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2B" w:rsidRDefault="0052572B" w:rsidP="007D2269">
      <w:pPr>
        <w:jc w:val="center"/>
        <w:rPr>
          <w:rFonts w:cstheme="majorBidi"/>
          <w:b/>
          <w:bCs/>
          <w:szCs w:val="24"/>
        </w:rPr>
      </w:pPr>
      <w:r w:rsidRPr="007C501B">
        <w:rPr>
          <w:b/>
          <w:bCs/>
          <w:szCs w:val="24"/>
        </w:rPr>
        <w:t xml:space="preserve">Annex </w:t>
      </w:r>
      <w:r>
        <w:rPr>
          <w:b/>
          <w:bCs/>
          <w:szCs w:val="24"/>
        </w:rPr>
        <w:t xml:space="preserve">4 </w:t>
      </w:r>
      <w:r w:rsidR="007D2269">
        <w:rPr>
          <w:b/>
          <w:bCs/>
          <w:szCs w:val="24"/>
        </w:rPr>
        <w:t>Map</w:t>
      </w:r>
      <w:bookmarkStart w:id="0" w:name="_GoBack"/>
      <w:bookmarkEnd w:id="0"/>
      <w:r w:rsidR="007D2269">
        <w:rPr>
          <w:b/>
          <w:bCs/>
          <w:szCs w:val="24"/>
        </w:rPr>
        <w:t>ping of resolutions</w:t>
      </w:r>
    </w:p>
    <w:p w:rsidR="00546225" w:rsidRPr="00B62876" w:rsidRDefault="00546225" w:rsidP="00546225">
      <w:pPr>
        <w:jc w:val="center"/>
        <w:rPr>
          <w:rFonts w:cstheme="majorBidi"/>
          <w:b/>
          <w:bCs/>
          <w:szCs w:val="24"/>
        </w:rPr>
      </w:pPr>
      <w:r w:rsidRPr="00B62876">
        <w:rPr>
          <w:rFonts w:cstheme="majorBidi"/>
          <w:b/>
          <w:bCs/>
          <w:szCs w:val="24"/>
        </w:rPr>
        <w:t>Table 1 – Summary of mapping of Resolutions and their cross-references</w:t>
      </w:r>
    </w:p>
    <w:tbl>
      <w:tblPr>
        <w:tblStyle w:val="TableGrid"/>
        <w:tblW w:w="12753" w:type="dxa"/>
        <w:tblLook w:val="04A0" w:firstRow="1" w:lastRow="0" w:firstColumn="1" w:lastColumn="0" w:noHBand="0" w:noVBand="1"/>
      </w:tblPr>
      <w:tblGrid>
        <w:gridCol w:w="3397"/>
        <w:gridCol w:w="2410"/>
        <w:gridCol w:w="2268"/>
        <w:gridCol w:w="2268"/>
        <w:gridCol w:w="2410"/>
      </w:tblGrid>
      <w:tr w:rsidR="00546225" w:rsidRPr="00B62876" w:rsidTr="009E14DE">
        <w:trPr>
          <w:tblHeader/>
        </w:trPr>
        <w:tc>
          <w:tcPr>
            <w:tcW w:w="3397" w:type="dxa"/>
          </w:tcPr>
          <w:p w:rsidR="00546225" w:rsidRPr="00B62876" w:rsidRDefault="00546225" w:rsidP="00317161">
            <w:pPr>
              <w:spacing w:before="20" w:after="20"/>
              <w:jc w:val="center"/>
              <w:rPr>
                <w:rFonts w:cstheme="majorBidi"/>
                <w:b/>
                <w:bCs/>
                <w:szCs w:val="24"/>
              </w:rPr>
            </w:pPr>
            <w:r w:rsidRPr="00B62876">
              <w:rPr>
                <w:rFonts w:cstheme="majorBidi"/>
                <w:b/>
                <w:bCs/>
                <w:szCs w:val="24"/>
              </w:rPr>
              <w:t>Subject area</w:t>
            </w:r>
          </w:p>
        </w:tc>
        <w:tc>
          <w:tcPr>
            <w:tcW w:w="2410" w:type="dxa"/>
          </w:tcPr>
          <w:p w:rsidR="00546225" w:rsidRPr="00B62876" w:rsidRDefault="00546225" w:rsidP="00317161">
            <w:pPr>
              <w:spacing w:before="20" w:after="20"/>
              <w:jc w:val="center"/>
              <w:rPr>
                <w:rFonts w:cstheme="majorBidi"/>
                <w:b/>
                <w:bCs/>
                <w:szCs w:val="24"/>
              </w:rPr>
            </w:pPr>
            <w:r w:rsidRPr="00B62876">
              <w:rPr>
                <w:rFonts w:cstheme="majorBidi"/>
                <w:b/>
                <w:bCs/>
                <w:szCs w:val="24"/>
              </w:rPr>
              <w:t>PP Resolution</w:t>
            </w:r>
          </w:p>
        </w:tc>
        <w:tc>
          <w:tcPr>
            <w:tcW w:w="2268" w:type="dxa"/>
          </w:tcPr>
          <w:p w:rsidR="00546225" w:rsidRPr="00B62876" w:rsidRDefault="00546225" w:rsidP="00317161">
            <w:pPr>
              <w:spacing w:before="20" w:after="20"/>
              <w:jc w:val="center"/>
              <w:rPr>
                <w:rFonts w:cstheme="majorBidi"/>
                <w:b/>
                <w:bCs/>
                <w:szCs w:val="24"/>
              </w:rPr>
            </w:pPr>
            <w:r w:rsidRPr="00B62876">
              <w:rPr>
                <w:rFonts w:cstheme="majorBidi"/>
                <w:b/>
                <w:bCs/>
                <w:szCs w:val="24"/>
              </w:rPr>
              <w:t>WTSA Resolution</w:t>
            </w:r>
          </w:p>
        </w:tc>
        <w:tc>
          <w:tcPr>
            <w:tcW w:w="2268" w:type="dxa"/>
          </w:tcPr>
          <w:p w:rsidR="00546225" w:rsidRPr="00B62876" w:rsidRDefault="00546225" w:rsidP="00317161">
            <w:pPr>
              <w:spacing w:before="20" w:after="20"/>
              <w:jc w:val="center"/>
              <w:rPr>
                <w:rFonts w:cstheme="majorBidi"/>
                <w:b/>
                <w:bCs/>
                <w:szCs w:val="24"/>
              </w:rPr>
            </w:pPr>
            <w:r w:rsidRPr="00B62876">
              <w:rPr>
                <w:rFonts w:cstheme="majorBidi"/>
                <w:b/>
                <w:bCs/>
                <w:szCs w:val="24"/>
              </w:rPr>
              <w:t>WTDC Resolution</w:t>
            </w:r>
          </w:p>
        </w:tc>
        <w:tc>
          <w:tcPr>
            <w:tcW w:w="2410" w:type="dxa"/>
          </w:tcPr>
          <w:p w:rsidR="00546225" w:rsidRPr="00B62876" w:rsidRDefault="00546225" w:rsidP="00317161">
            <w:pPr>
              <w:spacing w:before="20" w:after="20"/>
              <w:jc w:val="center"/>
              <w:rPr>
                <w:rFonts w:cstheme="majorBidi"/>
                <w:b/>
                <w:bCs/>
                <w:szCs w:val="24"/>
              </w:rPr>
            </w:pPr>
            <w:r w:rsidRPr="00B62876">
              <w:rPr>
                <w:rFonts w:cstheme="majorBidi"/>
                <w:b/>
                <w:bCs/>
                <w:szCs w:val="24"/>
              </w:rPr>
              <w:t>RA Resolution</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Alternative calling procedures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Res.21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b/>
                <w:szCs w:val="24"/>
              </w:rPr>
            </w:pPr>
            <w:r w:rsidRPr="00B62876">
              <w:rPr>
                <w:rFonts w:cstheme="majorBidi"/>
                <w:b/>
                <w:szCs w:val="24"/>
              </w:rPr>
              <w:t>WTSA Res 29</w:t>
            </w:r>
          </w:p>
          <w:p w:rsidR="00546225" w:rsidRPr="00B62876" w:rsidRDefault="00546225" w:rsidP="00317161">
            <w:pPr>
              <w:spacing w:before="20" w:after="20"/>
              <w:rPr>
                <w:rFonts w:cstheme="majorBidi"/>
                <w:szCs w:val="24"/>
              </w:rPr>
            </w:pPr>
            <w:r w:rsidRPr="00B62876">
              <w:rPr>
                <w:rFonts w:cstheme="majorBidi"/>
                <w:szCs w:val="24"/>
              </w:rPr>
              <w:t>WTSA Res.65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Regional presence</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Res.25</w:t>
            </w:r>
          </w:p>
          <w:p w:rsidR="00546225" w:rsidRPr="00B62876" w:rsidRDefault="00546225" w:rsidP="00317161">
            <w:pPr>
              <w:spacing w:before="20" w:after="20"/>
              <w:rPr>
                <w:rFonts w:cstheme="majorBidi"/>
                <w:szCs w:val="24"/>
              </w:rPr>
            </w:pPr>
            <w:r w:rsidRPr="00B62876">
              <w:rPr>
                <w:rFonts w:cstheme="majorBidi"/>
                <w:szCs w:val="24"/>
              </w:rPr>
              <w:t>PP Res.123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Res.18</w:t>
            </w:r>
          </w:p>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Res.54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Res.59</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Res.Res.7</w:t>
            </w:r>
          </w:p>
          <w:p w:rsidR="00546225" w:rsidRPr="00B62876" w:rsidRDefault="00546225" w:rsidP="00317161">
            <w:pPr>
              <w:spacing w:before="20" w:after="20"/>
              <w:rPr>
                <w:rFonts w:cstheme="majorBidi"/>
                <w:szCs w:val="24"/>
              </w:rPr>
            </w:pPr>
            <w:r w:rsidRPr="00B62876">
              <w:rPr>
                <w:rFonts w:cstheme="majorBidi"/>
                <w:szCs w:val="24"/>
              </w:rPr>
              <w:t>RA Res.Res.48</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Least developed countries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Res.30</w:t>
            </w:r>
          </w:p>
          <w:p w:rsidR="00546225" w:rsidRPr="00B62876" w:rsidRDefault="00546225" w:rsidP="00317161">
            <w:pPr>
              <w:spacing w:before="20" w:after="20"/>
              <w:rPr>
                <w:rFonts w:cstheme="majorBidi"/>
                <w:szCs w:val="24"/>
              </w:rPr>
            </w:pPr>
            <w:r w:rsidRPr="00B62876">
              <w:rPr>
                <w:rFonts w:cstheme="majorBidi"/>
                <w:szCs w:val="24"/>
              </w:rPr>
              <w:t>PP Res.135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Res.16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Regional preparations of conferences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Res.Res.2-7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Non-discriminatory access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Res.64</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Res.167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Res.20</w:t>
            </w:r>
          </w:p>
          <w:p w:rsidR="00546225" w:rsidRPr="00B62876" w:rsidRDefault="00546225" w:rsidP="00317161">
            <w:pPr>
              <w:spacing w:before="20" w:after="20"/>
              <w:rPr>
                <w:rFonts w:cstheme="majorBidi"/>
                <w:szCs w:val="24"/>
              </w:rPr>
            </w:pPr>
            <w:r w:rsidRPr="00B62876">
              <w:rPr>
                <w:rFonts w:cstheme="majorBidi"/>
                <w:szCs w:val="24"/>
              </w:rPr>
              <w:t>WTDC Res.15</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ITU publications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Res.66</w:t>
            </w:r>
          </w:p>
          <w:p w:rsidR="00546225" w:rsidRPr="00B62876" w:rsidRDefault="00546225" w:rsidP="00317161">
            <w:pPr>
              <w:spacing w:before="20" w:after="20"/>
              <w:rPr>
                <w:rFonts w:cstheme="majorBidi"/>
                <w:szCs w:val="24"/>
              </w:rPr>
            </w:pPr>
            <w:r w:rsidRPr="00B62876">
              <w:rPr>
                <w:rFonts w:cstheme="majorBidi"/>
                <w:szCs w:val="24"/>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Res.70</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Res.12-1</w:t>
            </w:r>
          </w:p>
          <w:p w:rsidR="00546225" w:rsidRPr="00B62876" w:rsidRDefault="00546225" w:rsidP="00317161">
            <w:pPr>
              <w:spacing w:before="20" w:after="20"/>
              <w:rPr>
                <w:rFonts w:cstheme="majorBidi"/>
                <w:szCs w:val="24"/>
              </w:rPr>
            </w:pPr>
            <w:r w:rsidRPr="00B62876">
              <w:rPr>
                <w:rFonts w:cstheme="majorBidi"/>
                <w:szCs w:val="24"/>
              </w:rPr>
              <w:t>RA Res.19-4</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Gender</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Res.55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Res.55</w:t>
            </w:r>
          </w:p>
          <w:p w:rsidR="00546225" w:rsidRPr="00B62876" w:rsidRDefault="00546225" w:rsidP="00317161">
            <w:pPr>
              <w:spacing w:before="20" w:after="20"/>
              <w:rPr>
                <w:rFonts w:cstheme="majorBidi"/>
                <w:szCs w:val="24"/>
              </w:rPr>
            </w:pPr>
            <w:r w:rsidRPr="00B62876">
              <w:rPr>
                <w:rFonts w:cstheme="majorBidi"/>
                <w:szCs w:val="24"/>
              </w:rPr>
              <w:t>WTDC Res.44</w:t>
            </w:r>
          </w:p>
          <w:p w:rsidR="00546225" w:rsidRPr="00B62876" w:rsidRDefault="00546225" w:rsidP="00317161">
            <w:pPr>
              <w:spacing w:before="20" w:after="20"/>
              <w:rPr>
                <w:rFonts w:cstheme="majorBidi"/>
                <w:szCs w:val="24"/>
              </w:rPr>
            </w:pPr>
            <w:r w:rsidRPr="00B62876">
              <w:rPr>
                <w:rFonts w:cstheme="majorBidi"/>
                <w:szCs w:val="24"/>
              </w:rPr>
              <w:t>WTDC Res.76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Strategic plan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Res.71</w:t>
            </w:r>
          </w:p>
          <w:p w:rsidR="00546225" w:rsidRPr="00B62876" w:rsidRDefault="00546225" w:rsidP="00317161">
            <w:pPr>
              <w:spacing w:before="20" w:after="20"/>
              <w:rPr>
                <w:rFonts w:cstheme="majorBidi"/>
                <w:szCs w:val="24"/>
              </w:rPr>
            </w:pPr>
            <w:r w:rsidRPr="00B62876">
              <w:rPr>
                <w:rFonts w:cstheme="majorBidi"/>
                <w:szCs w:val="24"/>
              </w:rPr>
              <w:t>PP Res.70</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Dispute settlement</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Res.62</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FC5918"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Scheduling conferences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Res.77</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b/>
                <w:szCs w:val="24"/>
                <w:lang w:val="fr-CH"/>
              </w:rPr>
            </w:pPr>
            <w:r w:rsidRPr="00B62876">
              <w:rPr>
                <w:rFonts w:cstheme="majorBidi"/>
                <w:b/>
                <w:szCs w:val="24"/>
                <w:lang w:val="fr-CH"/>
              </w:rPr>
              <w:t>PP Res.111</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lang w:val="fr-CH"/>
              </w:rPr>
            </w:pPr>
          </w:p>
        </w:tc>
        <w:tc>
          <w:tcPr>
            <w:tcW w:w="2410" w:type="dxa"/>
          </w:tcPr>
          <w:p w:rsidR="00546225" w:rsidRPr="00B62876" w:rsidRDefault="00546225" w:rsidP="00317161">
            <w:pPr>
              <w:spacing w:before="20" w:after="20"/>
              <w:rPr>
                <w:rFonts w:cstheme="majorBidi"/>
                <w:szCs w:val="24"/>
                <w:lang w:val="fr-CH"/>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Palestine</w:t>
            </w:r>
          </w:p>
        </w:tc>
        <w:tc>
          <w:tcPr>
            <w:tcW w:w="2410" w:type="dxa"/>
          </w:tcPr>
          <w:p w:rsidR="00546225" w:rsidRPr="00B62876" w:rsidRDefault="00546225" w:rsidP="00317161">
            <w:pPr>
              <w:keepNext/>
              <w:keepLines/>
              <w:spacing w:before="20" w:after="20"/>
              <w:rPr>
                <w:rFonts w:cstheme="majorBidi"/>
                <w:szCs w:val="24"/>
              </w:rPr>
            </w:pPr>
            <w:r w:rsidRPr="00B62876">
              <w:rPr>
                <w:rFonts w:cstheme="majorBidi"/>
                <w:szCs w:val="24"/>
              </w:rPr>
              <w:t>PP Res.99</w:t>
            </w:r>
          </w:p>
          <w:p w:rsidR="00546225" w:rsidRPr="00B62876" w:rsidRDefault="00546225" w:rsidP="00317161">
            <w:pPr>
              <w:spacing w:before="20" w:after="20"/>
              <w:rPr>
                <w:rFonts w:cstheme="majorBidi"/>
                <w:b/>
                <w:szCs w:val="24"/>
              </w:rPr>
            </w:pPr>
            <w:r w:rsidRPr="00B62876">
              <w:rPr>
                <w:rFonts w:cstheme="majorBidi"/>
                <w:b/>
                <w:szCs w:val="24"/>
              </w:rPr>
              <w:t>PP Res.125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Res.18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lastRenderedPageBreak/>
              <w:t>Internet-protocol based networks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p w:rsidR="00546225" w:rsidRPr="00B62876" w:rsidRDefault="00546225" w:rsidP="00317161">
            <w:pPr>
              <w:spacing w:before="20" w:after="20"/>
              <w:rPr>
                <w:rFonts w:cstheme="majorBidi"/>
                <w:szCs w:val="24"/>
                <w:lang w:val="fr-CH"/>
              </w:rPr>
            </w:pPr>
            <w:r w:rsidRPr="00B62876">
              <w:rPr>
                <w:rFonts w:cstheme="majorBidi"/>
                <w:szCs w:val="24"/>
                <w:lang w:val="fr-CH"/>
              </w:rPr>
              <w:t>PP Res.178</w:t>
            </w:r>
          </w:p>
          <w:p w:rsidR="00546225" w:rsidRPr="00B62876" w:rsidRDefault="00546225" w:rsidP="00317161">
            <w:pPr>
              <w:keepNext/>
              <w:keepLines/>
              <w:spacing w:before="20" w:after="20"/>
              <w:rPr>
                <w:rFonts w:cstheme="majorBidi"/>
                <w:szCs w:val="24"/>
                <w:lang w:val="fr-CH"/>
              </w:rPr>
            </w:pPr>
            <w:r w:rsidRPr="00B62876">
              <w:rPr>
                <w:rFonts w:cstheme="majorBidi"/>
                <w:szCs w:val="24"/>
                <w:lang w:val="fr-CH"/>
              </w:rPr>
              <w:t>PP Res.180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Res.64</w:t>
            </w:r>
          </w:p>
          <w:p w:rsidR="00546225" w:rsidRPr="00B62876" w:rsidRDefault="00546225" w:rsidP="00317161">
            <w:pPr>
              <w:spacing w:before="20" w:after="20"/>
              <w:rPr>
                <w:rFonts w:cstheme="majorBidi"/>
                <w:szCs w:val="24"/>
              </w:rPr>
            </w:pPr>
            <w:r w:rsidRPr="00B62876">
              <w:rPr>
                <w:rFonts w:cstheme="majorBidi"/>
                <w:szCs w:val="24"/>
              </w:rPr>
              <w:t>WTSA Res.69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Res.63</w:t>
            </w:r>
          </w:p>
          <w:p w:rsidR="00546225" w:rsidRPr="00B62876" w:rsidRDefault="00546225" w:rsidP="00317161">
            <w:pPr>
              <w:spacing w:before="20" w:after="20"/>
              <w:rPr>
                <w:rFonts w:cstheme="majorBidi"/>
                <w:szCs w:val="24"/>
              </w:rPr>
            </w:pPr>
            <w:r w:rsidRPr="00B62876">
              <w:rPr>
                <w:rFonts w:cstheme="majorBidi"/>
                <w:szCs w:val="24"/>
              </w:rPr>
              <w:t>WTDC Res.23</w:t>
            </w:r>
          </w:p>
          <w:p w:rsidR="00546225" w:rsidRPr="00B62876" w:rsidRDefault="00546225" w:rsidP="00317161">
            <w:pPr>
              <w:spacing w:before="20" w:after="20"/>
              <w:rPr>
                <w:rFonts w:cstheme="majorBidi"/>
                <w:szCs w:val="24"/>
              </w:rPr>
            </w:pPr>
            <w:r w:rsidRPr="00B62876">
              <w:rPr>
                <w:rFonts w:cstheme="majorBidi"/>
                <w:szCs w:val="24"/>
              </w:rPr>
              <w:t>WTDC Res.77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Internet public policy issues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tc>
        <w:tc>
          <w:tcPr>
            <w:tcW w:w="2268" w:type="dxa"/>
          </w:tcPr>
          <w:p w:rsidR="00546225" w:rsidRPr="00B62876" w:rsidRDefault="00546225" w:rsidP="00317161">
            <w:pPr>
              <w:spacing w:before="20" w:after="20"/>
              <w:rPr>
                <w:rFonts w:cstheme="majorBidi"/>
                <w:szCs w:val="24"/>
                <w:lang w:val="fr-CH"/>
              </w:rPr>
            </w:pPr>
            <w:r w:rsidRPr="00B62876">
              <w:rPr>
                <w:rFonts w:cstheme="majorBidi"/>
                <w:szCs w:val="24"/>
                <w:lang w:val="fr-CH"/>
              </w:rPr>
              <w:t>WTSA Res.20</w:t>
            </w:r>
          </w:p>
          <w:p w:rsidR="00546225" w:rsidRPr="00B62876" w:rsidRDefault="00546225" w:rsidP="00317161">
            <w:pPr>
              <w:spacing w:before="20" w:after="20"/>
              <w:rPr>
                <w:rFonts w:cstheme="majorBidi"/>
                <w:szCs w:val="24"/>
                <w:lang w:val="fr-CH"/>
              </w:rPr>
            </w:pPr>
            <w:r w:rsidRPr="00B62876">
              <w:rPr>
                <w:rFonts w:cstheme="majorBidi"/>
                <w:szCs w:val="24"/>
                <w:lang w:val="fr-CH"/>
              </w:rPr>
              <w:t>WTSA Res.47</w:t>
            </w:r>
          </w:p>
          <w:p w:rsidR="00546225" w:rsidRPr="00B62876" w:rsidRDefault="00546225" w:rsidP="00317161">
            <w:pPr>
              <w:spacing w:before="20" w:after="20"/>
              <w:rPr>
                <w:rFonts w:cstheme="majorBidi"/>
                <w:szCs w:val="24"/>
                <w:lang w:val="fr-CH"/>
              </w:rPr>
            </w:pPr>
            <w:r w:rsidRPr="00B62876">
              <w:rPr>
                <w:rFonts w:cstheme="majorBidi"/>
                <w:szCs w:val="24"/>
                <w:lang w:val="fr-CH"/>
              </w:rPr>
              <w:t>WTSA Res.48</w:t>
            </w:r>
          </w:p>
          <w:p w:rsidR="00546225" w:rsidRPr="00B62876" w:rsidRDefault="00546225" w:rsidP="00317161">
            <w:pPr>
              <w:spacing w:before="20" w:after="20"/>
              <w:rPr>
                <w:rFonts w:cstheme="majorBidi"/>
                <w:szCs w:val="24"/>
                <w:lang w:val="fr-CH"/>
              </w:rPr>
            </w:pPr>
            <w:r w:rsidRPr="00B62876">
              <w:rPr>
                <w:rFonts w:cstheme="majorBidi"/>
                <w:szCs w:val="24"/>
                <w:lang w:val="fr-CH"/>
              </w:rPr>
              <w:t>WTSA Res.49</w:t>
            </w:r>
          </w:p>
          <w:p w:rsidR="00546225" w:rsidRPr="00B62876" w:rsidRDefault="00546225" w:rsidP="00317161">
            <w:pPr>
              <w:spacing w:before="20" w:after="20"/>
              <w:rPr>
                <w:rFonts w:cstheme="majorBidi"/>
                <w:szCs w:val="24"/>
                <w:lang w:val="fr-CH"/>
              </w:rPr>
            </w:pPr>
            <w:r w:rsidRPr="00B62876">
              <w:rPr>
                <w:rFonts w:cstheme="majorBidi"/>
                <w:szCs w:val="24"/>
                <w:lang w:val="fr-CH"/>
              </w:rPr>
              <w:t>WTSA Res.50</w:t>
            </w:r>
          </w:p>
          <w:p w:rsidR="00546225" w:rsidRPr="00B62876" w:rsidRDefault="00546225" w:rsidP="00317161">
            <w:pPr>
              <w:spacing w:before="20" w:after="20"/>
              <w:rPr>
                <w:rFonts w:cstheme="majorBidi"/>
                <w:szCs w:val="24"/>
                <w:lang w:val="fr-CH"/>
              </w:rPr>
            </w:pPr>
            <w:r w:rsidRPr="00B62876">
              <w:rPr>
                <w:rFonts w:cstheme="majorBidi"/>
                <w:szCs w:val="24"/>
                <w:lang w:val="fr-CH"/>
              </w:rPr>
              <w:t>WTSA Res.52</w:t>
            </w:r>
          </w:p>
          <w:p w:rsidR="00546225" w:rsidRPr="00B62876" w:rsidRDefault="00546225" w:rsidP="00317161">
            <w:pPr>
              <w:spacing w:before="20" w:after="20"/>
              <w:rPr>
                <w:rFonts w:cstheme="majorBidi"/>
                <w:szCs w:val="24"/>
                <w:lang w:val="fr-CH"/>
              </w:rPr>
            </w:pPr>
            <w:r w:rsidRPr="00B62876">
              <w:rPr>
                <w:rFonts w:cstheme="majorBidi"/>
                <w:szCs w:val="24"/>
                <w:lang w:val="fr-CH"/>
              </w:rPr>
              <w:t>WTSA Res.64</w:t>
            </w:r>
          </w:p>
          <w:p w:rsidR="00546225" w:rsidRPr="00B62876" w:rsidRDefault="00546225" w:rsidP="00317161">
            <w:pPr>
              <w:spacing w:before="20" w:after="20"/>
              <w:rPr>
                <w:rFonts w:cstheme="majorBidi"/>
                <w:szCs w:val="24"/>
                <w:lang w:val="fr-CH"/>
              </w:rPr>
            </w:pPr>
            <w:r w:rsidRPr="00B62876">
              <w:rPr>
                <w:rFonts w:cstheme="majorBidi"/>
                <w:szCs w:val="24"/>
                <w:lang w:val="fr-CH"/>
              </w:rPr>
              <w:t>WTSA Res.69</w:t>
            </w:r>
          </w:p>
          <w:p w:rsidR="00546225" w:rsidRPr="00B62876" w:rsidRDefault="00546225" w:rsidP="00317161">
            <w:pPr>
              <w:spacing w:before="20" w:after="20"/>
              <w:rPr>
                <w:rFonts w:cstheme="majorBidi"/>
                <w:szCs w:val="24"/>
                <w:lang w:val="fr-CH"/>
              </w:rPr>
            </w:pPr>
            <w:r w:rsidRPr="00B62876">
              <w:rPr>
                <w:rFonts w:cstheme="majorBidi"/>
                <w:szCs w:val="24"/>
                <w:lang w:val="fr-CH"/>
              </w:rPr>
              <w:t>WTSA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Advisory Groups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Res.122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Res.24</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Res.52-1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Bridging Standardization Gap (BSG)</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Res.123</w:t>
            </w:r>
          </w:p>
          <w:p w:rsidR="00546225" w:rsidRPr="00B62876" w:rsidRDefault="00546225" w:rsidP="00317161">
            <w:pPr>
              <w:spacing w:before="20" w:after="20"/>
              <w:rPr>
                <w:rFonts w:cstheme="majorBidi"/>
                <w:szCs w:val="24"/>
              </w:rPr>
            </w:pPr>
            <w:r w:rsidRPr="00B62876">
              <w:rPr>
                <w:rFonts w:cstheme="majorBidi"/>
                <w:szCs w:val="24"/>
              </w:rPr>
              <w:t>PP Res.71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Res.44</w:t>
            </w:r>
          </w:p>
          <w:p w:rsidR="00546225" w:rsidRPr="00B62876" w:rsidRDefault="00546225" w:rsidP="00317161">
            <w:pPr>
              <w:spacing w:before="20" w:after="20"/>
              <w:rPr>
                <w:rFonts w:cstheme="majorBidi"/>
                <w:szCs w:val="24"/>
              </w:rPr>
            </w:pPr>
            <w:r w:rsidRPr="00B62876">
              <w:rPr>
                <w:rFonts w:cstheme="majorBidi"/>
                <w:szCs w:val="24"/>
              </w:rPr>
              <w:t>WTSA Res.32</w:t>
            </w:r>
          </w:p>
          <w:p w:rsidR="00546225" w:rsidRPr="00B62876" w:rsidRDefault="00546225" w:rsidP="00317161">
            <w:pPr>
              <w:spacing w:before="20" w:after="20"/>
              <w:rPr>
                <w:rFonts w:cstheme="majorBidi"/>
                <w:szCs w:val="24"/>
              </w:rPr>
            </w:pPr>
            <w:r w:rsidRPr="00B62876">
              <w:rPr>
                <w:rFonts w:cstheme="majorBidi"/>
                <w:szCs w:val="24"/>
              </w:rPr>
              <w:t>WTSA Res.54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Res.16</w:t>
            </w:r>
          </w:p>
          <w:p w:rsidR="00546225" w:rsidRPr="00B62876" w:rsidRDefault="00546225" w:rsidP="00317161">
            <w:pPr>
              <w:spacing w:before="20" w:after="20"/>
              <w:rPr>
                <w:rFonts w:cstheme="majorBidi"/>
                <w:szCs w:val="24"/>
              </w:rPr>
            </w:pPr>
            <w:r w:rsidRPr="00B62876">
              <w:rPr>
                <w:rFonts w:cstheme="majorBidi"/>
                <w:szCs w:val="24"/>
              </w:rPr>
              <w:t>WTDC Res.37</w:t>
            </w:r>
          </w:p>
          <w:p w:rsidR="00546225" w:rsidRPr="00B62876" w:rsidRDefault="00546225" w:rsidP="00317161">
            <w:pPr>
              <w:spacing w:before="20" w:after="20"/>
              <w:rPr>
                <w:rFonts w:cstheme="majorBidi"/>
                <w:szCs w:val="24"/>
              </w:rPr>
            </w:pPr>
            <w:r w:rsidRPr="00B62876">
              <w:rPr>
                <w:rFonts w:cstheme="majorBidi"/>
                <w:szCs w:val="24"/>
              </w:rPr>
              <w:t>WTDC Res.47</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Africa Development</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Res.124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Assistance to developing countries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Res.127</w:t>
            </w:r>
          </w:p>
          <w:p w:rsidR="00546225" w:rsidRPr="00B62876" w:rsidRDefault="00546225" w:rsidP="00317161">
            <w:pPr>
              <w:spacing w:before="20" w:after="20"/>
              <w:rPr>
                <w:rFonts w:cstheme="majorBidi"/>
                <w:szCs w:val="24"/>
                <w:lang w:val="fr-CH"/>
              </w:rPr>
            </w:pPr>
            <w:r w:rsidRPr="00B62876">
              <w:rPr>
                <w:rFonts w:cstheme="majorBidi"/>
                <w:szCs w:val="24"/>
                <w:lang w:val="fr-CH"/>
              </w:rPr>
              <w:t>PP Res.160</w:t>
            </w:r>
          </w:p>
          <w:p w:rsidR="00546225" w:rsidRPr="00B62876" w:rsidRDefault="00546225" w:rsidP="00317161">
            <w:pPr>
              <w:spacing w:before="20" w:after="20"/>
              <w:rPr>
                <w:rFonts w:cstheme="majorBidi"/>
                <w:szCs w:val="24"/>
                <w:lang w:val="fr-CH"/>
              </w:rPr>
            </w:pPr>
            <w:r w:rsidRPr="00B62876">
              <w:rPr>
                <w:rFonts w:cstheme="majorBidi"/>
                <w:szCs w:val="24"/>
                <w:lang w:val="fr-CH"/>
              </w:rPr>
              <w:t>PP Res.161</w:t>
            </w:r>
          </w:p>
          <w:p w:rsidR="00546225" w:rsidRPr="00B62876" w:rsidRDefault="00546225" w:rsidP="00317161">
            <w:pPr>
              <w:spacing w:before="20" w:after="20"/>
              <w:rPr>
                <w:rFonts w:cstheme="majorBidi"/>
                <w:szCs w:val="24"/>
              </w:rPr>
            </w:pPr>
            <w:r w:rsidRPr="00B62876">
              <w:rPr>
                <w:rFonts w:cstheme="majorBidi"/>
                <w:szCs w:val="24"/>
              </w:rPr>
              <w:t>PP Res.126</w:t>
            </w:r>
          </w:p>
          <w:p w:rsidR="00546225" w:rsidRPr="00B62876" w:rsidRDefault="00546225" w:rsidP="00317161">
            <w:pPr>
              <w:spacing w:before="20" w:after="20"/>
              <w:rPr>
                <w:rFonts w:cstheme="majorBidi"/>
                <w:szCs w:val="24"/>
              </w:rPr>
            </w:pPr>
            <w:r w:rsidRPr="00B62876">
              <w:rPr>
                <w:rFonts w:cstheme="majorBidi"/>
                <w:szCs w:val="24"/>
              </w:rPr>
              <w:t>PP Res.193</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Res.25</w:t>
            </w:r>
          </w:p>
          <w:p w:rsidR="00546225" w:rsidRPr="00B62876" w:rsidRDefault="00546225" w:rsidP="00317161">
            <w:pPr>
              <w:spacing w:before="20" w:after="20"/>
              <w:rPr>
                <w:rFonts w:cstheme="majorBidi"/>
                <w:szCs w:val="24"/>
              </w:rPr>
            </w:pPr>
            <w:r w:rsidRPr="00B62876">
              <w:rPr>
                <w:rFonts w:cstheme="majorBidi"/>
                <w:szCs w:val="24"/>
              </w:rPr>
              <w:t>WTDC Res.26</w:t>
            </w:r>
          </w:p>
          <w:p w:rsidR="00546225" w:rsidRPr="00B62876" w:rsidRDefault="00546225" w:rsidP="00317161">
            <w:pPr>
              <w:spacing w:before="20" w:after="20"/>
              <w:rPr>
                <w:rFonts w:cstheme="majorBidi"/>
                <w:szCs w:val="24"/>
              </w:rPr>
            </w:pPr>
            <w:r w:rsidRPr="00B62876">
              <w:rPr>
                <w:rFonts w:cstheme="majorBidi"/>
                <w:szCs w:val="24"/>
              </w:rPr>
              <w:t>WTDC Res.33</w:t>
            </w:r>
          </w:p>
          <w:p w:rsidR="00546225" w:rsidRPr="00B62876" w:rsidRDefault="00546225" w:rsidP="00317161">
            <w:pPr>
              <w:spacing w:before="20" w:after="20"/>
              <w:rPr>
                <w:rFonts w:cstheme="majorBidi"/>
                <w:szCs w:val="24"/>
              </w:rPr>
            </w:pPr>
            <w:r w:rsidRPr="00B62876">
              <w:rPr>
                <w:rFonts w:cstheme="majorBidi"/>
                <w:szCs w:val="24"/>
              </w:rPr>
              <w:t>WTDC Res.51</w:t>
            </w:r>
          </w:p>
          <w:p w:rsidR="00546225" w:rsidRPr="00B62876" w:rsidRDefault="00546225" w:rsidP="00317161">
            <w:pPr>
              <w:spacing w:before="20" w:after="20"/>
              <w:rPr>
                <w:rFonts w:cstheme="majorBidi"/>
                <w:szCs w:val="24"/>
              </w:rPr>
            </w:pPr>
            <w:r w:rsidRPr="00B62876">
              <w:rPr>
                <w:rFonts w:cstheme="majorBidi"/>
                <w:szCs w:val="24"/>
              </w:rPr>
              <w:t>WTDC Res.60</w:t>
            </w:r>
          </w:p>
          <w:p w:rsidR="00546225" w:rsidRPr="00B62876" w:rsidRDefault="00546225" w:rsidP="00317161">
            <w:pPr>
              <w:spacing w:before="20" w:after="20"/>
              <w:rPr>
                <w:rFonts w:cstheme="majorBidi"/>
                <w:szCs w:val="24"/>
              </w:rPr>
            </w:pPr>
            <w:r w:rsidRPr="00B62876">
              <w:rPr>
                <w:rFonts w:cstheme="majorBidi"/>
                <w:szCs w:val="24"/>
              </w:rPr>
              <w:t>WTDC Res.83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Confidence &amp; (cyber) Security</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lastRenderedPageBreak/>
              <w:t>PP Res.174</w:t>
            </w:r>
          </w:p>
          <w:p w:rsidR="00546225" w:rsidRPr="00B62876" w:rsidRDefault="00546225" w:rsidP="00317161">
            <w:pPr>
              <w:spacing w:before="20" w:after="20"/>
              <w:rPr>
                <w:rFonts w:cstheme="majorBidi"/>
                <w:szCs w:val="24"/>
                <w:lang w:val="fr-CH"/>
              </w:rPr>
            </w:pPr>
            <w:r w:rsidRPr="00B62876">
              <w:rPr>
                <w:rFonts w:cstheme="majorBidi"/>
                <w:szCs w:val="24"/>
                <w:lang w:val="fr-CH"/>
              </w:rPr>
              <w:t>PP Res.179</w:t>
            </w:r>
          </w:p>
          <w:p w:rsidR="00546225" w:rsidRPr="00B62876" w:rsidRDefault="00546225" w:rsidP="00317161">
            <w:pPr>
              <w:spacing w:before="20" w:after="20"/>
              <w:rPr>
                <w:rFonts w:cstheme="majorBidi"/>
                <w:szCs w:val="24"/>
                <w:lang w:val="fr-CH"/>
              </w:rPr>
            </w:pPr>
            <w:r w:rsidRPr="00B62876">
              <w:rPr>
                <w:rFonts w:cstheme="majorBidi"/>
                <w:szCs w:val="24"/>
                <w:lang w:val="fr-CH"/>
              </w:rPr>
              <w:t>PP Res.181</w:t>
            </w:r>
          </w:p>
          <w:p w:rsidR="00546225" w:rsidRPr="00B62876" w:rsidRDefault="00546225" w:rsidP="00317161">
            <w:pPr>
              <w:spacing w:before="20" w:after="20"/>
              <w:rPr>
                <w:rFonts w:cstheme="majorBidi"/>
                <w:szCs w:val="24"/>
                <w:lang w:val="fr-CH"/>
              </w:rPr>
            </w:pPr>
            <w:r w:rsidRPr="00B62876">
              <w:rPr>
                <w:rFonts w:cstheme="majorBidi"/>
                <w:szCs w:val="24"/>
                <w:lang w:val="fr-CH"/>
              </w:rPr>
              <w:t>PP Res.196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lastRenderedPageBreak/>
              <w:t>WTSA Res.50</w:t>
            </w:r>
          </w:p>
          <w:p w:rsidR="00546225" w:rsidRPr="00B62876" w:rsidRDefault="00546225" w:rsidP="00317161">
            <w:pPr>
              <w:spacing w:before="20" w:after="20"/>
              <w:rPr>
                <w:rFonts w:cstheme="majorBidi"/>
                <w:szCs w:val="24"/>
              </w:rPr>
            </w:pPr>
            <w:r w:rsidRPr="00B62876">
              <w:rPr>
                <w:rFonts w:cstheme="majorBidi"/>
                <w:szCs w:val="24"/>
              </w:rPr>
              <w:t>WTSA Res.52</w:t>
            </w:r>
          </w:p>
          <w:p w:rsidR="00546225" w:rsidRPr="00B62876" w:rsidRDefault="00546225" w:rsidP="00317161">
            <w:pPr>
              <w:spacing w:before="20" w:after="20"/>
              <w:rPr>
                <w:rFonts w:cstheme="majorBidi"/>
                <w:szCs w:val="24"/>
              </w:rPr>
            </w:pPr>
            <w:r w:rsidRPr="00B62876">
              <w:rPr>
                <w:rFonts w:cstheme="majorBidi"/>
                <w:szCs w:val="24"/>
              </w:rPr>
              <w:lastRenderedPageBreak/>
              <w:t>WTSA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lastRenderedPageBreak/>
              <w:t>WTDC Res.45</w:t>
            </w:r>
          </w:p>
          <w:p w:rsidR="00546225" w:rsidRPr="00B62876" w:rsidRDefault="00546225" w:rsidP="00317161">
            <w:pPr>
              <w:spacing w:before="20" w:after="20"/>
              <w:rPr>
                <w:rFonts w:cstheme="majorBidi"/>
                <w:szCs w:val="24"/>
              </w:rPr>
            </w:pPr>
            <w:r w:rsidRPr="00B62876">
              <w:rPr>
                <w:rFonts w:cstheme="majorBidi"/>
                <w:szCs w:val="24"/>
              </w:rPr>
              <w:t>WTDC Res.67</w:t>
            </w:r>
          </w:p>
          <w:p w:rsidR="00546225" w:rsidRPr="00B62876" w:rsidRDefault="00546225" w:rsidP="00317161">
            <w:pPr>
              <w:spacing w:before="20" w:after="20"/>
              <w:rPr>
                <w:rFonts w:cstheme="majorBidi"/>
                <w:szCs w:val="24"/>
              </w:rPr>
            </w:pPr>
            <w:r w:rsidRPr="00B62876">
              <w:rPr>
                <w:rFonts w:cstheme="majorBidi"/>
                <w:szCs w:val="24"/>
              </w:rPr>
              <w:lastRenderedPageBreak/>
              <w:t>WTDC Res.69</w:t>
            </w:r>
          </w:p>
          <w:p w:rsidR="00546225" w:rsidRPr="00B62876" w:rsidRDefault="00546225" w:rsidP="00317161">
            <w:pPr>
              <w:spacing w:before="20" w:after="20"/>
              <w:rPr>
                <w:rFonts w:cstheme="majorBidi"/>
                <w:szCs w:val="24"/>
              </w:rPr>
            </w:pPr>
            <w:r w:rsidRPr="00B62876">
              <w:rPr>
                <w:rFonts w:cstheme="majorBidi"/>
                <w:szCs w:val="24"/>
              </w:rPr>
              <w:t>WTDC Res.80</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keepNext/>
              <w:keepLines/>
              <w:spacing w:before="20" w:after="20"/>
              <w:rPr>
                <w:rFonts w:cstheme="majorBidi"/>
                <w:szCs w:val="24"/>
              </w:rPr>
            </w:pPr>
            <w:r w:rsidRPr="00B62876">
              <w:rPr>
                <w:rFonts w:cstheme="majorBidi"/>
                <w:szCs w:val="24"/>
              </w:rPr>
              <w:t>International domain names, country codes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szCs w:val="24"/>
              </w:rPr>
            </w:pPr>
            <w:r w:rsidRPr="00B62876">
              <w:rPr>
                <w:rFonts w:cstheme="majorBidi"/>
                <w:szCs w:val="24"/>
              </w:rPr>
              <w:t>WTSA Res.47</w:t>
            </w:r>
          </w:p>
          <w:p w:rsidR="00546225" w:rsidRPr="00B62876" w:rsidRDefault="00546225" w:rsidP="00317161">
            <w:pPr>
              <w:spacing w:before="20" w:after="20"/>
              <w:rPr>
                <w:rFonts w:cstheme="majorBidi"/>
                <w:szCs w:val="24"/>
              </w:rPr>
            </w:pPr>
            <w:r w:rsidRPr="00B62876">
              <w:rPr>
                <w:rFonts w:cstheme="majorBidi"/>
                <w:szCs w:val="24"/>
              </w:rPr>
              <w:t>WTSA Res.48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Res.82</w:t>
            </w:r>
          </w:p>
          <w:p w:rsidR="00546225" w:rsidRPr="00B62876" w:rsidRDefault="00546225" w:rsidP="00317161">
            <w:pPr>
              <w:spacing w:before="20" w:after="20"/>
              <w:rPr>
                <w:rFonts w:cstheme="majorBidi"/>
                <w:szCs w:val="24"/>
              </w:rPr>
            </w:pPr>
            <w:r w:rsidRPr="00B62876">
              <w:rPr>
                <w:rFonts w:cstheme="majorBidi"/>
                <w:szCs w:val="24"/>
              </w:rPr>
              <w:t>WTDC Res.92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keepNext/>
              <w:keepLines/>
              <w:spacing w:before="20" w:after="20"/>
              <w:rPr>
                <w:rFonts w:cstheme="majorBidi"/>
                <w:szCs w:val="24"/>
              </w:rPr>
            </w:pPr>
            <w:r w:rsidRPr="00B62876">
              <w:rPr>
                <w:rFonts w:cstheme="majorBidi"/>
                <w:szCs w:val="24"/>
              </w:rPr>
              <w:t>Assistance to developing countries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Res.34</w:t>
            </w:r>
          </w:p>
          <w:p w:rsidR="00546225" w:rsidRPr="00B62876" w:rsidRDefault="00546225" w:rsidP="00317161">
            <w:pPr>
              <w:spacing w:before="20" w:after="20"/>
              <w:rPr>
                <w:rFonts w:cstheme="majorBidi"/>
                <w:szCs w:val="24"/>
                <w:lang w:val="fr-CH"/>
              </w:rPr>
            </w:pPr>
            <w:r w:rsidRPr="00B62876">
              <w:rPr>
                <w:rFonts w:cstheme="majorBidi"/>
                <w:szCs w:val="24"/>
                <w:lang w:val="fr-CH"/>
              </w:rPr>
              <w:t>PP Res.157</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Res.32</w:t>
            </w:r>
          </w:p>
          <w:p w:rsidR="00546225" w:rsidRPr="00B62876" w:rsidRDefault="00546225" w:rsidP="00317161">
            <w:pPr>
              <w:spacing w:before="20" w:after="20"/>
              <w:rPr>
                <w:rFonts w:cstheme="majorBidi"/>
                <w:szCs w:val="24"/>
              </w:rPr>
            </w:pPr>
            <w:r w:rsidRPr="00B62876">
              <w:rPr>
                <w:rFonts w:cstheme="majorBidi"/>
                <w:szCs w:val="24"/>
              </w:rPr>
              <w:t>WTDC Res.34</w:t>
            </w:r>
          </w:p>
          <w:p w:rsidR="00546225" w:rsidRPr="00B62876" w:rsidRDefault="00546225" w:rsidP="00317161">
            <w:pPr>
              <w:spacing w:before="20" w:after="20"/>
              <w:rPr>
                <w:rFonts w:cstheme="majorBidi"/>
                <w:szCs w:val="24"/>
              </w:rPr>
            </w:pPr>
            <w:r w:rsidRPr="00B62876">
              <w:rPr>
                <w:rFonts w:cstheme="majorBidi"/>
                <w:szCs w:val="24"/>
              </w:rPr>
              <w:t>WTDC Res.59</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Disaster relief, emergency, humanitarian assistance</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Res.136</w:t>
            </w:r>
          </w:p>
          <w:p w:rsidR="00546225" w:rsidRPr="00B62876" w:rsidRDefault="00546225" w:rsidP="00317161">
            <w:pPr>
              <w:spacing w:before="20" w:after="20"/>
              <w:rPr>
                <w:rFonts w:cstheme="majorBidi"/>
                <w:szCs w:val="24"/>
              </w:rPr>
            </w:pPr>
            <w:r w:rsidRPr="00B62876">
              <w:rPr>
                <w:rFonts w:cstheme="majorBidi"/>
                <w:szCs w:val="24"/>
              </w:rPr>
              <w:t>PP Res.182</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Res.34</w:t>
            </w:r>
          </w:p>
          <w:p w:rsidR="00546225" w:rsidRPr="00B62876" w:rsidRDefault="00546225" w:rsidP="00317161">
            <w:pPr>
              <w:spacing w:before="20" w:after="20"/>
              <w:rPr>
                <w:rFonts w:cstheme="majorBidi"/>
                <w:szCs w:val="24"/>
              </w:rPr>
            </w:pPr>
            <w:r w:rsidRPr="00B62876">
              <w:rPr>
                <w:rFonts w:cstheme="majorBidi"/>
                <w:szCs w:val="24"/>
              </w:rPr>
              <w:t>WTDC Res.48</w:t>
            </w:r>
          </w:p>
          <w:p w:rsidR="00546225" w:rsidRPr="00B62876" w:rsidRDefault="00546225" w:rsidP="00317161">
            <w:pPr>
              <w:spacing w:before="20" w:after="20"/>
              <w:rPr>
                <w:rFonts w:cstheme="majorBidi"/>
                <w:szCs w:val="24"/>
              </w:rPr>
            </w:pPr>
            <w:r w:rsidRPr="00B62876">
              <w:rPr>
                <w:rFonts w:cstheme="majorBidi"/>
                <w:szCs w:val="24"/>
              </w:rPr>
              <w:t>WTDC Res.59</w:t>
            </w:r>
          </w:p>
          <w:p w:rsidR="00546225" w:rsidRPr="00B62876" w:rsidRDefault="00546225" w:rsidP="00317161">
            <w:pPr>
              <w:spacing w:before="20" w:after="20"/>
              <w:rPr>
                <w:rFonts w:cstheme="majorBidi"/>
                <w:szCs w:val="24"/>
              </w:rPr>
            </w:pPr>
            <w:r w:rsidRPr="00B62876">
              <w:rPr>
                <w:rFonts w:cstheme="majorBidi"/>
                <w:szCs w:val="24"/>
              </w:rPr>
              <w:t>WTDC Res.66</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Res.55-2</w:t>
            </w:r>
          </w:p>
          <w:p w:rsidR="00546225" w:rsidRPr="00B62876" w:rsidRDefault="00546225" w:rsidP="00317161">
            <w:pPr>
              <w:spacing w:before="20" w:after="20"/>
              <w:rPr>
                <w:rFonts w:cstheme="majorBidi"/>
                <w:szCs w:val="24"/>
              </w:rPr>
            </w:pPr>
            <w:r w:rsidRPr="00B62876">
              <w:rPr>
                <w:rFonts w:cstheme="majorBidi"/>
                <w:szCs w:val="24"/>
              </w:rPr>
              <w:t>WRC Res.646</w:t>
            </w:r>
          </w:p>
          <w:p w:rsidR="00546225" w:rsidRPr="00B62876" w:rsidRDefault="00546225" w:rsidP="00317161">
            <w:pPr>
              <w:spacing w:before="20" w:after="20"/>
              <w:rPr>
                <w:rFonts w:cstheme="majorBidi"/>
                <w:szCs w:val="24"/>
              </w:rPr>
            </w:pPr>
            <w:r w:rsidRPr="00B62876">
              <w:rPr>
                <w:rFonts w:cstheme="majorBidi"/>
                <w:szCs w:val="24"/>
              </w:rPr>
              <w:t>WRC Res.647</w:t>
            </w:r>
          </w:p>
          <w:p w:rsidR="00546225" w:rsidRPr="00B62876" w:rsidRDefault="00546225" w:rsidP="00317161">
            <w:pPr>
              <w:spacing w:before="20" w:after="20"/>
              <w:rPr>
                <w:rFonts w:cstheme="majorBidi"/>
                <w:szCs w:val="24"/>
              </w:rPr>
            </w:pPr>
            <w:r w:rsidRPr="00B62876">
              <w:rPr>
                <w:rFonts w:cstheme="majorBidi"/>
                <w:szCs w:val="24"/>
              </w:rPr>
              <w:t>WRC Res.673</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Future Networks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Res.137</w:t>
            </w:r>
          </w:p>
          <w:p w:rsidR="00546225" w:rsidRPr="00B62876" w:rsidRDefault="00546225" w:rsidP="00317161">
            <w:pPr>
              <w:spacing w:before="20" w:after="20"/>
              <w:rPr>
                <w:rFonts w:cstheme="majorBidi"/>
                <w:szCs w:val="24"/>
              </w:rPr>
            </w:pPr>
            <w:r w:rsidRPr="00B62876">
              <w:rPr>
                <w:rFonts w:cstheme="majorBidi"/>
                <w:szCs w:val="24"/>
              </w:rPr>
              <w:t>PP Res.139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Res.92</w:t>
            </w:r>
          </w:p>
          <w:p w:rsidR="00546225" w:rsidRPr="00B62876" w:rsidRDefault="00546225" w:rsidP="00317161">
            <w:pPr>
              <w:spacing w:before="20" w:after="20"/>
              <w:rPr>
                <w:rFonts w:cstheme="majorBidi"/>
                <w:szCs w:val="24"/>
              </w:rPr>
            </w:pPr>
            <w:r w:rsidRPr="00B62876">
              <w:rPr>
                <w:rFonts w:cstheme="majorBidi"/>
                <w:szCs w:val="24"/>
              </w:rPr>
              <w:t>WTSA Res.93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Res.43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Bridging digital divide, inclusive information society</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Res.16</w:t>
            </w:r>
          </w:p>
          <w:p w:rsidR="00546225" w:rsidRPr="00B62876" w:rsidRDefault="00546225" w:rsidP="00317161">
            <w:pPr>
              <w:spacing w:before="20" w:after="20"/>
              <w:rPr>
                <w:rFonts w:cstheme="majorBidi"/>
                <w:szCs w:val="24"/>
              </w:rPr>
            </w:pPr>
            <w:r w:rsidRPr="00B62876">
              <w:rPr>
                <w:rFonts w:cstheme="majorBidi"/>
                <w:szCs w:val="24"/>
              </w:rPr>
              <w:t>WTDC Res.23</w:t>
            </w:r>
          </w:p>
          <w:p w:rsidR="00546225" w:rsidRPr="00B62876" w:rsidRDefault="00546225" w:rsidP="00317161">
            <w:pPr>
              <w:spacing w:before="20" w:after="20"/>
              <w:rPr>
                <w:rFonts w:cstheme="majorBidi"/>
                <w:szCs w:val="24"/>
              </w:rPr>
            </w:pPr>
            <w:r w:rsidRPr="00B62876">
              <w:rPr>
                <w:rFonts w:cstheme="majorBidi"/>
                <w:szCs w:val="24"/>
              </w:rPr>
              <w:t>WTDC Res.30</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WSIS+SDG</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Res.140</w:t>
            </w:r>
          </w:p>
          <w:p w:rsidR="00546225" w:rsidRPr="00B62876" w:rsidRDefault="00546225" w:rsidP="00317161">
            <w:pPr>
              <w:spacing w:before="20" w:after="20"/>
              <w:rPr>
                <w:rFonts w:cstheme="majorBidi"/>
                <w:szCs w:val="24"/>
              </w:rPr>
            </w:pPr>
            <w:r w:rsidRPr="00B62876">
              <w:rPr>
                <w:rFonts w:cstheme="majorBidi"/>
                <w:szCs w:val="24"/>
              </w:rPr>
              <w:t>PP Res.200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Res.61-1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International Telecommunication Regulations (ITR), regulatory aspects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Res.146</w:t>
            </w:r>
          </w:p>
          <w:p w:rsidR="00546225" w:rsidRPr="00B62876" w:rsidRDefault="00546225" w:rsidP="00317161">
            <w:pPr>
              <w:spacing w:before="20" w:after="20"/>
              <w:rPr>
                <w:rFonts w:cstheme="majorBidi"/>
                <w:szCs w:val="24"/>
              </w:rPr>
            </w:pPr>
            <w:r w:rsidRPr="00B62876">
              <w:rPr>
                <w:rFonts w:cstheme="majorBidi"/>
                <w:szCs w:val="24"/>
              </w:rPr>
              <w:t>PP Res.138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Res.40</w:t>
            </w:r>
          </w:p>
          <w:p w:rsidR="00546225" w:rsidRPr="00B62876" w:rsidRDefault="00546225" w:rsidP="00317161">
            <w:pPr>
              <w:spacing w:before="20" w:after="20"/>
              <w:rPr>
                <w:rFonts w:cstheme="majorBidi"/>
                <w:szCs w:val="24"/>
              </w:rPr>
            </w:pPr>
            <w:r w:rsidRPr="00B62876">
              <w:rPr>
                <w:rFonts w:cstheme="majorBidi"/>
                <w:szCs w:val="24"/>
              </w:rPr>
              <w:t>WTSA Res.87</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Members, Associates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w:t>
            </w:r>
          </w:p>
          <w:p w:rsidR="00546225" w:rsidRPr="00B62876" w:rsidRDefault="00546225" w:rsidP="00317161">
            <w:pPr>
              <w:spacing w:before="20" w:after="20"/>
              <w:rPr>
                <w:rFonts w:cstheme="majorBidi"/>
                <w:szCs w:val="24"/>
              </w:rPr>
            </w:pPr>
            <w:r w:rsidRPr="00B62876">
              <w:rPr>
                <w:rFonts w:cstheme="majorBidi"/>
                <w:szCs w:val="24"/>
              </w:rPr>
              <w:lastRenderedPageBreak/>
              <w:t>PP Res.152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lastRenderedPageBreak/>
              <w:t>WTSA Res.31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Res.27</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Res.Res.43-1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6 UN Languages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Res.154</w:t>
            </w:r>
          </w:p>
          <w:p w:rsidR="00546225" w:rsidRPr="00B62876" w:rsidRDefault="00546225" w:rsidP="00317161">
            <w:pPr>
              <w:spacing w:before="20" w:after="20"/>
              <w:rPr>
                <w:rFonts w:cstheme="majorBidi"/>
                <w:szCs w:val="24"/>
                <w:lang w:val="fr-CH"/>
              </w:rPr>
            </w:pPr>
            <w:r w:rsidRPr="00B62876">
              <w:rPr>
                <w:rFonts w:cstheme="majorBidi"/>
                <w:szCs w:val="24"/>
                <w:lang w:val="fr-CH"/>
              </w:rPr>
              <w:t>PP Res.66</w:t>
            </w:r>
          </w:p>
          <w:p w:rsidR="00546225" w:rsidRPr="00B62876" w:rsidRDefault="00546225" w:rsidP="00317161">
            <w:pPr>
              <w:spacing w:before="20" w:after="20"/>
              <w:rPr>
                <w:rFonts w:cstheme="majorBidi"/>
                <w:szCs w:val="24"/>
                <w:lang w:val="fr-CH"/>
              </w:rPr>
            </w:pPr>
            <w:r w:rsidRPr="00B62876">
              <w:rPr>
                <w:rFonts w:cstheme="majorBidi"/>
                <w:szCs w:val="24"/>
                <w:lang w:val="fr-CH"/>
              </w:rPr>
              <w:t>PP Res.165</w:t>
            </w:r>
          </w:p>
          <w:p w:rsidR="00546225" w:rsidRPr="00B62876" w:rsidRDefault="00546225" w:rsidP="00317161">
            <w:pPr>
              <w:spacing w:before="20" w:after="20"/>
              <w:rPr>
                <w:rFonts w:cstheme="majorBidi"/>
                <w:szCs w:val="24"/>
                <w:lang w:val="fr-CH"/>
              </w:rPr>
            </w:pPr>
            <w:r w:rsidRPr="00B62876">
              <w:rPr>
                <w:rFonts w:cstheme="majorBidi"/>
                <w:szCs w:val="24"/>
                <w:lang w:val="fr-CH"/>
              </w:rPr>
              <w:t>PP Res.168</w:t>
            </w:r>
          </w:p>
          <w:p w:rsidR="00546225" w:rsidRPr="00B62876" w:rsidRDefault="00546225" w:rsidP="00317161">
            <w:pPr>
              <w:spacing w:before="20" w:after="20"/>
              <w:rPr>
                <w:rFonts w:cstheme="majorBidi"/>
                <w:szCs w:val="24"/>
                <w:lang w:val="fr-CH"/>
              </w:rPr>
            </w:pPr>
            <w:r w:rsidRPr="00B62876">
              <w:rPr>
                <w:rFonts w:cstheme="majorBidi"/>
                <w:szCs w:val="24"/>
                <w:lang w:val="fr-CH"/>
              </w:rPr>
              <w:t>PP Dec.5</w:t>
            </w:r>
          </w:p>
          <w:p w:rsidR="00546225" w:rsidRPr="00B62876" w:rsidRDefault="00546225" w:rsidP="00317161">
            <w:pPr>
              <w:spacing w:before="20" w:after="20"/>
              <w:rPr>
                <w:rFonts w:cstheme="majorBidi"/>
                <w:szCs w:val="24"/>
                <w:lang w:val="fr-CH"/>
              </w:rPr>
            </w:pPr>
            <w:r w:rsidRPr="00B62876">
              <w:rPr>
                <w:rFonts w:cstheme="majorBidi"/>
                <w:szCs w:val="24"/>
                <w:lang w:val="fr-CH"/>
              </w:rPr>
              <w:t>PP Dec.11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Res.86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Deadlines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Res.165</w:t>
            </w:r>
          </w:p>
          <w:p w:rsidR="00546225" w:rsidRPr="00B62876" w:rsidRDefault="00546225" w:rsidP="00317161">
            <w:pPr>
              <w:spacing w:before="20" w:after="20"/>
              <w:rPr>
                <w:rFonts w:cstheme="majorBidi"/>
                <w:szCs w:val="24"/>
              </w:rPr>
            </w:pPr>
            <w:r w:rsidRPr="00B62876">
              <w:rPr>
                <w:rFonts w:cstheme="majorBidi"/>
                <w:szCs w:val="24"/>
              </w:rPr>
              <w:t>PP Res.114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Electronic working methods, e-meetings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Res.167</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Res.66</w:t>
            </w:r>
          </w:p>
          <w:p w:rsidR="00546225" w:rsidRPr="00B62876" w:rsidRDefault="00546225" w:rsidP="00317161">
            <w:pPr>
              <w:spacing w:before="20" w:after="20"/>
              <w:rPr>
                <w:rFonts w:cstheme="majorBidi"/>
                <w:szCs w:val="24"/>
              </w:rPr>
            </w:pPr>
            <w:r w:rsidRPr="00B62876">
              <w:rPr>
                <w:rFonts w:cstheme="majorBidi"/>
                <w:szCs w:val="24"/>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Res.32</w:t>
            </w:r>
          </w:p>
          <w:p w:rsidR="00546225" w:rsidRPr="00B62876" w:rsidRDefault="00546225" w:rsidP="00317161">
            <w:pPr>
              <w:spacing w:before="20" w:after="20"/>
              <w:rPr>
                <w:rFonts w:cstheme="majorBidi"/>
                <w:szCs w:val="24"/>
              </w:rPr>
            </w:pPr>
            <w:r w:rsidRPr="00B62876">
              <w:rPr>
                <w:rFonts w:cstheme="majorBidi"/>
                <w:szCs w:val="24"/>
              </w:rPr>
              <w:t>WTSA Res.73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p w:rsidR="00546225" w:rsidRPr="00B62876" w:rsidRDefault="00546225" w:rsidP="00317161">
            <w:pPr>
              <w:spacing w:before="20" w:after="20"/>
              <w:rPr>
                <w:rFonts w:cstheme="majorBidi"/>
                <w:szCs w:val="24"/>
              </w:rPr>
            </w:pPr>
            <w:r w:rsidRPr="00B62876">
              <w:rPr>
                <w:rFonts w:cstheme="majorBidi"/>
                <w:szCs w:val="24"/>
              </w:rPr>
              <w:t>WTDC Res.66</w:t>
            </w:r>
          </w:p>
          <w:p w:rsidR="00546225" w:rsidRPr="00B62876" w:rsidRDefault="00546225" w:rsidP="00317161">
            <w:pPr>
              <w:spacing w:before="20" w:after="20"/>
              <w:rPr>
                <w:rFonts w:cstheme="majorBidi"/>
                <w:szCs w:val="24"/>
              </w:rPr>
            </w:pPr>
            <w:r w:rsidRPr="00B62876">
              <w:rPr>
                <w:rFonts w:cstheme="majorBidi"/>
                <w:szCs w:val="24"/>
              </w:rPr>
              <w:t>WTDC Res.81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Res.7-3</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Academia</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Res.169</w:t>
            </w:r>
          </w:p>
          <w:p w:rsidR="00546225" w:rsidRPr="00B62876" w:rsidRDefault="00546225" w:rsidP="00317161">
            <w:pPr>
              <w:spacing w:before="20" w:after="20"/>
              <w:rPr>
                <w:rFonts w:cstheme="majorBidi"/>
                <w:szCs w:val="24"/>
              </w:rPr>
            </w:pPr>
            <w:r w:rsidRPr="00B62876">
              <w:rPr>
                <w:rFonts w:cstheme="majorBidi"/>
                <w:szCs w:val="24"/>
              </w:rPr>
              <w:t>PP Res.71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Res.71</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Membership</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Res.59</w:t>
            </w:r>
          </w:p>
          <w:p w:rsidR="00546225" w:rsidRPr="00B62876" w:rsidRDefault="00546225" w:rsidP="00317161">
            <w:pPr>
              <w:spacing w:before="20" w:after="20"/>
              <w:rPr>
                <w:rFonts w:cstheme="majorBidi"/>
                <w:szCs w:val="24"/>
              </w:rPr>
            </w:pPr>
            <w:r w:rsidRPr="00B62876">
              <w:rPr>
                <w:rFonts w:cstheme="majorBidi"/>
                <w:szCs w:val="24"/>
              </w:rPr>
              <w:t>WTSA Res.74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Illicit use of ICTs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Res.174</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rPr>
            </w:pPr>
            <w:r w:rsidRPr="00B62876">
              <w:rPr>
                <w:rFonts w:cstheme="majorBidi"/>
                <w:szCs w:val="24"/>
              </w:rPr>
              <w:t>PP Res.130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Res.50</w:t>
            </w:r>
          </w:p>
          <w:p w:rsidR="00546225" w:rsidRPr="00B62876" w:rsidRDefault="00546225" w:rsidP="00317161">
            <w:pPr>
              <w:spacing w:before="20" w:after="20"/>
              <w:rPr>
                <w:rFonts w:cstheme="majorBidi"/>
                <w:szCs w:val="24"/>
              </w:rPr>
            </w:pPr>
            <w:r w:rsidRPr="00B62876">
              <w:rPr>
                <w:rFonts w:cstheme="majorBidi"/>
                <w:szCs w:val="24"/>
              </w:rPr>
              <w:t>WTSA Res.52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Accessibility for persons with disabilities and special needs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Res.175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 58</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Res.67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Electromagnetic fields (EMF)</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Res.176</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Conformance &amp; Interoperability</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Res.177</w:t>
            </w:r>
          </w:p>
          <w:p w:rsidR="00546225" w:rsidRPr="00B62876" w:rsidRDefault="00546225" w:rsidP="00317161">
            <w:pPr>
              <w:spacing w:before="20" w:after="20"/>
              <w:rPr>
                <w:rFonts w:cstheme="majorBidi"/>
                <w:szCs w:val="24"/>
                <w:lang w:val="fr-CH"/>
              </w:rPr>
            </w:pPr>
            <w:r w:rsidRPr="00B62876">
              <w:rPr>
                <w:rFonts w:cstheme="majorBidi"/>
                <w:szCs w:val="24"/>
                <w:lang w:val="fr-CH"/>
              </w:rPr>
              <w:t>PP Res.197</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Res.76</w:t>
            </w:r>
          </w:p>
          <w:p w:rsidR="00546225" w:rsidRPr="00B62876" w:rsidRDefault="00546225" w:rsidP="00317161">
            <w:pPr>
              <w:spacing w:before="20" w:after="20"/>
              <w:rPr>
                <w:rFonts w:cstheme="majorBidi"/>
                <w:szCs w:val="24"/>
              </w:rPr>
            </w:pPr>
            <w:r w:rsidRPr="00B62876">
              <w:rPr>
                <w:rFonts w:cstheme="majorBidi"/>
                <w:szCs w:val="24"/>
              </w:rPr>
              <w:t>WTSA Res.96</w:t>
            </w:r>
          </w:p>
          <w:p w:rsidR="00546225" w:rsidRPr="00B62876" w:rsidRDefault="00546225" w:rsidP="00317161">
            <w:pPr>
              <w:spacing w:before="20" w:after="20"/>
              <w:rPr>
                <w:rFonts w:cstheme="majorBidi"/>
                <w:szCs w:val="24"/>
              </w:rPr>
            </w:pPr>
            <w:r w:rsidRPr="00B62876">
              <w:rPr>
                <w:rFonts w:cstheme="majorBidi"/>
                <w:szCs w:val="24"/>
              </w:rPr>
              <w:t>WTSA Res.98</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Res.47</w:t>
            </w:r>
          </w:p>
          <w:p w:rsidR="00546225" w:rsidRPr="00B62876" w:rsidRDefault="00546225" w:rsidP="00317161">
            <w:pPr>
              <w:spacing w:before="20" w:after="20"/>
              <w:rPr>
                <w:rFonts w:cstheme="majorBidi"/>
                <w:szCs w:val="24"/>
              </w:rPr>
            </w:pPr>
            <w:r w:rsidRPr="00B62876">
              <w:rPr>
                <w:rFonts w:cstheme="majorBidi"/>
                <w:szCs w:val="24"/>
              </w:rPr>
              <w:t>WTDC Res.79</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Res.62</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Child Online Protection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Res.179</w:t>
            </w:r>
          </w:p>
          <w:p w:rsidR="00546225" w:rsidRPr="00B62876" w:rsidRDefault="00546225" w:rsidP="00317161">
            <w:pPr>
              <w:spacing w:before="20" w:after="20"/>
              <w:rPr>
                <w:rFonts w:cstheme="majorBidi"/>
                <w:szCs w:val="24"/>
              </w:rPr>
            </w:pPr>
            <w:r w:rsidRPr="00B62876">
              <w:rPr>
                <w:rFonts w:cstheme="majorBidi"/>
                <w:szCs w:val="24"/>
              </w:rPr>
              <w:lastRenderedPageBreak/>
              <w:t>PP Res.175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Res.45</w:t>
            </w:r>
          </w:p>
          <w:p w:rsidR="00546225" w:rsidRPr="00B62876" w:rsidRDefault="00546225" w:rsidP="00317161">
            <w:pPr>
              <w:spacing w:before="20" w:after="20"/>
              <w:rPr>
                <w:rFonts w:cstheme="majorBidi"/>
                <w:szCs w:val="24"/>
              </w:rPr>
            </w:pPr>
            <w:r w:rsidRPr="00B62876">
              <w:rPr>
                <w:rFonts w:cstheme="majorBidi"/>
                <w:szCs w:val="24"/>
              </w:rPr>
              <w:lastRenderedPageBreak/>
              <w:t>WTDC Res.67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IPv6 deployment &amp; adoption</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Res.180</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rPr>
            </w:pPr>
            <w:r w:rsidRPr="00B62876">
              <w:rPr>
                <w:rFonts w:cstheme="majorBidi"/>
                <w:szCs w:val="24"/>
              </w:rPr>
              <w:t>PP Res.178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Climate change</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Res.73</w:t>
            </w:r>
          </w:p>
          <w:p w:rsidR="00546225" w:rsidRPr="00B62876" w:rsidRDefault="00546225" w:rsidP="00317161">
            <w:pPr>
              <w:spacing w:before="20" w:after="20"/>
              <w:rPr>
                <w:rFonts w:cstheme="majorBidi"/>
                <w:szCs w:val="24"/>
              </w:rPr>
            </w:pPr>
            <w:r w:rsidRPr="00B62876">
              <w:rPr>
                <w:rFonts w:cstheme="majorBidi"/>
                <w:szCs w:val="24"/>
              </w:rPr>
              <w:t>WTSA Res.79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Res.66</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Res.60-1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e-health</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Res.183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Res.78</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Counterfeit</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Res.188</w:t>
            </w:r>
          </w:p>
          <w:p w:rsidR="00546225" w:rsidRPr="00B62876" w:rsidRDefault="00546225" w:rsidP="00317161">
            <w:pPr>
              <w:spacing w:before="20" w:after="20"/>
              <w:rPr>
                <w:rFonts w:cstheme="majorBidi"/>
                <w:szCs w:val="24"/>
              </w:rPr>
            </w:pPr>
            <w:r w:rsidRPr="00B62876">
              <w:rPr>
                <w:rFonts w:cstheme="majorBidi"/>
                <w:szCs w:val="24"/>
              </w:rPr>
              <w:t>PP Res.177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Res.96</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Res.79</w:t>
            </w:r>
          </w:p>
          <w:p w:rsidR="00546225" w:rsidRPr="00B62876" w:rsidRDefault="00546225" w:rsidP="00317161">
            <w:pPr>
              <w:spacing w:before="20" w:after="20"/>
              <w:rPr>
                <w:rFonts w:cstheme="majorBidi"/>
                <w:szCs w:val="24"/>
              </w:rPr>
            </w:pPr>
            <w:r w:rsidRPr="00B62876">
              <w:rPr>
                <w:rFonts w:cstheme="majorBidi"/>
                <w:szCs w:val="24"/>
              </w:rPr>
              <w:t>WTDC Res.47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Mobile device theft</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Res.97</w:t>
            </w:r>
          </w:p>
        </w:tc>
        <w:tc>
          <w:tcPr>
            <w:tcW w:w="2268" w:type="dxa"/>
          </w:tcPr>
          <w:p w:rsidR="00546225" w:rsidRPr="00B62876" w:rsidRDefault="00546225" w:rsidP="00317161">
            <w:pPr>
              <w:spacing w:before="20" w:after="20"/>
              <w:rPr>
                <w:rFonts w:cstheme="majorBidi"/>
                <w:szCs w:val="24"/>
              </w:rPr>
            </w:pPr>
            <w:r w:rsidRPr="00B62876">
              <w:rPr>
                <w:rFonts w:cstheme="majorBidi"/>
                <w:b/>
                <w:szCs w:val="24"/>
              </w:rPr>
              <w:t>WTDC Res.84</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(misappropriation, misuse of) International telecommunication resources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szCs w:val="24"/>
              </w:rPr>
            </w:pPr>
            <w:r w:rsidRPr="00B62876">
              <w:rPr>
                <w:rFonts w:cstheme="majorBidi"/>
                <w:szCs w:val="24"/>
              </w:rPr>
              <w:t>WTSA Res.61</w:t>
            </w:r>
          </w:p>
          <w:p w:rsidR="00546225" w:rsidRPr="00B62876" w:rsidRDefault="00546225" w:rsidP="00317161">
            <w:pPr>
              <w:spacing w:before="20" w:after="20"/>
              <w:rPr>
                <w:rFonts w:cstheme="majorBidi"/>
                <w:szCs w:val="24"/>
              </w:rPr>
            </w:pPr>
            <w:r w:rsidRPr="00B62876">
              <w:rPr>
                <w:rFonts w:cstheme="majorBidi"/>
                <w:szCs w:val="24"/>
              </w:rPr>
              <w:t>WTSA Res.62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Inter-Sector coordination</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Res.191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Res.18</w:t>
            </w:r>
          </w:p>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Res.45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Res.59</w:t>
            </w:r>
          </w:p>
          <w:p w:rsidR="00546225" w:rsidRPr="00B62876" w:rsidRDefault="00546225" w:rsidP="00317161">
            <w:pPr>
              <w:spacing w:before="20" w:after="20"/>
              <w:rPr>
                <w:rFonts w:cstheme="majorBidi"/>
                <w:szCs w:val="24"/>
              </w:rPr>
            </w:pPr>
            <w:r w:rsidRPr="00B62876">
              <w:rPr>
                <w:rFonts w:cstheme="majorBidi"/>
                <w:szCs w:val="24"/>
              </w:rPr>
              <w:t>WTDC Res.5</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Smart Africa Manifesto</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User/consumer protection</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Res.196</w:t>
            </w:r>
          </w:p>
          <w:p w:rsidR="00546225" w:rsidRPr="00B62876" w:rsidRDefault="00546225" w:rsidP="00317161">
            <w:pPr>
              <w:spacing w:before="20" w:after="20"/>
              <w:rPr>
                <w:rFonts w:cstheme="majorBidi"/>
                <w:szCs w:val="24"/>
                <w:lang w:val="fr-CH"/>
              </w:rPr>
            </w:pPr>
            <w:r w:rsidRPr="00B62876">
              <w:rPr>
                <w:rFonts w:cstheme="majorBidi"/>
                <w:szCs w:val="24"/>
                <w:lang w:val="fr-CH"/>
              </w:rPr>
              <w:t>PP Res.188</w:t>
            </w:r>
          </w:p>
          <w:p w:rsidR="00546225" w:rsidRPr="00B62876" w:rsidRDefault="00546225" w:rsidP="00317161">
            <w:pPr>
              <w:spacing w:before="20" w:after="20"/>
              <w:rPr>
                <w:rFonts w:cstheme="majorBidi"/>
                <w:szCs w:val="24"/>
                <w:lang w:val="fr-CH"/>
              </w:rPr>
            </w:pPr>
            <w:r w:rsidRPr="00B62876">
              <w:rPr>
                <w:rFonts w:cstheme="majorBidi"/>
                <w:szCs w:val="24"/>
                <w:lang w:val="fr-CH"/>
              </w:rPr>
              <w:t>PP Res.189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Res.64</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Internet-of-things (IoT), Smart Cities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Res.197</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Res.176</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p w:rsidR="00546225" w:rsidRPr="00B62876" w:rsidRDefault="00546225" w:rsidP="00317161">
            <w:pPr>
              <w:spacing w:before="20" w:after="20"/>
              <w:rPr>
                <w:rFonts w:cstheme="majorBidi"/>
                <w:szCs w:val="24"/>
              </w:rPr>
            </w:pPr>
            <w:r w:rsidRPr="00B62876">
              <w:rPr>
                <w:rFonts w:cstheme="majorBidi"/>
                <w:szCs w:val="24"/>
              </w:rPr>
              <w:t>PP Res.201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Res.98</w:t>
            </w:r>
          </w:p>
          <w:p w:rsidR="00546225" w:rsidRPr="00B62876" w:rsidRDefault="00546225" w:rsidP="00317161">
            <w:pPr>
              <w:spacing w:before="20" w:after="20"/>
              <w:rPr>
                <w:rFonts w:cstheme="majorBidi"/>
                <w:szCs w:val="24"/>
              </w:rPr>
            </w:pPr>
            <w:r w:rsidRPr="00B62876">
              <w:rPr>
                <w:rFonts w:cstheme="majorBidi"/>
                <w:szCs w:val="24"/>
              </w:rPr>
              <w:t>WTSA Res.90</w:t>
            </w:r>
          </w:p>
        </w:tc>
        <w:tc>
          <w:tcPr>
            <w:tcW w:w="2268" w:type="dxa"/>
          </w:tcPr>
          <w:p w:rsidR="00546225" w:rsidRPr="00B62876" w:rsidRDefault="00546225" w:rsidP="00317161">
            <w:pPr>
              <w:spacing w:before="20" w:after="20"/>
              <w:rPr>
                <w:rFonts w:cstheme="majorBidi"/>
                <w:szCs w:val="24"/>
              </w:rPr>
            </w:pPr>
            <w:r w:rsidRPr="00B62876">
              <w:rPr>
                <w:rFonts w:cstheme="majorBidi"/>
                <w:b/>
                <w:szCs w:val="24"/>
              </w:rPr>
              <w:t>WTDC Res.85</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Res.66</w:t>
            </w:r>
          </w:p>
          <w:p w:rsidR="00546225" w:rsidRPr="00B62876" w:rsidRDefault="00546225" w:rsidP="00317161">
            <w:pPr>
              <w:spacing w:before="20" w:after="20"/>
              <w:rPr>
                <w:rFonts w:cstheme="majorBidi"/>
                <w:szCs w:val="24"/>
              </w:rPr>
            </w:pPr>
            <w:r w:rsidRPr="00B62876">
              <w:rPr>
                <w:rFonts w:cstheme="majorBidi"/>
                <w:szCs w:val="24"/>
              </w:rPr>
              <w:t>WRC Res.958</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Youth</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Res.198</w:t>
            </w:r>
          </w:p>
          <w:p w:rsidR="00546225" w:rsidRPr="00B62876" w:rsidRDefault="00546225" w:rsidP="00317161">
            <w:pPr>
              <w:spacing w:before="20" w:after="20"/>
              <w:rPr>
                <w:rFonts w:cstheme="majorBidi"/>
                <w:szCs w:val="24"/>
              </w:rPr>
            </w:pPr>
            <w:r w:rsidRPr="00B62876">
              <w:rPr>
                <w:rFonts w:cstheme="majorBidi"/>
                <w:szCs w:val="24"/>
              </w:rPr>
              <w:t>PP Res.169</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Software-defined networking (SDN)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Res.77</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Connect 2030 Agenda, broadband</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t>PP Res.203</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Enabling environment for ICTs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Res.201</w:t>
            </w:r>
          </w:p>
          <w:p w:rsidR="00546225" w:rsidRPr="00B62876" w:rsidRDefault="00546225" w:rsidP="00317161">
            <w:pPr>
              <w:spacing w:before="20" w:after="20"/>
              <w:rPr>
                <w:rFonts w:cstheme="majorBidi"/>
                <w:szCs w:val="24"/>
                <w:lang w:val="fr-CH"/>
              </w:rPr>
            </w:pPr>
            <w:r w:rsidRPr="00B62876">
              <w:rPr>
                <w:rFonts w:cstheme="majorBidi"/>
                <w:szCs w:val="24"/>
                <w:lang w:val="fr-CH"/>
              </w:rPr>
              <w:t>PP Res.136</w:t>
            </w:r>
          </w:p>
          <w:p w:rsidR="00546225" w:rsidRPr="00B62876" w:rsidRDefault="00546225" w:rsidP="00317161">
            <w:pPr>
              <w:spacing w:before="20" w:after="20"/>
              <w:rPr>
                <w:rFonts w:cstheme="majorBidi"/>
                <w:szCs w:val="24"/>
                <w:lang w:val="fr-CH"/>
              </w:rPr>
            </w:pPr>
            <w:r w:rsidRPr="00B62876">
              <w:rPr>
                <w:rFonts w:cstheme="majorBidi"/>
                <w:szCs w:val="24"/>
                <w:lang w:val="fr-CH"/>
              </w:rPr>
              <w:t>PP Res.137</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t>PP Res.182</w:t>
            </w:r>
          </w:p>
          <w:p w:rsidR="00546225" w:rsidRPr="00B62876" w:rsidRDefault="00546225" w:rsidP="00317161">
            <w:pPr>
              <w:spacing w:before="20" w:after="20"/>
              <w:rPr>
                <w:rFonts w:cstheme="majorBidi"/>
                <w:szCs w:val="24"/>
              </w:rPr>
            </w:pPr>
            <w:r w:rsidRPr="00B62876">
              <w:rPr>
                <w:rFonts w:cstheme="majorBidi"/>
                <w:szCs w:val="24"/>
              </w:rPr>
              <w:t>PP Res.183</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Broadband connectivity</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Res.203</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Res.9</w:t>
            </w:r>
          </w:p>
          <w:p w:rsidR="00546225" w:rsidRPr="00B62876" w:rsidRDefault="00546225" w:rsidP="00317161">
            <w:pPr>
              <w:spacing w:before="20" w:after="20"/>
              <w:rPr>
                <w:rFonts w:cstheme="majorBidi"/>
                <w:szCs w:val="24"/>
              </w:rPr>
            </w:pPr>
            <w:r w:rsidRPr="00B62876">
              <w:rPr>
                <w:rFonts w:cstheme="majorBidi"/>
                <w:szCs w:val="24"/>
              </w:rPr>
              <w:t>WTDC Res.43</w:t>
            </w:r>
          </w:p>
          <w:p w:rsidR="00546225" w:rsidRPr="00B62876" w:rsidRDefault="00546225" w:rsidP="00317161">
            <w:pPr>
              <w:spacing w:before="20" w:after="20"/>
              <w:rPr>
                <w:rFonts w:cstheme="majorBidi"/>
                <w:szCs w:val="24"/>
              </w:rPr>
            </w:pPr>
            <w:r w:rsidRPr="00B62876">
              <w:rPr>
                <w:rFonts w:cstheme="majorBidi"/>
                <w:szCs w:val="24"/>
              </w:rPr>
              <w:t>WTDC Res.77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OTTs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Res.[WGPL/3]</w:t>
            </w:r>
          </w:p>
          <w:p w:rsidR="00546225" w:rsidRPr="00B62876" w:rsidRDefault="00546225" w:rsidP="00317161">
            <w:pPr>
              <w:spacing w:before="20" w:after="20"/>
              <w:rPr>
                <w:rFonts w:cstheme="majorBidi"/>
                <w:szCs w:val="24"/>
              </w:rPr>
            </w:pPr>
            <w:r w:rsidRPr="00B62876">
              <w:rPr>
                <w:rFonts w:cstheme="majorBidi"/>
                <w:szCs w:val="24"/>
              </w:rPr>
              <w:t>PP Res.123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w:t>
            </w:r>
          </w:p>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Financial inclusion gap</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Res.[WGPL/1]</w:t>
            </w:r>
          </w:p>
          <w:p w:rsidR="00546225" w:rsidRPr="00B62876" w:rsidRDefault="00546225" w:rsidP="00317161">
            <w:pPr>
              <w:spacing w:before="20" w:after="20"/>
              <w:rPr>
                <w:rFonts w:cstheme="majorBidi"/>
                <w:szCs w:val="24"/>
              </w:rPr>
            </w:pPr>
            <w:r w:rsidRPr="00B62876">
              <w:rPr>
                <w:rFonts w:cstheme="majorBidi"/>
                <w:szCs w:val="24"/>
              </w:rPr>
              <w:t>PP Res.70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Res.89</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Fellowships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Res.[COM6/3]</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Res.70</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Res.123</w:t>
            </w:r>
          </w:p>
          <w:p w:rsidR="00546225" w:rsidRPr="00B62876" w:rsidRDefault="00546225" w:rsidP="00317161">
            <w:pPr>
              <w:spacing w:before="20" w:after="20"/>
              <w:rPr>
                <w:rFonts w:cstheme="majorBidi"/>
                <w:szCs w:val="24"/>
                <w:lang w:val="fr-CH"/>
              </w:rPr>
            </w:pPr>
            <w:r w:rsidRPr="00B62876">
              <w:rPr>
                <w:rFonts w:cstheme="majorBidi"/>
                <w:szCs w:val="24"/>
                <w:lang w:val="fr-CH"/>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SMEs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Res.[COM5/3]</w:t>
            </w:r>
          </w:p>
          <w:p w:rsidR="00546225" w:rsidRPr="00B62876" w:rsidRDefault="00546225" w:rsidP="00317161">
            <w:pPr>
              <w:spacing w:before="20" w:after="20"/>
              <w:rPr>
                <w:rFonts w:cstheme="majorBidi"/>
                <w:szCs w:val="24"/>
              </w:rPr>
            </w:pPr>
            <w:r w:rsidRPr="00B62876">
              <w:rPr>
                <w:rFonts w:cstheme="majorBidi"/>
                <w:szCs w:val="24"/>
              </w:rPr>
              <w:t>PP Res.170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Res.59</w:t>
            </w:r>
          </w:p>
          <w:p w:rsidR="00546225" w:rsidRPr="00B62876" w:rsidRDefault="00546225" w:rsidP="00317161">
            <w:pPr>
              <w:spacing w:before="20" w:after="20"/>
              <w:rPr>
                <w:rFonts w:cstheme="majorBidi"/>
                <w:szCs w:val="24"/>
              </w:rPr>
            </w:pPr>
            <w:r w:rsidRPr="00B62876">
              <w:rPr>
                <w:rFonts w:cstheme="majorBidi"/>
                <w:szCs w:val="24"/>
              </w:rPr>
              <w:t>WTSA Res.74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Chairmen and vice-chairmen</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Res.[COM5/2]</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Res.35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Res.61</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Res.15-6</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Innovation for digital economy and society</w:t>
            </w:r>
          </w:p>
        </w:tc>
        <w:tc>
          <w:tcPr>
            <w:tcW w:w="2410" w:type="dxa"/>
          </w:tcPr>
          <w:p w:rsidR="00546225" w:rsidRPr="004216C5" w:rsidRDefault="00546225" w:rsidP="00317161">
            <w:pPr>
              <w:spacing w:before="20" w:after="20"/>
              <w:rPr>
                <w:rFonts w:cstheme="majorBidi"/>
                <w:szCs w:val="24"/>
                <w:lang w:val="fr-FR"/>
              </w:rPr>
            </w:pPr>
            <w:r w:rsidRPr="004216C5">
              <w:rPr>
                <w:rFonts w:cstheme="majorBidi"/>
                <w:szCs w:val="24"/>
                <w:lang w:val="fr-FR"/>
              </w:rPr>
              <w:t>PP Res.[WGPL/2]</w:t>
            </w:r>
          </w:p>
          <w:p w:rsidR="00546225" w:rsidRPr="004216C5" w:rsidRDefault="00546225" w:rsidP="00317161">
            <w:pPr>
              <w:spacing w:before="20" w:after="20"/>
              <w:rPr>
                <w:rFonts w:cstheme="majorBidi"/>
                <w:szCs w:val="24"/>
                <w:lang w:val="fr-FR"/>
              </w:rPr>
            </w:pPr>
            <w:r w:rsidRPr="004216C5">
              <w:rPr>
                <w:rFonts w:cstheme="majorBidi"/>
                <w:szCs w:val="24"/>
                <w:lang w:val="fr-FR"/>
              </w:rPr>
              <w:t>PP Res.11</w:t>
            </w:r>
          </w:p>
          <w:p w:rsidR="00546225" w:rsidRPr="004216C5" w:rsidRDefault="00546225" w:rsidP="00317161">
            <w:pPr>
              <w:spacing w:before="20" w:after="20"/>
              <w:rPr>
                <w:rFonts w:cstheme="majorBidi"/>
                <w:szCs w:val="24"/>
                <w:lang w:val="fr-FR"/>
              </w:rPr>
            </w:pPr>
            <w:r w:rsidRPr="004216C5">
              <w:rPr>
                <w:rFonts w:cstheme="majorBidi"/>
                <w:szCs w:val="24"/>
                <w:lang w:val="fr-FR"/>
              </w:rPr>
              <w:t>PP Res.71</w:t>
            </w:r>
          </w:p>
          <w:p w:rsidR="00546225" w:rsidRPr="004216C5" w:rsidRDefault="00546225" w:rsidP="00317161">
            <w:pPr>
              <w:spacing w:before="20" w:after="20"/>
              <w:rPr>
                <w:rFonts w:cstheme="majorBidi"/>
                <w:szCs w:val="24"/>
                <w:lang w:val="fr-FR"/>
              </w:rPr>
            </w:pPr>
            <w:r w:rsidRPr="004216C5">
              <w:rPr>
                <w:rFonts w:cstheme="majorBidi"/>
                <w:szCs w:val="24"/>
                <w:lang w:val="fr-FR"/>
              </w:rPr>
              <w:t>PP Res.198</w:t>
            </w:r>
          </w:p>
        </w:tc>
        <w:tc>
          <w:tcPr>
            <w:tcW w:w="2268" w:type="dxa"/>
          </w:tcPr>
          <w:p w:rsidR="00546225" w:rsidRPr="004216C5" w:rsidRDefault="00546225" w:rsidP="00317161">
            <w:pPr>
              <w:spacing w:before="20" w:after="20"/>
              <w:rPr>
                <w:rFonts w:cstheme="majorBidi"/>
                <w:szCs w:val="24"/>
                <w:lang w:val="fr-FR"/>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ITU Journal</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Res.[COM5/1]</w:t>
            </w:r>
          </w:p>
          <w:p w:rsidR="00546225" w:rsidRPr="00B62876" w:rsidRDefault="00546225" w:rsidP="00317161">
            <w:pPr>
              <w:spacing w:before="20" w:after="20"/>
              <w:rPr>
                <w:rFonts w:cstheme="majorBidi"/>
                <w:szCs w:val="24"/>
              </w:rPr>
            </w:pPr>
            <w:r w:rsidRPr="00B62876">
              <w:rPr>
                <w:rFonts w:cstheme="majorBidi"/>
                <w:szCs w:val="24"/>
              </w:rPr>
              <w:t>PP Res.169</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F91E4B"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Iraki Du3M project</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Res.[COM6/1]</w:t>
            </w:r>
          </w:p>
          <w:p w:rsidR="00546225" w:rsidRPr="00B62876" w:rsidRDefault="00546225" w:rsidP="00317161">
            <w:pPr>
              <w:spacing w:before="20" w:after="20"/>
              <w:rPr>
                <w:rFonts w:cstheme="majorBidi"/>
                <w:szCs w:val="24"/>
                <w:lang w:val="fr-CH"/>
              </w:rPr>
            </w:pPr>
            <w:r w:rsidRPr="00B62876">
              <w:rPr>
                <w:rFonts w:cstheme="majorBidi"/>
                <w:szCs w:val="24"/>
                <w:lang w:val="fr-CH"/>
              </w:rPr>
              <w:t>PP Res.30</w:t>
            </w:r>
          </w:p>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Res.193</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lang w:val="fr-CH"/>
              </w:rPr>
            </w:pPr>
          </w:p>
        </w:tc>
        <w:tc>
          <w:tcPr>
            <w:tcW w:w="2410" w:type="dxa"/>
          </w:tcPr>
          <w:p w:rsidR="00546225" w:rsidRPr="00B62876" w:rsidRDefault="00546225" w:rsidP="00317161">
            <w:pPr>
              <w:spacing w:before="20" w:after="20"/>
              <w:rPr>
                <w:rFonts w:cstheme="majorBidi"/>
                <w:szCs w:val="24"/>
                <w:lang w:val="fr-CH"/>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(Rules of Sector-Procedures)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Res.1-7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Study Groups)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Res.4-7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Information dissemination</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Research &amp; Technology transfer</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Collaboration/ coordination</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 7</w:t>
            </w:r>
          </w:p>
          <w:p w:rsidR="00546225" w:rsidRPr="00B62876" w:rsidRDefault="00546225" w:rsidP="00317161">
            <w:pPr>
              <w:spacing w:before="20" w:after="20"/>
              <w:rPr>
                <w:rFonts w:cstheme="majorBidi"/>
                <w:szCs w:val="24"/>
              </w:rPr>
            </w:pPr>
            <w:r w:rsidRPr="00B62876">
              <w:rPr>
                <w:rFonts w:cstheme="majorBidi"/>
                <w:szCs w:val="24"/>
              </w:rPr>
              <w:t>WTSA Res 11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 21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Res.9-5</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Charging principles, QoS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Res.95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IMT-2020/5G, mobile networks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Res.88</w:t>
            </w:r>
          </w:p>
          <w:p w:rsidR="00546225" w:rsidRPr="00B62876" w:rsidRDefault="00546225" w:rsidP="00317161">
            <w:pPr>
              <w:spacing w:before="20" w:after="20"/>
              <w:rPr>
                <w:rFonts w:cstheme="majorBidi"/>
                <w:szCs w:val="24"/>
              </w:rPr>
            </w:pPr>
            <w:r w:rsidRPr="00B62876">
              <w:rPr>
                <w:rFonts w:cstheme="majorBidi"/>
                <w:szCs w:val="24"/>
              </w:rPr>
              <w:t>WTSA Res.92</w:t>
            </w:r>
          </w:p>
          <w:p w:rsidR="00546225" w:rsidRPr="00B62876" w:rsidRDefault="00546225" w:rsidP="00317161">
            <w:pPr>
              <w:spacing w:before="20" w:after="20"/>
              <w:rPr>
                <w:rFonts w:cstheme="majorBidi"/>
                <w:szCs w:val="24"/>
              </w:rPr>
            </w:pPr>
            <w:r w:rsidRPr="00B62876">
              <w:rPr>
                <w:rFonts w:cstheme="majorBidi"/>
                <w:szCs w:val="24"/>
              </w:rPr>
              <w:t>WTSA Res.93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Res.43</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Res.47-2</w:t>
            </w:r>
          </w:p>
          <w:p w:rsidR="00546225" w:rsidRPr="00B62876" w:rsidRDefault="00546225" w:rsidP="00317161">
            <w:pPr>
              <w:spacing w:before="20" w:after="20"/>
              <w:rPr>
                <w:rFonts w:cstheme="majorBidi"/>
                <w:szCs w:val="24"/>
              </w:rPr>
            </w:pPr>
            <w:r w:rsidRPr="00B62876">
              <w:rPr>
                <w:rFonts w:cstheme="majorBidi"/>
                <w:szCs w:val="24"/>
              </w:rPr>
              <w:t>RA Res.50-3</w:t>
            </w:r>
          </w:p>
          <w:p w:rsidR="00546225" w:rsidRPr="00B62876" w:rsidRDefault="00546225" w:rsidP="00317161">
            <w:pPr>
              <w:spacing w:before="20" w:after="20"/>
              <w:rPr>
                <w:rFonts w:cstheme="majorBidi"/>
                <w:szCs w:val="24"/>
              </w:rPr>
            </w:pPr>
            <w:r w:rsidRPr="00B62876">
              <w:rPr>
                <w:rFonts w:cstheme="majorBidi"/>
                <w:szCs w:val="24"/>
              </w:rPr>
              <w:t>RA Res.56-2</w:t>
            </w:r>
          </w:p>
          <w:p w:rsidR="00546225" w:rsidRPr="00B62876" w:rsidRDefault="00546225" w:rsidP="00317161">
            <w:pPr>
              <w:spacing w:before="20" w:after="20"/>
              <w:rPr>
                <w:rFonts w:cstheme="majorBidi"/>
                <w:szCs w:val="24"/>
              </w:rPr>
            </w:pPr>
            <w:r w:rsidRPr="00B62876">
              <w:rPr>
                <w:rFonts w:cstheme="majorBidi"/>
                <w:szCs w:val="24"/>
              </w:rPr>
              <w:t>RA Res.57-2</w:t>
            </w:r>
          </w:p>
          <w:p w:rsidR="00546225" w:rsidRPr="00B62876" w:rsidRDefault="00546225" w:rsidP="00317161">
            <w:pPr>
              <w:spacing w:before="20" w:after="20"/>
              <w:rPr>
                <w:rFonts w:cstheme="majorBidi"/>
                <w:szCs w:val="24"/>
              </w:rPr>
            </w:pPr>
            <w:r w:rsidRPr="00B62876">
              <w:rPr>
                <w:rFonts w:cstheme="majorBidi"/>
                <w:szCs w:val="24"/>
              </w:rPr>
              <w:t>RA Res.65</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National incident response teams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Res.69</w:t>
            </w:r>
          </w:p>
        </w:tc>
        <w:tc>
          <w:tcPr>
            <w:tcW w:w="2410" w:type="dxa"/>
          </w:tcPr>
          <w:p w:rsidR="00546225" w:rsidRPr="00B62876" w:rsidRDefault="00546225" w:rsidP="00317161">
            <w:pPr>
              <w:spacing w:before="20" w:after="20"/>
              <w:rPr>
                <w:rFonts w:cstheme="majorBidi"/>
                <w:szCs w:val="24"/>
              </w:rPr>
            </w:pPr>
          </w:p>
        </w:tc>
      </w:tr>
    </w:tbl>
    <w:p w:rsidR="00546225" w:rsidRPr="00B62876" w:rsidRDefault="00546225" w:rsidP="00546225">
      <w:pPr>
        <w:spacing w:before="240"/>
        <w:rPr>
          <w:rFonts w:cstheme="majorBidi"/>
          <w:szCs w:val="24"/>
        </w:rPr>
      </w:pPr>
      <w:r w:rsidRPr="00B62876">
        <w:rPr>
          <w:rFonts w:cstheme="majorBidi"/>
          <w:szCs w:val="24"/>
        </w:rPr>
        <w:t>The following WTSA Resolutions do not appear to have an equivalent or corresponding Plenipotentiary, or WTDC, or RA Resolutions:</w:t>
      </w:r>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Res.22, </w:t>
      </w:r>
      <w:bookmarkStart w:id="1" w:name="_Toc475345228"/>
      <w:r w:rsidRPr="00B62876">
        <w:rPr>
          <w:szCs w:val="24"/>
        </w:rPr>
        <w:t>Authorization for the Telecommunication Standardization Advisory Group to act between world telecommunication standardization assemblies</w:t>
      </w:r>
      <w:bookmarkEnd w:id="1"/>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Res.34, </w:t>
      </w:r>
      <w:bookmarkStart w:id="2" w:name="_Toc475345236"/>
      <w:r w:rsidRPr="00B62876">
        <w:rPr>
          <w:szCs w:val="24"/>
        </w:rPr>
        <w:t>Voluntary contributions</w:t>
      </w:r>
      <w:bookmarkEnd w:id="2"/>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Res.45, </w:t>
      </w:r>
      <w:bookmarkStart w:id="3" w:name="_Toc475345246"/>
      <w:r w:rsidRPr="00B62876">
        <w:rPr>
          <w:szCs w:val="24"/>
        </w:rPr>
        <w:t>Effective coordination of standardization work across study groups in the ITU Telecommunication Standardization Sector and the role of the ITU Telecommunication Standardization Advisory Group</w:t>
      </w:r>
      <w:bookmarkEnd w:id="3"/>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Res.49, ENUM</w:t>
      </w:r>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Res.60, </w:t>
      </w:r>
      <w:bookmarkStart w:id="4" w:name="_Toc475345266"/>
      <w:r w:rsidRPr="00B62876">
        <w:rPr>
          <w:szCs w:val="24"/>
        </w:rPr>
        <w:t>Responding to the challenges of the evolution of the identification/numbering system and its convergence with IP-based systems/networks</w:t>
      </w:r>
      <w:bookmarkEnd w:id="4"/>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Res.65, </w:t>
      </w:r>
      <w:bookmarkStart w:id="5" w:name="_Toc475345274"/>
      <w:r w:rsidRPr="00B62876">
        <w:rPr>
          <w:szCs w:val="24"/>
        </w:rPr>
        <w:t>Calling party number delivery, calling line identification and origin identification information</w:t>
      </w:r>
      <w:bookmarkEnd w:id="5"/>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Res.80, </w:t>
      </w:r>
      <w:bookmarkStart w:id="6" w:name="_Toc475345302"/>
      <w:r w:rsidRPr="00B62876">
        <w:rPr>
          <w:szCs w:val="24"/>
        </w:rPr>
        <w:t>Acknowledging the active involvement of the membership in the development of ITU Telecommunication Standardization Sector deliverables</w:t>
      </w:r>
      <w:bookmarkEnd w:id="6"/>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Res.83, </w:t>
      </w:r>
      <w:bookmarkStart w:id="7" w:name="_Toc475345304"/>
      <w:r w:rsidRPr="00B62876">
        <w:rPr>
          <w:szCs w:val="24"/>
        </w:rPr>
        <w:t>Evaluation of the implementation of resolutions of the World Telecommunication Standardization Assembly</w:t>
      </w:r>
      <w:bookmarkEnd w:id="7"/>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Res.85, </w:t>
      </w:r>
      <w:bookmarkStart w:id="8" w:name="_Toc475345308"/>
      <w:r w:rsidRPr="00B62876">
        <w:rPr>
          <w:szCs w:val="24"/>
        </w:rPr>
        <w:t>Strengthening and diversifying the resources of the ITU Telecommunication Standardization Sector</w:t>
      </w:r>
      <w:bookmarkEnd w:id="8"/>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Res.90, </w:t>
      </w:r>
      <w:bookmarkStart w:id="9" w:name="_Toc475345318"/>
      <w:r w:rsidRPr="00B62876">
        <w:rPr>
          <w:szCs w:val="24"/>
        </w:rPr>
        <w:t>Open source in the ITU Telecommunication Standardization Sector</w:t>
      </w:r>
      <w:bookmarkEnd w:id="9"/>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Res.91,</w:t>
      </w:r>
      <w:bookmarkStart w:id="10" w:name="_Toc475345320"/>
      <w:r w:rsidRPr="00B62876">
        <w:rPr>
          <w:szCs w:val="24"/>
        </w:rPr>
        <w:t xml:space="preserve"> Enhancing access to an electronic repository of information on numbering plans published by the ITU Telecommunication Standardization Sector</w:t>
      </w:r>
      <w:bookmarkEnd w:id="10"/>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Res.94, Standardization work in the ITU Telecommunication Standardization Sector for cloud based event data technology.</w:t>
      </w:r>
    </w:p>
    <w:p w:rsidR="00546225" w:rsidRPr="00B62876" w:rsidRDefault="00546225" w:rsidP="00546225">
      <w:pPr>
        <w:spacing w:before="240"/>
        <w:rPr>
          <w:rFonts w:cstheme="majorBidi"/>
          <w:szCs w:val="24"/>
        </w:rPr>
      </w:pPr>
      <w:r w:rsidRPr="00B62876">
        <w:rPr>
          <w:rFonts w:cstheme="majorBidi"/>
          <w:szCs w:val="24"/>
        </w:rPr>
        <w:t>Table 2 provides a detailed mapping of the Resolutions (against the PP Resolution).</w:t>
      </w:r>
    </w:p>
    <w:p w:rsidR="00546225" w:rsidRPr="00B62876" w:rsidRDefault="00546225" w:rsidP="00546225">
      <w:pPr>
        <w:rPr>
          <w:rFonts w:cstheme="majorBidi"/>
          <w:szCs w:val="24"/>
        </w:rPr>
      </w:pPr>
      <w:r w:rsidRPr="00B62876">
        <w:rPr>
          <w:rFonts w:cstheme="majorBidi"/>
          <w:szCs w:val="24"/>
        </w:rPr>
        <w:t>In some cases where an exact mapping is not strictly possible, multiple WTSA Resolutions are mapped against a particular WTDC Resolution; thus, some WTSA Resolutions (and their provisions) occur multiple times.</w:t>
      </w:r>
    </w:p>
    <w:p w:rsidR="00546225" w:rsidRPr="00B62876" w:rsidRDefault="00546225" w:rsidP="00546225">
      <w:pPr>
        <w:rPr>
          <w:rFonts w:cstheme="majorBidi"/>
          <w:szCs w:val="24"/>
        </w:rPr>
      </w:pPr>
      <w:r w:rsidRPr="00B62876">
        <w:rPr>
          <w:rFonts w:cstheme="majorBidi"/>
          <w:szCs w:val="24"/>
        </w:rPr>
        <w:t>Also note that this table does not always list all operational elements of all the Resolutions.</w:t>
      </w:r>
    </w:p>
    <w:p w:rsidR="00546225" w:rsidRPr="00B62876" w:rsidRDefault="00546225" w:rsidP="00546225">
      <w:pPr>
        <w:rPr>
          <w:rFonts w:cstheme="majorBidi"/>
          <w:szCs w:val="24"/>
        </w:rPr>
      </w:pPr>
    </w:p>
    <w:p w:rsidR="00546225" w:rsidRPr="00B62876" w:rsidRDefault="00546225" w:rsidP="00546225">
      <w:pPr>
        <w:rPr>
          <w:rFonts w:cstheme="majorBidi"/>
          <w:szCs w:val="24"/>
        </w:rPr>
      </w:pPr>
      <w:r w:rsidRPr="00B62876">
        <w:rPr>
          <w:rFonts w:cstheme="majorBidi"/>
          <w:szCs w:val="24"/>
        </w:rPr>
        <w:t>In summary, this document (as per table 1) identifies the following candidate Resolutions for consideration in the context of streamlining:</w:t>
      </w:r>
    </w:p>
    <w:p w:rsidR="00546225" w:rsidRPr="00B62876" w:rsidRDefault="00546225" w:rsidP="00546225">
      <w:pPr>
        <w:rPr>
          <w:rFonts w:cstheme="majorBidi"/>
          <w:szCs w:val="24"/>
        </w:rPr>
      </w:pPr>
    </w:p>
    <w:tbl>
      <w:tblPr>
        <w:tblStyle w:val="TableGrid"/>
        <w:tblW w:w="0" w:type="auto"/>
        <w:tblLook w:val="04A0" w:firstRow="1" w:lastRow="0" w:firstColumn="1" w:lastColumn="0" w:noHBand="0" w:noVBand="1"/>
      </w:tblPr>
      <w:tblGrid>
        <w:gridCol w:w="421"/>
        <w:gridCol w:w="3056"/>
        <w:gridCol w:w="2348"/>
        <w:gridCol w:w="2028"/>
        <w:gridCol w:w="2045"/>
        <w:gridCol w:w="2047"/>
      </w:tblGrid>
      <w:tr w:rsidR="00546225" w:rsidRPr="00B62876" w:rsidTr="009E14DE">
        <w:tc>
          <w:tcPr>
            <w:tcW w:w="421" w:type="dxa"/>
          </w:tcPr>
          <w:p w:rsidR="00546225" w:rsidRPr="00B62876" w:rsidRDefault="00546225" w:rsidP="00317161">
            <w:pPr>
              <w:spacing w:before="20" w:after="20"/>
              <w:rPr>
                <w:rFonts w:cstheme="majorBidi"/>
                <w:b/>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b/>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b/>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b/>
                <w:szCs w:val="24"/>
              </w:rPr>
            </w:pPr>
            <w:r w:rsidRPr="00B62876">
              <w:rPr>
                <w:rFonts w:cstheme="majorBidi"/>
                <w:b/>
                <w:bCs/>
                <w:szCs w:val="24"/>
              </w:rPr>
              <w:t>RA Resolution</w:t>
            </w:r>
          </w:p>
        </w:tc>
      </w:tr>
      <w:tr w:rsidR="00546225" w:rsidRPr="00B62876" w:rsidTr="009E14DE">
        <w:tc>
          <w:tcPr>
            <w:tcW w:w="421" w:type="dxa"/>
          </w:tcPr>
          <w:p w:rsidR="00546225" w:rsidRPr="00B62876" w:rsidRDefault="00546225" w:rsidP="00317161">
            <w:pPr>
              <w:spacing w:before="20" w:after="20"/>
              <w:rPr>
                <w:rFonts w:cstheme="majorBidi"/>
                <w:szCs w:val="24"/>
              </w:rPr>
            </w:pPr>
            <w:r w:rsidRPr="00B62876">
              <w:rPr>
                <w:rFonts w:cstheme="majorBidi"/>
                <w:szCs w:val="24"/>
              </w:rPr>
              <w:t>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Chairmen and vice-chairmen</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Res.[COM5/2]</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Res.35</w:t>
            </w:r>
          </w:p>
          <w:p w:rsidR="00546225" w:rsidRPr="00B62876" w:rsidRDefault="00546225" w:rsidP="00317161">
            <w:pPr>
              <w:spacing w:before="20" w:after="20"/>
              <w:rPr>
                <w:rFonts w:cstheme="majorBidi"/>
                <w:szCs w:val="24"/>
              </w:rPr>
            </w:pPr>
            <w:r w:rsidRPr="00B62876">
              <w:rPr>
                <w:rFonts w:cstheme="majorBidi"/>
                <w:szCs w:val="24"/>
              </w:rPr>
              <w:t>(</w:t>
            </w:r>
            <w:r w:rsidRPr="00B62876">
              <w:rPr>
                <w:rFonts w:cstheme="majorBidi"/>
                <w:szCs w:val="24"/>
              </w:rPr>
              <w:sym w:font="Wingdings" w:char="F0E0"/>
            </w:r>
            <w:r w:rsidRPr="00B62876">
              <w:rPr>
                <w:rFonts w:cstheme="majorBidi"/>
                <w:szCs w:val="24"/>
              </w:rPr>
              <w:t xml:space="preserve"> WTSA Res.1)</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Res.61</w:t>
            </w:r>
          </w:p>
        </w:tc>
        <w:tc>
          <w:tcPr>
            <w:tcW w:w="2047" w:type="dxa"/>
          </w:tcPr>
          <w:p w:rsidR="00546225" w:rsidRPr="00B62876" w:rsidRDefault="00546225" w:rsidP="00317161">
            <w:pPr>
              <w:spacing w:before="20" w:after="20"/>
              <w:rPr>
                <w:rFonts w:cstheme="majorBidi"/>
                <w:szCs w:val="24"/>
              </w:rPr>
            </w:pPr>
            <w:r w:rsidRPr="00B62876">
              <w:rPr>
                <w:rFonts w:cstheme="majorBidi"/>
                <w:szCs w:val="24"/>
              </w:rPr>
              <w:t>RA Res.15-6</w:t>
            </w:r>
          </w:p>
        </w:tc>
      </w:tr>
    </w:tbl>
    <w:p w:rsidR="00546225" w:rsidRPr="00B62876" w:rsidRDefault="00546225" w:rsidP="00546225">
      <w:pPr>
        <w:rPr>
          <w:rFonts w:cstheme="majorBidi"/>
        </w:rPr>
      </w:pPr>
      <w:r w:rsidRPr="00B62876">
        <w:rPr>
          <w:rFonts w:cstheme="majorBidi"/>
        </w:rPr>
        <w:t>Note – Suppressed PP Resolution 166 has already been streamlined, and for the corresponding Sector Resolutions (WTSA Res.35, WTDC Res.61, RA Res.15-6) to be supressed, PP Res.[COM5/2] needs to be anchored suitably in the Sector Resolutions (e.g. for ITU-T in WTSA Res.1).</w:t>
      </w:r>
    </w:p>
    <w:p w:rsidR="00546225" w:rsidRPr="00B62876" w:rsidRDefault="00546225" w:rsidP="00546225">
      <w:pPr>
        <w:spacing w:before="240" w:after="120"/>
        <w:rPr>
          <w:rFonts w:cstheme="majorBidi"/>
          <w:szCs w:val="24"/>
        </w:rPr>
      </w:pPr>
      <w:r w:rsidRPr="00B62876">
        <w:rPr>
          <w:rFonts w:cstheme="majorBidi"/>
          <w:szCs w:val="24"/>
        </w:rPr>
        <w:t>The following items may require further alignment among the Resolutions.</w:t>
      </w:r>
    </w:p>
    <w:tbl>
      <w:tblPr>
        <w:tblStyle w:val="TableGrid"/>
        <w:tblW w:w="0" w:type="auto"/>
        <w:tblLook w:val="04A0" w:firstRow="1" w:lastRow="0" w:firstColumn="1" w:lastColumn="0" w:noHBand="0" w:noVBand="1"/>
      </w:tblPr>
      <w:tblGrid>
        <w:gridCol w:w="456"/>
        <w:gridCol w:w="3056"/>
        <w:gridCol w:w="2348"/>
        <w:gridCol w:w="2028"/>
        <w:gridCol w:w="2045"/>
        <w:gridCol w:w="2047"/>
      </w:tblGrid>
      <w:tr w:rsidR="00546225" w:rsidRPr="00B62876" w:rsidTr="009E14DE">
        <w:trPr>
          <w:tblHeader/>
        </w:trPr>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Inter-Sector coordination</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Res.191</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Res.18</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Res.59</w:t>
            </w: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rPr>
          <w:rFonts w:cstheme="majorBidi"/>
          <w:szCs w:val="24"/>
        </w:rPr>
      </w:pPr>
    </w:p>
    <w:p w:rsidR="00546225" w:rsidRPr="00B62876" w:rsidRDefault="00546225" w:rsidP="00546225">
      <w:pPr>
        <w:rPr>
          <w:rFonts w:cstheme="majorBidi"/>
        </w:rPr>
      </w:pPr>
      <w:r w:rsidRPr="00B62876">
        <w:rPr>
          <w:rFonts w:cstheme="majorBidi"/>
        </w:rPr>
        <w:t>Note – There is no implied order or priority among the following items:</w:t>
      </w:r>
    </w:p>
    <w:tbl>
      <w:tblPr>
        <w:tblStyle w:val="TableGrid"/>
        <w:tblW w:w="0" w:type="auto"/>
        <w:tblLook w:val="04A0" w:firstRow="1" w:lastRow="0" w:firstColumn="1" w:lastColumn="0" w:noHBand="0" w:noVBand="1"/>
      </w:tblPr>
      <w:tblGrid>
        <w:gridCol w:w="460"/>
        <w:gridCol w:w="3056"/>
        <w:gridCol w:w="2348"/>
        <w:gridCol w:w="2028"/>
        <w:gridCol w:w="2045"/>
        <w:gridCol w:w="2047"/>
      </w:tblGrid>
      <w:tr w:rsidR="00546225" w:rsidRPr="00B62876" w:rsidTr="009E14DE">
        <w:trPr>
          <w:tblHeader/>
        </w:trPr>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3</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Accessibility for persons with disabilities and special needs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Res.175</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Res.70</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 58</w:t>
            </w:r>
          </w:p>
        </w:tc>
        <w:tc>
          <w:tcPr>
            <w:tcW w:w="2047" w:type="dxa"/>
          </w:tcPr>
          <w:p w:rsidR="00546225" w:rsidRPr="00B62876" w:rsidRDefault="00546225" w:rsidP="00317161">
            <w:pPr>
              <w:spacing w:before="20" w:after="20"/>
              <w:rPr>
                <w:rFonts w:cstheme="majorBidi"/>
                <w:szCs w:val="24"/>
              </w:rPr>
            </w:pPr>
            <w:r w:rsidRPr="00B62876">
              <w:rPr>
                <w:rFonts w:cstheme="majorBidi"/>
                <w:szCs w:val="24"/>
              </w:rPr>
              <w:t>RA Res.67</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4</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Alternative calling procedures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Res.21</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 29</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5</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Electromagnetic fields (EMF)</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Res.176</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Res.72</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6</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Climate change</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Res.182</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Res.73</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Res.66</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7</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Conformance &amp; Interoperability</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Res.176</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Res.72</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8</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Counterfeit</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Res.188</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Res.96</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Res.79</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9</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Mobile device theft</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Res.189</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Res.97</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Res.84</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10</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Internet-of-things (IoT), Smart Cities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Res.197</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Res.98</w:t>
            </w:r>
          </w:p>
        </w:tc>
        <w:tc>
          <w:tcPr>
            <w:tcW w:w="2045" w:type="dxa"/>
          </w:tcPr>
          <w:p w:rsidR="00546225" w:rsidRPr="00B62876" w:rsidRDefault="00546225" w:rsidP="00317161">
            <w:pPr>
              <w:spacing w:before="20" w:after="20"/>
              <w:rPr>
                <w:rFonts w:cstheme="majorBidi"/>
                <w:szCs w:val="24"/>
              </w:rPr>
            </w:pP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Bridging Standardization Gap (BSG)</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Res.123</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Res.85</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Gender</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Res.70</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Res.55</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Res.55</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13</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Internet-protocol based networks</w:t>
            </w:r>
          </w:p>
        </w:tc>
        <w:tc>
          <w:tcPr>
            <w:tcW w:w="2348" w:type="dxa"/>
          </w:tcPr>
          <w:p w:rsidR="00546225" w:rsidRPr="00B62876" w:rsidRDefault="00546225" w:rsidP="00317161">
            <w:pPr>
              <w:spacing w:before="20" w:after="20"/>
              <w:rPr>
                <w:rFonts w:cstheme="majorBidi"/>
                <w:szCs w:val="24"/>
              </w:rPr>
            </w:pP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Res.64</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Res.63</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14</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Sector Members, Associates</w:t>
            </w:r>
          </w:p>
        </w:tc>
        <w:tc>
          <w:tcPr>
            <w:tcW w:w="2348" w:type="dxa"/>
          </w:tcPr>
          <w:p w:rsidR="00546225" w:rsidRPr="00B62876" w:rsidRDefault="00546225" w:rsidP="00317161">
            <w:pPr>
              <w:spacing w:before="20" w:after="20"/>
              <w:rPr>
                <w:rFonts w:cstheme="majorBidi"/>
                <w:szCs w:val="24"/>
              </w:rPr>
            </w:pP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Res.31</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Res.27</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15</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Non-discriminatory access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Res.64</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Res.69</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Res.20</w:t>
            </w: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rPr>
          <w:rFonts w:cstheme="majorBidi"/>
          <w:szCs w:val="24"/>
        </w:rPr>
      </w:pPr>
    </w:p>
    <w:p w:rsidR="00546225" w:rsidRPr="00B62876" w:rsidRDefault="00546225" w:rsidP="00546225">
      <w:pPr>
        <w:rPr>
          <w:rFonts w:cstheme="majorBidi"/>
          <w:szCs w:val="24"/>
        </w:rPr>
      </w:pPr>
      <w:r w:rsidRPr="00B62876">
        <w:rPr>
          <w:rFonts w:cstheme="majorBidi"/>
          <w:szCs w:val="24"/>
        </w:rPr>
        <w:t>For other ITU Sectors or PP-22:</w:t>
      </w:r>
    </w:p>
    <w:tbl>
      <w:tblPr>
        <w:tblStyle w:val="TableGrid"/>
        <w:tblW w:w="0" w:type="auto"/>
        <w:tblLook w:val="04A0" w:firstRow="1" w:lastRow="0" w:firstColumn="1" w:lastColumn="0" w:noHBand="0" w:noVBand="1"/>
      </w:tblPr>
      <w:tblGrid>
        <w:gridCol w:w="460"/>
        <w:gridCol w:w="3056"/>
        <w:gridCol w:w="2348"/>
        <w:gridCol w:w="2028"/>
        <w:gridCol w:w="2045"/>
        <w:gridCol w:w="2047"/>
      </w:tblGrid>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b/>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20</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Least developed countries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Res.30</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Res.16</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Palestine</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Res.125</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Res.18</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Scheduling conferences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Res.77</w:t>
            </w:r>
          </w:p>
          <w:p w:rsidR="00546225" w:rsidRPr="00B62876" w:rsidRDefault="00546225" w:rsidP="00317161">
            <w:pPr>
              <w:spacing w:before="20" w:after="20"/>
              <w:rPr>
                <w:rFonts w:cstheme="majorBidi"/>
                <w:szCs w:val="24"/>
              </w:rPr>
            </w:pPr>
            <w:r w:rsidRPr="00B62876">
              <w:rPr>
                <w:rFonts w:cstheme="majorBidi"/>
                <w:szCs w:val="24"/>
              </w:rPr>
              <w:t>PP Res.111</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spacing w:before="240" w:after="120"/>
        <w:rPr>
          <w:rFonts w:cstheme="majorBidi"/>
          <w:b/>
          <w:szCs w:val="24"/>
        </w:rPr>
      </w:pPr>
      <w:r w:rsidRPr="00B62876">
        <w:rPr>
          <w:rFonts w:cstheme="majorBidi"/>
          <w:b/>
          <w:szCs w:val="24"/>
        </w:rPr>
        <w:t>Attachment: 1</w:t>
      </w:r>
    </w:p>
    <w:p w:rsidR="00546225" w:rsidRPr="00B62876" w:rsidRDefault="00546225" w:rsidP="00546225">
      <w:pPr>
        <w:pStyle w:val="ListParagraph"/>
        <w:numPr>
          <w:ilvl w:val="0"/>
          <w:numId w:val="21"/>
        </w:numPr>
        <w:tabs>
          <w:tab w:val="clear" w:pos="1134"/>
          <w:tab w:val="clear" w:pos="1871"/>
          <w:tab w:val="clear" w:pos="2268"/>
        </w:tabs>
        <w:overflowPunct/>
        <w:autoSpaceDE/>
        <w:autoSpaceDN/>
        <w:adjustRightInd/>
        <w:spacing w:before="0" w:after="160"/>
        <w:textAlignment w:val="auto"/>
        <w:rPr>
          <w:rFonts w:cstheme="majorBidi"/>
          <w:szCs w:val="24"/>
        </w:rPr>
      </w:pPr>
      <w:r w:rsidRPr="00B62876">
        <w:rPr>
          <w:rFonts w:cstheme="majorBidi"/>
          <w:szCs w:val="24"/>
        </w:rPr>
        <w:t>Annex – Table 2 – Detailed Mapping of Resolutions.</w:t>
      </w:r>
    </w:p>
    <w:p w:rsidR="00B62876" w:rsidRPr="00B62876" w:rsidRDefault="00B62876">
      <w:pPr>
        <w:tabs>
          <w:tab w:val="clear" w:pos="1134"/>
          <w:tab w:val="clear" w:pos="1871"/>
          <w:tab w:val="clear" w:pos="2268"/>
        </w:tabs>
        <w:overflowPunct/>
        <w:autoSpaceDE/>
        <w:autoSpaceDN/>
        <w:adjustRightInd/>
        <w:spacing w:before="0"/>
        <w:textAlignment w:val="auto"/>
      </w:pPr>
      <w:r w:rsidRPr="00B62876">
        <w:br w:type="page"/>
      </w:r>
    </w:p>
    <w:p w:rsidR="00B62876" w:rsidRPr="00B62876" w:rsidRDefault="00B62876" w:rsidP="00B62876">
      <w:pPr>
        <w:jc w:val="center"/>
        <w:rPr>
          <w:ins w:id="11" w:author="TSB-MEU" w:date="2018-03-06T15:45:00Z"/>
          <w:rFonts w:cstheme="majorBidi"/>
          <w:b/>
          <w:bCs/>
          <w:szCs w:val="24"/>
        </w:rPr>
      </w:pPr>
      <w:r w:rsidRPr="00B62876">
        <w:rPr>
          <w:rFonts w:cstheme="majorBidi"/>
          <w:b/>
          <w:bCs/>
          <w:szCs w:val="24"/>
        </w:rPr>
        <w:t>Annex – Detailed Mapping of Resolutions</w:t>
      </w:r>
    </w:p>
    <w:p w:rsidR="00B62876" w:rsidRPr="00B62876" w:rsidRDefault="00B62876" w:rsidP="00B62876">
      <w:pPr>
        <w:jc w:val="center"/>
        <w:rPr>
          <w:rFonts w:cstheme="majorBidi"/>
          <w:b/>
          <w:bCs/>
          <w:szCs w:val="24"/>
        </w:rPr>
      </w:pPr>
      <w:r w:rsidRPr="00B62876">
        <w:rPr>
          <w:rFonts w:cstheme="majorBidi"/>
          <w:b/>
          <w:bCs/>
          <w:szCs w:val="24"/>
        </w:rPr>
        <w:t>Table 2 – Detailed Mapping of Resolutions</w:t>
      </w:r>
    </w:p>
    <w:tbl>
      <w:tblPr>
        <w:tblStyle w:val="TableGrid"/>
        <w:tblW w:w="5000" w:type="pct"/>
        <w:tblLook w:val="04A0" w:firstRow="1" w:lastRow="0" w:firstColumn="1" w:lastColumn="0" w:noHBand="0" w:noVBand="1"/>
      </w:tblPr>
      <w:tblGrid>
        <w:gridCol w:w="4001"/>
        <w:gridCol w:w="3439"/>
        <w:gridCol w:w="3439"/>
        <w:gridCol w:w="3115"/>
      </w:tblGrid>
      <w:tr w:rsidR="00B62876" w:rsidRPr="00B62876" w:rsidTr="009E14DE">
        <w:trPr>
          <w:trHeight w:val="699"/>
          <w:tblHeader/>
        </w:trPr>
        <w:tc>
          <w:tcPr>
            <w:tcW w:w="1378" w:type="pct"/>
            <w:shd w:val="clear" w:color="auto" w:fill="FFFF00"/>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PP Resolutions</w:t>
            </w:r>
          </w:p>
        </w:tc>
        <w:tc>
          <w:tcPr>
            <w:tcW w:w="1246" w:type="pct"/>
            <w:shd w:val="clear" w:color="auto" w:fill="DBE5F1" w:themeFill="accent1" w:themeFillTint="33"/>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WTSA Resolutions</w:t>
            </w:r>
          </w:p>
        </w:tc>
        <w:tc>
          <w:tcPr>
            <w:tcW w:w="1246" w:type="pct"/>
            <w:shd w:val="clear" w:color="auto" w:fill="F2DBDB" w:themeFill="accent2" w:themeFillTint="33"/>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WTDC Resolutions</w:t>
            </w:r>
          </w:p>
        </w:tc>
        <w:tc>
          <w:tcPr>
            <w:tcW w:w="1130" w:type="pct"/>
            <w:shd w:val="clear" w:color="auto" w:fill="FBD4B4" w:themeFill="accent6" w:themeFillTint="66"/>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ins w:id="12" w:author="TSB-MEU" w:date="2018-03-06T11:23:00Z">
              <w:r w:rsidRPr="00B62876">
                <w:rPr>
                  <w:rFonts w:cstheme="majorBidi"/>
                  <w:b/>
                  <w:bCs/>
                  <w:sz w:val="22"/>
                  <w:szCs w:val="22"/>
                </w:rPr>
                <w:t>RA</w:t>
              </w:r>
            </w:ins>
            <w:ins w:id="13" w:author="TSB-MEU" w:date="2018-03-06T11:18:00Z">
              <w:r w:rsidRPr="00B62876">
                <w:rPr>
                  <w:rFonts w:cstheme="majorBidi"/>
                  <w:b/>
                  <w:bCs/>
                  <w:sz w:val="22"/>
                  <w:szCs w:val="22"/>
                </w:rPr>
                <w:t xml:space="preserve"> Resolution</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2 (REV. </w:t>
            </w:r>
            <w:ins w:id="14" w:author="TSB-MEU" w:date="2018-11-18T15:57:00Z">
              <w:r w:rsidRPr="00B62876">
                <w:rPr>
                  <w:rFonts w:cstheme="majorBidi"/>
                  <w:b/>
                  <w:bCs/>
                  <w:sz w:val="20"/>
                </w:rPr>
                <w:t>DUBAI</w:t>
              </w:r>
            </w:ins>
            <w:del w:id="15" w:author="TSB-MEU" w:date="2018-11-18T15:57:00Z">
              <w:r w:rsidRPr="00B62876" w:rsidDel="004F0C8A">
                <w:rPr>
                  <w:rFonts w:cstheme="majorBidi"/>
                  <w:b/>
                  <w:bCs/>
                  <w:sz w:val="20"/>
                </w:rPr>
                <w:delText>BUSAN</w:delText>
              </w:r>
            </w:del>
            <w:r w:rsidRPr="00B62876">
              <w:rPr>
                <w:rFonts w:cstheme="majorBidi"/>
                <w:b/>
                <w:bCs/>
                <w:sz w:val="20"/>
              </w:rPr>
              <w:t>, 201</w:t>
            </w:r>
            <w:ins w:id="16" w:author="TSB-MEU" w:date="2018-11-18T15:57:00Z">
              <w:r w:rsidRPr="00B62876">
                <w:rPr>
                  <w:rFonts w:cstheme="majorBidi"/>
                  <w:b/>
                  <w:bCs/>
                  <w:sz w:val="20"/>
                </w:rPr>
                <w:t>8</w:t>
              </w:r>
            </w:ins>
            <w:del w:id="17" w:author="TSB-MEU" w:date="2018-11-18T15:57:00Z">
              <w:r w:rsidRPr="00B62876" w:rsidDel="004F0C8A">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World telecommunication/information and communication technology policy forum</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Invitations to hold conference or meetings away from Geneva</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Attendance of liberation organizations recognized by the United Nations at conferences and meetings of the International Telecommunication Union as observers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Procedure for defining a region for the purpose of convening a regional radiocommunication conference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11 (REV. </w:t>
            </w:r>
            <w:del w:id="18" w:author="TSB-MEU" w:date="2018-11-18T15:00:00Z">
              <w:r w:rsidRPr="00B62876" w:rsidDel="00294BB2">
                <w:rPr>
                  <w:rFonts w:cstheme="majorBidi"/>
                  <w:b/>
                  <w:bCs/>
                  <w:sz w:val="20"/>
                </w:rPr>
                <w:delText>BUSAN</w:delText>
              </w:r>
            </w:del>
            <w:ins w:id="19" w:author="TSB-MEU" w:date="2018-11-18T15:00:00Z">
              <w:r w:rsidRPr="00B62876">
                <w:rPr>
                  <w:rFonts w:cstheme="majorBidi"/>
                  <w:b/>
                  <w:bCs/>
                  <w:sz w:val="20"/>
                </w:rPr>
                <w:t>DUBAI</w:t>
              </w:r>
            </w:ins>
            <w:r w:rsidRPr="00B62876">
              <w:rPr>
                <w:rFonts w:cstheme="majorBidi"/>
                <w:b/>
                <w:bCs/>
                <w:sz w:val="20"/>
              </w:rPr>
              <w:t>, 201</w:t>
            </w:r>
            <w:ins w:id="20" w:author="TSB-MEU" w:date="2018-11-18T15:00:00Z">
              <w:r w:rsidRPr="00B62876">
                <w:rPr>
                  <w:rFonts w:cstheme="majorBidi"/>
                  <w:b/>
                  <w:bCs/>
                  <w:sz w:val="20"/>
                </w:rPr>
                <w:t>8</w:t>
              </w:r>
            </w:ins>
            <w:del w:id="21" w:author="TSB-MEU" w:date="2018-11-18T15:00:00Z">
              <w:r w:rsidRPr="00B62876" w:rsidDel="00294BB2">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ITU TELECOM events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14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Recognition of the rights and obligations of all Sector members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 (REV.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Refinement of the Radiocommunication Sector and Telecommunication Standardization Sector</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21 (REV. </w:t>
            </w:r>
            <w:ins w:id="22" w:author="TSB-MEU" w:date="2018-11-18T15:00:00Z">
              <w:r w:rsidRPr="00B62876">
                <w:rPr>
                  <w:rFonts w:cstheme="majorBidi"/>
                  <w:b/>
                  <w:bCs/>
                  <w:sz w:val="20"/>
                </w:rPr>
                <w:t>DUBAI</w:t>
              </w:r>
            </w:ins>
            <w:del w:id="23" w:author="TSB-MEU" w:date="2018-11-18T15:00:00Z">
              <w:r w:rsidRPr="00B62876" w:rsidDel="002B5A85">
                <w:rPr>
                  <w:rFonts w:cstheme="majorBidi"/>
                  <w:b/>
                  <w:bCs/>
                  <w:sz w:val="20"/>
                </w:rPr>
                <w:delText>BUSAN,</w:delText>
              </w:r>
            </w:del>
            <w:r w:rsidRPr="00B62876">
              <w:rPr>
                <w:rFonts w:cstheme="majorBidi"/>
                <w:b/>
                <w:bCs/>
                <w:sz w:val="20"/>
              </w:rPr>
              <w:t xml:space="preserve"> 201</w:t>
            </w:r>
            <w:ins w:id="24" w:author="TSB-MEU" w:date="2018-11-18T15:00:00Z">
              <w:r w:rsidRPr="00B62876">
                <w:rPr>
                  <w:rFonts w:cstheme="majorBidi"/>
                  <w:b/>
                  <w:bCs/>
                  <w:sz w:val="20"/>
                </w:rPr>
                <w:t>8</w:t>
              </w:r>
            </w:ins>
            <w:del w:id="25" w:author="TSB-MEU" w:date="2018-11-18T15:00:00Z">
              <w:r w:rsidRPr="00B62876" w:rsidDel="002B5A85">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Measures concerning alternative calling procedures on international telecommunication networks</w:t>
            </w:r>
          </w:p>
          <w:p w:rsidR="00B62876" w:rsidRPr="00B62876" w:rsidRDefault="00B62876" w:rsidP="009E14DE">
            <w:pPr>
              <w:pStyle w:val="Call"/>
              <w:spacing w:before="120"/>
              <w:rPr>
                <w:ins w:id="26" w:author="TSB-MEU" w:date="2018-11-18T15:02:00Z"/>
                <w:sz w:val="20"/>
              </w:rPr>
            </w:pPr>
            <w:ins w:id="27" w:author="TSB-MEU" w:date="2018-11-18T15:02:00Z">
              <w:r w:rsidRPr="00B62876">
                <w:rPr>
                  <w:sz w:val="20"/>
                </w:rPr>
                <w:t>resolves</w:t>
              </w:r>
            </w:ins>
          </w:p>
          <w:p w:rsidR="00B62876" w:rsidRPr="00B62876" w:rsidRDefault="00B62876" w:rsidP="009E14DE">
            <w:pPr>
              <w:rPr>
                <w:ins w:id="28" w:author="TSB-MEU" w:date="2018-11-18T15:02:00Z"/>
                <w:sz w:val="20"/>
              </w:rPr>
            </w:pPr>
            <w:ins w:id="29" w:author="TSB-MEU" w:date="2018-11-18T15:02:00Z">
              <w:r w:rsidRPr="00B62876">
                <w:rPr>
                  <w:sz w:val="20"/>
                </w:rPr>
                <w:t>1</w:t>
              </w:r>
              <w:r w:rsidRPr="00B62876">
                <w:rPr>
                  <w:sz w:val="20"/>
                </w:rPr>
                <w:tab/>
                <w:t>to continue work to identify and describe all forms of alternative calling procedures and assess their impact on all parties, in order to review or develop as needed relevant ITU</w:t>
              </w:r>
              <w:r w:rsidRPr="00B62876">
                <w:rPr>
                  <w:sz w:val="20"/>
                </w:rPr>
                <w:noBreakHyphen/>
                <w:t>T recommendations to address any negative effects that alternative calling procedures have on all parties;</w:t>
              </w:r>
            </w:ins>
          </w:p>
          <w:p w:rsidR="00B62876" w:rsidRPr="00B62876" w:rsidRDefault="00B62876" w:rsidP="009E14DE">
            <w:pPr>
              <w:rPr>
                <w:ins w:id="30" w:author="TSB-MEU" w:date="2018-11-18T15:02:00Z"/>
                <w:sz w:val="20"/>
              </w:rPr>
            </w:pPr>
            <w:ins w:id="31" w:author="TSB-MEU" w:date="2018-11-18T15:02:00Z">
              <w:r w:rsidRPr="00B62876">
                <w:rPr>
                  <w:sz w:val="20"/>
                </w:rPr>
                <w:t>2</w:t>
              </w:r>
              <w:r w:rsidRPr="00B62876">
                <w:rPr>
                  <w:sz w:val="20"/>
                </w:rPr>
                <w:tab/>
                <w:t>to encourage administrations and operating agencies authorized by Member States to take the appropriate measures to provide an acceptable level of QoS and QoE, to ensure the delivery of international calling line identification (CLI) and origin identification (OI) information, wherever possible, and consistent with national law, and to ensure the appropriate charging taking into account the relevant ITU recommendations;</w:t>
              </w:r>
            </w:ins>
          </w:p>
          <w:p w:rsidR="00B62876" w:rsidRPr="00B62876" w:rsidRDefault="00B62876" w:rsidP="009E14DE">
            <w:pPr>
              <w:tabs>
                <w:tab w:val="left" w:pos="720"/>
              </w:tabs>
              <w:rPr>
                <w:ins w:id="32" w:author="TSB-MEU" w:date="2018-11-18T15:02:00Z"/>
                <w:sz w:val="20"/>
              </w:rPr>
            </w:pPr>
            <w:ins w:id="33" w:author="TSB-MEU" w:date="2018-11-18T15:02:00Z">
              <w:r w:rsidRPr="00B62876">
                <w:rPr>
                  <w:sz w:val="20"/>
                </w:rPr>
                <w:br w:type="page"/>
              </w:r>
            </w:ins>
          </w:p>
          <w:p w:rsidR="00B62876" w:rsidRPr="00B62876" w:rsidRDefault="00B62876" w:rsidP="009E14DE">
            <w:pPr>
              <w:rPr>
                <w:ins w:id="34" w:author="TSB-MEU" w:date="2018-11-18T15:02:00Z"/>
                <w:sz w:val="20"/>
              </w:rPr>
            </w:pPr>
            <w:ins w:id="35" w:author="TSB-MEU" w:date="2018-11-18T15:02:00Z">
              <w:r w:rsidRPr="00B62876">
                <w:rPr>
                  <w:sz w:val="20"/>
                </w:rPr>
                <w:t>3</w:t>
              </w:r>
              <w:r w:rsidRPr="00B62876">
                <w:rPr>
                  <w:sz w:val="20"/>
                </w:rPr>
                <w:tab/>
                <w:t>to develop guidelines for administrations and operating agencies authorized by Member States on the measures that can be considered, within the constraints of their national laws, to address the impact of alternative calling procedures;</w:t>
              </w:r>
            </w:ins>
          </w:p>
          <w:p w:rsidR="00B62876" w:rsidRPr="00B62876" w:rsidRDefault="00B62876" w:rsidP="009E14DE">
            <w:pPr>
              <w:rPr>
                <w:ins w:id="36" w:author="TSB-MEU" w:date="2018-11-18T15:02:00Z"/>
                <w:sz w:val="20"/>
              </w:rPr>
            </w:pPr>
            <w:ins w:id="37" w:author="TSB-MEU" w:date="2018-11-18T15:02:00Z">
              <w:r w:rsidRPr="00B62876">
                <w:rPr>
                  <w:sz w:val="20"/>
                </w:rPr>
                <w:t>4</w:t>
              </w:r>
              <w:r w:rsidRPr="00B62876">
                <w:rPr>
                  <w:sz w:val="20"/>
                </w:rPr>
                <w:tab/>
                <w:t>to request the appropriate ITU</w:t>
              </w:r>
              <w:r w:rsidRPr="00B62876">
                <w:rPr>
                  <w:sz w:val="20"/>
                </w:rPr>
                <w:noBreakHyphen/>
                <w:t>T study groups, particularly Study Groups 2 and 3, and ITU</w:t>
              </w:r>
              <w:r w:rsidRPr="00B62876">
                <w:rPr>
                  <w:sz w:val="20"/>
                </w:rPr>
                <w:noBreakHyphen/>
                <w:t>D Study Group 1, through contributions of Member States and Sector Members, to continue to study within their respective mandates:</w:t>
              </w:r>
            </w:ins>
          </w:p>
          <w:p w:rsidR="00B62876" w:rsidRPr="00B62876" w:rsidRDefault="00B62876" w:rsidP="009E14DE">
            <w:pPr>
              <w:pStyle w:val="enumlev1"/>
              <w:spacing w:before="120"/>
              <w:rPr>
                <w:ins w:id="38" w:author="TSB-MEU" w:date="2018-11-18T15:02:00Z"/>
                <w:sz w:val="20"/>
              </w:rPr>
            </w:pPr>
            <w:ins w:id="39" w:author="TSB-MEU" w:date="2018-11-18T15:02:00Z">
              <w:r w:rsidRPr="00B62876">
                <w:rPr>
                  <w:sz w:val="20"/>
                </w:rPr>
                <w:t>i)</w:t>
              </w:r>
              <w:r w:rsidRPr="00B62876">
                <w:rPr>
                  <w:sz w:val="20"/>
                </w:rPr>
                <w:tab/>
                <w:t xml:space="preserve">alternative calling procedures, based on </w:t>
              </w:r>
              <w:r w:rsidRPr="00B62876">
                <w:rPr>
                  <w:i/>
                  <w:iCs/>
                  <w:sz w:val="20"/>
                </w:rPr>
                <w:t>resolves</w:t>
              </w:r>
              <w:r w:rsidRPr="00B62876">
                <w:rPr>
                  <w:sz w:val="20"/>
                </w:rPr>
                <w:t> 1, in order to update or develop as needed relevant ITU</w:t>
              </w:r>
              <w:r w:rsidRPr="00B62876">
                <w:rPr>
                  <w:sz w:val="20"/>
                </w:rPr>
                <w:noBreakHyphen/>
                <w:t>T recommendations;</w:t>
              </w:r>
            </w:ins>
          </w:p>
          <w:p w:rsidR="00B62876" w:rsidRPr="00B62876" w:rsidRDefault="00B62876" w:rsidP="009E14DE">
            <w:pPr>
              <w:pStyle w:val="enumlev1"/>
              <w:spacing w:before="120"/>
              <w:rPr>
                <w:ins w:id="40" w:author="TSB-MEU" w:date="2018-11-18T15:02:00Z"/>
                <w:sz w:val="20"/>
              </w:rPr>
            </w:pPr>
            <w:ins w:id="41" w:author="TSB-MEU" w:date="2018-11-18T15:02:00Z">
              <w:r w:rsidRPr="00B62876">
                <w:rPr>
                  <w:sz w:val="20"/>
                </w:rPr>
                <w:t>ii)</w:t>
              </w:r>
              <w:r w:rsidRPr="00B62876">
                <w:rPr>
                  <w:sz w:val="20"/>
                </w:rPr>
                <w:tab/>
                <w:t>issues related to OI and CLI, in order to take into account the importance of these studies as they relate to next-generation networks and network degradation;</w:t>
              </w:r>
            </w:ins>
          </w:p>
          <w:p w:rsidR="00B62876" w:rsidRPr="00B62876" w:rsidRDefault="00B62876" w:rsidP="009E14DE">
            <w:pPr>
              <w:rPr>
                <w:ins w:id="42" w:author="TSB-MEU" w:date="2018-11-18T15:02:00Z"/>
                <w:sz w:val="20"/>
              </w:rPr>
            </w:pPr>
            <w:ins w:id="43" w:author="TSB-MEU" w:date="2018-11-18T15:02:00Z">
              <w:r w:rsidRPr="00B62876">
                <w:rPr>
                  <w:sz w:val="20"/>
                </w:rPr>
                <w:t>5</w:t>
              </w:r>
              <w:r w:rsidRPr="00B62876">
                <w:rPr>
                  <w:sz w:val="20"/>
                </w:rPr>
                <w:tab/>
                <w:t>to encourage ITU</w:t>
              </w:r>
              <w:r w:rsidRPr="00B62876">
                <w:rPr>
                  <w:sz w:val="20"/>
                </w:rPr>
                <w:noBreakHyphen/>
                <w:t>T Study Group 12 to develop guidelines regarding minimum QoS and QoE in accordance with its mandate,</w:t>
              </w:r>
            </w:ins>
          </w:p>
          <w:p w:rsidR="00B62876" w:rsidRPr="00B62876" w:rsidRDefault="00B62876" w:rsidP="009E14DE">
            <w:pPr>
              <w:pStyle w:val="Call"/>
              <w:spacing w:before="120"/>
              <w:rPr>
                <w:ins w:id="44" w:author="TSB-MEU" w:date="2018-11-18T15:02:00Z"/>
                <w:sz w:val="20"/>
              </w:rPr>
            </w:pPr>
            <w:ins w:id="45" w:author="TSB-MEU" w:date="2018-11-18T15:02:00Z">
              <w:r w:rsidRPr="00B62876">
                <w:rPr>
                  <w:sz w:val="20"/>
                </w:rPr>
                <w:t>instructs the Directors of the Telecommunication Development Bureau and the Telecommunication Standardization Bureau</w:t>
              </w:r>
            </w:ins>
          </w:p>
          <w:p w:rsidR="00B62876" w:rsidRPr="00B62876" w:rsidRDefault="00B62876" w:rsidP="009E14DE">
            <w:pPr>
              <w:rPr>
                <w:ins w:id="46" w:author="TSB-MEU" w:date="2018-11-18T15:02:00Z"/>
                <w:sz w:val="20"/>
              </w:rPr>
            </w:pPr>
            <w:ins w:id="47" w:author="TSB-MEU" w:date="2018-11-18T15:02:00Z">
              <w:r w:rsidRPr="00B62876">
                <w:rPr>
                  <w:sz w:val="20"/>
                </w:rPr>
                <w:t>1</w:t>
              </w:r>
              <w:r w:rsidRPr="00B62876">
                <w:rPr>
                  <w:sz w:val="20"/>
                </w:rPr>
                <w:tab/>
                <w:t>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t>
              </w:r>
            </w:ins>
          </w:p>
          <w:p w:rsidR="00B62876" w:rsidRPr="00B62876" w:rsidRDefault="00B62876" w:rsidP="009E14DE">
            <w:pPr>
              <w:rPr>
                <w:ins w:id="48" w:author="TSB-MEU" w:date="2018-11-18T15:02:00Z"/>
                <w:sz w:val="20"/>
              </w:rPr>
            </w:pPr>
            <w:ins w:id="49" w:author="TSB-MEU" w:date="2018-11-18T15:02:00Z">
              <w:r w:rsidRPr="00B62876">
                <w:rPr>
                  <w:sz w:val="20"/>
                </w:rPr>
                <w:t>2</w:t>
              </w:r>
              <w:r w:rsidRPr="00B62876">
                <w:rPr>
                  <w:sz w:val="20"/>
                </w:rPr>
                <w:tab/>
                <w:t xml:space="preserve">to develop guidelines for Member States and Sector Members with regard to all aspects of alternative calling procedures, based on </w:t>
              </w:r>
              <w:r w:rsidRPr="00B62876">
                <w:rPr>
                  <w:i/>
                  <w:iCs/>
                  <w:sz w:val="20"/>
                </w:rPr>
                <w:t>resolves</w:t>
              </w:r>
              <w:r w:rsidRPr="00B62876">
                <w:rPr>
                  <w:sz w:val="20"/>
                </w:rPr>
                <w:t> 1, 4 and 5 above;</w:t>
              </w:r>
            </w:ins>
          </w:p>
          <w:p w:rsidR="00B62876" w:rsidRPr="00B62876" w:rsidRDefault="00B62876" w:rsidP="009E14DE">
            <w:pPr>
              <w:rPr>
                <w:ins w:id="50" w:author="TSB-MEU" w:date="2018-11-18T15:02:00Z"/>
                <w:sz w:val="20"/>
              </w:rPr>
            </w:pPr>
            <w:ins w:id="51" w:author="TSB-MEU" w:date="2018-11-18T15:02:00Z">
              <w:r w:rsidRPr="00B62876">
                <w:rPr>
                  <w:sz w:val="20"/>
                </w:rPr>
                <w:t>3</w:t>
              </w:r>
              <w:r w:rsidRPr="00B62876">
                <w:rPr>
                  <w:sz w:val="20"/>
                </w:rPr>
                <w:tab/>
                <w:t>to evaluate the effectiveness of the suggested guidelines for consultation on alternative calling procedures;</w:t>
              </w:r>
            </w:ins>
          </w:p>
          <w:p w:rsidR="00B62876" w:rsidRPr="00B62876" w:rsidRDefault="00B62876" w:rsidP="009E14DE">
            <w:pPr>
              <w:pStyle w:val="Call"/>
              <w:keepNext w:val="0"/>
              <w:keepLines w:val="0"/>
              <w:spacing w:before="120"/>
              <w:ind w:left="0"/>
              <w:rPr>
                <w:i w:val="0"/>
                <w:sz w:val="20"/>
              </w:rPr>
            </w:pPr>
            <w:ins w:id="52" w:author="TSB-MEU" w:date="2018-11-18T15:02:00Z">
              <w:r w:rsidRPr="00B62876">
                <w:rPr>
                  <w:i w:val="0"/>
                  <w:sz w:val="20"/>
                </w:rPr>
                <w:t>4</w:t>
              </w:r>
              <w:r w:rsidRPr="00B62876">
                <w:rPr>
                  <w:i w:val="0"/>
                  <w:sz w:val="20"/>
                </w:rPr>
                <w:tab/>
                <w:t>to collaborate so as to avoid overlap and duplication of effort in studying issues related to different forms of alternative calling procedures,</w:t>
              </w:r>
            </w:ins>
          </w:p>
          <w:p w:rsidR="00B62876" w:rsidRPr="00B62876" w:rsidDel="00343606" w:rsidRDefault="00B62876" w:rsidP="009E14DE">
            <w:pPr>
              <w:pStyle w:val="Call"/>
              <w:keepNext w:val="0"/>
              <w:keepLines w:val="0"/>
              <w:spacing w:before="120"/>
              <w:rPr>
                <w:del w:id="53" w:author="TSB-MEU" w:date="2018-11-18T15:02:00Z"/>
                <w:rFonts w:eastAsia="Batang"/>
                <w:iCs/>
                <w:sz w:val="20"/>
              </w:rPr>
            </w:pPr>
            <w:del w:id="54" w:author="TSB-MEU" w:date="2018-11-18T15:02:00Z">
              <w:r w:rsidRPr="00B62876" w:rsidDel="00343606">
                <w:rPr>
                  <w:rFonts w:eastAsia="Batang"/>
                  <w:iCs/>
                  <w:sz w:val="20"/>
                </w:rPr>
                <w:delText>resolves</w:delText>
              </w:r>
            </w:del>
          </w:p>
          <w:p w:rsidR="00B62876" w:rsidRPr="00B62876" w:rsidDel="00343606" w:rsidRDefault="00B62876" w:rsidP="009E14DE">
            <w:pPr>
              <w:spacing w:before="60"/>
              <w:rPr>
                <w:del w:id="55" w:author="TSB-MEU" w:date="2018-11-18T15:02:00Z"/>
                <w:sz w:val="20"/>
              </w:rPr>
            </w:pPr>
            <w:del w:id="56" w:author="TSB-MEU" w:date="2018-11-18T15:02:00Z">
              <w:r w:rsidRPr="00B62876" w:rsidDel="00343606">
                <w:rPr>
                  <w:sz w:val="20"/>
                </w:rPr>
                <w:delText>1</w:delText>
              </w:r>
              <w:r w:rsidRPr="00B62876" w:rsidDel="00343606">
                <w:rPr>
                  <w:sz w:val="20"/>
                </w:rPr>
                <w:tab/>
                <w:delText>to identify and describe all forms of alternative calling procedures and assess their impact on all parties, and to review relevant ITU-T recommendations in order to address any negative effects that alternative calling procedures have on all parties;</w:delText>
              </w:r>
            </w:del>
          </w:p>
          <w:p w:rsidR="00B62876" w:rsidRPr="00B62876" w:rsidDel="00343606" w:rsidRDefault="00B62876" w:rsidP="009E14DE">
            <w:pPr>
              <w:spacing w:before="60"/>
              <w:rPr>
                <w:del w:id="57" w:author="TSB-MEU" w:date="2018-11-18T15:02:00Z"/>
                <w:sz w:val="20"/>
              </w:rPr>
            </w:pPr>
            <w:del w:id="58" w:author="TSB-MEU" w:date="2018-11-18T15:02:00Z">
              <w:r w:rsidRPr="00B62876" w:rsidDel="00343606">
                <w:rPr>
                  <w:sz w:val="20"/>
                </w:rPr>
                <w:delText>2</w:delText>
              </w:r>
              <w:r w:rsidRPr="00B62876" w:rsidDel="00343606">
                <w:rPr>
                  <w:sz w:val="20"/>
                </w:rPr>
                <w:tab/>
                <w:delText>to encourage administrations and operating agencies authorized by Member States to take the appropriate measures to provide an acceptable level of QoS and QoE, to ensure the delivery of International calling line identification (CLI) and origin identification (OI) information, wherever possible, and consistent with national law, and to ensure the appropriate charging taking into account the relevant ITU recommendations;</w:delText>
              </w:r>
            </w:del>
          </w:p>
          <w:p w:rsidR="00B62876" w:rsidRPr="00B62876" w:rsidDel="00343606" w:rsidRDefault="00B62876" w:rsidP="009E14DE">
            <w:pPr>
              <w:spacing w:before="60"/>
              <w:rPr>
                <w:del w:id="59" w:author="TSB-MEU" w:date="2018-11-18T15:02:00Z"/>
                <w:sz w:val="20"/>
              </w:rPr>
            </w:pPr>
            <w:del w:id="60" w:author="TSB-MEU" w:date="2018-11-18T15:02:00Z">
              <w:r w:rsidRPr="00B62876" w:rsidDel="00343606">
                <w:rPr>
                  <w:sz w:val="20"/>
                </w:rPr>
                <w:delText>3 to develop guidelines for administrations and operating agencies authorized by Member States on the measures that can be considered, within the constraints of their national laws, to address the impact of alternative calling procedures;</w:delText>
              </w:r>
            </w:del>
          </w:p>
          <w:p w:rsidR="00B62876" w:rsidRPr="00B62876" w:rsidDel="00343606" w:rsidRDefault="00B62876" w:rsidP="009E14DE">
            <w:pPr>
              <w:spacing w:before="60"/>
              <w:rPr>
                <w:del w:id="61" w:author="TSB-MEU" w:date="2018-11-18T15:02:00Z"/>
                <w:sz w:val="20"/>
              </w:rPr>
            </w:pPr>
            <w:del w:id="62" w:author="TSB-MEU" w:date="2018-11-18T15:02:00Z">
              <w:r w:rsidRPr="00B62876" w:rsidDel="00343606">
                <w:rPr>
                  <w:sz w:val="20"/>
                </w:rPr>
                <w:delText>4 to request the appropriate ITU-T study groups, particularly Study Groups 2 and 3, and ITU-D study groups, through contributions of Member States and Sector Members, to continue to study:</w:delText>
              </w:r>
            </w:del>
          </w:p>
          <w:p w:rsidR="00B62876" w:rsidRPr="00B62876" w:rsidDel="00343606" w:rsidRDefault="00B62876" w:rsidP="009E14DE">
            <w:pPr>
              <w:spacing w:before="60"/>
              <w:rPr>
                <w:del w:id="63" w:author="TSB-MEU" w:date="2018-11-18T15:02:00Z"/>
                <w:sz w:val="20"/>
              </w:rPr>
            </w:pPr>
            <w:del w:id="64" w:author="TSB-MEU" w:date="2018-11-18T15:02:00Z">
              <w:r w:rsidRPr="00B62876" w:rsidDel="00343606">
                <w:rPr>
                  <w:sz w:val="20"/>
                </w:rPr>
                <w:delText>i)alternative calling procedures, based on resolves 1, in order to update relevant ITU-T recommendations;</w:delText>
              </w:r>
            </w:del>
          </w:p>
          <w:p w:rsidR="00B62876" w:rsidRPr="00B62876" w:rsidDel="00343606" w:rsidRDefault="00B62876" w:rsidP="009E14DE">
            <w:pPr>
              <w:spacing w:before="60"/>
              <w:rPr>
                <w:del w:id="65" w:author="TSB-MEU" w:date="2018-11-18T15:02:00Z"/>
                <w:sz w:val="20"/>
              </w:rPr>
            </w:pPr>
            <w:del w:id="66" w:author="TSB-MEU" w:date="2018-11-18T15:02:00Z">
              <w:r w:rsidRPr="00B62876" w:rsidDel="00343606">
                <w:rPr>
                  <w:sz w:val="20"/>
                </w:rPr>
                <w:delText>ii) issues related to OI and CLI, in order to take into account the importance of these studies as they relate to next-generation networks and network degradation,</w:delText>
              </w:r>
            </w:del>
          </w:p>
          <w:p w:rsidR="00B62876" w:rsidRPr="00B62876" w:rsidDel="00343606" w:rsidRDefault="00B62876" w:rsidP="009E14DE">
            <w:pPr>
              <w:pStyle w:val="Call"/>
              <w:keepNext w:val="0"/>
              <w:keepLines w:val="0"/>
              <w:spacing w:before="120"/>
              <w:rPr>
                <w:del w:id="67" w:author="TSB-MEU" w:date="2018-11-18T15:02:00Z"/>
                <w:sz w:val="20"/>
              </w:rPr>
            </w:pPr>
            <w:del w:id="68" w:author="TSB-MEU" w:date="2018-11-18T15:02:00Z">
              <w:r w:rsidRPr="00B62876" w:rsidDel="00343606">
                <w:rPr>
                  <w:sz w:val="20"/>
                </w:rPr>
                <w:delText>instructs the Director of the Telecommunication Standardization Bureau and the Director of the Telecommunication Development Bureau</w:delText>
              </w:r>
            </w:del>
          </w:p>
          <w:p w:rsidR="00B62876" w:rsidRPr="00B62876" w:rsidDel="00343606" w:rsidRDefault="00B62876" w:rsidP="009E14DE">
            <w:pPr>
              <w:spacing w:before="60"/>
              <w:rPr>
                <w:del w:id="69" w:author="TSB-MEU" w:date="2018-11-18T15:02:00Z"/>
                <w:sz w:val="20"/>
              </w:rPr>
            </w:pPr>
            <w:del w:id="70" w:author="TSB-MEU" w:date="2018-11-18T15:02:00Z">
              <w:r w:rsidRPr="00B62876" w:rsidDel="00343606">
                <w:rPr>
                  <w:sz w:val="20"/>
                </w:rPr>
                <w:delText>1 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delText>
              </w:r>
            </w:del>
          </w:p>
          <w:p w:rsidR="00B62876" w:rsidRPr="00B62876" w:rsidDel="00343606" w:rsidRDefault="00B62876" w:rsidP="009E14DE">
            <w:pPr>
              <w:spacing w:before="60"/>
              <w:rPr>
                <w:del w:id="71" w:author="TSB-MEU" w:date="2018-11-18T15:02:00Z"/>
                <w:sz w:val="20"/>
              </w:rPr>
            </w:pPr>
            <w:del w:id="72" w:author="TSB-MEU" w:date="2018-11-18T15:02:00Z">
              <w:r w:rsidRPr="00B62876" w:rsidDel="00343606">
                <w:rPr>
                  <w:sz w:val="20"/>
                </w:rPr>
                <w:delText>2 to develop guidelines for Member States and Sector Members with regard to all aspects of alternative calling procedures, based on resolves 1 and 4 above;</w:delText>
              </w:r>
            </w:del>
          </w:p>
          <w:p w:rsidR="00B62876" w:rsidRPr="00B62876" w:rsidDel="00343606" w:rsidRDefault="00B62876" w:rsidP="009E14DE">
            <w:pPr>
              <w:spacing w:before="60"/>
              <w:rPr>
                <w:del w:id="73" w:author="TSB-MEU" w:date="2018-11-18T15:02:00Z"/>
                <w:sz w:val="20"/>
              </w:rPr>
            </w:pPr>
            <w:del w:id="74" w:author="TSB-MEU" w:date="2018-11-18T15:02:00Z">
              <w:r w:rsidRPr="00B62876" w:rsidDel="00343606">
                <w:rPr>
                  <w:sz w:val="20"/>
                </w:rPr>
                <w:delText>3 to evaluate the effectiveness of the suggested guidelines for consultation on alternative calling procedures;</w:delText>
              </w:r>
            </w:del>
          </w:p>
          <w:p w:rsidR="00B62876" w:rsidRPr="00B62876" w:rsidRDefault="00B62876" w:rsidP="009E14DE">
            <w:pPr>
              <w:pStyle w:val="TOC1"/>
              <w:keepNext/>
              <w:tabs>
                <w:tab w:val="clear" w:pos="9526"/>
                <w:tab w:val="center" w:pos="9639"/>
              </w:tabs>
              <w:spacing w:before="60" w:after="100"/>
              <w:ind w:left="0" w:firstLine="0"/>
              <w:rPr>
                <w:rFonts w:cstheme="majorBidi"/>
                <w:b/>
                <w:bCs/>
                <w:sz w:val="20"/>
              </w:rPr>
            </w:pPr>
            <w:del w:id="75" w:author="TSB-MEU" w:date="2018-11-18T15:02:00Z">
              <w:r w:rsidRPr="00B62876" w:rsidDel="00343606">
                <w:rPr>
                  <w:sz w:val="20"/>
                </w:rPr>
                <w:delText>4 to collaborate so as to avoid overlap and duplication of effort in studying issues related to different forms of alternative calling procedures,</w:delText>
              </w:r>
            </w:del>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2" w:history="1">
              <w:r w:rsidR="00B62876" w:rsidRPr="00B62876">
                <w:rPr>
                  <w:rStyle w:val="Hyperlink"/>
                  <w:rFonts w:cstheme="majorBidi"/>
                  <w:b/>
                  <w:bCs/>
                  <w:sz w:val="20"/>
                </w:rPr>
                <w:t>RESOLUTION 29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3" w:history="1">
              <w:r w:rsidR="00B62876" w:rsidRPr="00B62876">
                <w:rPr>
                  <w:rStyle w:val="Hyperlink"/>
                  <w:rFonts w:cstheme="majorBidi"/>
                  <w:b/>
                  <w:bCs/>
                  <w:sz w:val="20"/>
                </w:rPr>
                <w:t>Alternative calling procedures on international telecommunication networks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pStyle w:val="TOC1"/>
              <w:keepLines w:val="0"/>
              <w:tabs>
                <w:tab w:val="clear" w:pos="9526"/>
                <w:tab w:val="center" w:pos="9639"/>
              </w:tabs>
              <w:spacing w:before="120"/>
              <w:ind w:left="0" w:firstLine="0"/>
              <w:rPr>
                <w:ins w:id="76" w:author="TSB-MEU" w:date="2018-10-25T12:27:00Z"/>
                <w:rFonts w:cstheme="majorBidi"/>
                <w:sz w:val="20"/>
              </w:rPr>
            </w:pPr>
            <w:r w:rsidRPr="00B62876">
              <w:rPr>
                <w:rFonts w:cstheme="majorBid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B62876" w:rsidRPr="00B62876" w:rsidRDefault="00B62876" w:rsidP="009E14DE">
            <w:pPr>
              <w:pStyle w:val="TOC1"/>
              <w:keepLines w:val="0"/>
              <w:tabs>
                <w:tab w:val="clear" w:pos="9526"/>
                <w:tab w:val="center" w:pos="9639"/>
              </w:tabs>
              <w:spacing w:before="20" w:after="100"/>
              <w:ind w:left="0" w:firstLine="0"/>
              <w:rPr>
                <w:ins w:id="77" w:author="TSB-MEU" w:date="2018-10-25T12:28: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"https://www.itu.int/pub/publications.aspx?lang=en&amp;parent=T-RES-T.65-2016" </w:instrText>
            </w:r>
            <w:r w:rsidRPr="00B62876">
              <w:rPr>
                <w:b/>
                <w:sz w:val="20"/>
              </w:rPr>
              <w:fldChar w:fldCharType="separate"/>
            </w:r>
            <w:r w:rsidRPr="00B62876">
              <w:rPr>
                <w:rStyle w:val="Hyperlink"/>
                <w:b/>
                <w:sz w:val="20"/>
              </w:rPr>
              <w:t>Resolution 65 (Rev. Hammamet, 2016)</w:t>
            </w:r>
          </w:p>
          <w:p w:rsidR="00B62876" w:rsidRPr="00B62876" w:rsidRDefault="00B62876" w:rsidP="009E14DE">
            <w:pPr>
              <w:pStyle w:val="TOC1"/>
              <w:keepLines w:val="0"/>
              <w:tabs>
                <w:tab w:val="clear" w:pos="9526"/>
                <w:tab w:val="center" w:pos="9639"/>
              </w:tabs>
              <w:spacing w:before="20" w:after="100"/>
              <w:ind w:left="0" w:firstLine="0"/>
              <w:jc w:val="center"/>
              <w:rPr>
                <w:ins w:id="78" w:author="TSB-MEU" w:date="2018-10-25T12:31:00Z"/>
                <w:b/>
                <w:sz w:val="20"/>
              </w:rPr>
            </w:pPr>
            <w:r w:rsidRPr="00B62876">
              <w:rPr>
                <w:rStyle w:val="Hyperlink"/>
                <w:b/>
                <w:sz w:val="20"/>
              </w:rPr>
              <w:t>Calling party number delivery, calling line identification and origin identification</w:t>
            </w:r>
            <w:r w:rsidRPr="00B62876">
              <w:rPr>
                <w:b/>
                <w:sz w:val="20"/>
              </w:rPr>
              <w:fldChar w:fldCharType="end"/>
            </w:r>
          </w:p>
          <w:p w:rsidR="00B62876" w:rsidRPr="00B62876" w:rsidRDefault="00B62876" w:rsidP="009E14DE">
            <w:pPr>
              <w:pStyle w:val="Call"/>
              <w:spacing w:before="120"/>
              <w:rPr>
                <w:ins w:id="79" w:author="TSB-MEU" w:date="2018-10-25T12:31:00Z"/>
                <w:sz w:val="20"/>
              </w:rPr>
            </w:pPr>
            <w:ins w:id="80" w:author="TSB-MEU" w:date="2018-10-25T12:31:00Z">
              <w:r w:rsidRPr="00B62876">
                <w:rPr>
                  <w:sz w:val="20"/>
                </w:rPr>
                <w:t>resolves</w:t>
              </w:r>
            </w:ins>
          </w:p>
          <w:p w:rsidR="00B62876" w:rsidRPr="00B62876" w:rsidRDefault="00B62876" w:rsidP="009E14DE">
            <w:pPr>
              <w:rPr>
                <w:ins w:id="81" w:author="TSB-MEU" w:date="2018-10-25T12:31:00Z"/>
                <w:sz w:val="20"/>
              </w:rPr>
            </w:pPr>
            <w:ins w:id="82" w:author="TSB-MEU" w:date="2018-10-25T12:31:00Z">
              <w:r w:rsidRPr="00B62876">
                <w:rPr>
                  <w:sz w:val="20"/>
                </w:rPr>
                <w:t>1 that international CLI, CPN delivery and OI shall be provided based on the relevant ITU</w:t>
              </w:r>
              <w:r w:rsidRPr="00B62876">
                <w:rPr>
                  <w:sz w:val="20"/>
                </w:rPr>
                <w:noBreakHyphen/>
                <w:t>T Recommendations where technically possible;</w:t>
              </w:r>
            </w:ins>
          </w:p>
          <w:p w:rsidR="00B62876" w:rsidRPr="00B62876" w:rsidRDefault="00B62876" w:rsidP="009E14DE">
            <w:pPr>
              <w:rPr>
                <w:ins w:id="83" w:author="TSB-MEU" w:date="2018-10-25T12:31:00Z"/>
                <w:sz w:val="20"/>
              </w:rPr>
            </w:pPr>
            <w:ins w:id="84" w:author="TSB-MEU" w:date="2018-10-25T12:31:00Z">
              <w:r w:rsidRPr="00B62876">
                <w:rPr>
                  <w:sz w:val="20"/>
                </w:rPr>
                <w:t>2 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ins>
          </w:p>
          <w:p w:rsidR="00B62876" w:rsidRPr="00B62876" w:rsidRDefault="00B62876" w:rsidP="009E14DE">
            <w:pPr>
              <w:rPr>
                <w:ins w:id="85" w:author="TSB-MEU" w:date="2018-10-25T12:31:00Z"/>
                <w:sz w:val="20"/>
              </w:rPr>
            </w:pPr>
            <w:ins w:id="86" w:author="TSB-MEU" w:date="2018-10-25T12:31:00Z">
              <w:r w:rsidRPr="00B62876">
                <w:rPr>
                  <w:sz w:val="20"/>
                </w:rPr>
                <w:t>3 that, in addition to the country code if delivered, the delivered CPN and CLI shall include the national destination code, or sufficient information to allow proper billing and accounting, for each call;</w:t>
              </w:r>
            </w:ins>
          </w:p>
          <w:p w:rsidR="00B62876" w:rsidRPr="00B62876" w:rsidRDefault="00B62876" w:rsidP="009E14DE">
            <w:pPr>
              <w:rPr>
                <w:ins w:id="87" w:author="TSB-MEU" w:date="2018-10-25T12:31:00Z"/>
                <w:sz w:val="20"/>
              </w:rPr>
            </w:pPr>
            <w:ins w:id="88" w:author="TSB-MEU" w:date="2018-10-25T12:31:00Z">
              <w:r w:rsidRPr="00B62876">
                <w:rPr>
                  <w:sz w:val="20"/>
                </w:rPr>
                <w:t>4 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ins>
          </w:p>
          <w:p w:rsidR="00B62876" w:rsidRPr="00B62876" w:rsidRDefault="00B62876" w:rsidP="009E14DE">
            <w:pPr>
              <w:rPr>
                <w:ins w:id="89" w:author="TSB-MEU" w:date="2018-10-25T12:31:00Z"/>
                <w:sz w:val="20"/>
              </w:rPr>
            </w:pPr>
            <w:ins w:id="90" w:author="TSB-MEU" w:date="2018-10-25T12:31:00Z">
              <w:r w:rsidRPr="00B62876">
                <w:rPr>
                  <w:sz w:val="20"/>
                </w:rPr>
                <w:t>5 that the CPN, CLI and OI information shall be transmitted transparently by transit networks (including hubs),</w:t>
              </w:r>
            </w:ins>
          </w:p>
          <w:p w:rsidR="00B62876" w:rsidRPr="00B62876" w:rsidRDefault="00B62876" w:rsidP="009E14DE">
            <w:pPr>
              <w:pStyle w:val="Call"/>
              <w:spacing w:before="120"/>
              <w:rPr>
                <w:ins w:id="91" w:author="TSB-MEU" w:date="2018-10-25T12:31:00Z"/>
                <w:sz w:val="20"/>
              </w:rPr>
            </w:pPr>
            <w:ins w:id="92" w:author="TSB-MEU" w:date="2018-10-25T12:31:00Z">
              <w:r w:rsidRPr="00B62876">
                <w:rPr>
                  <w:sz w:val="20"/>
                </w:rPr>
                <w:t>instructs</w:t>
              </w:r>
            </w:ins>
          </w:p>
          <w:p w:rsidR="00B62876" w:rsidRPr="00B62876" w:rsidRDefault="00B62876" w:rsidP="009E14DE">
            <w:pPr>
              <w:rPr>
                <w:ins w:id="93" w:author="TSB-MEU" w:date="2018-10-25T12:31:00Z"/>
                <w:sz w:val="20"/>
              </w:rPr>
            </w:pPr>
            <w:ins w:id="94" w:author="TSB-MEU" w:date="2018-10-25T12:31:00Z">
              <w:r w:rsidRPr="00B62876">
                <w:rPr>
                  <w:sz w:val="20"/>
                </w:rPr>
                <w:t>1 ITU</w:t>
              </w:r>
              <w:r w:rsidRPr="00B62876">
                <w:rPr>
                  <w:sz w:val="20"/>
                </w:rPr>
                <w:noBreakHyphen/>
                <w:t>T Study Group 2, ITU</w:t>
              </w:r>
              <w:r w:rsidRPr="00B62876">
                <w:rPr>
                  <w:sz w:val="20"/>
                </w:rPr>
                <w:noBreakHyphen/>
                <w:t>T Study Group 3 and, where required, ITU</w:t>
              </w:r>
              <w:r w:rsidRPr="00B62876">
                <w:rPr>
                  <w:sz w:val="20"/>
                </w:rPr>
                <w:noBreakHyphen/>
                <w:t>T Study Group 11 and ITU</w:t>
              </w:r>
              <w:r w:rsidRPr="00B62876">
                <w:rPr>
                  <w:sz w:val="20"/>
                </w:rPr>
                <w:noBreakHyphen/>
                <w:t>T Study Group 17 to further study the emerging issues of CPN delivery, CLI and OI information, in particular for a heterogeneous networking environment, including security methods and possible validation techniques;</w:t>
              </w:r>
            </w:ins>
          </w:p>
          <w:p w:rsidR="00B62876" w:rsidRPr="00B62876" w:rsidRDefault="00B62876" w:rsidP="009E14DE">
            <w:pPr>
              <w:rPr>
                <w:ins w:id="95" w:author="TSB-MEU" w:date="2018-10-25T12:31:00Z"/>
                <w:i/>
                <w:sz w:val="20"/>
              </w:rPr>
            </w:pPr>
            <w:ins w:id="96" w:author="TSB-MEU" w:date="2018-10-25T12:31:00Z">
              <w:r w:rsidRPr="00B62876">
                <w:rPr>
                  <w:sz w:val="20"/>
                </w:rPr>
                <w:br w:type="page"/>
              </w:r>
            </w:ins>
          </w:p>
          <w:p w:rsidR="00B62876" w:rsidRPr="00B62876" w:rsidRDefault="00B62876" w:rsidP="009E14DE">
            <w:pPr>
              <w:rPr>
                <w:ins w:id="97" w:author="TSB-MEU" w:date="2018-10-25T12:31:00Z"/>
                <w:sz w:val="20"/>
              </w:rPr>
            </w:pPr>
            <w:ins w:id="98" w:author="TSB-MEU" w:date="2018-10-25T12:31:00Z">
              <w:r w:rsidRPr="00B62876">
                <w:rPr>
                  <w:sz w:val="20"/>
                </w:rPr>
                <w:t>2 the study groups concerned to expedite work on Recommendations that would provide additional detail and guidance for the implementation of this resolution;</w:t>
              </w:r>
            </w:ins>
          </w:p>
          <w:p w:rsidR="00B62876" w:rsidRPr="00B62876" w:rsidRDefault="00B62876" w:rsidP="009E14DE">
            <w:pPr>
              <w:rPr>
                <w:ins w:id="99" w:author="TSB-MEU" w:date="2018-10-25T12:31:00Z"/>
                <w:sz w:val="20"/>
              </w:rPr>
            </w:pPr>
            <w:ins w:id="100" w:author="TSB-MEU" w:date="2018-10-25T12:31:00Z">
              <w:r w:rsidRPr="00B62876">
                <w:rPr>
                  <w:sz w:val="20"/>
                </w:rPr>
                <w:t xml:space="preserve">3 the Director of the TSB to report on the progress achieved by the study groups in implementing this resolution, which is intended to improve security and minimize fraud, and minimize technical harm as called for by Article 42 of the Constitution, </w:t>
              </w:r>
            </w:ins>
          </w:p>
          <w:p w:rsidR="00B62876" w:rsidRPr="00B62876" w:rsidRDefault="00B62876" w:rsidP="009E14DE">
            <w:pPr>
              <w:pStyle w:val="TOC1"/>
              <w:keepLines w:val="0"/>
              <w:tabs>
                <w:tab w:val="clear" w:pos="9526"/>
                <w:tab w:val="center" w:pos="9639"/>
              </w:tabs>
              <w:spacing w:before="20" w:after="100"/>
              <w:ind w:left="0" w:firstLine="0"/>
              <w:jc w:val="center"/>
              <w:rPr>
                <w:ins w:id="101" w:author="TSB-MEU" w:date="2018-11-18T15:06: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jc w:val="center"/>
              <w:rPr>
                <w:ins w:id="102" w:author="TSB-MEU" w:date="2018-11-18T15:06:00Z"/>
                <w:b/>
                <w:szCs w:val="24"/>
              </w:rPr>
            </w:pPr>
            <w:r w:rsidRPr="00B62876">
              <w:rPr>
                <w:b/>
                <w:sz w:val="20"/>
              </w:rPr>
              <w:fldChar w:fldCharType="begin"/>
            </w:r>
            <w:r w:rsidRPr="00B62876">
              <w:rPr>
                <w:b/>
                <w:sz w:val="20"/>
              </w:rPr>
              <w:instrText xml:space="preserve"> HYPERLINK "https://www.itu.int/pub/publications.aspx?lang=en&amp;parent=T-RES-T.20-2016" </w:instrText>
            </w:r>
            <w:r w:rsidRPr="00B62876">
              <w:rPr>
                <w:b/>
                <w:sz w:val="20"/>
              </w:rPr>
              <w:fldChar w:fldCharType="separate"/>
            </w:r>
            <w:ins w:id="103" w:author="TSB-MEU" w:date="2018-11-18T15:06:00Z">
              <w:r w:rsidRPr="00B62876">
                <w:rPr>
                  <w:rStyle w:val="Hyperlink"/>
                  <w:b/>
                  <w:sz w:val="20"/>
                </w:rPr>
                <w:t>Resolution 20 (Rev. Hammamet, 2016) - Procedures for allocation and management of international telecommunication numbering, naming, addressing and identification resources</w:t>
              </w:r>
              <w:r w:rsidRPr="00B62876">
                <w:rPr>
                  <w:b/>
                  <w:sz w:val="20"/>
                </w:rPr>
                <w:fldChar w:fldCharType="end"/>
              </w:r>
            </w:ins>
          </w:p>
          <w:p w:rsidR="00B62876" w:rsidRPr="00B62876" w:rsidRDefault="00B62876" w:rsidP="009E14DE">
            <w:pPr>
              <w:pStyle w:val="Call"/>
              <w:spacing w:before="120"/>
              <w:rPr>
                <w:ins w:id="104" w:author="TSB-MEU" w:date="2018-11-18T15:08:00Z"/>
                <w:sz w:val="20"/>
              </w:rPr>
            </w:pPr>
            <w:ins w:id="105" w:author="TSB-MEU" w:date="2018-11-18T15:08:00Z">
              <w:r w:rsidRPr="00B62876">
                <w:rPr>
                  <w:sz w:val="20"/>
                </w:rPr>
                <w:t>resolves to instruct</w:t>
              </w:r>
            </w:ins>
          </w:p>
          <w:p w:rsidR="00B62876" w:rsidRPr="00B62876" w:rsidRDefault="00B62876" w:rsidP="009E14DE">
            <w:pPr>
              <w:keepNext/>
              <w:rPr>
                <w:ins w:id="106" w:author="TSB-MEU" w:date="2018-11-18T15:08:00Z"/>
                <w:sz w:val="20"/>
              </w:rPr>
            </w:pPr>
            <w:ins w:id="107" w:author="TSB-MEU" w:date="2018-11-18T15:08:00Z">
              <w:r w:rsidRPr="00B62876">
                <w:rPr>
                  <w:sz w:val="20"/>
                </w:rPr>
                <w:t>1</w:t>
              </w:r>
              <w:r w:rsidRPr="00B62876">
                <w:rPr>
                  <w:sz w:val="20"/>
                </w:rPr>
                <w:tab/>
                <w:t>the Director of TSB, before assigning, reassigning and/or reclaiming international NNAI resources, to consult:</w:t>
              </w:r>
            </w:ins>
          </w:p>
          <w:p w:rsidR="00B62876" w:rsidRPr="00B62876" w:rsidRDefault="00B62876" w:rsidP="009E14DE">
            <w:pPr>
              <w:pStyle w:val="enumlev1"/>
              <w:spacing w:before="120"/>
              <w:rPr>
                <w:ins w:id="108" w:author="TSB-MEU" w:date="2018-11-18T15:08:00Z"/>
                <w:sz w:val="20"/>
              </w:rPr>
            </w:pPr>
            <w:ins w:id="109" w:author="TSB-MEU" w:date="2018-11-18T15:08:00Z">
              <w:r w:rsidRPr="00B62876">
                <w:rPr>
                  <w:sz w:val="20"/>
                </w:rPr>
                <w:t>i)</w:t>
              </w:r>
              <w:r w:rsidRPr="00B62876">
                <w:rPr>
                  <w:sz w:val="20"/>
                </w:rPr>
                <w:tab/>
                <w:t>the chairman of Study Group 2, in liaison with the chairmen of the other relevant study groups, or if needed the chairman's delegated representative, to resolve requirements as specified in relevant ITU</w:t>
              </w:r>
              <w:r w:rsidRPr="00B62876">
                <w:rPr>
                  <w:sz w:val="20"/>
                </w:rPr>
                <w:noBreakHyphen/>
                <w:t>T Recommendations; and</w:t>
              </w:r>
            </w:ins>
          </w:p>
          <w:p w:rsidR="00B62876" w:rsidRPr="00B62876" w:rsidRDefault="00B62876" w:rsidP="009E14DE">
            <w:pPr>
              <w:pStyle w:val="enumlev1"/>
              <w:spacing w:before="120"/>
              <w:rPr>
                <w:ins w:id="110" w:author="TSB-MEU" w:date="2018-11-18T15:08:00Z"/>
                <w:sz w:val="20"/>
              </w:rPr>
            </w:pPr>
            <w:ins w:id="111" w:author="TSB-MEU" w:date="2018-11-18T15:08:00Z">
              <w:r w:rsidRPr="00B62876">
                <w:rPr>
                  <w:sz w:val="20"/>
                </w:rPr>
                <w:t>ii)</w:t>
              </w:r>
              <w:r w:rsidRPr="00B62876">
                <w:rPr>
                  <w:sz w:val="20"/>
                </w:rPr>
                <w:tab/>
                <w:t>the relevant administration(s); and/or</w:t>
              </w:r>
            </w:ins>
          </w:p>
          <w:p w:rsidR="00B62876" w:rsidRPr="00B62876" w:rsidRDefault="00B62876" w:rsidP="009E14DE">
            <w:pPr>
              <w:pStyle w:val="enumlev1"/>
              <w:spacing w:before="120"/>
              <w:rPr>
                <w:ins w:id="112" w:author="TSB-MEU" w:date="2018-11-18T15:08:00Z"/>
                <w:sz w:val="20"/>
              </w:rPr>
            </w:pPr>
            <w:ins w:id="113" w:author="TSB-MEU" w:date="2018-11-18T15:08:00Z">
              <w:r w:rsidRPr="00B62876">
                <w:rPr>
                  <w:sz w:val="20"/>
                </w:rPr>
                <w:t>iii)</w:t>
              </w:r>
              <w:r w:rsidRPr="00B62876">
                <w:rPr>
                  <w:sz w:val="20"/>
                </w:rPr>
                <w:tab/>
                <w:t>the authorized applicant/assignee when direct communication with TSB is required in order to perform its responsibilities;</w:t>
              </w:r>
            </w:ins>
          </w:p>
          <w:p w:rsidR="00B62876" w:rsidRPr="00B62876" w:rsidRDefault="00B62876" w:rsidP="009E14DE">
            <w:pPr>
              <w:rPr>
                <w:ins w:id="114" w:author="TSB-MEU" w:date="2018-11-18T15:08:00Z"/>
                <w:sz w:val="20"/>
              </w:rPr>
            </w:pPr>
            <w:ins w:id="115" w:author="TSB-MEU" w:date="2018-11-18T15:08:00Z">
              <w:r w:rsidRPr="00B62876">
                <w:rPr>
                  <w:sz w:val="20"/>
                </w:rPr>
                <w:t>in the Director's deliberations and consultations, the Director will consider the general principles for the allocation of NNAI resources, and the provisions of the relevant Recommendations in the ITU</w:t>
              </w:r>
              <w:r w:rsidRPr="00B62876">
                <w:rPr>
                  <w:sz w:val="20"/>
                </w:rPr>
                <w:noBreakHyphen/>
                <w:t>T E-, ITU</w:t>
              </w:r>
              <w:r w:rsidRPr="00B62876">
                <w:rPr>
                  <w:sz w:val="20"/>
                </w:rPr>
                <w:noBreakHyphen/>
                <w:t>T F-, ITU</w:t>
              </w:r>
              <w:r w:rsidRPr="00B62876">
                <w:rPr>
                  <w:sz w:val="20"/>
                </w:rPr>
                <w:noBreakHyphen/>
                <w:t>T Q- and ITU</w:t>
              </w:r>
              <w:r w:rsidRPr="00B62876">
                <w:rPr>
                  <w:sz w:val="20"/>
                </w:rPr>
                <w:noBreakHyphen/>
                <w:t>T X-series, and those to be further adopted;</w:t>
              </w:r>
            </w:ins>
          </w:p>
          <w:p w:rsidR="00B62876" w:rsidRPr="00B62876" w:rsidRDefault="00B62876" w:rsidP="009E14DE">
            <w:pPr>
              <w:keepNext/>
              <w:rPr>
                <w:ins w:id="116" w:author="TSB-MEU" w:date="2018-11-18T15:08:00Z"/>
                <w:sz w:val="20"/>
              </w:rPr>
            </w:pPr>
            <w:ins w:id="117" w:author="TSB-MEU" w:date="2018-11-18T15:08:00Z">
              <w:r w:rsidRPr="00B62876">
                <w:rPr>
                  <w:sz w:val="20"/>
                </w:rPr>
                <w:t>2</w:t>
              </w:r>
              <w:r w:rsidRPr="00B62876">
                <w:rPr>
                  <w:sz w:val="20"/>
                </w:rPr>
                <w:tab/>
                <w:t xml:space="preserve">Study Group 2, in liaison with other relevant study groups, to provide to the Director of TSB: </w:t>
              </w:r>
            </w:ins>
          </w:p>
          <w:p w:rsidR="00B62876" w:rsidRPr="00B62876" w:rsidRDefault="00B62876" w:rsidP="009E14DE">
            <w:pPr>
              <w:pStyle w:val="enumlev1"/>
              <w:spacing w:before="120"/>
              <w:rPr>
                <w:ins w:id="118" w:author="TSB-MEU" w:date="2018-11-18T15:08:00Z"/>
                <w:sz w:val="20"/>
              </w:rPr>
            </w:pPr>
            <w:ins w:id="119" w:author="TSB-MEU" w:date="2018-11-18T15:08:00Z">
              <w:r w:rsidRPr="00B62876">
                <w:rPr>
                  <w:sz w:val="20"/>
                </w:rPr>
                <w:t>i)</w:t>
              </w:r>
              <w:r w:rsidRPr="00B62876">
                <w:rPr>
                  <w:sz w:val="20"/>
                </w:rPr>
                <w:tab/>
                <w:t xml:space="preserve">advice on technical, functional and operational aspects in the assignment, reassignment and/or reclamation of international NNAI resources in accordance with the relevant Recommendations, taking into account the results of any ongoing studies; </w:t>
              </w:r>
            </w:ins>
          </w:p>
          <w:p w:rsidR="00B62876" w:rsidRPr="00B62876" w:rsidRDefault="00B62876" w:rsidP="009E14DE">
            <w:pPr>
              <w:pStyle w:val="enumlev1"/>
              <w:spacing w:before="120"/>
              <w:rPr>
                <w:ins w:id="120" w:author="TSB-MEU" w:date="2018-11-18T15:08:00Z"/>
                <w:sz w:val="20"/>
              </w:rPr>
            </w:pPr>
            <w:ins w:id="121" w:author="TSB-MEU" w:date="2018-11-18T15:08:00Z">
              <w:r w:rsidRPr="00B62876">
                <w:rPr>
                  <w:sz w:val="20"/>
                </w:rPr>
                <w:t>ii)</w:t>
              </w:r>
              <w:r w:rsidRPr="00B62876">
                <w:rPr>
                  <w:sz w:val="20"/>
                </w:rPr>
                <w:tab/>
                <w:t>information and guidance in cases of reported complaints about misuses of international telecommunication NNAI resources;</w:t>
              </w:r>
              <w:r w:rsidRPr="00B62876">
                <w:rPr>
                  <w:i/>
                  <w:iCs/>
                  <w:sz w:val="20"/>
                </w:rPr>
                <w:t xml:space="preserve"> </w:t>
              </w:r>
            </w:ins>
          </w:p>
          <w:p w:rsidR="00B62876" w:rsidRPr="00B62876" w:rsidRDefault="00B62876" w:rsidP="009E14DE">
            <w:pPr>
              <w:rPr>
                <w:ins w:id="122" w:author="TSB-MEU" w:date="2018-11-18T15:08:00Z"/>
                <w:sz w:val="20"/>
              </w:rPr>
            </w:pPr>
            <w:ins w:id="123" w:author="TSB-MEU" w:date="2018-11-18T15:08:00Z">
              <w:r w:rsidRPr="00B62876">
                <w:rPr>
                  <w:sz w:val="20"/>
                </w:rPr>
                <w:t>3</w:t>
              </w:r>
              <w:r w:rsidRPr="00B62876">
                <w:rPr>
                  <w:sz w:val="20"/>
                </w:rPr>
                <w:tab/>
                <w:t xml:space="preserve">the Director of TSB, in close collaboration with Study Group 2, and any other relevant study groups, to follow up with the administrations involved on the misuse of any international telecommunication NNAI resources, and inform the ITU Council accordingly; </w:t>
              </w:r>
            </w:ins>
          </w:p>
          <w:p w:rsidR="00B62876" w:rsidRPr="00B62876" w:rsidRDefault="00B62876" w:rsidP="009E14DE">
            <w:pPr>
              <w:rPr>
                <w:ins w:id="124" w:author="TSB-MEU" w:date="2018-11-18T15:08:00Z"/>
                <w:sz w:val="20"/>
              </w:rPr>
            </w:pPr>
            <w:ins w:id="125" w:author="TSB-MEU" w:date="2018-11-18T15:08:00Z">
              <w:r w:rsidRPr="00B62876">
                <w:rPr>
                  <w:sz w:val="20"/>
                </w:rPr>
                <w:t>4</w:t>
              </w:r>
              <w:r w:rsidRPr="00B62876">
                <w:rPr>
                  <w:sz w:val="20"/>
                </w:rPr>
                <w:tab/>
                <w:t xml:space="preserve">the Director of TSB to take the appropriate measures and actions where Study Group 2, in liaison with the other relevant study groups, has provided information, advice and guidance in accordance with </w:t>
              </w:r>
              <w:r w:rsidRPr="00B62876">
                <w:rPr>
                  <w:i/>
                  <w:iCs/>
                  <w:sz w:val="20"/>
                </w:rPr>
                <w:t>resolves to instruct</w:t>
              </w:r>
              <w:r w:rsidRPr="00B62876">
                <w:rPr>
                  <w:sz w:val="20"/>
                </w:rPr>
                <w:t xml:space="preserve"> 2 and 3 above; </w:t>
              </w:r>
            </w:ins>
          </w:p>
          <w:p w:rsidR="00B62876" w:rsidRPr="00B62876" w:rsidRDefault="00B62876" w:rsidP="009E14DE">
            <w:pPr>
              <w:rPr>
                <w:sz w:val="20"/>
              </w:rPr>
            </w:pPr>
            <w:ins w:id="126" w:author="TSB-MEU" w:date="2018-11-18T15:08:00Z">
              <w:r w:rsidRPr="00B62876">
                <w:rPr>
                  <w:sz w:val="20"/>
                </w:rPr>
                <w:t>5</w:t>
              </w:r>
              <w:r w:rsidRPr="00B62876">
                <w:rPr>
                  <w:sz w:val="20"/>
                </w:rPr>
                <w:tab/>
                <w:t xml:space="preserve">Study Group 2 to continue to study necessary action to ensure that the sovereignty of ITU Member States with regard to country-code NNAI plans is fully maintained, including ENUM, </w:t>
              </w:r>
              <w:r w:rsidRPr="00B62876">
                <w:rPr>
                  <w:iCs/>
                  <w:sz w:val="20"/>
                </w:rPr>
                <w:t>as enshrined in Recommendation ITU</w:t>
              </w:r>
              <w:r w:rsidRPr="00B62876">
                <w:rPr>
                  <w:iCs/>
                  <w:sz w:val="20"/>
                </w:rPr>
                <w:noBreakHyphen/>
                <w:t>T E.164 and other relevant Recommendations</w:t>
              </w:r>
              <w:r w:rsidRPr="00B62876">
                <w:rPr>
                  <w:sz w:val="20"/>
                </w:rPr>
                <w:t xml:space="preserve"> </w:t>
              </w:r>
              <w:r w:rsidRPr="00B62876">
                <w:rPr>
                  <w:iCs/>
                  <w:sz w:val="20"/>
                </w:rPr>
                <w:t>and procedures</w:t>
              </w:r>
              <w:r w:rsidRPr="00B62876">
                <w:rPr>
                  <w:sz w:val="20"/>
                </w:rPr>
                <w:t>; this shall cover ways and means to address and counter any misuse of any international telecommunication NNAI resources.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Alternative calling procedures on international telecommunication networks, identification of origin in providing international telecommunication services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1 Member States and Sector Members to continue to support the study of the impact of alternative calling procedures on national environments based on the introduction of appropriate ITU-T Recommendations concerning alternative calling procedures;</w:t>
            </w:r>
          </w:p>
          <w:p w:rsidR="00B62876" w:rsidRPr="00B62876" w:rsidRDefault="00B62876" w:rsidP="009E14DE">
            <w:pPr>
              <w:rPr>
                <w:rFonts w:cstheme="majorBidi"/>
                <w:sz w:val="20"/>
              </w:rPr>
            </w:pPr>
            <w:r w:rsidRPr="00B62876">
              <w:rPr>
                <w:rFonts w:cstheme="majorBidi"/>
                <w:sz w:val="20"/>
              </w:rPr>
              <w:t>2 to encourage all administrations and international telecommunication operators to give effect to ITU-T Recommendations which help limit the negative effects of alternative calling procedures and calling party number delivery on developing countries, and limit the negative effects of misappropriation and misuse of relevant international telecommunication  resources within the remit of the ITU;</w:t>
            </w:r>
          </w:p>
          <w:p w:rsidR="00B62876" w:rsidRPr="00B62876" w:rsidRDefault="00B62876" w:rsidP="009E14DE">
            <w:pPr>
              <w:rPr>
                <w:rFonts w:cstheme="majorBidi"/>
                <w:sz w:val="20"/>
              </w:rPr>
            </w:pPr>
            <w:r w:rsidRPr="00B62876">
              <w:rPr>
                <w:rFonts w:cstheme="majorBidi"/>
                <w:sz w:val="20"/>
              </w:rPr>
              <w:t>3 to request ITU</w:t>
            </w:r>
            <w:r w:rsidRPr="00B62876">
              <w:rPr>
                <w:rFonts w:cstheme="majorBidi"/>
                <w:sz w:val="20"/>
              </w:rPr>
              <w:noBreakHyphen/>
              <w:t>D and ITU</w:t>
            </w:r>
            <w:r w:rsidRPr="00B62876">
              <w:rPr>
                <w:rFonts w:cstheme="majorBidi"/>
                <w:sz w:val="20"/>
              </w:rPr>
              <w:noBreakHyphen/>
              <w:t>T Study Groups to collaborate so as to avoid overlap and duplication of effort in studying the alternative calling procedures and specifically ITU</w:t>
            </w:r>
            <w:r w:rsidRPr="00B62876">
              <w:rPr>
                <w:rFonts w:cstheme="majorBidi"/>
                <w:sz w:val="20"/>
              </w:rPr>
              <w:noBreakHyphen/>
              <w:t>T Study Group 2, in Studying aspects and forms of alternative calling procedures and ITU-T Study Group 3 in studying the economic effects of alternative calling procedures, and ITU-T Study Group 12 in studying the minimum QoS and QoE threshold to be fulfilled during the use of alternative calling procedures;</w:t>
            </w:r>
          </w:p>
          <w:p w:rsidR="00B62876" w:rsidRPr="00B62876" w:rsidRDefault="00B62876" w:rsidP="009E14DE">
            <w:pPr>
              <w:rPr>
                <w:rFonts w:cstheme="majorBidi"/>
                <w:sz w:val="20"/>
                <w:lang w:eastAsia="ko-KR"/>
              </w:rPr>
            </w:pPr>
            <w:r w:rsidRPr="00B62876">
              <w:rPr>
                <w:rFonts w:cstheme="majorBidi"/>
                <w:sz w:val="20"/>
                <w:lang w:eastAsia="ko-KR"/>
              </w:rPr>
              <w:t>5</w:t>
            </w:r>
            <w:r w:rsidRPr="00B62876">
              <w:rPr>
                <w:rFonts w:cstheme="majorBidi"/>
                <w:sz w:val="20"/>
              </w:rPr>
              <w:t xml:space="preserve"> that cooperation is required with ITU</w:t>
            </w:r>
            <w:r w:rsidRPr="00B62876">
              <w:rPr>
                <w:rFonts w:cstheme="majorBidi"/>
                <w:sz w:val="20"/>
              </w:rPr>
              <w:noBreakHyphen/>
              <w:t>T, and specifically ITU</w:t>
            </w:r>
            <w:r w:rsidRPr="00B62876">
              <w:rPr>
                <w:rFonts w:cstheme="majorBidi"/>
                <w:sz w:val="20"/>
              </w:rPr>
              <w:noBreakHyphen/>
              <w:t>T Study Group 2, in implementing Resolution 20 (Rev. Hammamet, 2016) of WTSA in relation to telecommunication origin identification and misuse of relevant international telecommunication resources within the remit of the ITU,</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to continue to cooperate with the Director of the Telecommunication Standardization Bureau in order to facilitate the participation of developing countries in ITU studies and to make use of the results of the studies, and</w:t>
            </w:r>
            <w:r w:rsidRPr="00B62876">
              <w:rPr>
                <w:rFonts w:cstheme="majorBidi"/>
                <w:b/>
                <w:bCs/>
                <w:sz w:val="20"/>
              </w:rPr>
              <w:t xml:space="preserve"> </w:t>
            </w:r>
            <w:r w:rsidRPr="00B62876">
              <w:rPr>
                <w:rFonts w:cstheme="majorBidi"/>
                <w:sz w:val="20"/>
              </w:rPr>
              <w:t>in the implementation of this resolution,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22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Apportionment of revenues in providing international telecommunication services</w:t>
            </w:r>
          </w:p>
          <w:p w:rsidR="00B62876" w:rsidRPr="00B62876" w:rsidRDefault="00B62876" w:rsidP="009E14DE">
            <w:pPr>
              <w:pStyle w:val="Call"/>
              <w:spacing w:before="120"/>
              <w:rPr>
                <w:rFonts w:cstheme="majorBidi"/>
                <w:sz w:val="20"/>
              </w:rPr>
            </w:pPr>
            <w:r w:rsidRPr="00B62876">
              <w:rPr>
                <w:rFonts w:cstheme="majorBidi"/>
                <w:sz w:val="20"/>
              </w:rPr>
              <w:t>resolves to urge the Telecommunication Standardization Sector</w:t>
            </w:r>
          </w:p>
          <w:p w:rsidR="00B62876" w:rsidRPr="00B62876" w:rsidRDefault="00B62876" w:rsidP="009E14DE">
            <w:pPr>
              <w:spacing w:before="60"/>
              <w:rPr>
                <w:rFonts w:cstheme="majorBidi"/>
                <w:sz w:val="20"/>
              </w:rPr>
            </w:pPr>
            <w:r w:rsidRPr="00B62876">
              <w:rPr>
                <w:rFonts w:cstheme="majorBidi"/>
                <w:sz w:val="20"/>
              </w:rPr>
              <w:t>1 to expedite its work on completing its study on the concept of network externalities for international traffic in relation to both fixed and mobile services;</w:t>
            </w:r>
          </w:p>
          <w:p w:rsidR="00B62876" w:rsidRPr="00B62876" w:rsidRDefault="00B62876" w:rsidP="009E14DE">
            <w:pPr>
              <w:spacing w:before="60"/>
              <w:rPr>
                <w:rFonts w:cstheme="majorBidi"/>
                <w:sz w:val="20"/>
              </w:rPr>
            </w:pPr>
            <w:r w:rsidRPr="00B62876">
              <w:rPr>
                <w:rFonts w:cstheme="majorBidi"/>
                <w:sz w:val="20"/>
              </w:rPr>
              <w:t>2 to follow up its work on developing the appropriate costing methodo</w:t>
            </w:r>
            <w:r w:rsidRPr="00B62876">
              <w:rPr>
                <w:rFonts w:cstheme="majorBidi"/>
                <w:sz w:val="20"/>
              </w:rPr>
              <w:softHyphen/>
              <w:t>logies for both fixed and mobile services;</w:t>
            </w:r>
          </w:p>
          <w:p w:rsidR="00B62876" w:rsidRPr="00B62876" w:rsidRDefault="00B62876" w:rsidP="009E14DE">
            <w:pPr>
              <w:spacing w:before="60"/>
              <w:rPr>
                <w:rFonts w:cstheme="majorBidi"/>
                <w:sz w:val="20"/>
              </w:rPr>
            </w:pPr>
            <w:r w:rsidRPr="00B62876">
              <w:rPr>
                <w:rFonts w:cstheme="majorBidi"/>
                <w:sz w:val="20"/>
              </w:rPr>
              <w:t>3 to agree on transitional arrangements which may allow for some flexibility, taking into account the situation of the developing countries and the rapidly changing international telecommunication environment;</w:t>
            </w:r>
          </w:p>
          <w:p w:rsidR="00B62876" w:rsidRPr="00B62876" w:rsidRDefault="00B62876" w:rsidP="009E14DE">
            <w:pPr>
              <w:spacing w:before="60"/>
            </w:pPr>
            <w:r w:rsidRPr="00B62876">
              <w:rPr>
                <w:rFonts w:cstheme="majorBidi"/>
                <w:sz w:val="20"/>
              </w:rPr>
              <w:t>4 to take into consideration the interests of all users of telecom</w:t>
            </w:r>
            <w:r w:rsidRPr="00B62876">
              <w:rPr>
                <w:rFonts w:cstheme="majorBidi"/>
                <w:sz w:val="20"/>
              </w:rPr>
              <w:softHyphen/>
              <w:t>munications as a high priority,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bookmarkStart w:id="127" w:name="_Toc406757651"/>
            <w:r w:rsidRPr="00B62876">
              <w:rPr>
                <w:rFonts w:cstheme="majorBidi"/>
                <w:b/>
                <w:bCs/>
                <w:sz w:val="20"/>
              </w:rPr>
              <w:t>RESOLUTION 25 (Rev. </w:t>
            </w:r>
            <w:ins w:id="128" w:author="TSB-MEU" w:date="2018-11-18T15:10:00Z">
              <w:r w:rsidRPr="00B62876">
                <w:rPr>
                  <w:rFonts w:cstheme="majorBidi"/>
                  <w:b/>
                  <w:bCs/>
                  <w:sz w:val="20"/>
                </w:rPr>
                <w:t>DUBAI</w:t>
              </w:r>
            </w:ins>
            <w:del w:id="129" w:author="TSB-MEU" w:date="2018-11-18T15:10:00Z">
              <w:r w:rsidRPr="00B62876" w:rsidDel="00D3325A">
                <w:rPr>
                  <w:rFonts w:cstheme="majorBidi"/>
                  <w:b/>
                  <w:bCs/>
                  <w:sz w:val="20"/>
                </w:rPr>
                <w:delText>Busan</w:delText>
              </w:r>
            </w:del>
            <w:r w:rsidRPr="00B62876">
              <w:rPr>
                <w:rFonts w:cstheme="majorBidi"/>
                <w:b/>
                <w:bCs/>
                <w:sz w:val="20"/>
              </w:rPr>
              <w:t>, 201</w:t>
            </w:r>
            <w:ins w:id="130" w:author="TSB-MEU" w:date="2018-11-18T15:10:00Z">
              <w:r w:rsidRPr="00B62876">
                <w:rPr>
                  <w:rFonts w:cstheme="majorBidi"/>
                  <w:b/>
                  <w:bCs/>
                  <w:sz w:val="20"/>
                </w:rPr>
                <w:t>8</w:t>
              </w:r>
            </w:ins>
            <w:del w:id="131" w:author="TSB-MEU" w:date="2018-11-18T15:10:00Z">
              <w:r w:rsidRPr="00B62876" w:rsidDel="00D3325A">
                <w:rPr>
                  <w:rFonts w:cstheme="majorBidi"/>
                  <w:b/>
                  <w:bCs/>
                  <w:sz w:val="20"/>
                </w:rPr>
                <w:delText>4</w:delText>
              </w:r>
            </w:del>
            <w:r w:rsidRPr="00B62876">
              <w:rPr>
                <w:rFonts w:cstheme="majorBidi"/>
                <w:b/>
                <w:bCs/>
                <w:sz w:val="20"/>
              </w:rPr>
              <w:t>)</w:t>
            </w:r>
            <w:bookmarkEnd w:id="127"/>
          </w:p>
          <w:p w:rsidR="00B62876" w:rsidRPr="00B62876" w:rsidRDefault="00B62876" w:rsidP="009E14DE">
            <w:pPr>
              <w:jc w:val="center"/>
              <w:rPr>
                <w:rFonts w:cstheme="majorBidi"/>
                <w:b/>
                <w:bCs/>
                <w:sz w:val="20"/>
              </w:rPr>
            </w:pPr>
            <w:bookmarkStart w:id="132" w:name="_Toc406757652"/>
            <w:r w:rsidRPr="00B62876">
              <w:rPr>
                <w:rFonts w:cstheme="majorBidi"/>
                <w:b/>
                <w:bCs/>
                <w:sz w:val="20"/>
              </w:rPr>
              <w:t>Strengthening the regional presence</w:t>
            </w:r>
            <w:bookmarkEnd w:id="132"/>
          </w:p>
          <w:p w:rsidR="00B62876" w:rsidRPr="00B62876" w:rsidRDefault="00B62876" w:rsidP="009E14DE">
            <w:pPr>
              <w:pStyle w:val="Call"/>
              <w:spacing w:before="120"/>
              <w:rPr>
                <w:ins w:id="133" w:author="TSB-MEU" w:date="2018-11-18T15:10:00Z"/>
                <w:sz w:val="20"/>
                <w:lang w:eastAsia="pt-BR"/>
              </w:rPr>
            </w:pPr>
            <w:ins w:id="134" w:author="TSB-MEU" w:date="2018-11-18T15:10:00Z">
              <w:r w:rsidRPr="00B62876">
                <w:rPr>
                  <w:sz w:val="20"/>
                </w:rPr>
                <w:t>resolves</w:t>
              </w:r>
            </w:ins>
          </w:p>
          <w:p w:rsidR="00B62876" w:rsidRPr="00B62876" w:rsidRDefault="00B62876" w:rsidP="009E14DE">
            <w:pPr>
              <w:rPr>
                <w:ins w:id="135" w:author="TSB-MEU" w:date="2018-11-18T15:10:00Z"/>
                <w:sz w:val="20"/>
              </w:rPr>
            </w:pPr>
            <w:ins w:id="136" w:author="TSB-MEU" w:date="2018-11-18T15:10:00Z">
              <w:r w:rsidRPr="00B62876">
                <w:rPr>
                  <w:sz w:val="20"/>
                  <w:lang w:eastAsia="pt-BR"/>
                </w:rPr>
                <w:t>1</w:t>
              </w:r>
              <w:r w:rsidRPr="00B62876">
                <w:rPr>
                  <w:sz w:val="20"/>
                  <w:lang w:eastAsia="pt-BR"/>
                </w:rPr>
                <w:tab/>
                <w:t>to</w:t>
              </w:r>
              <w:r w:rsidRPr="00B62876">
                <w:rPr>
                  <w:sz w:val="20"/>
                </w:rPr>
                <w:t xml:space="preserve"> strengthen the functions of the regional offices so that they can play a part in implementation of the ITU strategic plan, programmes and projects, and the regional initiatives set out in Resolution 17 (Rev. Buenos Aires, 2017) of WTDC, within the available resources, including those allocated by the financial plan and from other relevant sources such as voluntary contributions;</w:t>
              </w:r>
            </w:ins>
          </w:p>
          <w:p w:rsidR="00B62876" w:rsidRPr="00B62876" w:rsidRDefault="00B62876" w:rsidP="009E14DE">
            <w:pPr>
              <w:rPr>
                <w:ins w:id="137" w:author="TSB-MEU" w:date="2018-11-18T15:10:00Z"/>
                <w:sz w:val="20"/>
                <w:lang w:eastAsia="pt-BR"/>
              </w:rPr>
            </w:pPr>
            <w:ins w:id="138" w:author="TSB-MEU" w:date="2018-11-18T15:10:00Z">
              <w:r w:rsidRPr="00B62876">
                <w:rPr>
                  <w:sz w:val="20"/>
                </w:rPr>
                <w:t>2</w:t>
              </w:r>
              <w:r w:rsidRPr="00B62876">
                <w:rPr>
                  <w:sz w:val="20"/>
                </w:rPr>
                <w:tab/>
              </w:r>
              <w:r w:rsidRPr="00B62876">
                <w:rPr>
                  <w:sz w:val="20"/>
                  <w:lang w:eastAsia="pt-BR"/>
                </w:rPr>
                <w:t>that regional offices play a key role in facilitating discussions on regional matters and the dissemination of information and results of activities of all three Sectors of the Union and the General Secretariat, while avoiding the duplication of such functions with headquarters, and collaborating with the regional telecommunication organizations to avoid duplication of activities and efforts;</w:t>
              </w:r>
            </w:ins>
          </w:p>
          <w:p w:rsidR="00B62876" w:rsidRPr="00B62876" w:rsidRDefault="00B62876" w:rsidP="009E14DE">
            <w:pPr>
              <w:rPr>
                <w:ins w:id="139" w:author="TSB-MEU" w:date="2018-11-18T15:10:00Z"/>
                <w:sz w:val="20"/>
                <w:lang w:eastAsia="pt-BR"/>
              </w:rPr>
            </w:pPr>
            <w:ins w:id="140" w:author="TSB-MEU" w:date="2018-11-18T15:10:00Z">
              <w:r w:rsidRPr="00B62876">
                <w:rPr>
                  <w:sz w:val="20"/>
                  <w:lang w:eastAsia="pt-BR"/>
                </w:rPr>
                <w:t>3</w:t>
              </w:r>
              <w:r w:rsidRPr="00B62876">
                <w:rPr>
                  <w:sz w:val="20"/>
                  <w:lang w:eastAsia="pt-BR"/>
                </w:rPr>
                <w:tab/>
                <w:t>that the regional and area offices shall be empowered to make decisions within their mandate, while the coordination functions and the balance between ITU headquarters and the regional and area offices should be facilitated and improved;</w:t>
              </w:r>
            </w:ins>
          </w:p>
          <w:p w:rsidR="00B62876" w:rsidRPr="00B62876" w:rsidRDefault="00B62876" w:rsidP="009E14DE">
            <w:pPr>
              <w:rPr>
                <w:ins w:id="141" w:author="TSB-MEU" w:date="2018-11-18T15:10:00Z"/>
                <w:sz w:val="20"/>
                <w:lang w:eastAsia="pt-BR"/>
              </w:rPr>
            </w:pPr>
            <w:ins w:id="142" w:author="TSB-MEU" w:date="2018-11-18T15:10:00Z">
              <w:r w:rsidRPr="00B62876">
                <w:rPr>
                  <w:sz w:val="20"/>
                  <w:lang w:eastAsia="pt-BR"/>
                </w:rPr>
                <w:t>4</w:t>
              </w:r>
              <w:r w:rsidRPr="00B62876">
                <w:rPr>
                  <w:sz w:val="20"/>
                  <w:lang w:eastAsia="pt-BR"/>
                </w:rPr>
                <w:tab/>
                <w:t xml:space="preserve">that the regional and area offices should contribute, to the extent practicable, </w:t>
              </w:r>
              <w:r w:rsidRPr="00B62876">
                <w:rPr>
                  <w:i/>
                  <w:iCs/>
                  <w:sz w:val="20"/>
                  <w:lang w:eastAsia="pt-BR"/>
                </w:rPr>
                <w:t>inter</w:t>
              </w:r>
              <w:r w:rsidRPr="00B62876">
                <w:rPr>
                  <w:sz w:val="20"/>
                </w:rPr>
                <w:t xml:space="preserve"> </w:t>
              </w:r>
              <w:r w:rsidRPr="00B62876">
                <w:rPr>
                  <w:i/>
                  <w:iCs/>
                  <w:sz w:val="20"/>
                  <w:lang w:eastAsia="pt-BR"/>
                </w:rPr>
                <w:t>alia</w:t>
              </w:r>
              <w:r w:rsidRPr="00B62876">
                <w:rPr>
                  <w:sz w:val="20"/>
                  <w:lang w:eastAsia="pt-BR"/>
                </w:rPr>
                <w:t>, to the annual four-year rolling operational plans of the General Secretariat and of the three Sectors, with content specific to each regional and area office, linked to the strategic plan for the Union for 2020</w:t>
              </w:r>
              <w:r w:rsidRPr="00B62876">
                <w:rPr>
                  <w:sz w:val="20"/>
                  <w:lang w:eastAsia="pt-BR"/>
                </w:rPr>
                <w:noBreakHyphen/>
                <w:t>2023 and the Buenos Aires Action Plan, then set up and continue to publish the annual plan/events on the ITU website for implementation;</w:t>
              </w:r>
            </w:ins>
          </w:p>
          <w:p w:rsidR="00B62876" w:rsidRPr="00B62876" w:rsidRDefault="00B62876" w:rsidP="009E14DE">
            <w:pPr>
              <w:rPr>
                <w:ins w:id="143" w:author="TSB-MEU" w:date="2018-11-18T15:10:00Z"/>
                <w:sz w:val="20"/>
                <w:lang w:eastAsia="pt-BR"/>
              </w:rPr>
            </w:pPr>
            <w:ins w:id="144" w:author="TSB-MEU" w:date="2018-11-18T15:10:00Z">
              <w:r w:rsidRPr="00B62876">
                <w:rPr>
                  <w:sz w:val="20"/>
                  <w:lang w:eastAsia="pt-BR"/>
                </w:rPr>
                <w:t>5</w:t>
              </w:r>
              <w:r w:rsidRPr="00B62876">
                <w:rPr>
                  <w:sz w:val="20"/>
                  <w:lang w:eastAsia="pt-BR"/>
                </w:rPr>
                <w:tab/>
                <w:t>that regional and area offices shall actively engage in the implementation of the strategic plan for the Union for 2020-2023, in particular with respect to the four strategic goals, all sectoral and intersectoral objectives and following up on the accomplishment of the strategic targets;</w:t>
              </w:r>
            </w:ins>
          </w:p>
          <w:p w:rsidR="00B62876" w:rsidRPr="00B62876" w:rsidRDefault="00B62876" w:rsidP="009E14DE">
            <w:pPr>
              <w:tabs>
                <w:tab w:val="left" w:pos="720"/>
              </w:tabs>
              <w:rPr>
                <w:ins w:id="145" w:author="TSB-MEU" w:date="2018-11-18T15:10:00Z"/>
                <w:sz w:val="20"/>
                <w:lang w:eastAsia="pt-BR"/>
              </w:rPr>
            </w:pPr>
            <w:ins w:id="146" w:author="TSB-MEU" w:date="2018-11-18T15:10:00Z">
              <w:r w:rsidRPr="00B62876">
                <w:rPr>
                  <w:sz w:val="20"/>
                  <w:lang w:eastAsia="pt-BR"/>
                </w:rPr>
                <w:br w:type="page"/>
                <w:t>6</w:t>
              </w:r>
              <w:r w:rsidRPr="00B62876">
                <w:rPr>
                  <w:sz w:val="20"/>
                  <w:lang w:eastAsia="pt-BR"/>
                </w:rPr>
                <w:tab/>
                <w:t>that regional and area offices shall actively engage in the implementation of the Buenos Aires Action Plan, in particular with respect to the four objectives and their respective outcomes, the outputs and the regional initiatives;</w:t>
              </w:r>
            </w:ins>
          </w:p>
          <w:p w:rsidR="00B62876" w:rsidRPr="00B62876" w:rsidRDefault="00B62876" w:rsidP="009E14DE">
            <w:pPr>
              <w:rPr>
                <w:ins w:id="147" w:author="TSB-MEU" w:date="2018-11-18T15:10:00Z"/>
                <w:sz w:val="20"/>
              </w:rPr>
            </w:pPr>
            <w:ins w:id="148" w:author="TSB-MEU" w:date="2018-11-18T15:10:00Z">
              <w:r w:rsidRPr="00B62876">
                <w:rPr>
                  <w:sz w:val="20"/>
                  <w:lang w:eastAsia="pt-BR"/>
                </w:rPr>
                <w:t>7</w:t>
              </w:r>
              <w:r w:rsidRPr="00B62876">
                <w:rPr>
                  <w:sz w:val="20"/>
                </w:rPr>
                <w:tab/>
                <w:t xml:space="preserve">that the regional and area offices shall actively engage in the realization of the outcomes, indicators and key performance indicators as identified by the </w:t>
              </w:r>
              <w:r w:rsidRPr="00B62876">
                <w:rPr>
                  <w:sz w:val="20"/>
                  <w:lang w:eastAsia="pt-BR"/>
                </w:rPr>
                <w:t>Buenos Aires</w:t>
              </w:r>
              <w:r w:rsidRPr="00B62876">
                <w:rPr>
                  <w:sz w:val="20"/>
                </w:rPr>
                <w:t xml:space="preserve"> Action Plan and by the Telecommunication Development Advisory Group;</w:t>
              </w:r>
            </w:ins>
          </w:p>
          <w:p w:rsidR="00B62876" w:rsidRPr="00B62876" w:rsidRDefault="00B62876" w:rsidP="009E14DE">
            <w:pPr>
              <w:rPr>
                <w:ins w:id="149" w:author="TSB-MEU" w:date="2018-11-18T15:10:00Z"/>
                <w:sz w:val="20"/>
                <w:lang w:eastAsia="pt-BR"/>
              </w:rPr>
            </w:pPr>
            <w:ins w:id="150" w:author="TSB-MEU" w:date="2018-11-18T15:10:00Z">
              <w:r w:rsidRPr="00B62876">
                <w:rPr>
                  <w:sz w:val="20"/>
                  <w:lang w:eastAsia="pt-BR"/>
                </w:rPr>
                <w:t>8</w:t>
              </w:r>
              <w:r w:rsidRPr="00B62876">
                <w:rPr>
                  <w:sz w:val="20"/>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ins>
          </w:p>
          <w:p w:rsidR="00B62876" w:rsidRPr="00B62876" w:rsidRDefault="00B62876" w:rsidP="009E14DE">
            <w:pPr>
              <w:rPr>
                <w:ins w:id="151" w:author="TSB-MEU" w:date="2018-11-18T15:10:00Z"/>
                <w:sz w:val="20"/>
                <w:lang w:eastAsia="pt-BR"/>
              </w:rPr>
            </w:pPr>
            <w:ins w:id="152" w:author="TSB-MEU" w:date="2018-11-18T15:10:00Z">
              <w:r w:rsidRPr="00B62876">
                <w:rPr>
                  <w:sz w:val="20"/>
                  <w:lang w:eastAsia="pt-BR"/>
                </w:rPr>
                <w:t>9</w:t>
              </w:r>
              <w:r w:rsidRPr="00B62876">
                <w:rPr>
                  <w:sz w:val="20"/>
                  <w:lang w:eastAsia="pt-BR"/>
                </w:rPr>
                <w:tab/>
                <w:t>that the regional offices shall be fully involved in the organization of all ITU events/meetings/conferences, in close collaboration with the General Secretariat, the relevant Bureau(x) and the regional organizations, taking into consideration the priorities identified by the membership in the regions, in order to increase efficiency in the coordination of such events, avoid duplication of events/topics and derive benefit from synergy between the Bureaux and regional offices;</w:t>
              </w:r>
            </w:ins>
          </w:p>
          <w:p w:rsidR="00B62876" w:rsidRPr="00B62876" w:rsidRDefault="00B62876" w:rsidP="009E14DE">
            <w:pPr>
              <w:rPr>
                <w:ins w:id="153" w:author="TSB-MEU" w:date="2018-11-18T15:10:00Z"/>
                <w:sz w:val="20"/>
              </w:rPr>
            </w:pPr>
            <w:ins w:id="154" w:author="TSB-MEU" w:date="2018-11-18T15:10:00Z">
              <w:r w:rsidRPr="00B62876">
                <w:rPr>
                  <w:sz w:val="20"/>
                  <w:lang w:eastAsia="pt-BR"/>
                </w:rPr>
                <w:t>10</w:t>
              </w:r>
              <w:r w:rsidRPr="00B62876">
                <w:rPr>
                  <w:sz w:val="20"/>
                </w:rPr>
                <w:tab/>
                <w:t>that, for the effective performance of their duties, regional offices must have sufficient resources, within the resources allocated by the financial plan, including the technological platforms to hold electronic meetings and utilize electronic working methods, and also the disseminate relevant information through the various existing electronic tools to their respective Member States;</w:t>
              </w:r>
            </w:ins>
          </w:p>
          <w:p w:rsidR="00B62876" w:rsidRPr="00B62876" w:rsidRDefault="00B62876" w:rsidP="009E14DE">
            <w:pPr>
              <w:rPr>
                <w:ins w:id="155" w:author="TSB-MEU" w:date="2018-11-18T15:10:00Z"/>
                <w:sz w:val="20"/>
                <w:lang w:eastAsia="pt-BR"/>
              </w:rPr>
            </w:pPr>
            <w:ins w:id="156" w:author="TSB-MEU" w:date="2018-11-18T15:10:00Z">
              <w:r w:rsidRPr="00B62876">
                <w:rPr>
                  <w:sz w:val="20"/>
                  <w:lang w:eastAsia="pt-BR"/>
                </w:rPr>
                <w:t>11</w:t>
              </w:r>
              <w:r w:rsidRPr="00B62876">
                <w:rPr>
                  <w:sz w:val="20"/>
                  <w:lang w:eastAsia="pt-BR"/>
                </w:rPr>
                <w:tab/>
                <w:t>that the objectives and outcomes identified in the strategic plan for the Union for 2020-2023, along with the four-year rolling operational plans of the General Secretariat and the three Sectors and the review criteria identified in annex to this resolution, shall be used to review the regional presence, and, where regional and area offices do not meet the agreed review criteria, the Council should assess the reasons and take the necessary corrective actions that it considers appropriate, in consultation with the countries concerned;</w:t>
              </w:r>
            </w:ins>
          </w:p>
          <w:p w:rsidR="00B62876" w:rsidRPr="00B62876" w:rsidRDefault="00B62876" w:rsidP="009E14DE">
            <w:pPr>
              <w:rPr>
                <w:ins w:id="157" w:author="TSB-MEU" w:date="2018-11-18T15:10:00Z"/>
                <w:sz w:val="20"/>
                <w:lang w:eastAsia="pt-BR"/>
              </w:rPr>
            </w:pPr>
            <w:ins w:id="158" w:author="TSB-MEU" w:date="2018-11-18T15:10:00Z">
              <w:r w:rsidRPr="00B62876">
                <w:rPr>
                  <w:sz w:val="20"/>
                  <w:lang w:eastAsia="pt-BR"/>
                </w:rPr>
                <w:t>12</w:t>
              </w:r>
              <w:r w:rsidRPr="00B62876">
                <w:rPr>
                  <w:sz w:val="20"/>
                  <w:lang w:eastAsia="pt-BR"/>
                </w:rPr>
                <w:tab/>
                <w:t>that, to promote the participation of developing countries in ITU activities, delegates of any developing countries which have made input contributions to ITU events can be eligible for a fellowship if the related budget allows,</w:t>
              </w:r>
            </w:ins>
          </w:p>
          <w:p w:rsidR="00B62876" w:rsidRPr="00B62876" w:rsidRDefault="00B62876" w:rsidP="009E14DE">
            <w:pPr>
              <w:pStyle w:val="Call"/>
              <w:spacing w:before="120"/>
              <w:rPr>
                <w:ins w:id="159" w:author="TSB-MEU" w:date="2018-11-18T15:10:00Z"/>
                <w:sz w:val="20"/>
                <w:lang w:eastAsia="pt-BR"/>
              </w:rPr>
            </w:pPr>
            <w:ins w:id="160" w:author="TSB-MEU" w:date="2018-11-18T15:10:00Z">
              <w:r w:rsidRPr="00B62876">
                <w:rPr>
                  <w:sz w:val="20"/>
                  <w:lang w:eastAsia="pt-BR"/>
                </w:rPr>
                <w:t>further resolves</w:t>
              </w:r>
            </w:ins>
          </w:p>
          <w:p w:rsidR="00B62876" w:rsidRPr="00B62876" w:rsidRDefault="00B62876" w:rsidP="009E14DE">
            <w:pPr>
              <w:rPr>
                <w:ins w:id="161" w:author="TSB-MEU" w:date="2018-11-18T15:10:00Z"/>
                <w:sz w:val="20"/>
                <w:lang w:eastAsia="pt-BR"/>
              </w:rPr>
            </w:pPr>
            <w:ins w:id="162" w:author="TSB-MEU" w:date="2018-11-18T15:10:00Z">
              <w:r w:rsidRPr="00B62876">
                <w:rPr>
                  <w:sz w:val="20"/>
                  <w:lang w:eastAsia="pt-BR"/>
                </w:rPr>
                <w:t>1</w:t>
              </w:r>
              <w:r w:rsidRPr="00B62876">
                <w:rPr>
                  <w:sz w:val="20"/>
                  <w:lang w:eastAsia="pt-BR"/>
                </w:rPr>
                <w:tab/>
                <w:t>to review the ITU regional presence in the light of the criteria contained in the annex to this resolution;</w:t>
              </w:r>
            </w:ins>
          </w:p>
          <w:p w:rsidR="00B62876" w:rsidRPr="00B62876" w:rsidRDefault="00B62876" w:rsidP="009E14DE">
            <w:pPr>
              <w:rPr>
                <w:ins w:id="163" w:author="TSB-MEU" w:date="2018-11-18T15:10:00Z"/>
                <w:sz w:val="20"/>
              </w:rPr>
            </w:pPr>
            <w:ins w:id="164" w:author="TSB-MEU" w:date="2018-11-18T15:10:00Z">
              <w:r w:rsidRPr="00B62876">
                <w:rPr>
                  <w:sz w:val="20"/>
                </w:rPr>
                <w:t>2</w:t>
              </w:r>
              <w:r w:rsidRPr="00B62876">
                <w:rPr>
                  <w:sz w:val="20"/>
                </w:rPr>
                <w:tab/>
                <w:t>that regional offices shall regularly provide reports to the Sector advisory groups, as appropriate, and to inform the Directors of BR and TSB on regional activities related to their respective Sectors,</w:t>
              </w:r>
            </w:ins>
          </w:p>
          <w:p w:rsidR="00B62876" w:rsidRPr="00B62876" w:rsidRDefault="00B62876" w:rsidP="009E14DE">
            <w:pPr>
              <w:tabs>
                <w:tab w:val="left" w:pos="720"/>
              </w:tabs>
              <w:rPr>
                <w:ins w:id="165" w:author="TSB-MEU" w:date="2018-11-18T15:10:00Z"/>
                <w:i/>
                <w:sz w:val="20"/>
                <w:lang w:eastAsia="pt-BR"/>
              </w:rPr>
            </w:pPr>
            <w:ins w:id="166" w:author="TSB-MEU" w:date="2018-11-18T15:10:00Z">
              <w:r w:rsidRPr="00B62876">
                <w:rPr>
                  <w:sz w:val="20"/>
                  <w:lang w:eastAsia="pt-BR"/>
                </w:rPr>
                <w:br w:type="page"/>
              </w:r>
            </w:ins>
          </w:p>
          <w:p w:rsidR="00B62876" w:rsidRPr="00B62876" w:rsidRDefault="00B62876" w:rsidP="009E14DE">
            <w:pPr>
              <w:pStyle w:val="Call"/>
              <w:spacing w:before="120"/>
              <w:rPr>
                <w:ins w:id="167" w:author="TSB-MEU" w:date="2018-11-18T15:10:00Z"/>
                <w:sz w:val="20"/>
                <w:lang w:eastAsia="pt-BR"/>
              </w:rPr>
            </w:pPr>
            <w:ins w:id="168" w:author="TSB-MEU" w:date="2018-11-18T15:10:00Z">
              <w:r w:rsidRPr="00B62876">
                <w:rPr>
                  <w:sz w:val="20"/>
                  <w:lang w:eastAsia="pt-BR"/>
                </w:rPr>
                <w:t>instructs the Council</w:t>
              </w:r>
            </w:ins>
          </w:p>
          <w:p w:rsidR="00B62876" w:rsidRPr="00B62876" w:rsidRDefault="00B62876" w:rsidP="009E14DE">
            <w:pPr>
              <w:rPr>
                <w:ins w:id="169" w:author="TSB-MEU" w:date="2018-11-18T15:10:00Z"/>
                <w:sz w:val="20"/>
              </w:rPr>
            </w:pPr>
            <w:ins w:id="170" w:author="TSB-MEU" w:date="2018-11-18T15:10:00Z">
              <w:r w:rsidRPr="00B62876">
                <w:rPr>
                  <w:sz w:val="20"/>
                </w:rPr>
                <w:t>1</w:t>
              </w:r>
              <w:r w:rsidRPr="00B62876">
                <w:rPr>
                  <w:sz w:val="20"/>
                </w:rPr>
                <w:tab/>
                <w:t>to include</w:t>
              </w:r>
              <w:r w:rsidRPr="00B62876">
                <w:rPr>
                  <w:sz w:val="20"/>
                  <w:lang w:eastAsia="pt-BR"/>
                </w:rPr>
                <w:t xml:space="preserve"> strengthening of</w:t>
              </w:r>
              <w:r w:rsidRPr="00B62876">
                <w:rPr>
                  <w:sz w:val="20"/>
                </w:rPr>
                <w:t xml:space="preserve"> the regional presence as an item on the agenda of each ordinary session of the Council in order to examine its evolution and adopt decisions for its continuing structural adaptation and operation, with the aim of fully </w:t>
              </w:r>
              <w:r w:rsidRPr="00B62876">
                <w:rPr>
                  <w:sz w:val="20"/>
                  <w:lang w:eastAsia="pt-BR"/>
                </w:rPr>
                <w:t>implementing</w:t>
              </w:r>
              <w:r w:rsidRPr="00B62876">
                <w:rPr>
                  <w:sz w:val="20"/>
                </w:rPr>
                <w:t xml:space="preserve"> the </w:t>
              </w:r>
              <w:r w:rsidRPr="00B62876">
                <w:rPr>
                  <w:sz w:val="20"/>
                  <w:lang w:eastAsia="pt-BR"/>
                </w:rPr>
                <w:t>mandate</w:t>
              </w:r>
              <w:r w:rsidRPr="00B62876">
                <w:rPr>
                  <w:sz w:val="20"/>
                </w:rPr>
                <w:t xml:space="preserve"> and </w:t>
              </w:r>
              <w:r w:rsidRPr="00B62876">
                <w:rPr>
                  <w:sz w:val="20"/>
                  <w:lang w:eastAsia="pt-BR"/>
                </w:rPr>
                <w:t>the objectives of the strategic and financial plan</w:t>
              </w:r>
              <w:r w:rsidRPr="00B62876">
                <w:rPr>
                  <w:sz w:val="20"/>
                </w:rPr>
                <w:t xml:space="preserve"> of the Union</w:t>
              </w:r>
              <w:r w:rsidRPr="00B62876">
                <w:rPr>
                  <w:sz w:val="20"/>
                  <w:lang w:eastAsia="pt-BR"/>
                </w:rPr>
                <w:t xml:space="preserve"> through</w:t>
              </w:r>
              <w:r w:rsidRPr="00B62876">
                <w:rPr>
                  <w:sz w:val="20"/>
                </w:rPr>
                <w:t xml:space="preserve"> the coordination and complementary aspects of activities between ITU and regional and subregional telecommunication organizations;</w:t>
              </w:r>
            </w:ins>
          </w:p>
          <w:p w:rsidR="00B62876" w:rsidRPr="00B62876" w:rsidRDefault="00B62876" w:rsidP="009E14DE">
            <w:pPr>
              <w:rPr>
                <w:ins w:id="171" w:author="TSB-MEU" w:date="2018-11-18T15:10:00Z"/>
                <w:sz w:val="20"/>
                <w:lang w:eastAsia="pt-BR"/>
              </w:rPr>
            </w:pPr>
            <w:ins w:id="172" w:author="TSB-MEU" w:date="2018-11-18T15:10:00Z">
              <w:r w:rsidRPr="00B62876">
                <w:rPr>
                  <w:sz w:val="20"/>
                  <w:lang w:eastAsia="pt-BR"/>
                </w:rPr>
                <w:t>2</w:t>
              </w:r>
              <w:r w:rsidRPr="00B62876">
                <w:rPr>
                  <w:sz w:val="20"/>
                  <w:lang w:eastAsia="pt-BR"/>
                </w:rPr>
                <w:tab/>
                <w:t>to take into account the requirements of the Union's membership and give effect to the decisions adopted at conferences and assemblies of the Union;</w:t>
              </w:r>
            </w:ins>
          </w:p>
          <w:p w:rsidR="00B62876" w:rsidRPr="00B62876" w:rsidRDefault="00B62876" w:rsidP="009E14DE">
            <w:pPr>
              <w:rPr>
                <w:ins w:id="173" w:author="TSB-MEU" w:date="2018-11-18T15:10:00Z"/>
                <w:sz w:val="20"/>
                <w:lang w:eastAsia="pt-BR"/>
              </w:rPr>
            </w:pPr>
            <w:ins w:id="174" w:author="TSB-MEU" w:date="2018-11-18T15:10:00Z">
              <w:r w:rsidRPr="00B62876">
                <w:rPr>
                  <w:sz w:val="20"/>
                  <w:lang w:eastAsia="pt-BR"/>
                </w:rPr>
                <w:t>3</w:t>
              </w:r>
              <w:r w:rsidRPr="00B62876">
                <w:rPr>
                  <w:sz w:val="20"/>
                  <w:lang w:eastAsia="pt-BR"/>
                </w:rPr>
                <w:tab/>
                <w:t>to allocate the appropriate financial resources within the financial limits established by the Plenipotentiary Conference to implement this resolution;</w:t>
              </w:r>
            </w:ins>
          </w:p>
          <w:p w:rsidR="00B62876" w:rsidRPr="00B62876" w:rsidRDefault="00B62876" w:rsidP="009E14DE">
            <w:pPr>
              <w:rPr>
                <w:ins w:id="175" w:author="TSB-MEU" w:date="2018-11-18T15:10:00Z"/>
                <w:sz w:val="20"/>
              </w:rPr>
            </w:pPr>
            <w:ins w:id="176" w:author="TSB-MEU" w:date="2018-11-18T15:10:00Z">
              <w:r w:rsidRPr="00B62876">
                <w:rPr>
                  <w:sz w:val="20"/>
                  <w:lang w:eastAsia="pt-BR"/>
                </w:rPr>
                <w:t>4</w:t>
              </w:r>
              <w:r w:rsidRPr="00B62876">
                <w:rPr>
                  <w:sz w:val="20"/>
                </w:rPr>
                <w:tab/>
                <w:t>to report to the next plenipotentiary conference on the progress made in implementing this resolution</w:t>
              </w:r>
              <w:r w:rsidRPr="00B62876">
                <w:rPr>
                  <w:sz w:val="20"/>
                  <w:lang w:eastAsia="pt-BR"/>
                </w:rPr>
                <w:t>, taking into account the relevant JIU reports, among others;</w:t>
              </w:r>
            </w:ins>
          </w:p>
          <w:p w:rsidR="00B62876" w:rsidRPr="00B62876" w:rsidRDefault="00B62876" w:rsidP="009E14DE">
            <w:pPr>
              <w:rPr>
                <w:ins w:id="177" w:author="TSB-MEU" w:date="2018-11-18T15:10:00Z"/>
                <w:sz w:val="20"/>
              </w:rPr>
            </w:pPr>
            <w:ins w:id="178" w:author="TSB-MEU" w:date="2018-11-18T15:10:00Z">
              <w:r w:rsidRPr="00B62876">
                <w:rPr>
                  <w:sz w:val="20"/>
                </w:rPr>
                <w:t>5</w:t>
              </w:r>
              <w:r w:rsidRPr="00B62876">
                <w:rPr>
                  <w:sz w:val="20"/>
                </w:rPr>
                <w:tab/>
                <w:t>to analyse the performance of regional and area offices based on the annual report of the Secretary-General, the results of the satisfaction survey conducted by the Secretary-General, the strategic plan for the Union for 2020</w:t>
              </w:r>
              <w:r w:rsidRPr="00B62876">
                <w:rPr>
                  <w:sz w:val="20"/>
                </w:rPr>
                <w:noBreakHyphen/>
                <w:t xml:space="preserve">2023, the four-year rolling operational plans </w:t>
              </w:r>
              <w:r w:rsidRPr="00B62876">
                <w:rPr>
                  <w:sz w:val="20"/>
                  <w:lang w:eastAsia="pt-BR"/>
                </w:rPr>
                <w:t xml:space="preserve">of the General Secretariat and the three Sectors </w:t>
              </w:r>
              <w:r w:rsidRPr="00B62876">
                <w:rPr>
                  <w:sz w:val="20"/>
                </w:rPr>
                <w:t>and the evaluation criteria identified in the annex to this resolution, and to take appropriate measures and establish guidelines and recommendations for improving and strengthening the ITU regional presence;</w:t>
              </w:r>
            </w:ins>
          </w:p>
          <w:p w:rsidR="00B62876" w:rsidRPr="00B62876" w:rsidRDefault="00B62876" w:rsidP="009E14DE">
            <w:pPr>
              <w:rPr>
                <w:ins w:id="179" w:author="TSB-MEU" w:date="2018-11-18T15:10:00Z"/>
                <w:sz w:val="20"/>
              </w:rPr>
            </w:pPr>
            <w:ins w:id="180" w:author="TSB-MEU" w:date="2018-11-18T15:10:00Z">
              <w:r w:rsidRPr="00B62876">
                <w:rPr>
                  <w:sz w:val="20"/>
                </w:rPr>
                <w:t>6</w:t>
              </w:r>
              <w:r w:rsidRPr="00B62876">
                <w:rPr>
                  <w:sz w:val="20"/>
                </w:rPr>
                <w:tab/>
                <w:t>to continue to consider further implementation of the recommendations from JIU reports relating to the regional presence;</w:t>
              </w:r>
            </w:ins>
          </w:p>
          <w:p w:rsidR="00B62876" w:rsidRPr="00B62876" w:rsidRDefault="00B62876" w:rsidP="009E14DE">
            <w:pPr>
              <w:rPr>
                <w:ins w:id="181" w:author="TSB-MEU" w:date="2018-11-18T15:10:00Z"/>
                <w:sz w:val="20"/>
              </w:rPr>
            </w:pPr>
            <w:ins w:id="182" w:author="TSB-MEU" w:date="2018-11-18T15:10:00Z">
              <w:r w:rsidRPr="00B62876">
                <w:rPr>
                  <w:sz w:val="20"/>
                </w:rPr>
                <w:t>7</w:t>
              </w:r>
              <w:r w:rsidRPr="00B62876">
                <w:rPr>
                  <w:sz w:val="20"/>
                </w:rPr>
                <w:tab/>
                <w:t>to consider the outcomes of the review conducted by the Secretary-General and take appropriate action,</w:t>
              </w:r>
            </w:ins>
          </w:p>
          <w:p w:rsidR="00B62876" w:rsidRPr="00B62876" w:rsidRDefault="00B62876" w:rsidP="009E14DE">
            <w:pPr>
              <w:pStyle w:val="Call"/>
              <w:spacing w:before="120"/>
              <w:rPr>
                <w:ins w:id="183" w:author="TSB-MEU" w:date="2018-11-18T15:10:00Z"/>
                <w:sz w:val="20"/>
                <w:lang w:eastAsia="pt-BR"/>
              </w:rPr>
            </w:pPr>
            <w:ins w:id="184" w:author="TSB-MEU" w:date="2018-11-18T15:10:00Z">
              <w:r w:rsidRPr="00B62876">
                <w:rPr>
                  <w:sz w:val="20"/>
                  <w:lang w:eastAsia="pt-BR"/>
                </w:rPr>
                <w:t>instructs the Secretary-General</w:t>
              </w:r>
            </w:ins>
          </w:p>
          <w:p w:rsidR="00B62876" w:rsidRPr="00B62876" w:rsidRDefault="00B62876" w:rsidP="009E14DE">
            <w:pPr>
              <w:rPr>
                <w:ins w:id="185" w:author="TSB-MEU" w:date="2018-11-18T15:10:00Z"/>
                <w:sz w:val="20"/>
                <w:lang w:eastAsia="pt-BR"/>
              </w:rPr>
            </w:pPr>
            <w:ins w:id="186" w:author="TSB-MEU" w:date="2018-11-18T15:10:00Z">
              <w:r w:rsidRPr="00B62876">
                <w:rPr>
                  <w:sz w:val="20"/>
                  <w:lang w:eastAsia="pt-BR"/>
                </w:rPr>
                <w:t>1</w:t>
              </w:r>
              <w:r w:rsidRPr="00B62876">
                <w:rPr>
                  <w:sz w:val="20"/>
                  <w:lang w:eastAsia="pt-BR"/>
                </w:rPr>
                <w:tab/>
                <w:t>to facilitate the task of the Council by providing all necessary support for strengthening the regional presence as described in this resolution;</w:t>
              </w:r>
            </w:ins>
          </w:p>
          <w:p w:rsidR="00B62876" w:rsidRPr="00B62876" w:rsidRDefault="00B62876" w:rsidP="009E14DE">
            <w:pPr>
              <w:rPr>
                <w:ins w:id="187" w:author="TSB-MEU" w:date="2018-11-18T15:10:00Z"/>
                <w:sz w:val="20"/>
              </w:rPr>
            </w:pPr>
            <w:ins w:id="188" w:author="TSB-MEU" w:date="2018-11-18T15:10:00Z">
              <w:r w:rsidRPr="00B62876">
                <w:rPr>
                  <w:sz w:val="20"/>
                </w:rPr>
                <w:t>2</w:t>
              </w:r>
              <w:r w:rsidRPr="00B62876">
                <w:rPr>
                  <w:sz w:val="20"/>
                </w:rPr>
                <w:tab/>
                <w:t xml:space="preserve">to adapt, where necessary, the prevailing terms and conditions of host-country agreement(s) to the changing environment in the respective host country, </w:t>
              </w:r>
              <w:r w:rsidRPr="00B62876">
                <w:rPr>
                  <w:sz w:val="20"/>
                  <w:lang w:eastAsia="pt-BR"/>
                </w:rPr>
                <w:t>after prior consultations with countries concerned and the representatives of the regional intergovernmental organizations of the affected countries;</w:t>
              </w:r>
            </w:ins>
          </w:p>
          <w:p w:rsidR="00B62876" w:rsidRPr="00B62876" w:rsidRDefault="00B62876" w:rsidP="009E14DE">
            <w:pPr>
              <w:rPr>
                <w:ins w:id="189" w:author="TSB-MEU" w:date="2018-11-18T15:10:00Z"/>
                <w:sz w:val="20"/>
                <w:lang w:eastAsia="pt-BR"/>
              </w:rPr>
            </w:pPr>
            <w:ins w:id="190" w:author="TSB-MEU" w:date="2018-11-18T15:10:00Z">
              <w:r w:rsidRPr="00B62876">
                <w:rPr>
                  <w:sz w:val="20"/>
                  <w:lang w:eastAsia="pt-BR"/>
                </w:rPr>
                <w:t>3</w:t>
              </w:r>
              <w:r w:rsidRPr="00B62876">
                <w:rPr>
                  <w:sz w:val="20"/>
                  <w:lang w:eastAsia="pt-BR"/>
                </w:rPr>
                <w:tab/>
                <w:t>to conduct an overall review on ITU regional presence, taking into consideration the elements contained in the annex to this resolution, and report to the 2020 session of the Council, including suggesting appropriate measures to ensure the continued effectiveness and efficiency of the ITU regional presence;</w:t>
              </w:r>
            </w:ins>
          </w:p>
          <w:p w:rsidR="00B62876" w:rsidRPr="00B62876" w:rsidRDefault="00B62876" w:rsidP="009E14DE">
            <w:pPr>
              <w:tabs>
                <w:tab w:val="left" w:pos="720"/>
              </w:tabs>
              <w:rPr>
                <w:ins w:id="191" w:author="TSB-MEU" w:date="2018-11-18T15:10:00Z"/>
                <w:sz w:val="20"/>
              </w:rPr>
            </w:pPr>
            <w:ins w:id="192" w:author="TSB-MEU" w:date="2018-11-18T15:10:00Z">
              <w:r w:rsidRPr="00B62876">
                <w:rPr>
                  <w:sz w:val="20"/>
                </w:rPr>
                <w:br w:type="page"/>
                <w:t>4</w:t>
              </w:r>
              <w:r w:rsidRPr="00B62876">
                <w:rPr>
                  <w:sz w:val="20"/>
                </w:rPr>
                <w:tab/>
                <w:t xml:space="preserve">to submit each year to the Council a report on the regional presence containing, for each specific regional office, detailed information on how the goals and objectives identified in the strategic plan and the four-year rolling operational plans </w:t>
              </w:r>
              <w:r w:rsidRPr="00B62876">
                <w:rPr>
                  <w:sz w:val="20"/>
                  <w:lang w:eastAsia="pt-BR"/>
                </w:rPr>
                <w:t xml:space="preserve">of the General Secretariat and the three Sectors </w:t>
              </w:r>
              <w:r w:rsidRPr="00B62876">
                <w:rPr>
                  <w:sz w:val="20"/>
                </w:rPr>
                <w:t>are being delivered in the context of the results-based management framework; the report should include detailed information on:</w:t>
              </w:r>
            </w:ins>
          </w:p>
          <w:p w:rsidR="00B62876" w:rsidRPr="00B62876" w:rsidRDefault="00B62876" w:rsidP="009E14DE">
            <w:pPr>
              <w:pStyle w:val="enumlev1"/>
              <w:spacing w:before="120"/>
              <w:rPr>
                <w:ins w:id="193" w:author="TSB-MEU" w:date="2018-11-18T15:10:00Z"/>
                <w:sz w:val="20"/>
              </w:rPr>
            </w:pPr>
            <w:ins w:id="194" w:author="TSB-MEU" w:date="2018-11-18T15:10:00Z">
              <w:r w:rsidRPr="00B62876">
                <w:rPr>
                  <w:sz w:val="20"/>
                </w:rPr>
                <w:t>i)</w:t>
              </w:r>
              <w:r w:rsidRPr="00B62876">
                <w:rPr>
                  <w:sz w:val="20"/>
                </w:rPr>
                <w:tab/>
                <w:t xml:space="preserve">staffing, including number of staff members and category of employment; </w:t>
              </w:r>
            </w:ins>
          </w:p>
          <w:p w:rsidR="00B62876" w:rsidRPr="00B62876" w:rsidRDefault="00B62876" w:rsidP="009E14DE">
            <w:pPr>
              <w:pStyle w:val="enumlev1"/>
              <w:spacing w:before="120"/>
              <w:rPr>
                <w:ins w:id="195" w:author="TSB-MEU" w:date="2018-11-18T15:10:00Z"/>
                <w:sz w:val="20"/>
              </w:rPr>
            </w:pPr>
            <w:ins w:id="196" w:author="TSB-MEU" w:date="2018-11-18T15:10:00Z">
              <w:r w:rsidRPr="00B62876">
                <w:rPr>
                  <w:sz w:val="20"/>
                </w:rPr>
                <w:t>ii)</w:t>
              </w:r>
              <w:r w:rsidRPr="00B62876">
                <w:rPr>
                  <w:sz w:val="20"/>
                </w:rPr>
                <w:tab/>
                <w:t xml:space="preserve">finances, including budget allocated to the offices and expenses per objective and output, in accordance with the </w:t>
              </w:r>
              <w:r w:rsidRPr="00B62876">
                <w:rPr>
                  <w:sz w:val="20"/>
                  <w:lang w:eastAsia="pt-BR"/>
                </w:rPr>
                <w:t xml:space="preserve">Buenos Aires </w:t>
              </w:r>
              <w:r w:rsidRPr="00B62876">
                <w:rPr>
                  <w:sz w:val="20"/>
                </w:rPr>
                <w:t>Action Plan;</w:t>
              </w:r>
            </w:ins>
          </w:p>
          <w:p w:rsidR="00B62876" w:rsidRPr="00B62876" w:rsidRDefault="00B62876" w:rsidP="009E14DE">
            <w:pPr>
              <w:pStyle w:val="enumlev1"/>
              <w:spacing w:before="120"/>
              <w:rPr>
                <w:ins w:id="197" w:author="TSB-MEU" w:date="2018-11-18T15:10:00Z"/>
                <w:sz w:val="20"/>
                <w:lang w:eastAsia="pt-BR"/>
              </w:rPr>
            </w:pPr>
            <w:ins w:id="198" w:author="TSB-MEU" w:date="2018-11-18T15:10:00Z">
              <w:r w:rsidRPr="00B62876">
                <w:rPr>
                  <w:sz w:val="20"/>
                </w:rPr>
                <w:t>iii)</w:t>
              </w:r>
              <w:r w:rsidRPr="00B62876">
                <w:rPr>
                  <w:sz w:val="20"/>
                </w:rPr>
                <w:tab/>
                <w:t>activities related to the three Sectors, outcomes of projects, including regional initiatives, events/meetings/conferences and regional preparatory meetings, and attraction of new Sector Members, in coordination with regional intergovernmental organizations;</w:t>
              </w:r>
            </w:ins>
          </w:p>
          <w:p w:rsidR="00B62876" w:rsidRPr="00B62876" w:rsidRDefault="00B62876" w:rsidP="009E14DE">
            <w:pPr>
              <w:pStyle w:val="enumlev1"/>
              <w:spacing w:before="120"/>
              <w:rPr>
                <w:ins w:id="199" w:author="TSB-MEU" w:date="2018-11-18T15:10:00Z"/>
                <w:sz w:val="20"/>
              </w:rPr>
            </w:pPr>
            <w:ins w:id="200" w:author="TSB-MEU" w:date="2018-11-18T15:10:00Z">
              <w:r w:rsidRPr="00B62876">
                <w:rPr>
                  <w:sz w:val="20"/>
                </w:rPr>
                <w:t>iv)</w:t>
              </w:r>
              <w:r w:rsidRPr="00B62876">
                <w:rPr>
                  <w:sz w:val="20"/>
                </w:rPr>
                <w:tab/>
                <w:t>the fellowships awarded;</w:t>
              </w:r>
            </w:ins>
          </w:p>
          <w:p w:rsidR="00B62876" w:rsidRPr="00B62876" w:rsidRDefault="00B62876" w:rsidP="009E14DE">
            <w:pPr>
              <w:rPr>
                <w:ins w:id="201" w:author="TSB-MEU" w:date="2018-11-18T15:10:00Z"/>
                <w:sz w:val="20"/>
                <w:lang w:eastAsia="pt-BR"/>
              </w:rPr>
            </w:pPr>
            <w:ins w:id="202" w:author="TSB-MEU" w:date="2018-11-18T15:10:00Z">
              <w:r w:rsidRPr="00B62876">
                <w:rPr>
                  <w:sz w:val="20"/>
                  <w:lang w:eastAsia="pt-BR"/>
                </w:rPr>
                <w:t>5</w:t>
              </w:r>
              <w:r w:rsidRPr="00B62876">
                <w:rPr>
                  <w:sz w:val="20"/>
                  <w:lang w:eastAsia="pt-BR"/>
                </w:rPr>
                <w:tab/>
                <w:t xml:space="preserve">to conduct, once every four years, within the existing financial resources, </w:t>
              </w:r>
              <w:r w:rsidRPr="00B62876">
                <w:rPr>
                  <w:rFonts w:eastAsia="SimSun"/>
                  <w:sz w:val="20"/>
                </w:rPr>
                <w:t>a</w:t>
              </w:r>
              <w:r w:rsidRPr="00B62876">
                <w:rPr>
                  <w:sz w:val="20"/>
                  <w:lang w:eastAsia="pt-BR"/>
                </w:rPr>
                <w:t xml:space="preserve"> </w:t>
              </w:r>
              <w:r w:rsidRPr="00B62876">
                <w:rPr>
                  <w:rFonts w:eastAsia="SimSun"/>
                  <w:sz w:val="20"/>
                </w:rPr>
                <w:t xml:space="preserve">survey of the level of satisfaction of Member States, Sector Members and regional telecommunication organizations with ITU's regional presence, and to present the results in a report </w:t>
              </w:r>
              <w:r w:rsidRPr="00B62876">
                <w:rPr>
                  <w:sz w:val="20"/>
                  <w:lang w:eastAsia="pt-BR"/>
                </w:rPr>
                <w:t>to the session of Council prior to each plenipotentiary conference;</w:t>
              </w:r>
            </w:ins>
          </w:p>
          <w:p w:rsidR="00B62876" w:rsidRPr="00B62876" w:rsidRDefault="00B62876" w:rsidP="009E14DE">
            <w:pPr>
              <w:rPr>
                <w:ins w:id="203" w:author="TSB-MEU" w:date="2018-11-18T15:10:00Z"/>
                <w:sz w:val="20"/>
                <w:lang w:eastAsia="pt-BR"/>
              </w:rPr>
            </w:pPr>
            <w:ins w:id="204" w:author="TSB-MEU" w:date="2018-11-18T15:10:00Z">
              <w:r w:rsidRPr="00B62876">
                <w:rPr>
                  <w:sz w:val="20"/>
                  <w:lang w:eastAsia="pt-BR"/>
                </w:rPr>
                <w:t>6</w:t>
              </w:r>
              <w:r w:rsidRPr="00B62876">
                <w:rPr>
                  <w:sz w:val="20"/>
                  <w:lang w:eastAsia="pt-BR"/>
                </w:rPr>
                <w:tab/>
                <w:t>to continue to engage with the United Nations, other United Nations development system entities and Member States with a view to supporting full implementation of UNGA Resolutions 71/243 and 72/279,</w:t>
              </w:r>
            </w:ins>
          </w:p>
          <w:p w:rsidR="00B62876" w:rsidRPr="00B62876" w:rsidRDefault="00B62876" w:rsidP="009E14DE">
            <w:pPr>
              <w:pStyle w:val="Call"/>
              <w:spacing w:before="120"/>
              <w:rPr>
                <w:ins w:id="205" w:author="TSB-MEU" w:date="2018-11-18T15:10:00Z"/>
                <w:sz w:val="20"/>
                <w:lang w:eastAsia="pt-BR"/>
              </w:rPr>
            </w:pPr>
            <w:ins w:id="206" w:author="TSB-MEU" w:date="2018-11-18T15:10:00Z">
              <w:r w:rsidRPr="00B62876">
                <w:rPr>
                  <w:sz w:val="20"/>
                  <w:lang w:eastAsia="pt-BR"/>
                </w:rPr>
                <w:t>instructs the Secretary-General, in close consultation with the Directors of the three Bureaux</w:t>
              </w:r>
            </w:ins>
          </w:p>
          <w:p w:rsidR="00B62876" w:rsidRPr="00B62876" w:rsidRDefault="00B62876" w:rsidP="009E14DE">
            <w:pPr>
              <w:rPr>
                <w:ins w:id="207" w:author="TSB-MEU" w:date="2018-11-18T15:10:00Z"/>
                <w:sz w:val="20"/>
                <w:lang w:eastAsia="pt-BR"/>
              </w:rPr>
            </w:pPr>
            <w:ins w:id="208" w:author="TSB-MEU" w:date="2018-11-18T15:10:00Z">
              <w:r w:rsidRPr="00B62876">
                <w:rPr>
                  <w:sz w:val="20"/>
                  <w:lang w:eastAsia="pt-BR"/>
                </w:rPr>
                <w:t>1</w:t>
              </w:r>
              <w:r w:rsidRPr="00B62876">
                <w:rPr>
                  <w:sz w:val="20"/>
                  <w:lang w:eastAsia="pt-BR"/>
                </w:rPr>
                <w:tab/>
                <w:t>to ensure that all planned activities of the three Sectors and the General Secretariat in the regions are consolidated into the parts of the operational plans relating to regions and implemented under the coordination of the regional offices;</w:t>
              </w:r>
            </w:ins>
          </w:p>
          <w:p w:rsidR="00B62876" w:rsidRPr="00B62876" w:rsidRDefault="00B62876" w:rsidP="009E14DE">
            <w:pPr>
              <w:rPr>
                <w:ins w:id="209" w:author="TSB-MEU" w:date="2018-11-18T15:10:00Z"/>
                <w:sz w:val="20"/>
                <w:lang w:eastAsia="pt-BR"/>
              </w:rPr>
            </w:pPr>
            <w:ins w:id="210" w:author="TSB-MEU" w:date="2018-11-18T15:10:00Z">
              <w:r w:rsidRPr="00B62876">
                <w:rPr>
                  <w:sz w:val="20"/>
                  <w:lang w:eastAsia="pt-BR"/>
                </w:rPr>
                <w:t>2</w:t>
              </w:r>
              <w:r w:rsidRPr="00B62876">
                <w:rPr>
                  <w:sz w:val="20"/>
                  <w:lang w:eastAsia="pt-BR"/>
                </w:rPr>
                <w:tab/>
                <w:t>to ensure that the annual operational plans of the regional offices are based on input from the respective regions prior to implementation;</w:t>
              </w:r>
            </w:ins>
          </w:p>
          <w:p w:rsidR="00B62876" w:rsidRPr="00B62876" w:rsidRDefault="00B62876" w:rsidP="009E14DE">
            <w:pPr>
              <w:rPr>
                <w:ins w:id="211" w:author="TSB-MEU" w:date="2018-11-18T15:10:00Z"/>
                <w:sz w:val="20"/>
                <w:lang w:eastAsia="pt-BR"/>
              </w:rPr>
            </w:pPr>
            <w:ins w:id="212" w:author="TSB-MEU" w:date="2018-11-18T15:10:00Z">
              <w:r w:rsidRPr="00B62876">
                <w:rPr>
                  <w:sz w:val="20"/>
                  <w:lang w:eastAsia="pt-BR"/>
                </w:rPr>
                <w:t>3</w:t>
              </w:r>
              <w:r w:rsidRPr="00B62876">
                <w:rPr>
                  <w:sz w:val="20"/>
                  <w:lang w:eastAsia="pt-BR"/>
                </w:rPr>
                <w:tab/>
                <w:t>to report annually on the implementation of all activities of the three Sectors and the General Secretariat in the regions under the coordination of the regional offices,</w:t>
              </w:r>
            </w:ins>
          </w:p>
          <w:p w:rsidR="00B62876" w:rsidRPr="00B62876" w:rsidRDefault="00B62876" w:rsidP="009E14DE">
            <w:pPr>
              <w:pStyle w:val="Call"/>
              <w:spacing w:before="120"/>
              <w:rPr>
                <w:ins w:id="213" w:author="TSB-MEU" w:date="2018-11-18T15:10:00Z"/>
                <w:sz w:val="20"/>
              </w:rPr>
            </w:pPr>
            <w:ins w:id="214" w:author="TSB-MEU" w:date="2018-11-18T15:10:00Z">
              <w:r w:rsidRPr="00B62876">
                <w:rPr>
                  <w:sz w:val="20"/>
                </w:rPr>
                <w:t>instructs the Director of the Telecommunication Development Bureau</w:t>
              </w:r>
            </w:ins>
          </w:p>
          <w:p w:rsidR="00B62876" w:rsidRPr="00B62876" w:rsidRDefault="00B62876" w:rsidP="009E14DE">
            <w:pPr>
              <w:rPr>
                <w:ins w:id="215" w:author="TSB-MEU" w:date="2018-11-18T15:10:00Z"/>
                <w:sz w:val="20"/>
              </w:rPr>
            </w:pPr>
            <w:ins w:id="216" w:author="TSB-MEU" w:date="2018-11-18T15:10:00Z">
              <w:r w:rsidRPr="00B62876">
                <w:rPr>
                  <w:sz w:val="20"/>
                  <w:lang w:eastAsia="pt-BR"/>
                </w:rPr>
                <w:t>1</w:t>
              </w:r>
              <w:r w:rsidRPr="00B62876">
                <w:rPr>
                  <w:sz w:val="20"/>
                  <w:lang w:eastAsia="pt-BR"/>
                </w:rPr>
                <w:tab/>
                <w:t>to implement the following measures for further strengthening the regional presence:</w:t>
              </w:r>
            </w:ins>
          </w:p>
          <w:p w:rsidR="00B62876" w:rsidRPr="00B62876" w:rsidRDefault="00B62876" w:rsidP="009E14DE">
            <w:pPr>
              <w:pStyle w:val="enumlev1"/>
              <w:spacing w:before="120"/>
              <w:rPr>
                <w:ins w:id="217" w:author="TSB-MEU" w:date="2018-11-18T15:10:00Z"/>
                <w:sz w:val="20"/>
              </w:rPr>
            </w:pPr>
            <w:ins w:id="218" w:author="TSB-MEU" w:date="2018-11-18T15:10:00Z">
              <w:r w:rsidRPr="00B62876">
                <w:rPr>
                  <w:sz w:val="20"/>
                </w:rPr>
                <w:t>i)</w:t>
              </w:r>
              <w:r w:rsidRPr="00B62876">
                <w:rPr>
                  <w:sz w:val="20"/>
                </w:rPr>
                <w:tab/>
                <w:t>to strengthen the regional and area offices by identifying functions which could be decentralized and implementing them as soon as possible;</w:t>
              </w:r>
            </w:ins>
          </w:p>
          <w:p w:rsidR="00B62876" w:rsidRPr="00B62876" w:rsidRDefault="00B62876" w:rsidP="009E14DE">
            <w:pPr>
              <w:pStyle w:val="enumlev1"/>
              <w:spacing w:before="120"/>
              <w:rPr>
                <w:ins w:id="219" w:author="TSB-MEU" w:date="2018-11-18T15:10:00Z"/>
                <w:sz w:val="20"/>
              </w:rPr>
            </w:pPr>
            <w:ins w:id="220" w:author="TSB-MEU" w:date="2018-11-18T15:10:00Z">
              <w:r w:rsidRPr="00B62876">
                <w:rPr>
                  <w:sz w:val="20"/>
                </w:rPr>
                <w:t>ii)</w:t>
              </w:r>
              <w:r w:rsidRPr="00B62876">
                <w:rPr>
                  <w:sz w:val="20"/>
                </w:rPr>
                <w:tab/>
                <w:t>to strive to have in the regional offices staff who have expertise in each of the three Sectors;</w:t>
              </w:r>
            </w:ins>
          </w:p>
          <w:p w:rsidR="00B62876" w:rsidRPr="00B62876" w:rsidRDefault="00B62876" w:rsidP="009E14DE">
            <w:pPr>
              <w:pStyle w:val="enumlev1"/>
              <w:spacing w:before="120"/>
              <w:rPr>
                <w:ins w:id="221" w:author="TSB-MEU" w:date="2018-11-18T15:10:00Z"/>
                <w:sz w:val="20"/>
              </w:rPr>
            </w:pPr>
            <w:ins w:id="222" w:author="TSB-MEU" w:date="2018-11-18T15:10:00Z">
              <w:r w:rsidRPr="00B62876">
                <w:rPr>
                  <w:sz w:val="20"/>
                </w:rPr>
                <w:t>iii)</w:t>
              </w:r>
              <w:r w:rsidRPr="00B62876">
                <w:rPr>
                  <w:sz w:val="20"/>
                </w:rPr>
                <w:tab/>
                <w:t>to review the internal administrative procedures pertaining to the work of the regional offices, with a view to their simplification and transparency and enhancing work efficiency;</w:t>
              </w:r>
            </w:ins>
          </w:p>
          <w:p w:rsidR="00B62876" w:rsidRPr="00B62876" w:rsidRDefault="00B62876" w:rsidP="009E14DE">
            <w:pPr>
              <w:pStyle w:val="enumlev1"/>
              <w:spacing w:before="120"/>
              <w:rPr>
                <w:ins w:id="223" w:author="TSB-MEU" w:date="2018-11-18T15:10:00Z"/>
                <w:sz w:val="20"/>
              </w:rPr>
            </w:pPr>
            <w:ins w:id="224" w:author="TSB-MEU" w:date="2018-11-18T15:10:00Z">
              <w:r w:rsidRPr="00B62876">
                <w:rPr>
                  <w:sz w:val="20"/>
                </w:rPr>
                <w:t>iv)</w:t>
              </w:r>
              <w:r w:rsidRPr="00B62876">
                <w:rPr>
                  <w:sz w:val="20"/>
                </w:rPr>
                <w:tab/>
                <w:t>to assist countries in implementing the regional initiatives defined in the Buenos Aires Action Plan, in accordance with Resolution 17 (Rev. Buenos Aires, 2017);</w:t>
              </w:r>
            </w:ins>
          </w:p>
          <w:p w:rsidR="00B62876" w:rsidRPr="00B62876" w:rsidRDefault="00B62876" w:rsidP="009E14DE">
            <w:pPr>
              <w:pStyle w:val="enumlev1"/>
              <w:spacing w:before="120"/>
              <w:rPr>
                <w:ins w:id="225" w:author="TSB-MEU" w:date="2018-11-18T15:10:00Z"/>
                <w:sz w:val="20"/>
              </w:rPr>
            </w:pPr>
            <w:ins w:id="226" w:author="TSB-MEU" w:date="2018-11-18T15:10:00Z">
              <w:r w:rsidRPr="00B62876">
                <w:rPr>
                  <w:sz w:val="20"/>
                </w:rPr>
                <w:t>v)</w:t>
              </w:r>
              <w:r w:rsidRPr="00B62876">
                <w:rPr>
                  <w:sz w:val="20"/>
                </w:rPr>
                <w:tab/>
                <w:t>to establish clear procedures for consulting Member States, in order to prioritize the consolidated regional initiatives and keep Member States informed on project selection and funding;</w:t>
              </w:r>
            </w:ins>
          </w:p>
          <w:p w:rsidR="00B62876" w:rsidRPr="00B62876" w:rsidRDefault="00B62876" w:rsidP="009E14DE">
            <w:pPr>
              <w:pStyle w:val="enumlev1"/>
              <w:spacing w:before="120"/>
              <w:rPr>
                <w:ins w:id="227" w:author="TSB-MEU" w:date="2018-11-18T15:10:00Z"/>
                <w:sz w:val="20"/>
              </w:rPr>
            </w:pPr>
            <w:ins w:id="228" w:author="TSB-MEU" w:date="2018-11-18T15:10:00Z">
              <w:r w:rsidRPr="00B62876">
                <w:rPr>
                  <w:sz w:val="20"/>
                </w:rPr>
                <w:t>vi)</w:t>
              </w:r>
              <w:r w:rsidRPr="00B62876">
                <w:rPr>
                  <w:sz w:val="20"/>
                </w:rPr>
                <w:tab/>
                <w:t>to solicit specialized input from the regional and area offices to better inform decision-making and address the crucial needs of the ITU membership in the region;</w:t>
              </w:r>
            </w:ins>
          </w:p>
          <w:p w:rsidR="00B62876" w:rsidRPr="00B62876" w:rsidRDefault="00B62876" w:rsidP="009E14DE">
            <w:pPr>
              <w:pStyle w:val="enumlev1"/>
              <w:spacing w:before="120"/>
              <w:rPr>
                <w:ins w:id="229" w:author="TSB-MEU" w:date="2018-11-18T15:10:00Z"/>
                <w:sz w:val="20"/>
              </w:rPr>
            </w:pPr>
            <w:ins w:id="230" w:author="TSB-MEU" w:date="2018-11-18T15:10:00Z">
              <w:r w:rsidRPr="00B62876">
                <w:rPr>
                  <w:sz w:val="20"/>
                </w:rPr>
                <w:t>vii)</w:t>
              </w:r>
              <w:r w:rsidRPr="00B62876">
                <w:rPr>
                  <w:sz w:val="20"/>
                </w:rPr>
                <w:tab/>
                <w:t>to provide the regional and area offices with greater flexibility, including, but not limited to:</w:t>
              </w:r>
            </w:ins>
          </w:p>
          <w:p w:rsidR="00B62876" w:rsidRPr="00B62876" w:rsidRDefault="00B62876" w:rsidP="009E14DE">
            <w:pPr>
              <w:pStyle w:val="enumlev2"/>
              <w:spacing w:before="120"/>
              <w:rPr>
                <w:ins w:id="231" w:author="TSB-MEU" w:date="2018-11-18T15:10:00Z"/>
                <w:sz w:val="20"/>
              </w:rPr>
            </w:pPr>
            <w:ins w:id="232" w:author="TSB-MEU" w:date="2018-11-18T15:10:00Z">
              <w:r w:rsidRPr="00B62876">
                <w:rPr>
                  <w:sz w:val="20"/>
                </w:rPr>
                <w:t>•</w:t>
              </w:r>
              <w:r w:rsidRPr="00B62876">
                <w:rPr>
                  <w:sz w:val="20"/>
                </w:rPr>
                <w:tab/>
                <w:t>functions relating to the dissemination of information, provision of expert advice and hosting of meetings, courses and seminars, as well as availability of all electronic tools required to carry out these activities;</w:t>
              </w:r>
            </w:ins>
          </w:p>
          <w:p w:rsidR="00B62876" w:rsidRPr="00B62876" w:rsidRDefault="00B62876" w:rsidP="009E14DE">
            <w:pPr>
              <w:pStyle w:val="enumlev2"/>
              <w:spacing w:before="120"/>
              <w:rPr>
                <w:ins w:id="233" w:author="TSB-MEU" w:date="2018-11-18T15:10:00Z"/>
                <w:sz w:val="20"/>
              </w:rPr>
            </w:pPr>
            <w:ins w:id="234" w:author="TSB-MEU" w:date="2018-11-18T15:10:00Z">
              <w:r w:rsidRPr="00B62876">
                <w:rPr>
                  <w:sz w:val="20"/>
                </w:rPr>
                <w:t>•</w:t>
              </w:r>
              <w:r w:rsidRPr="00B62876">
                <w:rPr>
                  <w:sz w:val="20"/>
                </w:rPr>
                <w:tab/>
                <w:t>any functions and tasks that may be delegated to them relating to the preparation and implementation of their allocated budgets;</w:t>
              </w:r>
            </w:ins>
          </w:p>
          <w:p w:rsidR="00B62876" w:rsidRPr="00B62876" w:rsidRDefault="00B62876" w:rsidP="009E14DE">
            <w:pPr>
              <w:pStyle w:val="enumlev2"/>
              <w:spacing w:before="120"/>
              <w:rPr>
                <w:ins w:id="235" w:author="TSB-MEU" w:date="2018-11-18T15:10:00Z"/>
                <w:sz w:val="20"/>
                <w:lang w:eastAsia="pt-BR"/>
              </w:rPr>
            </w:pPr>
            <w:ins w:id="236" w:author="TSB-MEU" w:date="2018-11-18T15:10:00Z">
              <w:r w:rsidRPr="00B62876">
                <w:rPr>
                  <w:sz w:val="20"/>
                </w:rPr>
                <w:t>•</w:t>
              </w:r>
              <w:r w:rsidRPr="00B62876">
                <w:rPr>
                  <w:sz w:val="20"/>
                </w:rPr>
                <w:tab/>
                <w:t>ensuring their effective participation in discussions on the future of the Union and on strategic issues concerning the telecommunication/ICT sector,</w:t>
              </w:r>
            </w:ins>
          </w:p>
          <w:p w:rsidR="00B62876" w:rsidRPr="00B62876" w:rsidRDefault="00B62876" w:rsidP="009E14DE">
            <w:pPr>
              <w:pStyle w:val="Call"/>
              <w:spacing w:before="120"/>
              <w:rPr>
                <w:ins w:id="237" w:author="TSB-MEU" w:date="2018-11-18T15:10:00Z"/>
                <w:sz w:val="20"/>
                <w:lang w:eastAsia="pt-BR"/>
              </w:rPr>
            </w:pPr>
            <w:ins w:id="238" w:author="TSB-MEU" w:date="2018-11-18T15:10:00Z">
              <w:r w:rsidRPr="00B62876">
                <w:rPr>
                  <w:sz w:val="20"/>
                  <w:lang w:eastAsia="pt-BR"/>
                </w:rPr>
                <w:t>instructs the Director of the Telecommunication Development Bureau, in close consultation with the Secretary-General and the Directors of the Radiocommunication Bureau and the Telecommunication Standardization Bureau</w:t>
              </w:r>
            </w:ins>
          </w:p>
          <w:p w:rsidR="00B62876" w:rsidRPr="00B62876" w:rsidRDefault="00B62876" w:rsidP="009E14DE">
            <w:pPr>
              <w:rPr>
                <w:ins w:id="239" w:author="TSB-MEU" w:date="2018-11-18T15:10:00Z"/>
                <w:sz w:val="20"/>
              </w:rPr>
            </w:pPr>
            <w:ins w:id="240" w:author="TSB-MEU" w:date="2018-11-18T15:10:00Z">
              <w:r w:rsidRPr="00B62876">
                <w:rPr>
                  <w:sz w:val="20"/>
                </w:rPr>
                <w:t>1</w:t>
              </w:r>
              <w:r w:rsidRPr="00B62876">
                <w:rPr>
                  <w:sz w:val="20"/>
                </w:rPr>
                <w:tab/>
                <w:t>to take the necessary measures to further strengthen the regional presence</w:t>
              </w:r>
              <w:r w:rsidRPr="00B62876">
                <w:rPr>
                  <w:sz w:val="20"/>
                  <w:lang w:eastAsia="pt-BR"/>
                </w:rPr>
                <w:t xml:space="preserve"> as an extension of ITU as whole, as well as</w:t>
              </w:r>
              <w:r w:rsidRPr="00B62876">
                <w:rPr>
                  <w:sz w:val="20"/>
                </w:rPr>
                <w:t xml:space="preserve"> measures to ensure that </w:t>
              </w:r>
              <w:r w:rsidRPr="00B62876">
                <w:rPr>
                  <w:sz w:val="20"/>
                  <w:lang w:eastAsia="pt-BR"/>
                </w:rPr>
                <w:t>the</w:t>
              </w:r>
              <w:r w:rsidRPr="00B62876">
                <w:rPr>
                  <w:sz w:val="20"/>
                </w:rPr>
                <w:t xml:space="preserve"> activities </w:t>
              </w:r>
              <w:r w:rsidRPr="00B62876">
                <w:rPr>
                  <w:sz w:val="20"/>
                  <w:lang w:eastAsia="pt-BR"/>
                </w:rPr>
                <w:t xml:space="preserve">of BR and TSB </w:t>
              </w:r>
              <w:r w:rsidRPr="00B62876">
                <w:rPr>
                  <w:sz w:val="20"/>
                </w:rPr>
                <w:t xml:space="preserve">are effectively </w:t>
              </w:r>
              <w:r w:rsidRPr="00B62876">
                <w:rPr>
                  <w:sz w:val="20"/>
                  <w:lang w:eastAsia="pt-BR"/>
                </w:rPr>
                <w:t>incorporated</w:t>
              </w:r>
              <w:r w:rsidRPr="00B62876">
                <w:rPr>
                  <w:sz w:val="20"/>
                </w:rPr>
                <w:t xml:space="preserve"> in the </w:t>
              </w:r>
              <w:r w:rsidRPr="00B62876">
                <w:rPr>
                  <w:sz w:val="20"/>
                  <w:lang w:eastAsia="pt-BR"/>
                </w:rPr>
                <w:t>regional</w:t>
              </w:r>
              <w:r w:rsidRPr="00B62876">
                <w:rPr>
                  <w:sz w:val="20"/>
                </w:rPr>
                <w:t xml:space="preserve"> and </w:t>
              </w:r>
              <w:r w:rsidRPr="00B62876">
                <w:rPr>
                  <w:sz w:val="20"/>
                  <w:lang w:eastAsia="pt-BR"/>
                </w:rPr>
                <w:t>area offices, as described in this resolution</w:t>
              </w:r>
              <w:r w:rsidRPr="00B62876">
                <w:rPr>
                  <w:sz w:val="20"/>
                </w:rPr>
                <w:t>;</w:t>
              </w:r>
            </w:ins>
          </w:p>
          <w:p w:rsidR="00B62876" w:rsidRPr="00B62876" w:rsidRDefault="00B62876" w:rsidP="009E14DE">
            <w:pPr>
              <w:rPr>
                <w:ins w:id="241" w:author="TSB-MEU" w:date="2018-11-18T15:10:00Z"/>
                <w:sz w:val="20"/>
              </w:rPr>
            </w:pPr>
            <w:ins w:id="242" w:author="TSB-MEU" w:date="2018-11-18T15:10:00Z">
              <w:r w:rsidRPr="00B62876">
                <w:rPr>
                  <w:sz w:val="20"/>
                  <w:lang w:eastAsia="pt-BR"/>
                </w:rPr>
                <w:t>2</w:t>
              </w:r>
              <w:r w:rsidRPr="00B62876">
                <w:rPr>
                  <w:sz w:val="20"/>
                  <w:lang w:eastAsia="pt-BR"/>
                </w:rPr>
                <w:tab/>
                <w:t>to support the review of the ITU's regional presence, taking into account the elements set out in annex to this resolution;</w:t>
              </w:r>
            </w:ins>
          </w:p>
          <w:p w:rsidR="00B62876" w:rsidRPr="00B62876" w:rsidRDefault="00B62876" w:rsidP="009E14DE">
            <w:pPr>
              <w:rPr>
                <w:ins w:id="243" w:author="TSB-MEU" w:date="2018-11-18T15:10:00Z"/>
                <w:sz w:val="20"/>
              </w:rPr>
            </w:pPr>
            <w:ins w:id="244" w:author="TSB-MEU" w:date="2018-11-18T15:10:00Z">
              <w:r w:rsidRPr="00B62876">
                <w:rPr>
                  <w:sz w:val="20"/>
                </w:rPr>
                <w:t>3</w:t>
              </w:r>
              <w:r w:rsidRPr="00B62876">
                <w:rPr>
                  <w:sz w:val="20"/>
                </w:rPr>
                <w:tab/>
                <w:t xml:space="preserve">to review and determine the appropriate posts, including permanent posts, in regional and area offices, </w:t>
              </w:r>
              <w:r w:rsidRPr="00B62876">
                <w:rPr>
                  <w:sz w:val="20"/>
                  <w:lang w:eastAsia="pt-BR"/>
                </w:rPr>
                <w:t>to strive to ensure that each region has at least one professional with skills and knowledge relevant to each of the three Sectors, reporting to the regional director, including by training existing staff, while hiring</w:t>
              </w:r>
              <w:r w:rsidRPr="00B62876">
                <w:rPr>
                  <w:sz w:val="20"/>
                </w:rPr>
                <w:t xml:space="preserve"> specialized staff on an as-needed basis to meet particular needs;</w:t>
              </w:r>
            </w:ins>
          </w:p>
          <w:p w:rsidR="00B62876" w:rsidRPr="00B62876" w:rsidRDefault="00B62876" w:rsidP="009E14DE">
            <w:pPr>
              <w:rPr>
                <w:ins w:id="245" w:author="TSB-MEU" w:date="2018-11-18T15:10:00Z"/>
                <w:sz w:val="20"/>
              </w:rPr>
            </w:pPr>
            <w:ins w:id="246" w:author="TSB-MEU" w:date="2018-11-18T15:10:00Z">
              <w:r w:rsidRPr="00B62876">
                <w:rPr>
                  <w:sz w:val="20"/>
                </w:rPr>
                <w:t>4</w:t>
              </w:r>
              <w:r w:rsidRPr="00B62876">
                <w:rPr>
                  <w:sz w:val="20"/>
                </w:rPr>
                <w:tab/>
                <w:t>to fill in a timely manner vacant posts in the regional and area offices, where appropriate, planning staff availability and giving due consideration to the regional distribution of staff positions</w:t>
              </w:r>
              <w:r w:rsidRPr="00B62876">
                <w:rPr>
                  <w:sz w:val="20"/>
                  <w:lang w:eastAsia="pt-BR"/>
                </w:rPr>
                <w:t xml:space="preserve"> and the knowledge and the expertise in the three Sectors of the Union to the extent possible</w:t>
              </w:r>
              <w:r w:rsidRPr="00B62876">
                <w:rPr>
                  <w:sz w:val="20"/>
                </w:rPr>
                <w:t>;</w:t>
              </w:r>
            </w:ins>
          </w:p>
          <w:p w:rsidR="00B62876" w:rsidRPr="00B62876" w:rsidRDefault="00B62876" w:rsidP="009E14DE">
            <w:pPr>
              <w:rPr>
                <w:ins w:id="247" w:author="TSB-MEU" w:date="2018-11-18T15:10:00Z"/>
                <w:sz w:val="20"/>
                <w:lang w:eastAsia="pt-BR"/>
              </w:rPr>
            </w:pPr>
            <w:ins w:id="248" w:author="TSB-MEU" w:date="2018-11-18T15:10:00Z">
              <w:r w:rsidRPr="00B62876">
                <w:rPr>
                  <w:sz w:val="20"/>
                  <w:lang w:eastAsia="pt-BR"/>
                </w:rPr>
                <w:t>5</w:t>
              </w:r>
              <w:r w:rsidRPr="00B62876">
                <w:rPr>
                  <w:sz w:val="20"/>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ins>
          </w:p>
          <w:p w:rsidR="00B62876" w:rsidRPr="00B62876" w:rsidRDefault="00B62876" w:rsidP="009E14DE">
            <w:pPr>
              <w:rPr>
                <w:ins w:id="249" w:author="TSB-MEU" w:date="2018-11-18T15:10:00Z"/>
                <w:sz w:val="20"/>
                <w:lang w:eastAsia="pt-BR"/>
              </w:rPr>
            </w:pPr>
            <w:ins w:id="250" w:author="TSB-MEU" w:date="2018-11-18T15:10:00Z">
              <w:r w:rsidRPr="00B62876">
                <w:rPr>
                  <w:sz w:val="20"/>
                  <w:lang w:eastAsia="pt-BR"/>
                </w:rPr>
                <w:t>6</w:t>
              </w:r>
              <w:r w:rsidRPr="00B62876">
                <w:rPr>
                  <w:sz w:val="20"/>
                  <w:lang w:eastAsia="pt-BR"/>
                </w:rPr>
                <w:tab/>
                <w:t>to take the necessary measures to improve the exchange of information between headquarters and field offices;</w:t>
              </w:r>
            </w:ins>
          </w:p>
          <w:p w:rsidR="00B62876" w:rsidRPr="00B62876" w:rsidRDefault="00B62876" w:rsidP="009E14DE">
            <w:pPr>
              <w:rPr>
                <w:ins w:id="251" w:author="TSB-MEU" w:date="2018-11-18T15:10:00Z"/>
                <w:sz w:val="20"/>
                <w:lang w:eastAsia="pt-BR"/>
              </w:rPr>
            </w:pPr>
            <w:ins w:id="252" w:author="TSB-MEU" w:date="2018-11-18T15:10:00Z">
              <w:r w:rsidRPr="00B62876">
                <w:rPr>
                  <w:sz w:val="20"/>
                  <w:lang w:eastAsia="pt-BR"/>
                </w:rPr>
                <w:t>7</w:t>
              </w:r>
              <w:r w:rsidRPr="00B62876">
                <w:rPr>
                  <w:sz w:val="20"/>
                  <w:lang w:eastAsia="pt-BR"/>
                </w:rPr>
                <w:tab/>
              </w:r>
              <w:r w:rsidRPr="00B62876">
                <w:rPr>
                  <w:sz w:val="20"/>
                </w:rPr>
                <w:t>to strengthen the human resource capabilities and provide the regional and area offices with a measure of flexibility in terms of the recruitment of professional staff as well as support staff,</w:t>
              </w:r>
            </w:ins>
          </w:p>
          <w:p w:rsidR="00B62876" w:rsidRPr="00B62876" w:rsidRDefault="00B62876" w:rsidP="009E14DE">
            <w:pPr>
              <w:pStyle w:val="Call"/>
              <w:spacing w:before="120"/>
              <w:rPr>
                <w:ins w:id="253" w:author="TSB-MEU" w:date="2018-11-18T15:10:00Z"/>
                <w:sz w:val="20"/>
                <w:lang w:eastAsia="pt-BR"/>
              </w:rPr>
            </w:pPr>
            <w:ins w:id="254" w:author="TSB-MEU" w:date="2018-11-18T15:10:00Z">
              <w:r w:rsidRPr="00B62876">
                <w:rPr>
                  <w:sz w:val="20"/>
                  <w:lang w:eastAsia="pt-BR"/>
                </w:rPr>
                <w:t>instructs the Directors of the Radiocommunication Bureau and the Telecommunication Standardization Bureau</w:t>
              </w:r>
            </w:ins>
          </w:p>
          <w:p w:rsidR="00B62876" w:rsidRPr="00B62876" w:rsidRDefault="00B62876" w:rsidP="009E14DE">
            <w:pPr>
              <w:rPr>
                <w:ins w:id="255" w:author="TSB-MEU" w:date="2018-11-18T15:10:00Z"/>
                <w:sz w:val="20"/>
              </w:rPr>
            </w:pPr>
            <w:ins w:id="256" w:author="TSB-MEU" w:date="2018-11-18T15:10:00Z">
              <w:r w:rsidRPr="00B62876">
                <w:rPr>
                  <w:sz w:val="20"/>
                  <w:lang w:eastAsia="pt-BR"/>
                </w:rPr>
                <w:t>1</w:t>
              </w:r>
              <w:r w:rsidRPr="00B62876">
                <w:rPr>
                  <w:sz w:val="20"/>
                  <w:lang w:eastAsia="pt-BR"/>
                </w:rPr>
                <w:tab/>
              </w:r>
              <w:r w:rsidRPr="00B62876">
                <w:rPr>
                  <w:sz w:val="20"/>
                </w:rPr>
                <w:t xml:space="preserve">to continue </w:t>
              </w:r>
              <w:r w:rsidRPr="00B62876">
                <w:rPr>
                  <w:sz w:val="20"/>
                  <w:lang w:eastAsia="pt-BR"/>
                </w:rPr>
                <w:t>coordinating</w:t>
              </w:r>
              <w:r w:rsidRPr="00B62876">
                <w:rPr>
                  <w:sz w:val="20"/>
                </w:rPr>
                <w:t xml:space="preserve">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ins>
          </w:p>
          <w:p w:rsidR="00B62876" w:rsidRPr="00B62876" w:rsidRDefault="00B62876" w:rsidP="009E14DE">
            <w:pPr>
              <w:pStyle w:val="Call"/>
              <w:keepNext w:val="0"/>
              <w:keepLines w:val="0"/>
              <w:spacing w:before="120"/>
              <w:ind w:left="0"/>
              <w:rPr>
                <w:i w:val="0"/>
                <w:sz w:val="20"/>
                <w:lang w:eastAsia="pt-BR"/>
              </w:rPr>
            </w:pPr>
            <w:ins w:id="257" w:author="TSB-MEU" w:date="2018-11-18T15:10:00Z">
              <w:r w:rsidRPr="00B62876">
                <w:rPr>
                  <w:i w:val="0"/>
                  <w:sz w:val="20"/>
                  <w:lang w:eastAsia="pt-BR"/>
                </w:rPr>
                <w:t>2</w:t>
              </w:r>
              <w:r w:rsidRPr="00B62876">
                <w:rPr>
                  <w:i w:val="0"/>
                  <w:sz w:val="20"/>
                  <w:lang w:eastAsia="pt-BR"/>
                </w:rPr>
                <w:tab/>
                <w:t>to provide Sectoral regional activities through regional offices.</w:t>
              </w:r>
            </w:ins>
          </w:p>
          <w:p w:rsidR="00B62876" w:rsidRPr="00B62876" w:rsidDel="00D3325A" w:rsidRDefault="00B62876" w:rsidP="009E14DE">
            <w:pPr>
              <w:pStyle w:val="Call"/>
              <w:keepNext w:val="0"/>
              <w:keepLines w:val="0"/>
              <w:spacing w:before="120"/>
              <w:rPr>
                <w:del w:id="258" w:author="TSB-MEU" w:date="2018-11-18T15:10:00Z"/>
                <w:sz w:val="20"/>
              </w:rPr>
            </w:pPr>
            <w:del w:id="259" w:author="TSB-MEU" w:date="2018-11-18T15:10:00Z">
              <w:r w:rsidRPr="00B62876" w:rsidDel="00D3325A">
                <w:rPr>
                  <w:sz w:val="20"/>
                </w:rPr>
                <w:delText>instructs the Director of the Telecommunication Development Bureau, in close consultation with the Secretary-General and the Directors of the Radiocommunication Bureau and the Telecommunication Standardization Bureau</w:delText>
              </w:r>
            </w:del>
          </w:p>
          <w:p w:rsidR="00B62876" w:rsidRPr="00B62876" w:rsidDel="00D3325A" w:rsidRDefault="00B62876" w:rsidP="009E14DE">
            <w:pPr>
              <w:pStyle w:val="TOC1"/>
              <w:keepLines w:val="0"/>
              <w:tabs>
                <w:tab w:val="center" w:pos="9639"/>
              </w:tabs>
              <w:spacing w:before="60"/>
              <w:ind w:left="0" w:firstLine="0"/>
              <w:rPr>
                <w:del w:id="260" w:author="TSB-MEU" w:date="2018-11-18T15:10:00Z"/>
                <w:sz w:val="20"/>
              </w:rPr>
            </w:pPr>
            <w:del w:id="261" w:author="TSB-MEU" w:date="2018-11-18T15:10:00Z">
              <w:r w:rsidRPr="00B62876" w:rsidDel="00D3325A">
                <w:rPr>
                  <w:sz w:val="20"/>
                </w:rPr>
                <w:delText>1 to take the necessary measures for further strengthening of the regional presence, as described in this resolution, and measures to ensure that BR and TSB activities are effectively covered in the regional and area offices;</w:delText>
              </w:r>
            </w:del>
          </w:p>
          <w:p w:rsidR="00B62876" w:rsidRPr="00B62876" w:rsidDel="00D3325A" w:rsidRDefault="00B62876" w:rsidP="009E14DE">
            <w:pPr>
              <w:pStyle w:val="TOC1"/>
              <w:keepLines w:val="0"/>
              <w:tabs>
                <w:tab w:val="center" w:pos="9639"/>
              </w:tabs>
              <w:spacing w:before="60"/>
              <w:ind w:left="0" w:firstLine="0"/>
              <w:rPr>
                <w:del w:id="262" w:author="TSB-MEU" w:date="2018-11-18T15:10:00Z"/>
                <w:sz w:val="20"/>
              </w:rPr>
            </w:pPr>
            <w:del w:id="263" w:author="TSB-MEU" w:date="2018-11-18T15:10:00Z">
              <w:r w:rsidRPr="00B62876" w:rsidDel="00D3325A">
                <w:rPr>
                  <w:sz w:val="20"/>
                </w:rPr>
                <w:delText>2 to support the evaluation of the effectiveness of the ITU's regional presence, taking into account the elements set out in annex to this resolution;</w:delText>
              </w:r>
            </w:del>
          </w:p>
          <w:p w:rsidR="00B62876" w:rsidRPr="00B62876" w:rsidDel="00D3325A" w:rsidRDefault="00B62876" w:rsidP="009E14DE">
            <w:pPr>
              <w:pStyle w:val="TOC1"/>
              <w:keepLines w:val="0"/>
              <w:tabs>
                <w:tab w:val="center" w:pos="9639"/>
              </w:tabs>
              <w:spacing w:before="60"/>
              <w:ind w:left="0" w:firstLine="0"/>
              <w:rPr>
                <w:del w:id="264" w:author="TSB-MEU" w:date="2018-11-18T15:10:00Z"/>
                <w:sz w:val="20"/>
              </w:rPr>
            </w:pPr>
            <w:del w:id="265" w:author="TSB-MEU" w:date="2018-11-18T15:10:00Z">
              <w:r w:rsidRPr="00B62876" w:rsidDel="00D3325A">
                <w:rPr>
                  <w:sz w:val="20"/>
                </w:rPr>
                <w:delText>3 to review and determine the appropriate posts, including permanent posts, in regional and area offices, and provide specialized staff on an as-needed basis to meet particular needs;</w:delText>
              </w:r>
            </w:del>
          </w:p>
          <w:p w:rsidR="00B62876" w:rsidRPr="00B62876" w:rsidDel="00D3325A" w:rsidRDefault="00B62876" w:rsidP="009E14DE">
            <w:pPr>
              <w:pStyle w:val="TOC1"/>
              <w:keepLines w:val="0"/>
              <w:tabs>
                <w:tab w:val="center" w:pos="9639"/>
              </w:tabs>
              <w:spacing w:before="60"/>
              <w:ind w:left="0" w:firstLine="0"/>
              <w:rPr>
                <w:del w:id="266" w:author="TSB-MEU" w:date="2018-11-18T15:10:00Z"/>
                <w:sz w:val="20"/>
              </w:rPr>
            </w:pPr>
            <w:del w:id="267" w:author="TSB-MEU" w:date="2018-11-18T15:10:00Z">
              <w:r w:rsidRPr="00B62876" w:rsidDel="00D3325A">
                <w:rPr>
                  <w:sz w:val="20"/>
                </w:rPr>
                <w:delText>4 to fill in a timely manner vacant posts in the regional and area offices, where appropriate, planning staff availability and giving due consideration to the regional distribution of staff positions;</w:delText>
              </w:r>
            </w:del>
          </w:p>
          <w:p w:rsidR="00B62876" w:rsidRPr="00B62876" w:rsidDel="00D3325A" w:rsidRDefault="00B62876" w:rsidP="009E14DE">
            <w:pPr>
              <w:pStyle w:val="TOC1"/>
              <w:keepLines w:val="0"/>
              <w:tabs>
                <w:tab w:val="center" w:pos="9639"/>
              </w:tabs>
              <w:spacing w:before="60"/>
              <w:ind w:left="0" w:firstLine="0"/>
              <w:rPr>
                <w:del w:id="268" w:author="TSB-MEU" w:date="2018-11-18T15:10:00Z"/>
                <w:sz w:val="20"/>
              </w:rPr>
            </w:pPr>
            <w:del w:id="269" w:author="TSB-MEU" w:date="2018-11-18T15:10:00Z">
              <w:r w:rsidRPr="00B62876" w:rsidDel="00D3325A">
                <w:rPr>
                  <w:sz w:val="20"/>
                </w:rPr>
                <w:delText>5 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delText>
              </w:r>
            </w:del>
          </w:p>
          <w:p w:rsidR="00B62876" w:rsidRPr="00B62876" w:rsidDel="00D3325A" w:rsidRDefault="00B62876" w:rsidP="009E14DE">
            <w:pPr>
              <w:pStyle w:val="TOC1"/>
              <w:keepLines w:val="0"/>
              <w:tabs>
                <w:tab w:val="center" w:pos="9639"/>
              </w:tabs>
              <w:spacing w:before="60"/>
              <w:ind w:left="0" w:firstLine="0"/>
              <w:rPr>
                <w:del w:id="270" w:author="TSB-MEU" w:date="2018-11-18T15:10:00Z"/>
                <w:sz w:val="20"/>
              </w:rPr>
            </w:pPr>
            <w:del w:id="271" w:author="TSB-MEU" w:date="2018-11-18T15:10:00Z">
              <w:r w:rsidRPr="00B62876" w:rsidDel="00D3325A">
                <w:rPr>
                  <w:sz w:val="20"/>
                </w:rPr>
                <w:delText>6 to take the necessary measures to improve the exchange of information between headquarters and field offices;</w:delText>
              </w:r>
            </w:del>
          </w:p>
          <w:p w:rsidR="00B62876" w:rsidRPr="00B62876" w:rsidDel="00D3325A" w:rsidRDefault="00B62876" w:rsidP="009E14DE">
            <w:pPr>
              <w:pStyle w:val="TOC1"/>
              <w:keepLines w:val="0"/>
              <w:tabs>
                <w:tab w:val="center" w:pos="9639"/>
              </w:tabs>
              <w:spacing w:before="60"/>
              <w:ind w:left="0" w:firstLine="0"/>
              <w:rPr>
                <w:del w:id="272" w:author="TSB-MEU" w:date="2018-11-18T15:10:00Z"/>
                <w:sz w:val="20"/>
              </w:rPr>
            </w:pPr>
            <w:del w:id="273" w:author="TSB-MEU" w:date="2018-11-18T15:10:00Z">
              <w:r w:rsidRPr="00B62876" w:rsidDel="00D3325A">
                <w:rPr>
                  <w:sz w:val="20"/>
                </w:rPr>
                <w:delText>7 to strengthen the human resource capabilities and provide the regional and area offices with a measure of flexibility in terms of the recruitment of professional staff as well as support staff;</w:delText>
              </w:r>
            </w:del>
          </w:p>
          <w:p w:rsidR="00B62876" w:rsidRPr="00B62876" w:rsidDel="00D3325A" w:rsidRDefault="00B62876" w:rsidP="009E14DE">
            <w:pPr>
              <w:pStyle w:val="Call"/>
              <w:keepNext w:val="0"/>
              <w:keepLines w:val="0"/>
              <w:spacing w:before="120"/>
              <w:rPr>
                <w:del w:id="274" w:author="TSB-MEU" w:date="2018-11-18T15:10:00Z"/>
                <w:sz w:val="20"/>
              </w:rPr>
            </w:pPr>
            <w:del w:id="275" w:author="TSB-MEU" w:date="2018-11-18T15:10:00Z">
              <w:r w:rsidRPr="00B62876" w:rsidDel="00D3325A">
                <w:rPr>
                  <w:sz w:val="20"/>
                </w:rPr>
                <w:delText>instructs the Directors of the Radiocommunication Bureau and the Telecommunication Standardization Bureau</w:delText>
              </w:r>
            </w:del>
          </w:p>
          <w:p w:rsidR="00B62876" w:rsidRPr="00B62876" w:rsidRDefault="00B62876" w:rsidP="009E14DE">
            <w:pPr>
              <w:pStyle w:val="TOC1"/>
              <w:keepLines w:val="0"/>
              <w:tabs>
                <w:tab w:val="clear" w:pos="9526"/>
                <w:tab w:val="center" w:pos="9639"/>
              </w:tabs>
              <w:spacing w:before="20" w:after="100"/>
              <w:ind w:left="0" w:firstLine="0"/>
              <w:rPr>
                <w:ins w:id="276" w:author="TSB-MEU" w:date="2018-11-18T15:30:00Z"/>
                <w:sz w:val="20"/>
              </w:rPr>
            </w:pPr>
            <w:del w:id="277" w:author="TSB-MEU" w:date="2018-11-18T15:10:00Z">
              <w:r w:rsidRPr="00B62876" w:rsidDel="00D3325A">
                <w:rPr>
                  <w:sz w:val="20"/>
                </w:rPr>
                <w:delTex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278" w:author="TSB-MEU" w:date="2018-11-18T15:30:00Z"/>
                <w:b/>
                <w:sz w:val="20"/>
              </w:rPr>
            </w:pPr>
            <w:ins w:id="279" w:author="TSB-MEU" w:date="2018-11-18T15:30: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280" w:author="TSB-MEU" w:date="2018-11-18T15:30:00Z"/>
                <w:sz w:val="20"/>
              </w:rPr>
            </w:pPr>
            <w:bookmarkStart w:id="281" w:name="_Toc406757684"/>
            <w:ins w:id="282" w:author="TSB-MEU" w:date="2018-11-18T15:30:00Z">
              <w:r w:rsidRPr="00B62876">
                <w:rPr>
                  <w:sz w:val="20"/>
                </w:rPr>
                <w:t>Bridging the standardization gap between developing</w:t>
              </w:r>
              <w:r w:rsidRPr="00B62876">
                <w:rPr>
                  <w:rStyle w:val="FootnoteReference"/>
                  <w:rFonts w:eastAsiaTheme="majorEastAsia"/>
                  <w:sz w:val="20"/>
                </w:rPr>
                <w:footnoteReference w:customMarkFollows="1" w:id="1"/>
                <w:t>1</w:t>
              </w:r>
              <w:r w:rsidRPr="00B62876">
                <w:rPr>
                  <w:sz w:val="20"/>
                </w:rPr>
                <w:t xml:space="preserve"> and developed countries</w:t>
              </w:r>
              <w:bookmarkEnd w:id="281"/>
            </w:ins>
          </w:p>
          <w:p w:rsidR="00B62876" w:rsidRPr="00B62876" w:rsidRDefault="00B62876" w:rsidP="009E14DE">
            <w:pPr>
              <w:pStyle w:val="Call"/>
              <w:spacing w:before="120"/>
              <w:rPr>
                <w:ins w:id="285" w:author="TSB-MEU" w:date="2018-11-18T15:31:00Z"/>
                <w:sz w:val="20"/>
              </w:rPr>
            </w:pPr>
            <w:ins w:id="286" w:author="TSB-MEU" w:date="2018-11-18T15:31:00Z">
              <w:r w:rsidRPr="00B62876">
                <w:rPr>
                  <w:sz w:val="20"/>
                </w:rPr>
                <w:t>resolves to instruct the Secretary-General and the Directors of the three Bureaux</w:t>
              </w:r>
            </w:ins>
          </w:p>
          <w:p w:rsidR="00B62876" w:rsidRPr="00B62876" w:rsidRDefault="00B62876" w:rsidP="009E14DE">
            <w:pPr>
              <w:rPr>
                <w:ins w:id="287" w:author="TSB-MEU" w:date="2018-11-18T15:31:00Z"/>
                <w:sz w:val="20"/>
              </w:rPr>
            </w:pPr>
            <w:ins w:id="288" w:author="TSB-MEU" w:date="2018-11-18T15:31:00Z">
              <w:r w:rsidRPr="00B62876">
                <w:rPr>
                  <w:sz w:val="20"/>
                </w:rPr>
                <w:t>1</w:t>
              </w:r>
              <w:r w:rsidRPr="00B62876">
                <w:rPr>
                  <w:sz w:val="20"/>
                </w:rPr>
                <w:tab/>
                <w:t>to work closely with each other on the follow-up and implementation of this resolution, as well as Resolutions 32, 44 and 54 (Rev. Hammamet, 2016) of WTSA, Resolutions 37 and 47 (Rev. Buenos Aires, 2017) of WTDC and Resolution ITU</w:t>
              </w:r>
              <w:r w:rsidRPr="00B62876">
                <w:rPr>
                  <w:sz w:val="20"/>
                </w:rPr>
                <w:noBreakHyphen/>
                <w:t>R 7 (Rev. Geneva, 2015) of RA, in order to step up actions intended and to reduce the standardization gap between developing and developed countries;</w:t>
              </w:r>
            </w:ins>
          </w:p>
          <w:p w:rsidR="00B62876" w:rsidRPr="00B62876" w:rsidRDefault="00B62876" w:rsidP="009E14DE">
            <w:pPr>
              <w:rPr>
                <w:ins w:id="289" w:author="TSB-MEU" w:date="2018-11-18T15:31:00Z"/>
                <w:sz w:val="20"/>
              </w:rPr>
            </w:pPr>
            <w:ins w:id="290" w:author="TSB-MEU" w:date="2018-11-18T15:31:00Z">
              <w:r w:rsidRPr="00B62876">
                <w:rPr>
                  <w:sz w:val="20"/>
                </w:rPr>
                <w:t>2</w:t>
              </w:r>
              <w:r w:rsidRPr="00B62876">
                <w:rPr>
                  <w:sz w:val="20"/>
                </w:rPr>
                <w:tab/>
                <w:t xml:space="preserve">to </w:t>
              </w:r>
              <w:r w:rsidRPr="00B62876">
                <w:rPr>
                  <w:sz w:val="20"/>
                  <w:lang w:eastAsia="ko-KR"/>
                </w:rPr>
                <w:t xml:space="preserve">maintain </w:t>
              </w:r>
              <w:r w:rsidRPr="00B62876">
                <w:rPr>
                  <w:sz w:val="20"/>
                </w:rPr>
                <w:t>a close coordination mechanism among the three Sectors at the regional level for bridging the digital divide, through activities carried out by the ITU regional offices to that end;</w:t>
              </w:r>
            </w:ins>
          </w:p>
          <w:p w:rsidR="00B62876" w:rsidRPr="00B62876" w:rsidRDefault="00B62876" w:rsidP="009E14DE">
            <w:pPr>
              <w:rPr>
                <w:ins w:id="291" w:author="TSB-MEU" w:date="2018-11-18T15:31:00Z"/>
                <w:sz w:val="20"/>
              </w:rPr>
            </w:pPr>
            <w:ins w:id="292" w:author="TSB-MEU" w:date="2018-11-18T15:31:00Z">
              <w:r w:rsidRPr="00B62876">
                <w:rPr>
                  <w:sz w:val="20"/>
                </w:rPr>
                <w:t>3</w:t>
              </w:r>
              <w:r w:rsidRPr="00B62876">
                <w:rPr>
                  <w:sz w:val="20"/>
                </w:rPr>
                <w:tab/>
                <w:t>to provide developing countries with assistance to enhance capacity building in the standardization field, including through collaboration with the relevant academia;</w:t>
              </w:r>
            </w:ins>
          </w:p>
          <w:p w:rsidR="00B62876" w:rsidRPr="00B62876" w:rsidRDefault="00B62876" w:rsidP="009E14DE">
            <w:pPr>
              <w:rPr>
                <w:ins w:id="293" w:author="TSB-MEU" w:date="2018-11-18T15:31:00Z"/>
                <w:sz w:val="20"/>
              </w:rPr>
            </w:pPr>
            <w:ins w:id="294" w:author="TSB-MEU" w:date="2018-11-18T15:31:00Z">
              <w:r w:rsidRPr="00B62876">
                <w:rPr>
                  <w:sz w:val="20"/>
                </w:rPr>
                <w:t>4</w:t>
              </w:r>
              <w:r w:rsidRPr="00B62876">
                <w:rPr>
                  <w:sz w:val="20"/>
                </w:rPr>
                <w:tab/>
                <w:t>to identify ways and means to support the participation of representatives of developing countries, including prioritizing fellowships for those who submit contributions to attend the meetings of the three Sectors of ITU and the dissemination of information on standardization;</w:t>
              </w:r>
            </w:ins>
          </w:p>
          <w:p w:rsidR="00B62876" w:rsidRPr="00B62876" w:rsidRDefault="00B62876" w:rsidP="009E14DE">
            <w:pPr>
              <w:rPr>
                <w:ins w:id="295" w:author="TSB-MEU" w:date="2018-11-18T15:31:00Z"/>
                <w:sz w:val="20"/>
              </w:rPr>
            </w:pPr>
            <w:ins w:id="296" w:author="TSB-MEU" w:date="2018-11-18T15:31:00Z">
              <w:r w:rsidRPr="00B62876">
                <w:rPr>
                  <w:sz w:val="20"/>
                </w:rPr>
                <w:t>5</w:t>
              </w:r>
              <w:r w:rsidRPr="00B62876">
                <w:rPr>
                  <w:i/>
                  <w:iCs/>
                  <w:sz w:val="20"/>
                </w:rPr>
                <w:tab/>
              </w:r>
              <w:r w:rsidRPr="00B62876">
                <w:rPr>
                  <w:sz w:val="20"/>
                </w:rPr>
                <w:t>to further collaborate with the relevant regional organizations and support their work in this area;</w:t>
              </w:r>
            </w:ins>
          </w:p>
          <w:p w:rsidR="00B62876" w:rsidRPr="00B62876" w:rsidRDefault="00B62876" w:rsidP="009E14DE">
            <w:pPr>
              <w:rPr>
                <w:ins w:id="297" w:author="TSB-MEU" w:date="2018-11-18T15:31:00Z"/>
                <w:sz w:val="20"/>
              </w:rPr>
            </w:pPr>
            <w:ins w:id="298" w:author="TSB-MEU" w:date="2018-11-18T15:31:00Z">
              <w:r w:rsidRPr="00B62876">
                <w:rPr>
                  <w:sz w:val="20"/>
                </w:rPr>
                <w:t>6</w:t>
              </w:r>
              <w:r w:rsidRPr="00B62876">
                <w:rPr>
                  <w:sz w:val="20"/>
                </w:rPr>
                <w:tab/>
                <w:t>to strengthen the mechanisms for preparing and submitting reports on the implementation of the action plan associated with Resolution 44 (Rev. Hammamet, 2016) of WTSA, taking into account the four-year rolling operational plans of each Bureau;</w:t>
              </w:r>
            </w:ins>
          </w:p>
          <w:p w:rsidR="00B62876" w:rsidRPr="00B62876" w:rsidRDefault="00B62876" w:rsidP="009E14DE">
            <w:pPr>
              <w:rPr>
                <w:ins w:id="299" w:author="TSB-MEU" w:date="2018-11-18T15:31:00Z"/>
                <w:sz w:val="20"/>
              </w:rPr>
            </w:pPr>
            <w:ins w:id="300" w:author="TSB-MEU" w:date="2018-11-18T15:31:00Z">
              <w:r w:rsidRPr="00B62876">
                <w:rPr>
                  <w:sz w:val="20"/>
                </w:rPr>
                <w:t>7</w:t>
              </w:r>
              <w:r w:rsidRPr="00B62876">
                <w:rPr>
                  <w:sz w:val="20"/>
                </w:rPr>
                <w:tab/>
                <w:t>to continue collaboration at the regional level in order to lend further impetus to the development of ITU</w:t>
              </w:r>
              <w:r w:rsidRPr="00B62876">
                <w:rPr>
                  <w:sz w:val="20"/>
                </w:rPr>
                <w:noBreakHyphen/>
                <w:t>T's Bridging the Standardization Gap (BSG) programme in these regions;</w:t>
              </w:r>
            </w:ins>
          </w:p>
          <w:p w:rsidR="00B62876" w:rsidRPr="00B62876" w:rsidRDefault="00B62876" w:rsidP="009E14DE">
            <w:pPr>
              <w:rPr>
                <w:ins w:id="301" w:author="TSB-MEU" w:date="2018-11-18T15:31:00Z"/>
                <w:sz w:val="20"/>
              </w:rPr>
            </w:pPr>
            <w:ins w:id="302" w:author="TSB-MEU" w:date="2018-11-18T15:31:00Z">
              <w:r w:rsidRPr="00B62876">
                <w:rPr>
                  <w:color w:val="000000"/>
                  <w:sz w:val="20"/>
                </w:rPr>
                <w:t>8</w:t>
              </w:r>
              <w:r w:rsidRPr="00B62876">
                <w:rPr>
                  <w:color w:val="000000"/>
                  <w:sz w:val="20"/>
                </w:rPr>
                <w:tab/>
                <w:t>to promote equal access to ITU electronic meetings through the use of remote participation;</w:t>
              </w:r>
            </w:ins>
          </w:p>
          <w:p w:rsidR="00B62876" w:rsidRPr="00B62876" w:rsidRDefault="00B62876" w:rsidP="009E14DE">
            <w:pPr>
              <w:rPr>
                <w:ins w:id="303" w:author="TSB-MEU" w:date="2018-11-18T15:31:00Z"/>
                <w:sz w:val="20"/>
              </w:rPr>
            </w:pPr>
            <w:ins w:id="304" w:author="TSB-MEU" w:date="2018-11-18T15:31:00Z">
              <w:r w:rsidRPr="00B62876">
                <w:rPr>
                  <w:sz w:val="20"/>
                </w:rPr>
                <w:t>9</w:t>
              </w:r>
              <w:r w:rsidRPr="00B62876">
                <w:rPr>
                  <w:sz w:val="20"/>
                </w:rPr>
                <w:tab/>
                <w:t>to promote the timely development of guidelines for developing countries on the basis of ITU</w:t>
              </w:r>
              <w:r w:rsidRPr="00B62876">
                <w:rPr>
                  <w:sz w:val="20"/>
                </w:rPr>
                <w:noBreakHyphen/>
                <w:t>R and ITU</w:t>
              </w:r>
              <w:r w:rsidRPr="00B62876">
                <w:rPr>
                  <w:sz w:val="20"/>
                </w:rPr>
                <w:noBreakHyphen/>
                <w:t>T recommendations, particularly those related to priority standardization issues, including the introduction of and switchover to new technologies, as well as the preparation and application of ITU recommendations;</w:t>
              </w:r>
            </w:ins>
          </w:p>
          <w:p w:rsidR="00B62876" w:rsidRPr="00B62876" w:rsidRDefault="00B62876" w:rsidP="009E14DE">
            <w:pPr>
              <w:rPr>
                <w:szCs w:val="24"/>
              </w:rPr>
            </w:pPr>
            <w:ins w:id="305" w:author="TSB-MEU" w:date="2018-11-18T15:31:00Z">
              <w:r w:rsidRPr="00B62876">
                <w:rPr>
                  <w:sz w:val="20"/>
                </w:rPr>
                <w:t>10</w:t>
              </w:r>
              <w:r w:rsidRPr="00B62876">
                <w:rPr>
                  <w:sz w:val="20"/>
                </w:rPr>
                <w:tab/>
                <w:t>to effectively consolidate all guidelines, recommendations, technical reports, best practices and use cases developed by ITU</w:t>
              </w:r>
              <w:r w:rsidRPr="00B62876">
                <w:rPr>
                  <w:sz w:val="20"/>
                </w:rPr>
                <w:noBreakHyphen/>
                <w:t>R and ITU</w:t>
              </w:r>
              <w:r w:rsidRPr="00B62876">
                <w:rPr>
                  <w:sz w:val="20"/>
                </w:rPr>
                <w:noBreakHyphen/>
                <w:t>T, through the use of ITU web-based tools, and to identify strategies and mechanisms to facilitate and allow Member States to proactively use these tools to hasten the transfer of knowledge,</w:t>
              </w:r>
            </w:ins>
          </w:p>
        </w:tc>
        <w:tc>
          <w:tcPr>
            <w:tcW w:w="1246" w:type="pct"/>
          </w:tcPr>
          <w:p w:rsidR="00B62876" w:rsidRPr="00B62876" w:rsidRDefault="00B62876" w:rsidP="009E14DE">
            <w:pPr>
              <w:pStyle w:val="TOC1"/>
              <w:keepLines w:val="0"/>
              <w:tabs>
                <w:tab w:val="clear" w:pos="9526"/>
                <w:tab w:val="center" w:pos="9639"/>
              </w:tabs>
              <w:spacing w:before="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"https://www.itu.int/pub/publications.aspx?lang=en&amp;parent=T-RES-T.18-2016" </w:instrText>
            </w:r>
            <w:r w:rsidRPr="00B62876">
              <w:rPr>
                <w:b/>
                <w:sz w:val="20"/>
              </w:rPr>
              <w:fldChar w:fldCharType="separate"/>
            </w:r>
            <w:r w:rsidRPr="00B62876">
              <w:rPr>
                <w:rStyle w:val="Hyperlink"/>
                <w:b/>
                <w:sz w:val="20"/>
              </w:rPr>
              <w:t>Resolution 18 (Rev. Hammamet, 2016)</w:t>
            </w:r>
          </w:p>
          <w:p w:rsidR="00B62876" w:rsidRPr="00B62876" w:rsidRDefault="00B62876" w:rsidP="009E14DE">
            <w:pPr>
              <w:pStyle w:val="TOC1"/>
              <w:keepLines w:val="0"/>
              <w:tabs>
                <w:tab w:val="clear" w:pos="9526"/>
                <w:tab w:val="center" w:pos="9639"/>
              </w:tabs>
              <w:spacing w:before="0"/>
              <w:ind w:left="0" w:firstLine="0"/>
              <w:jc w:val="center"/>
              <w:rPr>
                <w:b/>
                <w:sz w:val="20"/>
              </w:rPr>
            </w:pPr>
            <w:r w:rsidRPr="00B62876">
              <w:rPr>
                <w:rStyle w:val="Hyperlink"/>
                <w:b/>
                <w:sz w:val="20"/>
              </w:rPr>
              <w:t>Principles and procedures for the allocation of work to, and strengthening coordination and cooperation among, the ITU Radiocommunication, ITU Telecommunication Standardization and ITU Telecommunication Development Sectors</w:t>
            </w:r>
            <w:r w:rsidRPr="00B62876">
              <w:rPr>
                <w:b/>
                <w:sz w:val="20"/>
              </w:rPr>
              <w:fldChar w:fldCharType="end"/>
            </w:r>
          </w:p>
          <w:p w:rsidR="00B62876" w:rsidRPr="00B62876" w:rsidRDefault="00B62876" w:rsidP="009E14DE">
            <w:pPr>
              <w:pStyle w:val="TOC1"/>
              <w:keepLines w:val="0"/>
              <w:tabs>
                <w:tab w:val="clear" w:pos="9526"/>
                <w:tab w:val="center" w:pos="9639"/>
              </w:tabs>
              <w:spacing w:before="20" w:after="100"/>
              <w:ind w:left="0" w:firstLine="0"/>
              <w:rPr>
                <w:ins w:id="306" w:author="TSB-MEU" w:date="2018-10-16T14:22:00Z"/>
                <w:rStyle w:val="Hyperlink"/>
                <w:b/>
                <w:bCs/>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p>
          <w:p w:rsidR="00B62876" w:rsidRPr="00B62876" w:rsidRDefault="00B62876" w:rsidP="009E14DE">
            <w:pPr>
              <w:pStyle w:val="TOC1"/>
              <w:keepLines w:val="0"/>
              <w:tabs>
                <w:tab w:val="clear" w:pos="9526"/>
                <w:tab w:val="center" w:pos="9639"/>
              </w:tabs>
              <w:spacing w:before="20" w:after="100"/>
              <w:ind w:left="0" w:firstLine="0"/>
              <w:jc w:val="center"/>
            </w:pPr>
            <w:r w:rsidRPr="00B62876">
              <w:rPr>
                <w:rStyle w:val="Hyperlink"/>
                <w:b/>
                <w:sz w:val="20"/>
              </w:rPr>
              <w:t>Bridging the standardization gap between developing and developed countries</w:t>
            </w:r>
            <w:r w:rsidRPr="00B62876">
              <w:rPr>
                <w:b/>
                <w:sz w:val="20"/>
              </w:rPr>
              <w:fldChar w:fldCharType="end"/>
            </w:r>
          </w:p>
          <w:p w:rsidR="00B62876" w:rsidRPr="00B62876" w:rsidRDefault="00B62876" w:rsidP="009E14DE">
            <w:pPr>
              <w:pStyle w:val="Call"/>
              <w:spacing w:before="120"/>
              <w:rPr>
                <w:ins w:id="307" w:author="TSB-MEU" w:date="2018-10-16T14:23:00Z"/>
                <w:sz w:val="20"/>
              </w:rPr>
            </w:pPr>
            <w:ins w:id="308" w:author="TSB-MEU" w:date="2018-10-16T14:23:00Z">
              <w:r w:rsidRPr="00B62876">
                <w:rPr>
                  <w:sz w:val="20"/>
                </w:rPr>
                <w:t>resolves further that ITU regional offices</w:t>
              </w:r>
            </w:ins>
          </w:p>
          <w:p w:rsidR="00B62876" w:rsidRPr="00B62876" w:rsidRDefault="00B62876" w:rsidP="009E14DE">
            <w:pPr>
              <w:rPr>
                <w:ins w:id="309" w:author="TSB-MEU" w:date="2018-10-16T14:23:00Z"/>
                <w:sz w:val="20"/>
              </w:rPr>
            </w:pPr>
            <w:ins w:id="310" w:author="TSB-MEU" w:date="2018-10-16T14:23:00Z">
              <w:r w:rsidRPr="00B62876">
                <w:rPr>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B62876">
                <w:rPr>
                  <w:sz w:val="20"/>
                </w:rPr>
                <w:noBreakHyphen/>
                <w:t>T, and provide the necessary assistance to the regional groups of ITU</w:t>
              </w:r>
              <w:r w:rsidRPr="00B62876">
                <w:rPr>
                  <w:sz w:val="20"/>
                </w:rPr>
                <w:noBreakHyphen/>
                <w:t>T study groups;</w:t>
              </w:r>
            </w:ins>
          </w:p>
          <w:p w:rsidR="00B62876" w:rsidRPr="00B62876" w:rsidRDefault="00B62876" w:rsidP="009E14DE">
            <w:pPr>
              <w:keepNext/>
              <w:rPr>
                <w:ins w:id="311" w:author="TSB-MEU" w:date="2018-10-16T14:23:00Z"/>
                <w:sz w:val="20"/>
              </w:rPr>
            </w:pPr>
            <w:ins w:id="312" w:author="TSB-MEU" w:date="2018-10-16T14:23:00Z">
              <w:r w:rsidRPr="00B62876">
                <w:rPr>
                  <w:sz w:val="20"/>
                </w:rPr>
                <w:t xml:space="preserve">2 assist, within the offices' budgets, the vice-chairmen appointed with specific responsibilities, including, among others, the following: </w:t>
              </w:r>
            </w:ins>
          </w:p>
          <w:p w:rsidR="00B62876" w:rsidRPr="00B62876" w:rsidRDefault="00B62876" w:rsidP="009E14DE">
            <w:pPr>
              <w:pStyle w:val="enumlev1"/>
              <w:spacing w:before="120"/>
              <w:rPr>
                <w:ins w:id="313" w:author="TSB-MEU" w:date="2018-10-16T14:23:00Z"/>
                <w:sz w:val="20"/>
              </w:rPr>
            </w:pPr>
            <w:ins w:id="314" w:author="TSB-MEU" w:date="2018-10-16T14:23:00Z">
              <w:r w:rsidRPr="00B62876">
                <w:rPr>
                  <w:sz w:val="20"/>
                </w:rPr>
                <w:t>i)</w:t>
              </w:r>
              <w:r w:rsidRPr="00B62876">
                <w:rPr>
                  <w:sz w:val="20"/>
                </w:rPr>
                <w:tab/>
                <w:t>closely work with ITU members in the region in order to mobilize them to participate in ITU standardization activities to assist in bridging the standardization gap;</w:t>
              </w:r>
            </w:ins>
          </w:p>
          <w:p w:rsidR="00B62876" w:rsidRPr="00B62876" w:rsidRDefault="00B62876" w:rsidP="009E14DE">
            <w:pPr>
              <w:pStyle w:val="enumlev1"/>
              <w:spacing w:before="120"/>
              <w:rPr>
                <w:ins w:id="315" w:author="TSB-MEU" w:date="2018-10-16T14:23:00Z"/>
                <w:sz w:val="20"/>
              </w:rPr>
            </w:pPr>
            <w:ins w:id="316" w:author="TSB-MEU" w:date="2018-10-16T14:23:00Z">
              <w:r w:rsidRPr="00B62876">
                <w:rPr>
                  <w:sz w:val="20"/>
                </w:rPr>
                <w:t>ii)</w:t>
              </w:r>
              <w:r w:rsidRPr="00B62876">
                <w:rPr>
                  <w:sz w:val="20"/>
                </w:rPr>
                <w:tab/>
                <w:t>make mobilization and participation reports to the ITU body concerning the region;</w:t>
              </w:r>
            </w:ins>
          </w:p>
          <w:p w:rsidR="00B62876" w:rsidRPr="00B62876" w:rsidRDefault="00B62876" w:rsidP="009E14DE">
            <w:pPr>
              <w:pStyle w:val="enumlev1"/>
              <w:spacing w:before="120"/>
              <w:rPr>
                <w:ins w:id="317" w:author="TSB-MEU" w:date="2018-10-16T14:23:00Z"/>
                <w:sz w:val="20"/>
              </w:rPr>
            </w:pPr>
            <w:ins w:id="318" w:author="TSB-MEU" w:date="2018-10-16T14:23:00Z">
              <w:r w:rsidRPr="00B62876">
                <w:rPr>
                  <w:sz w:val="20"/>
                </w:rPr>
                <w:t>iii)</w:t>
              </w:r>
              <w:r w:rsidRPr="00B62876">
                <w:rPr>
                  <w:sz w:val="20"/>
                </w:rPr>
                <w:tab/>
                <w:t>prepare and submit a mobilization programme for the regions that they represent at the first meeting of TSAG or a study group and send a report to TSAG;</w:t>
              </w:r>
            </w:ins>
          </w:p>
          <w:p w:rsidR="00B62876" w:rsidRPr="00B62876" w:rsidRDefault="00B62876" w:rsidP="009E14DE">
            <w:pPr>
              <w:pStyle w:val="enumlev1"/>
              <w:spacing w:before="120"/>
              <w:rPr>
                <w:ins w:id="319" w:author="TSB-MEU" w:date="2018-10-16T14:23:00Z"/>
                <w:sz w:val="20"/>
              </w:rPr>
            </w:pPr>
            <w:ins w:id="320" w:author="TSB-MEU" w:date="2018-10-16T14:23:00Z">
              <w:r w:rsidRPr="00B62876">
                <w:rPr>
                  <w:sz w:val="20"/>
                </w:rPr>
                <w:t>iv)</w:t>
              </w:r>
              <w:r w:rsidRPr="00B62876">
                <w:rPr>
                  <w:sz w:val="20"/>
                </w:rPr>
                <w:tab/>
                <w:t>inform ITU members of programmes and initiatives within ITU</w:t>
              </w:r>
              <w:r w:rsidRPr="00B62876">
                <w:rPr>
                  <w:sz w:val="20"/>
                </w:rPr>
                <w:noBreakHyphen/>
                <w:t>D that could assist in bridging the standardization gap;</w:t>
              </w:r>
            </w:ins>
          </w:p>
          <w:p w:rsidR="00B62876" w:rsidRPr="00B62876" w:rsidRDefault="00B62876" w:rsidP="009E14DE">
            <w:pPr>
              <w:pStyle w:val="TOC1"/>
              <w:keepLines w:val="0"/>
              <w:tabs>
                <w:tab w:val="clear" w:pos="9526"/>
                <w:tab w:val="center" w:pos="9639"/>
              </w:tabs>
              <w:spacing w:before="120"/>
              <w:ind w:left="0" w:firstLine="0"/>
              <w:rPr>
                <w:ins w:id="321" w:author="TSB-MEU" w:date="2018-10-16T14:24:00Z"/>
                <w:sz w:val="20"/>
              </w:rPr>
            </w:pPr>
            <w:ins w:id="322" w:author="TSB-MEU" w:date="2018-10-16T14:23:00Z">
              <w:r w:rsidRPr="00B62876">
                <w:rPr>
                  <w:sz w:val="20"/>
                </w:rPr>
                <w:t>3</w:t>
              </w:r>
            </w:ins>
            <w:ins w:id="323" w:author="TSB-MEU" w:date="2018-10-16T14:24:00Z">
              <w:r w:rsidRPr="00B62876">
                <w:rPr>
                  <w:sz w:val="20"/>
                </w:rPr>
                <w:t xml:space="preserve"> </w:t>
              </w:r>
            </w:ins>
            <w:ins w:id="324" w:author="TSB-MEU" w:date="2018-10-16T14:23:00Z">
              <w:r w:rsidRPr="00B62876">
                <w:rPr>
                  <w:sz w:val="20"/>
                </w:rPr>
                <w:t>organize and coordinate the activities of the regional groups of ITU</w:t>
              </w:r>
              <w:r w:rsidRPr="00B62876">
                <w:rPr>
                  <w:sz w:val="20"/>
                </w:rPr>
                <w:noBreakHyphen/>
                <w:t>T study groups,</w:t>
              </w:r>
            </w:ins>
          </w:p>
          <w:p w:rsidR="00B62876" w:rsidRPr="00B62876" w:rsidRDefault="00B62876" w:rsidP="009E14DE">
            <w:pPr>
              <w:pStyle w:val="TOC1"/>
              <w:keepLines w:val="0"/>
              <w:tabs>
                <w:tab w:val="clear" w:pos="9526"/>
                <w:tab w:val="center" w:pos="9639"/>
              </w:tabs>
              <w:spacing w:before="20" w:after="100"/>
              <w:ind w:left="0" w:firstLine="0"/>
              <w:rPr>
                <w:rStyle w:val="Hyperlink"/>
                <w:b/>
                <w:bCs/>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4" w:history="1">
              <w:r w:rsidR="00B62876" w:rsidRPr="00B62876">
                <w:rPr>
                  <w:rStyle w:val="Hyperlink"/>
                  <w:rFonts w:cstheme="majorBidi"/>
                  <w:b/>
                  <w:bCs/>
                  <w:sz w:val="20"/>
                </w:rPr>
                <w:t>RESOLUTION 54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5" w:history="1">
              <w:r w:rsidR="00B62876" w:rsidRPr="00B62876">
                <w:rPr>
                  <w:rStyle w:val="Hyperlink"/>
                  <w:rFonts w:cstheme="majorBidi"/>
                  <w:b/>
                  <w:bCs/>
                  <w:sz w:val="20"/>
                </w:rPr>
                <w:t>Creation of, and assistance to, regional groups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regional groups thus created</w:t>
            </w:r>
          </w:p>
          <w:p w:rsidR="00B62876" w:rsidRPr="00B62876" w:rsidRDefault="00B62876" w:rsidP="009E14DE">
            <w:pPr>
              <w:spacing w:before="60"/>
              <w:rPr>
                <w:rFonts w:cstheme="majorBidi"/>
                <w:sz w:val="20"/>
              </w:rPr>
            </w:pPr>
            <w:r w:rsidRPr="00B62876">
              <w:rPr>
                <w:rFonts w:cstheme="majorBidi"/>
                <w:sz w:val="20"/>
              </w:rPr>
              <w:t>2 to cooperate closely with the relevant respective regional organizations and ITU regional offices,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within the allocated or contributed resources that are available</w:t>
            </w:r>
          </w:p>
          <w:p w:rsidR="00B62876" w:rsidRPr="00B62876" w:rsidRDefault="00B62876" w:rsidP="009E14DE">
            <w:pPr>
              <w:rPr>
                <w:rFonts w:cstheme="majorBidi"/>
                <w:sz w:val="20"/>
              </w:rPr>
            </w:pPr>
            <w:r w:rsidRPr="00B62876">
              <w:rPr>
                <w:rFonts w:cstheme="majorBidi"/>
                <w:sz w:val="20"/>
              </w:rPr>
              <w:t>1 to provide all necessary support for creating and ensuring the smooth functioning of the regional groups;</w:t>
            </w:r>
          </w:p>
          <w:p w:rsidR="00B62876" w:rsidRPr="00B62876" w:rsidRDefault="00B62876" w:rsidP="009E14DE">
            <w:pPr>
              <w:rPr>
                <w:rFonts w:cstheme="majorBidi"/>
                <w:sz w:val="20"/>
              </w:rPr>
            </w:pPr>
            <w:r w:rsidRPr="00B62876">
              <w:rPr>
                <w:rFonts w:cstheme="majorBidi"/>
                <w:sz w:val="20"/>
              </w:rPr>
              <w:t>2 to consider, whenever possible, holding workshops concurrently with meetings of the ITU-T regional groups, in the relevant regions, and vice versa;</w:t>
            </w:r>
          </w:p>
          <w:p w:rsidR="00B62876" w:rsidRPr="00B62876" w:rsidRDefault="00B62876" w:rsidP="009E14DE">
            <w:pPr>
              <w:rPr>
                <w:rFonts w:cstheme="majorBidi"/>
                <w:sz w:val="20"/>
              </w:rPr>
            </w:pPr>
            <w:r w:rsidRPr="00B62876">
              <w:rPr>
                <w:rFonts w:cstheme="majorBidi"/>
                <w:sz w:val="20"/>
              </w:rPr>
              <w:t>3 to take all necessary measures to facilitate the organization of meetings and workshops of the regional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calls upon the Director of the Telecommunication Standardization Bureau</w:t>
            </w:r>
          </w:p>
          <w:p w:rsidR="00B62876" w:rsidRPr="00B62876" w:rsidRDefault="00B62876" w:rsidP="009E14DE">
            <w:pPr>
              <w:rPr>
                <w:rFonts w:cstheme="majorBidi"/>
                <w:sz w:val="20"/>
              </w:rPr>
            </w:pPr>
            <w:r w:rsidRPr="00B62876">
              <w:rPr>
                <w:rFonts w:cstheme="majorBidi"/>
                <w:sz w:val="20"/>
              </w:rPr>
              <w:t>to cooperate with the Director of the Telecommunication Development Bureau in order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continue to provide specific assistance to regional groups;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encourage the continuing development of computerized application tools related to their cost methodology by the members of the regional groups of Study Group 3;</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take appropriate steps to facilitate meetings of the current and future regional groups in order to promote the necessary synergies among the three Sectors and thereby improve the effectiveness and efficiency of the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invites the regional groups thus created</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to cooperate closely with the relevant respective regional organizations, standardization bodies and ITU regional offices, and to report on their work in their regions.</w:t>
            </w:r>
          </w:p>
        </w:tc>
        <w:tc>
          <w:tcPr>
            <w:tcW w:w="1246" w:type="pct"/>
          </w:tcPr>
          <w:p w:rsidR="00B62876" w:rsidRPr="00B62876" w:rsidRDefault="00B62876" w:rsidP="009E14DE">
            <w:pPr>
              <w:pStyle w:val="ResNo"/>
              <w:spacing w:before="120"/>
              <w:jc w:val="left"/>
              <w:rPr>
                <w:ins w:id="325" w:author="TSB-MEU" w:date="2018-11-18T15:34:00Z"/>
                <w:b/>
                <w:sz w:val="20"/>
              </w:rPr>
            </w:pPr>
            <w:bookmarkStart w:id="326" w:name="_Toc393980068"/>
            <w:ins w:id="327" w:author="TSB-MEU" w:date="2018-11-18T15:34:00Z">
              <w:r w:rsidRPr="00B62876">
                <w:rPr>
                  <w:b/>
                  <w:sz w:val="20"/>
                </w:rPr>
                <w:t>ReSOLUTION 5 (r</w:t>
              </w:r>
              <w:r w:rsidRPr="00B62876">
                <w:rPr>
                  <w:b/>
                  <w:caps w:val="0"/>
                  <w:sz w:val="20"/>
                </w:rPr>
                <w:t>ev</w:t>
              </w:r>
              <w:r w:rsidRPr="00B62876">
                <w:rPr>
                  <w:b/>
                  <w:sz w:val="20"/>
                </w:rPr>
                <w:t xml:space="preserve">. </w:t>
              </w:r>
              <w:r w:rsidRPr="00B62876">
                <w:rPr>
                  <w:b/>
                  <w:caps w:val="0"/>
                  <w:sz w:val="20"/>
                </w:rPr>
                <w:t>Dubai, 2014</w:t>
              </w:r>
              <w:r w:rsidRPr="00B62876">
                <w:rPr>
                  <w:b/>
                  <w:sz w:val="20"/>
                </w:rPr>
                <w:t>)</w:t>
              </w:r>
              <w:bookmarkEnd w:id="326"/>
            </w:ins>
          </w:p>
          <w:p w:rsidR="00B62876" w:rsidRPr="00B62876" w:rsidRDefault="00B62876" w:rsidP="009E14DE">
            <w:pPr>
              <w:pStyle w:val="Restitle"/>
              <w:spacing w:before="120"/>
              <w:rPr>
                <w:ins w:id="328" w:author="TSB-MEU" w:date="2018-11-18T15:34:00Z"/>
                <w:sz w:val="20"/>
              </w:rPr>
            </w:pPr>
            <w:ins w:id="329" w:author="TSB-MEU" w:date="2018-11-18T15:34:00Z">
              <w:r w:rsidRPr="00B62876">
                <w:rPr>
                  <w:sz w:val="20"/>
                </w:rPr>
                <w:t>Enhanced participation by developing countries</w:t>
              </w:r>
              <w:r w:rsidRPr="00B62876">
                <w:rPr>
                  <w:rStyle w:val="FootnoteReference"/>
                  <w:b w:val="0"/>
                  <w:bCs/>
                  <w:sz w:val="20"/>
                </w:rPr>
                <w:footnoteReference w:customMarkFollows="1" w:id="2"/>
                <w:t>1</w:t>
              </w:r>
              <w:r w:rsidRPr="00B62876">
                <w:rPr>
                  <w:sz w:val="20"/>
                </w:rPr>
                <w:br/>
                <w:t>in the activities of the Union</w:t>
              </w:r>
            </w:ins>
          </w:p>
          <w:p w:rsidR="00B62876" w:rsidRPr="00B62876" w:rsidRDefault="00B62876" w:rsidP="009E14DE">
            <w:pPr>
              <w:pStyle w:val="Call"/>
              <w:spacing w:before="120"/>
              <w:rPr>
                <w:ins w:id="332" w:author="TSB-MEU" w:date="2018-11-18T15:38:00Z"/>
                <w:sz w:val="20"/>
              </w:rPr>
            </w:pPr>
            <w:ins w:id="333" w:author="TSB-MEU" w:date="2018-11-18T15:38:00Z">
              <w:r w:rsidRPr="00B62876">
                <w:rPr>
                  <w:sz w:val="20"/>
                </w:rPr>
                <w:t>resolves to instruct the Director of the Telecommunication Development Bureau</w:t>
              </w:r>
            </w:ins>
          </w:p>
          <w:p w:rsidR="00B62876" w:rsidRPr="00B62876" w:rsidRDefault="00B62876" w:rsidP="009E14DE">
            <w:pPr>
              <w:rPr>
                <w:ins w:id="334" w:author="TSB-MEU" w:date="2018-11-18T15:38:00Z"/>
                <w:sz w:val="20"/>
              </w:rPr>
            </w:pPr>
            <w:ins w:id="335" w:author="TSB-MEU" w:date="2018-11-18T15:38:00Z">
              <w:r w:rsidRPr="00B62876">
                <w:rPr>
                  <w:sz w:val="20"/>
                </w:rPr>
                <w:t>1</w:t>
              </w:r>
              <w:r w:rsidRPr="00B62876">
                <w:rPr>
                  <w:sz w:val="20"/>
                </w:rPr>
                <w:tab/>
                <w:t>to ensure that ITU</w:t>
              </w:r>
              <w:r w:rsidRPr="00B62876">
                <w:rPr>
                  <w:sz w:val="20"/>
                </w:rPr>
                <w:noBreakHyphen/>
                <w:t>D study group meetings and forums/seminars/workshops are held, to the extent practicable, and within the available financial limits, outside Geneva, limiting their deliberations to subjects stipulated in their agendas and reflecting the actual needs and priorities of the developing countries;</w:t>
              </w:r>
            </w:ins>
          </w:p>
          <w:p w:rsidR="00B62876" w:rsidRPr="00B62876" w:rsidRDefault="00B62876" w:rsidP="009E14DE">
            <w:pPr>
              <w:rPr>
                <w:ins w:id="336" w:author="TSB-MEU" w:date="2018-11-18T15:38:00Z"/>
                <w:sz w:val="20"/>
              </w:rPr>
            </w:pPr>
            <w:ins w:id="337" w:author="TSB-MEU" w:date="2018-11-18T15:38:00Z">
              <w:r w:rsidRPr="00B62876">
                <w:rPr>
                  <w:sz w:val="20"/>
                </w:rPr>
                <w:t>2</w:t>
              </w:r>
              <w:r w:rsidRPr="00B62876">
                <w:rPr>
                  <w:sz w:val="20"/>
                </w:rPr>
                <w:tab/>
                <w:t>to ensure that ITU</w:t>
              </w:r>
              <w:r w:rsidRPr="00B62876">
                <w:rPr>
                  <w:sz w:val="20"/>
                </w:rPr>
                <w:noBreakHyphen/>
                <w:t>D, including the Telecommunication Development Advisory Group (TDAG), at both the headquarters and regional level, participates in the preparation and implementation of world telecommunication policy forums, and invites the study groups to participate therein,</w:t>
              </w:r>
            </w:ins>
          </w:p>
          <w:p w:rsidR="00B62876" w:rsidRPr="00B62876" w:rsidRDefault="00B62876" w:rsidP="009E14DE">
            <w:pPr>
              <w:pStyle w:val="Call"/>
              <w:spacing w:before="120"/>
              <w:rPr>
                <w:ins w:id="338" w:author="TSB-MEU" w:date="2018-11-18T15:38:00Z"/>
                <w:sz w:val="20"/>
              </w:rPr>
            </w:pPr>
            <w:ins w:id="339" w:author="TSB-MEU" w:date="2018-11-18T15:38:00Z">
              <w:r w:rsidRPr="00B62876">
                <w:rPr>
                  <w:sz w:val="20"/>
                </w:rPr>
                <w:t>further instructs the Director of the Telecommunication Development Bureau</w:t>
              </w:r>
            </w:ins>
          </w:p>
          <w:p w:rsidR="00B62876" w:rsidRPr="00B62876" w:rsidRDefault="00B62876" w:rsidP="009E14DE">
            <w:pPr>
              <w:rPr>
                <w:ins w:id="340" w:author="TSB-MEU" w:date="2018-11-18T15:38:00Z"/>
                <w:sz w:val="20"/>
              </w:rPr>
            </w:pPr>
            <w:ins w:id="341" w:author="TSB-MEU" w:date="2018-11-18T15:38:00Z">
              <w:r w:rsidRPr="00B62876">
                <w:rPr>
                  <w:sz w:val="20"/>
                </w:rPr>
                <w:t>1</w:t>
              </w:r>
              <w:r w:rsidRPr="00B62876">
                <w:rPr>
                  <w:sz w:val="20"/>
                </w:rPr>
                <w:tab/>
                <w:t>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 and conferences and in the study groups of relevance to developing countries, particularly in relation to the work of the ITU</w:t>
              </w:r>
              <w:r w:rsidRPr="00B62876">
                <w:rPr>
                  <w:sz w:val="20"/>
                </w:rPr>
                <w:noBreakHyphen/>
                <w:t xml:space="preserve">T study groups, in line with the resolutions mentioned under </w:t>
              </w:r>
              <w:r w:rsidRPr="00B62876">
                <w:rPr>
                  <w:i/>
                  <w:sz w:val="20"/>
                </w:rPr>
                <w:t xml:space="preserve">considering </w:t>
              </w:r>
              <w:r w:rsidRPr="00B62876">
                <w:rPr>
                  <w:iCs/>
                  <w:sz w:val="20"/>
                </w:rPr>
                <w:t>above</w:t>
              </w:r>
              <w:r w:rsidRPr="00B62876">
                <w:rPr>
                  <w:sz w:val="20"/>
                </w:rPr>
                <w:t>;</w:t>
              </w:r>
            </w:ins>
          </w:p>
          <w:p w:rsidR="00B62876" w:rsidRPr="00B62876" w:rsidRDefault="00B62876" w:rsidP="009E14DE">
            <w:pPr>
              <w:tabs>
                <w:tab w:val="left" w:pos="720"/>
              </w:tabs>
              <w:rPr>
                <w:ins w:id="342" w:author="TSB-MEU" w:date="2018-11-18T15:38:00Z"/>
                <w:sz w:val="20"/>
              </w:rPr>
            </w:pPr>
            <w:ins w:id="343" w:author="TSB-MEU" w:date="2018-11-18T15:38:00Z">
              <w:r w:rsidRPr="00B62876">
                <w:rPr>
                  <w:sz w:val="20"/>
                </w:rPr>
                <w:br w:type="page"/>
                <w:t>2</w:t>
              </w:r>
              <w:r w:rsidRPr="00B62876">
                <w:rPr>
                  <w:sz w:val="20"/>
                </w:rPr>
                <w:tab/>
                <w:t>to conduct studies on how to increase the participation of developing countries, Sector Members and other telecommunication players from developing countries in the work of ITU</w:t>
              </w:r>
              <w:r w:rsidRPr="00B62876">
                <w:rPr>
                  <w:sz w:val="20"/>
                </w:rPr>
                <w:noBreakHyphen/>
                <w:t xml:space="preserve">D; </w:t>
              </w:r>
            </w:ins>
          </w:p>
          <w:p w:rsidR="00B62876" w:rsidRPr="00B62876" w:rsidRDefault="00B62876" w:rsidP="009E14DE">
            <w:pPr>
              <w:rPr>
                <w:ins w:id="344" w:author="TSB-MEU" w:date="2018-11-18T15:38:00Z"/>
                <w:sz w:val="20"/>
              </w:rPr>
            </w:pPr>
            <w:ins w:id="345" w:author="TSB-MEU" w:date="2018-11-18T15:38:00Z">
              <w:r w:rsidRPr="00B62876">
                <w:rPr>
                  <w:sz w:val="20"/>
                </w:rPr>
                <w:t>3</w:t>
              </w:r>
              <w:r w:rsidRPr="00B62876">
                <w:rPr>
                  <w:sz w:val="20"/>
                </w:rPr>
                <w:tab/>
                <w:t>to extend, within the financial limitations and taking into account other possible sources of financing, the granting of fellowships to participants from developing countries attending study group meetings, the advisory groups of all three Sectors and other important meetings, including conference preparatory meetings, combining, wherever applicable, attendance at more than one successive event;</w:t>
              </w:r>
            </w:ins>
          </w:p>
          <w:p w:rsidR="00B62876" w:rsidRPr="00B62876" w:rsidRDefault="00B62876" w:rsidP="009E14DE">
            <w:pPr>
              <w:rPr>
                <w:ins w:id="346" w:author="TSB-MEU" w:date="2018-11-18T15:38:00Z"/>
                <w:sz w:val="20"/>
              </w:rPr>
            </w:pPr>
            <w:ins w:id="347" w:author="TSB-MEU" w:date="2018-11-18T15:38:00Z">
              <w:r w:rsidRPr="00B62876">
                <w:rPr>
                  <w:sz w:val="20"/>
                </w:rPr>
                <w:t>4</w:t>
              </w:r>
              <w:r w:rsidRPr="00B62876">
                <w:rPr>
                  <w:sz w:val="20"/>
                </w:rPr>
                <w:tab/>
                <w:t>to continue promoting remote participation and meetings and electronic working methods so as to encourage and facilitate the full participation of developing countries in the work of ITU</w:t>
              </w:r>
              <w:r w:rsidRPr="00B62876">
                <w:rPr>
                  <w:sz w:val="20"/>
                </w:rPr>
                <w:noBreakHyphen/>
                <w:t>D,</w:t>
              </w:r>
            </w:ins>
          </w:p>
          <w:p w:rsidR="00B62876" w:rsidRPr="00B62876" w:rsidRDefault="00B62876" w:rsidP="009E14DE">
            <w:pPr>
              <w:pStyle w:val="Call"/>
              <w:spacing w:before="120"/>
              <w:rPr>
                <w:ins w:id="348" w:author="TSB-MEU" w:date="2018-11-18T15:38:00Z"/>
                <w:sz w:val="20"/>
              </w:rPr>
            </w:pPr>
            <w:ins w:id="349" w:author="TSB-MEU" w:date="2018-11-18T15:38:00Z">
              <w:r w:rsidRPr="00B62876">
                <w:rPr>
                  <w:sz w:val="20"/>
                </w:rPr>
                <w:t>invites the Director of the Radiocommunication Bureau and the Director of the Telecommunication Standardization Bureau</w:t>
              </w:r>
            </w:ins>
          </w:p>
          <w:p w:rsidR="00B62876" w:rsidRPr="00B62876" w:rsidRDefault="00B62876" w:rsidP="009E14DE">
            <w:pPr>
              <w:pStyle w:val="TOC1"/>
              <w:keepLines w:val="0"/>
              <w:tabs>
                <w:tab w:val="clear" w:pos="9526"/>
                <w:tab w:val="center" w:pos="9639"/>
              </w:tabs>
              <w:spacing w:before="120"/>
              <w:ind w:left="0" w:firstLine="0"/>
              <w:rPr>
                <w:ins w:id="350" w:author="TSB-MEU" w:date="2018-11-18T15:34:00Z"/>
                <w:b/>
                <w:bCs/>
                <w:sz w:val="20"/>
              </w:rPr>
            </w:pPr>
            <w:ins w:id="351" w:author="TSB-MEU" w:date="2018-11-18T15:38:00Z">
              <w:r w:rsidRPr="00B62876">
                <w:rPr>
                  <w:sz w:val="20"/>
                </w:rPr>
                <w:t>to encourage meetings to be held outside Geneva where this will facilitate greater participation of local experts from countries and regions distant from Geneva,</w:t>
              </w:r>
            </w:ins>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Implementation of and cooperation on approved regional initiatives at the national, regional, interregional and global levels</w:t>
            </w:r>
          </w:p>
          <w:p w:rsidR="00B62876" w:rsidRPr="00B62876" w:rsidRDefault="00B62876" w:rsidP="009E14DE">
            <w:pPr>
              <w:pStyle w:val="Call"/>
              <w:keepNext w:val="0"/>
              <w:keepLines w:val="0"/>
              <w:spacing w:before="120"/>
              <w:rPr>
                <w:rFonts w:cstheme="majorBidi"/>
                <w:sz w:val="20"/>
              </w:rPr>
            </w:pPr>
            <w:r w:rsidRPr="00B62876">
              <w:rPr>
                <w:sz w:val="20"/>
              </w:rPr>
              <w:t>inst</w:t>
            </w:r>
            <w:r w:rsidRPr="00B62876">
              <w:rPr>
                <w:rFonts w:cstheme="majorBidi"/>
                <w:sz w:val="20"/>
              </w:rPr>
              <w:t>ructs the Director of the Telecommunication Development Bureau</w:t>
            </w:r>
          </w:p>
          <w:p w:rsidR="00B62876" w:rsidRPr="00B62876" w:rsidRDefault="00B62876" w:rsidP="009E14DE">
            <w:pPr>
              <w:pStyle w:val="TOC1"/>
              <w:keepLines w:val="0"/>
              <w:tabs>
                <w:tab w:val="clear" w:pos="9526"/>
                <w:tab w:val="center" w:pos="9639"/>
              </w:tabs>
              <w:spacing w:before="20" w:after="100"/>
              <w:ind w:left="0" w:firstLine="0"/>
              <w:rPr>
                <w:ins w:id="352" w:author="TSB-MEU" w:date="2018-11-18T15:39:00Z"/>
                <w:rFonts w:cstheme="majorBidi"/>
                <w:sz w:val="20"/>
                <w:lang w:eastAsia="es-ES"/>
              </w:rPr>
            </w:pPr>
            <w:r w:rsidRPr="00B62876">
              <w:rPr>
                <w:rFonts w:cstheme="majorBidi"/>
                <w:sz w:val="20"/>
                <w:lang w:eastAsia="es-ES"/>
              </w:rPr>
              <w:t>5 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p>
          <w:p w:rsidR="00B62876" w:rsidRPr="00B62876" w:rsidRDefault="00B62876" w:rsidP="009E14DE">
            <w:pPr>
              <w:pStyle w:val="ResNo"/>
              <w:jc w:val="left"/>
              <w:rPr>
                <w:ins w:id="353" w:author="TSB-MEU" w:date="2018-11-18T15:39:00Z"/>
                <w:b/>
                <w:sz w:val="20"/>
              </w:rPr>
            </w:pPr>
            <w:bookmarkStart w:id="354" w:name="_Toc393980110"/>
            <w:ins w:id="355" w:author="TSB-MEU" w:date="2018-11-18T15:39:00Z">
              <w:r w:rsidRPr="00B62876">
                <w:rPr>
                  <w:b/>
                  <w:sz w:val="20"/>
                </w:rPr>
                <w:t>resolution 59 (</w:t>
              </w:r>
              <w:r w:rsidRPr="00B62876">
                <w:rPr>
                  <w:b/>
                  <w:caps w:val="0"/>
                  <w:sz w:val="20"/>
                </w:rPr>
                <w:t>Rev. Dubai</w:t>
              </w:r>
              <w:r w:rsidRPr="00B62876">
                <w:rPr>
                  <w:b/>
                  <w:sz w:val="20"/>
                </w:rPr>
                <w:t>, 2014)</w:t>
              </w:r>
              <w:bookmarkEnd w:id="354"/>
            </w:ins>
          </w:p>
          <w:p w:rsidR="00B62876" w:rsidRPr="00B62876" w:rsidRDefault="00B62876" w:rsidP="009E14DE">
            <w:pPr>
              <w:pStyle w:val="Restitle"/>
              <w:rPr>
                <w:ins w:id="356" w:author="TSB-MEU" w:date="2018-11-18T15:39:00Z"/>
                <w:sz w:val="20"/>
              </w:rPr>
            </w:pPr>
            <w:ins w:id="357" w:author="TSB-MEU" w:date="2018-11-18T15:39:00Z">
              <w:r w:rsidRPr="00B62876">
                <w:rPr>
                  <w:sz w:val="20"/>
                </w:rPr>
                <w:t xml:space="preserve">Strengthening coordination and cooperation among the three </w:t>
              </w:r>
              <w:r w:rsidRPr="00B62876">
                <w:rPr>
                  <w:sz w:val="20"/>
                </w:rPr>
                <w:br/>
                <w:t>ITU Sectors on matters of mutual interest</w:t>
              </w:r>
            </w:ins>
          </w:p>
          <w:p w:rsidR="00B62876" w:rsidRPr="00B62876" w:rsidRDefault="00B62876" w:rsidP="009E14DE">
            <w:pPr>
              <w:pStyle w:val="Call"/>
              <w:spacing w:before="120"/>
              <w:rPr>
                <w:ins w:id="358" w:author="TSB-MEU" w:date="2018-11-18T15:40:00Z"/>
                <w:sz w:val="20"/>
              </w:rPr>
            </w:pPr>
            <w:ins w:id="359" w:author="TSB-MEU" w:date="2018-11-18T15:40:00Z">
              <w:r w:rsidRPr="00B62876">
                <w:rPr>
                  <w:sz w:val="20"/>
                </w:rPr>
                <w:t>resolves</w:t>
              </w:r>
            </w:ins>
          </w:p>
          <w:p w:rsidR="00B62876" w:rsidRPr="00B62876" w:rsidRDefault="00B62876" w:rsidP="009E14DE">
            <w:pPr>
              <w:rPr>
                <w:ins w:id="360" w:author="TSB-MEU" w:date="2018-11-18T15:40:00Z"/>
                <w:sz w:val="20"/>
              </w:rPr>
            </w:pPr>
            <w:ins w:id="361" w:author="TSB-MEU" w:date="2018-11-18T15:40:00Z">
              <w:r w:rsidRPr="00B62876">
                <w:rPr>
                  <w:sz w:val="20"/>
                </w:rPr>
                <w:t>1</w:t>
              </w:r>
              <w:r w:rsidRPr="00B62876">
                <w:rPr>
                  <w:sz w:val="20"/>
                </w:rPr>
                <w:tab/>
                <w:t>to invite the Telecommunication Development Advisory Group (TDAG), in collaboration with the Radiocommunication Advisory Group and the Telecommunication Standardization Advisory Group, to assist in identifying subjects common to the three Sectors, or, bilaterally, subjects common to ITU</w:t>
              </w:r>
              <w:r w:rsidRPr="00B62876">
                <w:rPr>
                  <w:sz w:val="20"/>
                </w:rPr>
                <w:noBreakHyphen/>
                <w:t>D and either ITU</w:t>
              </w:r>
              <w:r w:rsidRPr="00B62876">
                <w:rPr>
                  <w:sz w:val="20"/>
                </w:rPr>
                <w:noBreakHyphen/>
                <w:t>R or ITU</w:t>
              </w:r>
              <w:r w:rsidRPr="00B62876">
                <w:rPr>
                  <w:sz w:val="20"/>
                </w:rP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ins>
          </w:p>
          <w:p w:rsidR="00B62876" w:rsidRPr="00B62876" w:rsidRDefault="00B62876" w:rsidP="009E14DE">
            <w:pPr>
              <w:rPr>
                <w:ins w:id="362" w:author="TSB-MEU" w:date="2018-11-18T15:40:00Z"/>
                <w:sz w:val="20"/>
              </w:rPr>
            </w:pPr>
            <w:ins w:id="363" w:author="TSB-MEU" w:date="2018-11-18T15:40:00Z">
              <w:r w:rsidRPr="00B62876">
                <w:rPr>
                  <w:sz w:val="20"/>
                </w:rPr>
                <w:t>2</w:t>
              </w:r>
              <w:r w:rsidRPr="00B62876">
                <w:rPr>
                  <w:sz w:val="20"/>
                </w:rPr>
                <w:tab/>
                <w:t>to invite the Director of the Telecommunication Development Bureau (BDT), in collaboration with the Secretary-General, the Director of the Telecommunication Standardization Bureau and the Director of the Radiocommunication Bureau, to continue to create cooperation mechanisms at secretariat level on matters of mutual interest to the three Sectors, and also to invite the Director of BDT to create a mechanism for bilateral cooperation with ITU</w:t>
              </w:r>
              <w:r w:rsidRPr="00B62876">
                <w:rPr>
                  <w:sz w:val="20"/>
                </w:rPr>
                <w:noBreakHyphen/>
                <w:t>R and ITU</w:t>
              </w:r>
              <w:r w:rsidRPr="00B62876">
                <w:rPr>
                  <w:sz w:val="20"/>
                </w:rPr>
                <w:noBreakHyphen/>
                <w:t>T, as required;</w:t>
              </w:r>
            </w:ins>
          </w:p>
          <w:p w:rsidR="00B62876" w:rsidRPr="00B62876" w:rsidRDefault="00B62876" w:rsidP="009E14DE">
            <w:pPr>
              <w:rPr>
                <w:ins w:id="364" w:author="TSB-MEU" w:date="2018-11-18T15:40:00Z"/>
                <w:sz w:val="20"/>
              </w:rPr>
            </w:pPr>
            <w:ins w:id="365" w:author="TSB-MEU" w:date="2018-11-18T15:40:00Z">
              <w:r w:rsidRPr="00B62876">
                <w:rPr>
                  <w:sz w:val="20"/>
                </w:rPr>
                <w:t>3</w:t>
              </w:r>
              <w:r w:rsidRPr="00B62876">
                <w:rPr>
                  <w:sz w:val="20"/>
                </w:rPr>
                <w:tab/>
                <w:t>to request the Secretary-General to report annually to the ITU Council on the implementation of this resolution, in particular the joint operational activities undertaken by the three Bureaux, including funding arrangements, including voluntary contributions if any;</w:t>
              </w:r>
            </w:ins>
          </w:p>
          <w:p w:rsidR="00B62876" w:rsidRPr="00B62876" w:rsidRDefault="00B62876" w:rsidP="009E14DE">
            <w:pPr>
              <w:tabs>
                <w:tab w:val="left" w:pos="720"/>
              </w:tabs>
              <w:rPr>
                <w:ins w:id="366" w:author="TSB-MEU" w:date="2018-11-18T15:40:00Z"/>
                <w:sz w:val="20"/>
              </w:rPr>
            </w:pPr>
            <w:ins w:id="367" w:author="TSB-MEU" w:date="2018-11-18T15:40:00Z">
              <w:r w:rsidRPr="00B62876">
                <w:rPr>
                  <w:sz w:val="20"/>
                </w:rPr>
                <w:br w:type="page"/>
                <w:t>4</w:t>
              </w:r>
              <w:r w:rsidRPr="00B62876">
                <w:rPr>
                  <w:sz w:val="20"/>
                </w:rPr>
                <w:tab/>
                <w:t>to invite the ITU</w:t>
              </w:r>
              <w:r w:rsidRPr="00B62876">
                <w:rPr>
                  <w:sz w:val="20"/>
                </w:rPr>
                <w:noBreakHyphen/>
                <w:t>D study groups to continue to develop mechanisms for cooperation with the study groups of the other two Sectors, in order to avoid duplication of study activity and to benefit from the results of the work of the study groups of the two Sectors;</w:t>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ins w:id="368" w:author="TSB-MEU" w:date="2018-11-18T15:40:00Z">
              <w:r w:rsidRPr="00B62876">
                <w:rPr>
                  <w:sz w:val="20"/>
                </w:rPr>
                <w:t>5</w:t>
              </w:r>
            </w:ins>
            <w:ins w:id="369" w:author="TSB-MEU" w:date="2018-11-18T15:41:00Z">
              <w:r w:rsidRPr="00B62876">
                <w:rPr>
                  <w:sz w:val="20"/>
                </w:rPr>
                <w:t xml:space="preserve"> </w:t>
              </w:r>
            </w:ins>
            <w:ins w:id="370" w:author="TSB-MEU" w:date="2018-11-18T15:40:00Z">
              <w:r w:rsidRPr="00B62876">
                <w:rPr>
                  <w:sz w:val="20"/>
                </w:rPr>
                <w:t>to invite the Director of BDT to inform TDAG annually on the implementation of this resolution.</w:t>
              </w:r>
            </w:ins>
          </w:p>
        </w:tc>
        <w:tc>
          <w:tcPr>
            <w:tcW w:w="1130" w:type="pct"/>
          </w:tcPr>
          <w:p w:rsidR="00B62876" w:rsidRPr="00B62876" w:rsidRDefault="00B62876" w:rsidP="009E14DE">
            <w:pPr>
              <w:pStyle w:val="TOC1"/>
              <w:tabs>
                <w:tab w:val="center" w:pos="9639"/>
              </w:tabs>
              <w:spacing w:before="20" w:after="100"/>
              <w:rPr>
                <w:ins w:id="371" w:author="TSB-MEU" w:date="2018-03-06T13:51:00Z"/>
                <w:rStyle w:val="Hyperlink"/>
                <w:rFonts w:cstheme="majorBidi"/>
                <w:b/>
                <w:bCs/>
                <w:sz w:val="20"/>
              </w:rPr>
            </w:pPr>
            <w:ins w:id="372" w:author="TSB-MEU" w:date="2018-03-06T13:51:00Z">
              <w:r w:rsidRPr="00B62876">
                <w:rPr>
                  <w:rFonts w:cstheme="majorBidi"/>
                  <w:b/>
                  <w:bCs/>
                  <w:sz w:val="20"/>
                </w:rPr>
                <w:fldChar w:fldCharType="begin"/>
              </w:r>
              <w:r w:rsidRPr="00B62876">
                <w:rPr>
                  <w:rFonts w:cstheme="majorBidi"/>
                  <w:b/>
                  <w:bCs/>
                  <w:sz w:val="20"/>
                </w:rPr>
                <w:instrText xml:space="preserve"> HYPERLINK "https://www.itu.int/pub/publications.aspx?lang=en&amp;parent=R-RES-R.48" </w:instrText>
              </w:r>
              <w:r w:rsidRPr="00B62876">
                <w:rPr>
                  <w:rFonts w:cstheme="majorBidi"/>
                  <w:b/>
                  <w:bCs/>
                  <w:sz w:val="20"/>
                </w:rPr>
                <w:fldChar w:fldCharType="separate"/>
              </w:r>
              <w:r w:rsidRPr="00B62876">
                <w:rPr>
                  <w:rStyle w:val="Hyperlink"/>
                  <w:rFonts w:cstheme="majorBidi"/>
                  <w:b/>
                  <w:bCs/>
                  <w:sz w:val="20"/>
                </w:rPr>
                <w:t>RESOLUTION ITU-R 48-2</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373" w:author="TSB-MEU" w:date="2018-03-06T13:51:00Z">
              <w:r w:rsidRPr="00B62876">
                <w:rPr>
                  <w:rStyle w:val="Hyperlink"/>
                  <w:rFonts w:cstheme="majorBidi"/>
                  <w:b/>
                  <w:bCs/>
                  <w:sz w:val="20"/>
                </w:rPr>
                <w:t>Strengthening the regional presence in the Radiocommunication Study Group work</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30 (REV. </w:t>
            </w:r>
            <w:del w:id="374" w:author="TSB-MEU" w:date="2018-11-18T15:42:00Z">
              <w:r w:rsidRPr="00B62876" w:rsidDel="00EE56FC">
                <w:rPr>
                  <w:rFonts w:cstheme="majorBidi"/>
                  <w:b/>
                  <w:bCs/>
                  <w:sz w:val="20"/>
                </w:rPr>
                <w:delText>BUSAN</w:delText>
              </w:r>
            </w:del>
            <w:ins w:id="375" w:author="TSB-MEU" w:date="2018-11-18T15:42:00Z">
              <w:r w:rsidRPr="00B62876">
                <w:rPr>
                  <w:rFonts w:cstheme="majorBidi"/>
                  <w:b/>
                  <w:bCs/>
                  <w:sz w:val="20"/>
                </w:rPr>
                <w:t>DUBAI</w:t>
              </w:r>
            </w:ins>
            <w:r w:rsidRPr="00B62876">
              <w:rPr>
                <w:rFonts w:cstheme="majorBidi"/>
                <w:b/>
                <w:bCs/>
                <w:sz w:val="20"/>
              </w:rPr>
              <w:t>, 201</w:t>
            </w:r>
            <w:ins w:id="376" w:author="TSB-MEU" w:date="2018-11-18T15:42:00Z">
              <w:r w:rsidRPr="00B62876">
                <w:rPr>
                  <w:rFonts w:cstheme="majorBidi"/>
                  <w:b/>
                  <w:bCs/>
                  <w:sz w:val="20"/>
                </w:rPr>
                <w:t>8</w:t>
              </w:r>
            </w:ins>
            <w:del w:id="377" w:author="TSB-MEU" w:date="2018-11-18T15:42:00Z">
              <w:r w:rsidRPr="00B62876" w:rsidDel="00EE56FC">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378" w:author="TSB-MEU" w:date="2018-11-18T15:42:00Z"/>
                <w:rFonts w:cstheme="majorBidi"/>
                <w:b/>
                <w:bCs/>
                <w:sz w:val="20"/>
              </w:rPr>
            </w:pPr>
            <w:r w:rsidRPr="00B62876">
              <w:rPr>
                <w:rFonts w:cstheme="majorBidi"/>
                <w:b/>
                <w:bCs/>
                <w:sz w:val="20"/>
              </w:rPr>
              <w:t>Special measures for the least developed countries, small island developing states, landlocked developing countries and countries with economies in transition</w:t>
            </w:r>
          </w:p>
          <w:p w:rsidR="00B62876" w:rsidRPr="00B62876" w:rsidRDefault="00B62876" w:rsidP="009E14DE">
            <w:pPr>
              <w:pStyle w:val="Call"/>
              <w:spacing w:before="120"/>
              <w:rPr>
                <w:ins w:id="379" w:author="TSB-MEU" w:date="2018-11-18T15:42:00Z"/>
                <w:sz w:val="20"/>
              </w:rPr>
            </w:pPr>
            <w:ins w:id="380" w:author="TSB-MEU" w:date="2018-11-18T15:42:00Z">
              <w:r w:rsidRPr="00B62876">
                <w:rPr>
                  <w:sz w:val="20"/>
                </w:rPr>
                <w:t>resolves to instruct the Secretary-General and the Director of the Telecommunication Development Bureau</w:t>
              </w:r>
            </w:ins>
          </w:p>
          <w:p w:rsidR="00B62876" w:rsidRPr="00B62876" w:rsidRDefault="00B62876" w:rsidP="009E14DE">
            <w:pPr>
              <w:rPr>
                <w:ins w:id="381" w:author="TSB-MEU" w:date="2018-11-18T15:42:00Z"/>
                <w:sz w:val="20"/>
              </w:rPr>
            </w:pPr>
            <w:ins w:id="382" w:author="TSB-MEU" w:date="2018-11-18T15:42:00Z">
              <w:r w:rsidRPr="00B62876">
                <w:rPr>
                  <w:sz w:val="20"/>
                </w:rPr>
                <w:t>1</w:t>
              </w:r>
              <w:r w:rsidRPr="00B62876">
                <w:rPr>
                  <w:sz w:val="20"/>
                </w:rPr>
                <w:tab/>
                <w:t>to continue to review the state of telecommunication/ICT services in LDCs, SIDS, LLDCs and countries with economies in transition, so identified by the United Nations and needing special measures for the development of telecommunications/ICTs that contribute to economic growth, and to identify areas of critical weakness requiring priority action;</w:t>
              </w:r>
            </w:ins>
          </w:p>
          <w:p w:rsidR="00B62876" w:rsidRPr="00B62876" w:rsidRDefault="00B62876" w:rsidP="009E14DE">
            <w:pPr>
              <w:rPr>
                <w:ins w:id="383" w:author="TSB-MEU" w:date="2018-11-18T15:42:00Z"/>
                <w:sz w:val="20"/>
              </w:rPr>
            </w:pPr>
            <w:ins w:id="384" w:author="TSB-MEU" w:date="2018-11-18T15:42:00Z">
              <w:r w:rsidRPr="00B62876">
                <w:rPr>
                  <w:sz w:val="20"/>
                </w:rPr>
                <w:t>2</w:t>
              </w:r>
              <w:r w:rsidRPr="00B62876">
                <w:rPr>
                  <w:sz w:val="20"/>
                </w:rPr>
                <w:tab/>
                <w:t>to continue submitting to the ITU Council concrete measures intended to bring about genuine improvements and effective assistance to these countries, from the Special Voluntary Programme for Technical Cooperation, the Union's own resources and other sources of finance;</w:t>
              </w:r>
            </w:ins>
          </w:p>
          <w:p w:rsidR="00B62876" w:rsidRPr="00B62876" w:rsidRDefault="00B62876" w:rsidP="009E14DE">
            <w:pPr>
              <w:tabs>
                <w:tab w:val="left" w:pos="720"/>
              </w:tabs>
              <w:rPr>
                <w:ins w:id="385" w:author="TSB-MEU" w:date="2018-11-18T15:42:00Z"/>
                <w:sz w:val="20"/>
              </w:rPr>
            </w:pPr>
            <w:ins w:id="386" w:author="TSB-MEU" w:date="2018-11-18T15:42:00Z">
              <w:r w:rsidRPr="00B62876">
                <w:rPr>
                  <w:sz w:val="20"/>
                </w:rPr>
                <w:br w:type="page"/>
                <w:t>3</w:t>
              </w:r>
              <w:r w:rsidRPr="00B62876">
                <w:rPr>
                  <w:sz w:val="20"/>
                </w:rPr>
                <w:tab/>
                <w:t>to work towards providing the necessary administrative and operational structure for identifying the needs of these countries and for proper administration of the resources appropriated for LDCs, SIDS, LLDCs and countries with economies in transition;</w:t>
              </w:r>
            </w:ins>
          </w:p>
          <w:p w:rsidR="00B62876" w:rsidRPr="00B62876" w:rsidRDefault="00B62876" w:rsidP="009E14DE">
            <w:pPr>
              <w:rPr>
                <w:ins w:id="387" w:author="TSB-MEU" w:date="2018-11-18T15:42:00Z"/>
                <w:sz w:val="20"/>
              </w:rPr>
            </w:pPr>
            <w:ins w:id="388" w:author="TSB-MEU" w:date="2018-11-18T15:42:00Z">
              <w:r w:rsidRPr="00B62876">
                <w:rPr>
                  <w:sz w:val="20"/>
                </w:rPr>
                <w:t>4</w:t>
              </w:r>
              <w:r w:rsidRPr="00B62876">
                <w:rPr>
                  <w:sz w:val="20"/>
                </w:rPr>
                <w:tab/>
                <w:t>to propose new and innovative measures, as well as partnerships or alliances with other international and regional bodies, that may generate additional funds or joint projects to be used for telecommunication/ICT development in these countries, in order to get benefits from the opportunities that financial mechanisms offer in using ICT for development, as stated in the Tunis Agenda for the Information Society;</w:t>
              </w:r>
            </w:ins>
          </w:p>
          <w:p w:rsidR="00B62876" w:rsidRPr="00B62876" w:rsidRDefault="00B62876" w:rsidP="009E14DE">
            <w:pPr>
              <w:rPr>
                <w:ins w:id="389" w:author="TSB-MEU" w:date="2018-11-18T15:42:00Z"/>
                <w:sz w:val="20"/>
              </w:rPr>
            </w:pPr>
            <w:ins w:id="390" w:author="TSB-MEU" w:date="2018-11-18T15:42:00Z">
              <w:r w:rsidRPr="00B62876">
                <w:rPr>
                  <w:sz w:val="20"/>
                </w:rPr>
                <w:t>5</w:t>
              </w:r>
              <w:r w:rsidRPr="00B62876">
                <w:rPr>
                  <w:sz w:val="20"/>
                </w:rPr>
                <w:tab/>
                <w:t>to continue enhancing ITU's web-based tools, in an effort to make it easier to locate guidelines, recommendations, technical reports, best practices and use cases developed by the ITU Sectors, as well as identifying strategies and mechanisms to help and allow Member States to proactively use these tools to speed up the transfer of knowledge;</w:t>
              </w:r>
            </w:ins>
          </w:p>
          <w:p w:rsidR="00B62876" w:rsidRPr="00B62876" w:rsidRDefault="00B62876" w:rsidP="009E14DE">
            <w:pPr>
              <w:rPr>
                <w:ins w:id="391" w:author="TSB-MEU" w:date="2018-11-18T15:44:00Z"/>
                <w:sz w:val="20"/>
              </w:rPr>
            </w:pPr>
            <w:ins w:id="392" w:author="TSB-MEU" w:date="2018-11-18T15:42:00Z">
              <w:r w:rsidRPr="00B62876">
                <w:rPr>
                  <w:sz w:val="20"/>
                </w:rPr>
                <w:t>6</w:t>
              </w:r>
              <w:r w:rsidRPr="00B62876">
                <w:rPr>
                  <w:sz w:val="20"/>
                </w:rPr>
                <w:tab/>
                <w:t>to report annually on this matter to the ITU Council,</w:t>
              </w:r>
            </w:ins>
          </w:p>
          <w:p w:rsidR="00B62876" w:rsidRPr="00B62876" w:rsidRDefault="00B62876" w:rsidP="009E14DE">
            <w:pPr>
              <w:pStyle w:val="ResNo"/>
              <w:jc w:val="left"/>
              <w:rPr>
                <w:ins w:id="393" w:author="TSB-MEU" w:date="2018-11-18T15:44:00Z"/>
                <w:b/>
                <w:sz w:val="20"/>
              </w:rPr>
            </w:pPr>
            <w:bookmarkStart w:id="394" w:name="_Toc406757693"/>
            <w:ins w:id="395" w:author="TSB-MEU" w:date="2018-11-18T15:44:00Z">
              <w:r w:rsidRPr="00B62876">
                <w:rPr>
                  <w:b/>
                  <w:sz w:val="20"/>
                </w:rPr>
                <w:t xml:space="preserve">RESOLUTION </w:t>
              </w:r>
              <w:r w:rsidRPr="00B62876">
                <w:rPr>
                  <w:rStyle w:val="href"/>
                  <w:b/>
                  <w:sz w:val="20"/>
                </w:rPr>
                <w:t>135</w:t>
              </w:r>
              <w:r w:rsidRPr="00B62876">
                <w:rPr>
                  <w:b/>
                  <w:sz w:val="20"/>
                </w:rPr>
                <w:t xml:space="preserve"> (Rev. Dubai, 2018)</w:t>
              </w:r>
              <w:bookmarkEnd w:id="394"/>
            </w:ins>
          </w:p>
          <w:p w:rsidR="00B62876" w:rsidRPr="00B62876" w:rsidRDefault="00B62876" w:rsidP="009E14DE">
            <w:pPr>
              <w:pStyle w:val="Restitle"/>
              <w:rPr>
                <w:ins w:id="396" w:author="TSB-MEU" w:date="2018-11-18T15:44:00Z"/>
                <w:sz w:val="20"/>
              </w:rPr>
            </w:pPr>
            <w:bookmarkStart w:id="397" w:name="_Toc406757694"/>
            <w:bookmarkStart w:id="398" w:name="_Toc164569870"/>
            <w:ins w:id="399" w:author="TSB-MEU" w:date="2018-11-18T15:44: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3"/>
                <w:t>1</w:t>
              </w:r>
              <w:r w:rsidRPr="00B62876">
                <w:rPr>
                  <w:sz w:val="20"/>
                </w:rPr>
                <w:t xml:space="preserve"> and in implementing relevant national, regional and interregional projects</w:t>
              </w:r>
              <w:bookmarkEnd w:id="397"/>
              <w:bookmarkEnd w:id="398"/>
            </w:ins>
          </w:p>
          <w:p w:rsidR="00B62876" w:rsidRPr="00B62876" w:rsidRDefault="00B62876" w:rsidP="009E14DE">
            <w:pPr>
              <w:pStyle w:val="Call"/>
              <w:spacing w:before="120"/>
              <w:rPr>
                <w:ins w:id="402" w:author="TSB-MEU" w:date="2018-11-18T15:44:00Z"/>
                <w:sz w:val="20"/>
              </w:rPr>
            </w:pPr>
            <w:ins w:id="403" w:author="TSB-MEU" w:date="2018-11-18T15:44:00Z">
              <w:r w:rsidRPr="00B62876">
                <w:rPr>
                  <w:sz w:val="20"/>
                </w:rPr>
                <w:t>resolves</w:t>
              </w:r>
            </w:ins>
          </w:p>
          <w:p w:rsidR="00B62876" w:rsidRPr="00B62876" w:rsidRDefault="00B62876" w:rsidP="009E14DE">
            <w:pPr>
              <w:rPr>
                <w:ins w:id="404" w:author="TSB-MEU" w:date="2018-11-18T15:44:00Z"/>
                <w:sz w:val="20"/>
              </w:rPr>
            </w:pPr>
            <w:ins w:id="405" w:author="TSB-MEU" w:date="2018-11-18T15:44:00Z">
              <w:r w:rsidRPr="00B62876">
                <w:rPr>
                  <w:sz w:val="20"/>
                </w:rPr>
                <w:t>1</w:t>
              </w:r>
              <w:r w:rsidRPr="00B62876">
                <w:rPr>
                  <w:sz w:val="20"/>
                </w:rPr>
                <w:tab/>
                <w:t xml:space="preserve">that ITU should: </w:t>
              </w:r>
            </w:ins>
          </w:p>
          <w:p w:rsidR="00B62876" w:rsidRPr="00B62876" w:rsidRDefault="00B62876" w:rsidP="009E14DE">
            <w:pPr>
              <w:pStyle w:val="enumlev1"/>
              <w:spacing w:before="120"/>
              <w:rPr>
                <w:ins w:id="406" w:author="TSB-MEU" w:date="2018-11-18T15:44:00Z"/>
                <w:sz w:val="20"/>
              </w:rPr>
            </w:pPr>
            <w:ins w:id="407" w:author="TSB-MEU" w:date="2018-11-18T15:44:00Z">
              <w:r w:rsidRPr="00B62876">
                <w:rPr>
                  <w:sz w:val="20"/>
                </w:rPr>
                <w:t>i)</w:t>
              </w:r>
              <w:r w:rsidRPr="00B62876">
                <w:rPr>
                  <w:sz w:val="20"/>
                </w:rPr>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ins>
          </w:p>
          <w:p w:rsidR="00B62876" w:rsidRPr="00B62876" w:rsidRDefault="00B62876" w:rsidP="009E14DE">
            <w:pPr>
              <w:pStyle w:val="enumlev1"/>
              <w:spacing w:before="120"/>
              <w:rPr>
                <w:ins w:id="408" w:author="TSB-MEU" w:date="2018-11-18T15:44:00Z"/>
                <w:sz w:val="20"/>
              </w:rPr>
            </w:pPr>
            <w:ins w:id="409" w:author="TSB-MEU" w:date="2018-11-18T15:44:00Z">
              <w:r w:rsidRPr="00B62876">
                <w:rPr>
                  <w:sz w:val="20"/>
                </w:rPr>
                <w:t>ii)</w:t>
              </w:r>
              <w:r w:rsidRPr="00B62876">
                <w:rPr>
                  <w:sz w:val="20"/>
                </w:rPr>
                <w:tab/>
                <w:t>maintain contacts with the United Nations Educational, Social and Cultural Organization (UNESCO) to revise the International Programme for the Development of Communication (IPDC), with a view to the continued implementation of Action Line C7 in the Tunis Agenda relating to education and cooperation with the United Nations Development Programme (UNDP);</w:t>
              </w:r>
            </w:ins>
          </w:p>
          <w:p w:rsidR="00B62876" w:rsidRPr="00B62876" w:rsidRDefault="00B62876" w:rsidP="009E14DE">
            <w:pPr>
              <w:pStyle w:val="enumlev1"/>
              <w:spacing w:before="120"/>
              <w:rPr>
                <w:ins w:id="410" w:author="TSB-MEU" w:date="2018-11-18T15:44:00Z"/>
                <w:sz w:val="20"/>
              </w:rPr>
            </w:pPr>
            <w:ins w:id="411" w:author="TSB-MEU" w:date="2018-11-18T15:44:00Z">
              <w:r w:rsidRPr="00B62876">
                <w:rPr>
                  <w:sz w:val="20"/>
                </w:rPr>
                <w:t>iii)</w:t>
              </w:r>
              <w:r w:rsidRPr="00B62876">
                <w:rPr>
                  <w:sz w:val="20"/>
                </w:rPr>
                <w:tab/>
                <w:t>contribute, in its areas of competence, to the evolution of the integrating information society, through, among other things, the creation of knowledge societies worldwide based on principles such as freedom of expression, equality and quality education for all, with the aim of ensuring equitable access to telecommunications/ICTs and to information and knowledge, and respect for linguistic and cultural diversity and cultural heritage;</w:t>
              </w:r>
            </w:ins>
          </w:p>
          <w:p w:rsidR="00B62876" w:rsidRPr="00B62876" w:rsidRDefault="00B62876" w:rsidP="009E14DE">
            <w:pPr>
              <w:tabs>
                <w:tab w:val="left" w:pos="720"/>
              </w:tabs>
              <w:rPr>
                <w:ins w:id="412" w:author="TSB-MEU" w:date="2018-11-18T15:44:00Z"/>
                <w:sz w:val="20"/>
              </w:rPr>
            </w:pPr>
            <w:ins w:id="413" w:author="TSB-MEU" w:date="2018-11-18T15:44:00Z">
              <w:r w:rsidRPr="00B62876">
                <w:rPr>
                  <w:sz w:val="20"/>
                </w:rPr>
                <w:br w:type="page"/>
                <w:t>iv)</w:t>
              </w:r>
              <w:r w:rsidRPr="00B62876">
                <w:rPr>
                  <w:sz w:val="20"/>
                </w:rPr>
                <w:tab/>
                <w:t>facilitate sustainable and harmonious technological evolution of telecommunications/ICTs, facilities, services and related applications, based on recommendations of the ITU Telecommunication Standardization and Radiocommunication Sectors, in order to meet the expectations of Member States, to ensure sustainability and durability of infrastructures;</w:t>
              </w:r>
            </w:ins>
          </w:p>
          <w:p w:rsidR="00B62876" w:rsidRPr="00B62876" w:rsidRDefault="00B62876" w:rsidP="009E14DE">
            <w:pPr>
              <w:pStyle w:val="enumlev1"/>
              <w:spacing w:before="120"/>
              <w:rPr>
                <w:ins w:id="414" w:author="TSB-MEU" w:date="2018-11-18T15:44:00Z"/>
                <w:sz w:val="20"/>
              </w:rPr>
            </w:pPr>
            <w:ins w:id="415" w:author="TSB-MEU" w:date="2018-11-18T15:44:00Z">
              <w:r w:rsidRPr="00B62876">
                <w:rPr>
                  <w:sz w:val="20"/>
                </w:rPr>
                <w:t>v)</w:t>
              </w:r>
              <w:r w:rsidRPr="00B62876">
                <w:rPr>
                  <w:sz w:val="20"/>
                </w:rPr>
                <w:tab/>
                <w:t>contribute, in its areas of competence, to defining and implementing ITU’s role in achieving the 17 SDGs as well as development of the digital economy, providing technical assistance and advice on the development of telecommunications/ICTs, to harness the potential of and opportunities arising from new and emerging technologies;</w:t>
              </w:r>
            </w:ins>
          </w:p>
          <w:p w:rsidR="00B62876" w:rsidRPr="00B62876" w:rsidRDefault="00B62876" w:rsidP="009E14DE">
            <w:pPr>
              <w:pStyle w:val="enumlev1"/>
              <w:spacing w:before="120"/>
              <w:rPr>
                <w:ins w:id="416" w:author="TSB-MEU" w:date="2018-11-18T15:44:00Z"/>
                <w:sz w:val="20"/>
              </w:rPr>
            </w:pPr>
            <w:ins w:id="417" w:author="TSB-MEU" w:date="2018-11-18T15:44:00Z">
              <w:r w:rsidRPr="00B62876">
                <w:rPr>
                  <w:sz w:val="20"/>
                </w:rPr>
                <w:t>vi)</w:t>
              </w:r>
              <w:r w:rsidRPr="00B62876">
                <w:rPr>
                  <w:sz w:val="20"/>
                </w:rPr>
                <w:tab/>
                <w:t>assist countries, in particular developing countries, that request support for their infrastructure development plans, taking into account their technological migration plans, according to their actual situation and their development specificities;</w:t>
              </w:r>
            </w:ins>
          </w:p>
          <w:p w:rsidR="00B62876" w:rsidRPr="00B62876" w:rsidRDefault="00B62876" w:rsidP="009E14DE">
            <w:pPr>
              <w:pStyle w:val="enumlev1"/>
              <w:spacing w:before="120"/>
              <w:rPr>
                <w:ins w:id="418" w:author="TSB-MEU" w:date="2018-11-18T15:44:00Z"/>
                <w:sz w:val="20"/>
              </w:rPr>
            </w:pPr>
            <w:ins w:id="419" w:author="TSB-MEU" w:date="2018-11-18T15:44:00Z">
              <w:r w:rsidRPr="00B62876">
                <w:rPr>
                  <w:sz w:val="20"/>
                </w:rPr>
                <w:t>vii)</w:t>
              </w:r>
              <w:r w:rsidRPr="00B62876">
                <w:rPr>
                  <w:sz w:val="20"/>
                </w:rPr>
                <w:tab/>
                <w:t>encourage cooperation on technology migration, with minimal environmental impact;</w:t>
              </w:r>
            </w:ins>
          </w:p>
          <w:p w:rsidR="00B62876" w:rsidRPr="00B62876" w:rsidRDefault="00B62876" w:rsidP="009E14DE">
            <w:pPr>
              <w:rPr>
                <w:ins w:id="420" w:author="TSB-MEU" w:date="2018-11-18T15:44:00Z"/>
                <w:sz w:val="20"/>
              </w:rPr>
            </w:pPr>
            <w:ins w:id="421" w:author="TSB-MEU" w:date="2018-11-18T15:44:00Z">
              <w:r w:rsidRPr="00B62876">
                <w:rPr>
                  <w:sz w:val="20"/>
                </w:rPr>
                <w:t>2</w:t>
              </w:r>
              <w:r w:rsidRPr="00B62876">
                <w:rPr>
                  <w:sz w:val="20"/>
                </w:rPr>
                <w:tab/>
                <w:t>that the Telecommunication Development Bureau shall:</w:t>
              </w:r>
            </w:ins>
          </w:p>
          <w:p w:rsidR="00B62876" w:rsidRPr="00B62876" w:rsidRDefault="00B62876" w:rsidP="009E14DE">
            <w:pPr>
              <w:pStyle w:val="enumlev1"/>
              <w:spacing w:before="120"/>
              <w:rPr>
                <w:ins w:id="422" w:author="TSB-MEU" w:date="2018-11-18T15:44:00Z"/>
                <w:sz w:val="20"/>
              </w:rPr>
            </w:pPr>
            <w:ins w:id="423" w:author="TSB-MEU" w:date="2018-11-18T15:44:00Z">
              <w:r w:rsidRPr="00B62876">
                <w:rPr>
                  <w:sz w:val="20"/>
                </w:rPr>
                <w:t>i)</w:t>
              </w:r>
              <w:r w:rsidRPr="00B62876">
                <w:rPr>
                  <w:sz w:val="20"/>
                </w:rPr>
                <w:tab/>
                <w:t>continue to provide highly qualified technical experts to offer advice in subjects of importance to developing countries, on an individual and collective basis, and to ensure adequate expertise through recruitment or short-term contracts, as appropriate;</w:t>
              </w:r>
            </w:ins>
          </w:p>
          <w:p w:rsidR="00B62876" w:rsidRPr="00B62876" w:rsidRDefault="00B62876" w:rsidP="009E14DE">
            <w:pPr>
              <w:pStyle w:val="enumlev1"/>
              <w:spacing w:before="120"/>
              <w:rPr>
                <w:ins w:id="424" w:author="TSB-MEU" w:date="2018-11-18T15:44:00Z"/>
                <w:sz w:val="20"/>
              </w:rPr>
            </w:pPr>
            <w:ins w:id="425" w:author="TSB-MEU" w:date="2018-11-18T15:44:00Z">
              <w:r w:rsidRPr="00B62876">
                <w:rPr>
                  <w:sz w:val="20"/>
                </w:rPr>
                <w:t>ii)</w:t>
              </w:r>
              <w:r w:rsidRPr="00B62876">
                <w:rPr>
                  <w:sz w:val="20"/>
                </w:rPr>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ins>
          </w:p>
          <w:p w:rsidR="00B62876" w:rsidRPr="00B62876" w:rsidRDefault="00B62876" w:rsidP="009E14DE">
            <w:pPr>
              <w:pStyle w:val="enumlev1"/>
              <w:spacing w:before="120"/>
              <w:rPr>
                <w:ins w:id="426" w:author="TSB-MEU" w:date="2018-11-18T15:44:00Z"/>
                <w:sz w:val="20"/>
              </w:rPr>
            </w:pPr>
            <w:ins w:id="427" w:author="TSB-MEU" w:date="2018-11-18T15:44:00Z">
              <w:r w:rsidRPr="00B62876">
                <w:rPr>
                  <w:sz w:val="20"/>
                </w:rPr>
                <w:t>iii)</w:t>
              </w:r>
              <w:r w:rsidRPr="00B62876">
                <w:rPr>
                  <w:sz w:val="20"/>
                </w:rPr>
                <w:tab/>
                <w:t>continue its Special Voluntary Programme for Technical Cooperation, based on financial contributions, expert services or any other form of assistance, to help better meet the requests of developing countries in the telecommunication/ICT field as far as possible;</w:t>
              </w:r>
            </w:ins>
          </w:p>
          <w:p w:rsidR="00B62876" w:rsidRPr="00B62876" w:rsidRDefault="00B62876" w:rsidP="009E14DE">
            <w:pPr>
              <w:pStyle w:val="enumlev1"/>
              <w:spacing w:before="120"/>
              <w:rPr>
                <w:ins w:id="428" w:author="TSB-MEU" w:date="2018-11-18T15:44:00Z"/>
                <w:sz w:val="20"/>
              </w:rPr>
            </w:pPr>
            <w:ins w:id="429" w:author="TSB-MEU" w:date="2018-11-18T15:44:00Z">
              <w:r w:rsidRPr="00B62876">
                <w:rPr>
                  <w:sz w:val="20"/>
                </w:rPr>
                <w:t>iv)</w:t>
              </w:r>
              <w:r w:rsidRPr="00B62876">
                <w:rPr>
                  <w:sz w:val="20"/>
                </w:rPr>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ins>
          </w:p>
          <w:p w:rsidR="00B62876" w:rsidRPr="00B62876" w:rsidRDefault="00B62876" w:rsidP="009E14DE">
            <w:pPr>
              <w:pStyle w:val="enumlev1"/>
              <w:spacing w:before="120"/>
              <w:rPr>
                <w:ins w:id="430" w:author="TSB-MEU" w:date="2018-11-18T15:44:00Z"/>
                <w:sz w:val="20"/>
              </w:rPr>
            </w:pPr>
            <w:ins w:id="431" w:author="TSB-MEU" w:date="2018-11-18T15:44:00Z">
              <w:r w:rsidRPr="00B62876">
                <w:rPr>
                  <w:sz w:val="20"/>
                </w:rPr>
                <w:t>v)</w:t>
              </w:r>
              <w:r w:rsidRPr="00B62876">
                <w:rPr>
                  <w:sz w:val="20"/>
                </w:rPr>
                <w:tab/>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developing countries;</w:t>
              </w:r>
            </w:ins>
          </w:p>
          <w:p w:rsidR="00B62876" w:rsidRPr="00B62876" w:rsidRDefault="00B62876" w:rsidP="009E14DE">
            <w:pPr>
              <w:tabs>
                <w:tab w:val="left" w:pos="720"/>
              </w:tabs>
              <w:rPr>
                <w:ins w:id="432" w:author="TSB-MEU" w:date="2018-11-18T15:44:00Z"/>
                <w:sz w:val="20"/>
              </w:rPr>
            </w:pPr>
            <w:ins w:id="433" w:author="TSB-MEU" w:date="2018-11-18T15:44:00Z">
              <w:r w:rsidRPr="00B62876">
                <w:rPr>
                  <w:sz w:val="20"/>
                </w:rPr>
                <w:br w:type="page"/>
                <w:t>vi)</w:t>
              </w:r>
              <w:r w:rsidRPr="00B62876">
                <w:rPr>
                  <w:sz w:val="20"/>
                </w:rPr>
                <w:tab/>
                <w:t>promote collaborative activities in coordination with the different Sectors of the Union to create and build capacities so as to provide and deepen universal access to knowledge on optimal use of telecommunication resources, including orbital resources and associated spectrum resources, and to increase access to and the connectivity of telecommunication/ICT systems and networks included in national and regional telecommunication projects and plans;</w:t>
              </w:r>
            </w:ins>
          </w:p>
          <w:p w:rsidR="00B62876" w:rsidRPr="00B62876" w:rsidRDefault="00B62876" w:rsidP="009E14DE">
            <w:pPr>
              <w:pStyle w:val="enumlev1"/>
              <w:spacing w:before="120"/>
              <w:rPr>
                <w:ins w:id="434" w:author="TSB-MEU" w:date="2018-11-18T15:44:00Z"/>
                <w:sz w:val="20"/>
              </w:rPr>
            </w:pPr>
            <w:ins w:id="435" w:author="TSB-MEU" w:date="2018-11-18T15:44:00Z">
              <w:r w:rsidRPr="00B62876">
                <w:rPr>
                  <w:sz w:val="20"/>
                </w:rPr>
                <w:t>vii)</w:t>
              </w:r>
              <w:r w:rsidRPr="00B62876">
                <w:rPr>
                  <w:sz w:val="20"/>
                </w:rPr>
                <w:tab/>
                <w:t>work on raising the awareness of all related stakeholders, having regard to their development plans, on ICT environmental protection issues, for the well-being of the population, in order to guarantee the prosperity of Member States' economies;</w:t>
              </w:r>
            </w:ins>
          </w:p>
          <w:p w:rsidR="00B62876" w:rsidRPr="00B62876" w:rsidRDefault="00B62876" w:rsidP="009E14DE">
            <w:pPr>
              <w:pStyle w:val="enumlev1"/>
              <w:spacing w:before="120"/>
              <w:rPr>
                <w:ins w:id="436" w:author="TSB-MEU" w:date="2018-11-18T15:44:00Z"/>
                <w:sz w:val="20"/>
              </w:rPr>
            </w:pPr>
            <w:ins w:id="437" w:author="TSB-MEU" w:date="2018-11-18T15:44:00Z">
              <w:r w:rsidRPr="00B62876">
                <w:rPr>
                  <w:sz w:val="20"/>
                </w:rPr>
                <w:t>viii)</w:t>
              </w:r>
              <w:r w:rsidRPr="00B62876">
                <w:rPr>
                  <w:sz w:val="20"/>
                </w:rPr>
                <w:tab/>
                <w:t>promote a national, regional and international dialogue with relevant stakeholders to help meet the expectations of the most underprivileged social groups, and raise awareness on new technologies, as well as the emergence of national economies that can ensure effective fulfilment of the SDGs,</w:t>
              </w:r>
            </w:ins>
          </w:p>
          <w:p w:rsidR="00B62876" w:rsidRPr="00B62876" w:rsidRDefault="00B62876" w:rsidP="009E14DE">
            <w:pPr>
              <w:pStyle w:val="Call"/>
              <w:spacing w:before="120"/>
              <w:rPr>
                <w:ins w:id="438" w:author="TSB-MEU" w:date="2018-11-18T15:44:00Z"/>
                <w:sz w:val="20"/>
              </w:rPr>
            </w:pPr>
            <w:ins w:id="439" w:author="TSB-MEU" w:date="2018-11-18T15:44:00Z">
              <w:r w:rsidRPr="00B62876">
                <w:rPr>
                  <w:sz w:val="20"/>
                </w:rPr>
                <w:t>invites regional and international financial organizations and agencies, equipment providers, operators, and all potential partners</w:t>
              </w:r>
            </w:ins>
          </w:p>
          <w:p w:rsidR="00B62876" w:rsidRPr="00B62876" w:rsidRDefault="00B62876" w:rsidP="009E14DE">
            <w:pPr>
              <w:rPr>
                <w:ins w:id="440" w:author="TSB-MEU" w:date="2018-11-18T15:44:00Z"/>
                <w:sz w:val="20"/>
              </w:rPr>
            </w:pPr>
            <w:ins w:id="441" w:author="TSB-MEU" w:date="2018-11-18T15:44:00Z">
              <w:r w:rsidRPr="00B62876">
                <w:rPr>
                  <w:sz w:val="20"/>
                </w:rPr>
                <w:t>to consider the possibility of ensuring complete or partial financing to implement cooperation programmes for developing telecommunications/ICTs, including the regionally approved initiatives under the Buenos Aires Action Plan and Resolution 17 (Rev. Buenos Aires, 2017),</w:t>
              </w:r>
            </w:ins>
          </w:p>
          <w:p w:rsidR="00B62876" w:rsidRPr="00B62876" w:rsidRDefault="00B62876" w:rsidP="009E14DE">
            <w:pPr>
              <w:pStyle w:val="Call"/>
              <w:spacing w:before="120"/>
              <w:rPr>
                <w:ins w:id="442" w:author="TSB-MEU" w:date="2018-11-18T15:44:00Z"/>
                <w:sz w:val="20"/>
              </w:rPr>
            </w:pPr>
            <w:ins w:id="443" w:author="TSB-MEU" w:date="2018-11-18T15:44:00Z">
              <w:r w:rsidRPr="00B62876">
                <w:rPr>
                  <w:sz w:val="20"/>
                </w:rPr>
                <w:t>instructs the Secretary-General,</w:t>
              </w:r>
              <w:r w:rsidRPr="00B62876">
                <w:rPr>
                  <w:i w:val="0"/>
                  <w:sz w:val="20"/>
                </w:rPr>
                <w:t xml:space="preserve"> </w:t>
              </w:r>
              <w:r w:rsidRPr="00B62876">
                <w:rPr>
                  <w:iCs/>
                  <w:sz w:val="20"/>
                </w:rPr>
                <w:t>in close cooperation with the Directors of the three Bureaux</w:t>
              </w:r>
            </w:ins>
          </w:p>
          <w:p w:rsidR="00B62876" w:rsidRPr="00B62876" w:rsidRDefault="00B62876" w:rsidP="009E14DE">
            <w:pPr>
              <w:rPr>
                <w:ins w:id="444" w:author="TSB-MEU" w:date="2018-11-18T15:44:00Z"/>
                <w:sz w:val="20"/>
              </w:rPr>
            </w:pPr>
            <w:ins w:id="445" w:author="TSB-MEU" w:date="2018-11-18T15:44:00Z">
              <w:r w:rsidRPr="00B62876">
                <w:rPr>
                  <w:sz w:val="20"/>
                </w:rPr>
                <w:t>1</w:t>
              </w:r>
              <w:r w:rsidRPr="00B62876">
                <w:rPr>
                  <w:sz w:val="20"/>
                </w:rPr>
                <w:tab/>
                <w:t>to submit an annual detailed report to the ITU Council on the results of the implementation of this resolution, including any recommendations which the Secretary-General may deem necessary, to enhance the impact of this resolution;</w:t>
              </w:r>
            </w:ins>
          </w:p>
          <w:p w:rsidR="00B62876" w:rsidRPr="00B62876" w:rsidRDefault="00B62876" w:rsidP="009E14DE">
            <w:pPr>
              <w:rPr>
                <w:ins w:id="446" w:author="TSB-MEU" w:date="2018-11-18T15:44:00Z"/>
                <w:sz w:val="20"/>
              </w:rPr>
            </w:pPr>
            <w:ins w:id="447" w:author="TSB-MEU" w:date="2018-11-18T15:44:00Z">
              <w:r w:rsidRPr="00B62876">
                <w:rPr>
                  <w:sz w:val="20"/>
                </w:rPr>
                <w:t>2</w:t>
              </w:r>
              <w:r w:rsidRPr="00B62876">
                <w:rPr>
                  <w:sz w:val="20"/>
                </w:rPr>
                <w:tab/>
                <w:t>to work on the dissemination of information and best practices to ensure a digital transition that benefits citizens and governments, especially of developing countries, and protects the environment;</w:t>
              </w:r>
            </w:ins>
          </w:p>
          <w:p w:rsidR="00B62876" w:rsidRPr="00B62876" w:rsidRDefault="00B62876" w:rsidP="009E14DE">
            <w:pPr>
              <w:rPr>
                <w:szCs w:val="24"/>
              </w:rPr>
            </w:pPr>
            <w:ins w:id="448" w:author="TSB-MEU" w:date="2018-11-18T15:44:00Z">
              <w:r w:rsidRPr="00B62876">
                <w:rPr>
                  <w:sz w:val="20"/>
                </w:rPr>
                <w:t>3</w:t>
              </w:r>
              <w:r w:rsidRPr="00B62876">
                <w:rPr>
                  <w:sz w:val="20"/>
                </w:rPr>
                <w:tab/>
                <w:t>to encourage entities in key sectors highlighted under the SDGs that are actively involved in achieving the 2030 Agenda for Sustainable Development to participate in projects and programmes, as well as to become members of ITU,</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49" w:author="TSB-MEU" w:date="2018-11-18T15:46:00Z"/>
                <w:b/>
                <w:sz w:val="20"/>
              </w:rPr>
            </w:pPr>
            <w:bookmarkStart w:id="450" w:name="_Toc393980075"/>
            <w:ins w:id="451" w:author="TSB-MEU" w:date="2018-11-18T15:46:00Z">
              <w:r w:rsidRPr="00B62876">
                <w:rPr>
                  <w:b/>
                  <w:sz w:val="20"/>
                </w:rPr>
                <w:t>Resolution 16 (R</w:t>
              </w:r>
              <w:r w:rsidRPr="00B62876">
                <w:rPr>
                  <w:b/>
                  <w:caps w:val="0"/>
                  <w:sz w:val="20"/>
                </w:rPr>
                <w:t>ev</w:t>
              </w:r>
              <w:r w:rsidRPr="00B62876">
                <w:rPr>
                  <w:b/>
                  <w:sz w:val="20"/>
                </w:rPr>
                <w:t>.</w:t>
              </w:r>
              <w:r w:rsidRPr="00B62876">
                <w:rPr>
                  <w:b/>
                  <w:caps w:val="0"/>
                  <w:sz w:val="20"/>
                </w:rPr>
                <w:t xml:space="preserve"> Hyderabad, 2010</w:t>
              </w:r>
              <w:r w:rsidRPr="00B62876">
                <w:rPr>
                  <w:b/>
                  <w:sz w:val="20"/>
                </w:rPr>
                <w:t>)</w:t>
              </w:r>
              <w:bookmarkStart w:id="452" w:name="_Toc8628718"/>
              <w:bookmarkEnd w:id="450"/>
            </w:ins>
          </w:p>
          <w:p w:rsidR="00B62876" w:rsidRPr="00B62876" w:rsidRDefault="00B62876" w:rsidP="009E14DE">
            <w:pPr>
              <w:pStyle w:val="Restitle"/>
              <w:rPr>
                <w:ins w:id="453" w:author="TSB-MEU" w:date="2018-11-18T15:46:00Z"/>
                <w:sz w:val="20"/>
              </w:rPr>
            </w:pPr>
            <w:bookmarkStart w:id="454" w:name="_Toc18394069"/>
            <w:ins w:id="455" w:author="TSB-MEU" w:date="2018-11-18T15:46:00Z">
              <w:r w:rsidRPr="00B62876">
                <w:rPr>
                  <w:sz w:val="20"/>
                </w:rPr>
                <w:t>Special actions and measures for the least developed countries</w:t>
              </w:r>
              <w:bookmarkEnd w:id="452"/>
              <w:bookmarkEnd w:id="454"/>
              <w:r w:rsidRPr="00B62876">
                <w:rPr>
                  <w:sz w:val="20"/>
                </w:rPr>
                <w:t>, small island developing states, landlocked developing countries and</w:t>
              </w:r>
              <w:r w:rsidRPr="00B62876">
                <w:rPr>
                  <w:sz w:val="20"/>
                </w:rPr>
                <w:br/>
                <w:t>countries with economies in transition</w:t>
              </w:r>
            </w:ins>
          </w:p>
          <w:p w:rsidR="00B62876" w:rsidRPr="00B62876" w:rsidRDefault="00B62876" w:rsidP="009E14DE">
            <w:pPr>
              <w:pStyle w:val="Call"/>
              <w:spacing w:before="120"/>
              <w:rPr>
                <w:ins w:id="456" w:author="TSB-MEU" w:date="2018-11-18T15:47:00Z"/>
                <w:sz w:val="20"/>
              </w:rPr>
            </w:pPr>
            <w:ins w:id="457" w:author="TSB-MEU" w:date="2018-11-18T15:47:00Z">
              <w:r w:rsidRPr="00B62876">
                <w:rPr>
                  <w:sz w:val="20"/>
                </w:rPr>
                <w:t>resolves</w:t>
              </w:r>
            </w:ins>
          </w:p>
          <w:p w:rsidR="00B62876" w:rsidRPr="00B62876" w:rsidRDefault="00B62876" w:rsidP="009E14DE">
            <w:pPr>
              <w:rPr>
                <w:ins w:id="458" w:author="TSB-MEU" w:date="2018-11-18T15:47:00Z"/>
                <w:sz w:val="20"/>
              </w:rPr>
            </w:pPr>
            <w:ins w:id="459" w:author="TSB-MEU" w:date="2018-11-18T15:47:00Z">
              <w:r w:rsidRPr="00B62876">
                <w:rPr>
                  <w:sz w:val="20"/>
                </w:rPr>
                <w:t>to endorse the new priority areas for the next four years, the associated programme of action for these countries and its implementation strategy,</w:t>
              </w:r>
            </w:ins>
          </w:p>
          <w:p w:rsidR="00B62876" w:rsidRPr="00B62876" w:rsidRDefault="00B62876" w:rsidP="009E14DE">
            <w:pPr>
              <w:pStyle w:val="Call"/>
              <w:spacing w:before="120"/>
              <w:rPr>
                <w:ins w:id="460" w:author="TSB-MEU" w:date="2018-11-18T15:47:00Z"/>
                <w:iCs/>
                <w:sz w:val="20"/>
              </w:rPr>
            </w:pPr>
            <w:ins w:id="461" w:author="TSB-MEU" w:date="2018-11-18T15:47:00Z">
              <w:r w:rsidRPr="00B62876">
                <w:rPr>
                  <w:sz w:val="20"/>
                </w:rPr>
                <w:t>instructs the Director of the Telecommunication Development Bureau</w:t>
              </w:r>
            </w:ins>
          </w:p>
          <w:p w:rsidR="00B62876" w:rsidRPr="00B62876" w:rsidRDefault="00B62876" w:rsidP="009E14DE">
            <w:pPr>
              <w:rPr>
                <w:ins w:id="462" w:author="TSB-MEU" w:date="2018-11-18T15:47:00Z"/>
                <w:sz w:val="20"/>
              </w:rPr>
            </w:pPr>
            <w:ins w:id="463" w:author="TSB-MEU" w:date="2018-11-18T15:47:00Z">
              <w:r w:rsidRPr="00B62876">
                <w:rPr>
                  <w:sz w:val="20"/>
                </w:rPr>
                <w:t>1</w:t>
              </w:r>
              <w:r w:rsidRPr="00B62876">
                <w:rPr>
                  <w:sz w:val="20"/>
                </w:rPr>
                <w:tab/>
                <w:t xml:space="preserve">to implement fully a programme of assistance for these countries as contained in the Hyderabad Action Plan, significantly increasing the financial allocations of Telecommunication Development Bureau (BDT) funds for this activity, including a sufficient number of staff members for these countries; </w:t>
              </w:r>
            </w:ins>
          </w:p>
          <w:p w:rsidR="00B62876" w:rsidRPr="00B62876" w:rsidRDefault="00B62876" w:rsidP="009E14DE">
            <w:pPr>
              <w:rPr>
                <w:ins w:id="464" w:author="TSB-MEU" w:date="2018-11-18T15:47:00Z"/>
                <w:sz w:val="20"/>
              </w:rPr>
            </w:pPr>
            <w:ins w:id="465" w:author="TSB-MEU" w:date="2018-11-18T15:47:00Z">
              <w:r w:rsidRPr="00B62876">
                <w:rPr>
                  <w:sz w:val="20"/>
                </w:rPr>
                <w:t>2</w:t>
              </w:r>
              <w:r w:rsidRPr="00B62876">
                <w:rPr>
                  <w:sz w:val="20"/>
                </w:rPr>
                <w:tab/>
                <w:t>to give priority to these countries in implementing other BDT programmes of assistance to developing countries;</w:t>
              </w:r>
            </w:ins>
          </w:p>
          <w:p w:rsidR="00B62876" w:rsidRPr="00B62876" w:rsidRDefault="00B62876" w:rsidP="009E14DE">
            <w:pPr>
              <w:rPr>
                <w:ins w:id="466" w:author="TSB-MEU" w:date="2018-11-18T15:47:00Z"/>
                <w:sz w:val="20"/>
              </w:rPr>
            </w:pPr>
            <w:ins w:id="467" w:author="TSB-MEU" w:date="2018-11-18T15:47:00Z">
              <w:r w:rsidRPr="00B62876">
                <w:rPr>
                  <w:sz w:val="20"/>
                </w:rPr>
                <w:t>3</w:t>
              </w:r>
              <w:r w:rsidRPr="00B62876">
                <w:rPr>
                  <w:sz w:val="20"/>
                </w:rPr>
                <w:tab/>
                <w:t>to pay special attention to suburban and rural telecommunication/ICT development in these countries, with a view to achieving universal access to telecommunication and information technology services;</w:t>
              </w:r>
            </w:ins>
          </w:p>
          <w:p w:rsidR="00B62876" w:rsidRPr="00B62876" w:rsidRDefault="00B62876" w:rsidP="009E14DE">
            <w:pPr>
              <w:tabs>
                <w:tab w:val="left" w:pos="720"/>
              </w:tabs>
              <w:rPr>
                <w:ins w:id="468" w:author="TSB-MEU" w:date="2018-11-18T15:47:00Z"/>
                <w:sz w:val="20"/>
              </w:rPr>
            </w:pPr>
            <w:ins w:id="469" w:author="TSB-MEU" w:date="2018-11-18T15:47:00Z">
              <w:r w:rsidRPr="00B62876">
                <w:rPr>
                  <w:sz w:val="20"/>
                </w:rPr>
                <w:br w:type="page"/>
              </w:r>
            </w:ins>
          </w:p>
          <w:p w:rsidR="00B62876" w:rsidRPr="00B62876" w:rsidRDefault="00B62876" w:rsidP="009E14DE">
            <w:pPr>
              <w:rPr>
                <w:ins w:id="470" w:author="TSB-MEU" w:date="2018-11-18T15:47:00Z"/>
                <w:sz w:val="20"/>
              </w:rPr>
            </w:pPr>
            <w:ins w:id="471" w:author="TSB-MEU" w:date="2018-11-18T15:47:00Z">
              <w:r w:rsidRPr="00B62876">
                <w:rPr>
                  <w:sz w:val="20"/>
                </w:rPr>
                <w:t>4</w:t>
              </w:r>
              <w:r w:rsidRPr="00B62876">
                <w:rPr>
                  <w:sz w:val="20"/>
                </w:rPr>
                <w:tab/>
                <w:t>to strengthen the unit for these countries, within existing resources,</w:t>
              </w:r>
            </w:ins>
          </w:p>
          <w:p w:rsidR="00B62876" w:rsidRPr="00B62876" w:rsidRDefault="00B62876" w:rsidP="009E14DE">
            <w:pPr>
              <w:pStyle w:val="Call"/>
              <w:spacing w:before="120"/>
              <w:rPr>
                <w:ins w:id="472" w:author="TSB-MEU" w:date="2018-11-18T15:47:00Z"/>
                <w:sz w:val="20"/>
              </w:rPr>
            </w:pPr>
            <w:ins w:id="473" w:author="TSB-MEU" w:date="2018-11-18T15:47:00Z">
              <w:r w:rsidRPr="00B62876">
                <w:rPr>
                  <w:sz w:val="20"/>
                </w:rPr>
                <w:t>requests the Secretary-General</w:t>
              </w:r>
            </w:ins>
          </w:p>
          <w:p w:rsidR="00B62876" w:rsidRPr="00B62876" w:rsidRDefault="00B62876" w:rsidP="009E14DE">
            <w:pPr>
              <w:rPr>
                <w:ins w:id="474" w:author="TSB-MEU" w:date="2018-11-18T15:47:00Z"/>
                <w:sz w:val="20"/>
              </w:rPr>
            </w:pPr>
            <w:ins w:id="475" w:author="TSB-MEU" w:date="2018-11-18T15:47:00Z">
              <w:r w:rsidRPr="00B62876">
                <w:rPr>
                  <w:sz w:val="20"/>
                </w:rPr>
                <w:t>1</w:t>
              </w:r>
              <w:r w:rsidRPr="00B62876">
                <w:rPr>
                  <w:sz w:val="20"/>
                </w:rPr>
                <w:tab/>
                <w:t>to request the forthcoming Plenipotentiary Conference (Guadalajara, 2010) to increase the allocated budget for these countries with a view to enabling BDT to undertake increased and programmed activities for them;</w:t>
              </w:r>
            </w:ins>
          </w:p>
          <w:p w:rsidR="00B62876" w:rsidRPr="00B62876" w:rsidRDefault="00B62876" w:rsidP="009E14DE">
            <w:pPr>
              <w:rPr>
                <w:ins w:id="476" w:author="TSB-MEU" w:date="2018-11-18T15:47:00Z"/>
                <w:sz w:val="20"/>
              </w:rPr>
            </w:pPr>
            <w:ins w:id="477" w:author="TSB-MEU" w:date="2018-11-18T15:47:00Z">
              <w:r w:rsidRPr="00B62876">
                <w:rPr>
                  <w:sz w:val="20"/>
                </w:rPr>
                <w:t>2</w:t>
              </w:r>
              <w:r w:rsidRPr="00B62876">
                <w:rPr>
                  <w:sz w:val="20"/>
                </w:rPr>
                <w:tab/>
                <w:t>to continue enhancing the assistance provided to these countries through other resources, and in particular through unconditional voluntary contributions and appropriate partnerships, as well as any surplus income from world and regional telecommunication exhibitions and forums;</w:t>
              </w:r>
            </w:ins>
          </w:p>
          <w:p w:rsidR="00B62876" w:rsidRPr="00B62876" w:rsidRDefault="00B62876" w:rsidP="009E14DE">
            <w:ins w:id="478" w:author="TSB-MEU" w:date="2018-11-18T15:47:00Z">
              <w:r w:rsidRPr="00B62876">
                <w:rPr>
                  <w:sz w:val="20"/>
                </w:rPr>
                <w:t>3</w:t>
              </w:r>
              <w:r w:rsidRPr="00B62876">
                <w:rPr>
                  <w:sz w:val="20"/>
                </w:rPr>
                <w:tab/>
                <w:t>to propose new and innovative measures capable of generating additional funds to be used for telecommunication/ICT development in these countries, in order to benefit from the possibilities afforded by financial mechanisms in facing the challenges of utilizing ICT for development purposes, as stated in the Tunis Agenda for the Information Society,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34 (REV. </w:t>
            </w:r>
            <w:ins w:id="479" w:author="TSB-MEU" w:date="2018-11-18T15:52:00Z">
              <w:r w:rsidRPr="00B62876">
                <w:rPr>
                  <w:rFonts w:cstheme="majorBidi"/>
                  <w:b/>
                  <w:bCs/>
                  <w:sz w:val="20"/>
                </w:rPr>
                <w:t>DUBAI</w:t>
              </w:r>
            </w:ins>
            <w:del w:id="480" w:author="TSB-MEU" w:date="2018-11-18T15:52:00Z">
              <w:r w:rsidRPr="00B62876" w:rsidDel="007A6647">
                <w:rPr>
                  <w:rFonts w:cstheme="majorBidi"/>
                  <w:b/>
                  <w:bCs/>
                  <w:sz w:val="20"/>
                </w:rPr>
                <w:delText>BUSAN</w:delText>
              </w:r>
            </w:del>
            <w:r w:rsidRPr="00B62876">
              <w:rPr>
                <w:rFonts w:cstheme="majorBidi"/>
                <w:b/>
                <w:bCs/>
                <w:sz w:val="20"/>
              </w:rPr>
              <w:t>, 201</w:t>
            </w:r>
            <w:ins w:id="481" w:author="TSB-MEU" w:date="2018-11-18T15:52:00Z">
              <w:r w:rsidRPr="00B62876">
                <w:rPr>
                  <w:rFonts w:cstheme="majorBidi"/>
                  <w:b/>
                  <w:bCs/>
                  <w:sz w:val="20"/>
                </w:rPr>
                <w:t>8</w:t>
              </w:r>
            </w:ins>
            <w:del w:id="482" w:author="TSB-MEU" w:date="2018-11-18T15:52:00Z">
              <w:r w:rsidRPr="00B62876" w:rsidDel="007A6647">
                <w:rPr>
                  <w:rFonts w:cstheme="majorBidi"/>
                  <w:b/>
                  <w:bCs/>
                  <w:sz w:val="20"/>
                </w:rPr>
                <w:delText>4</w:delText>
              </w:r>
            </w:del>
            <w:r w:rsidRPr="00B62876">
              <w:rPr>
                <w:rFonts w:cstheme="majorBidi"/>
                <w:b/>
                <w:bCs/>
                <w:sz w:val="20"/>
              </w:rPr>
              <w:t>)</w:t>
            </w:r>
          </w:p>
          <w:p w:rsidR="00B62876" w:rsidRPr="00B62876" w:rsidRDefault="00B62876" w:rsidP="009E14DE">
            <w:pPr>
              <w:pStyle w:val="Restitle"/>
              <w:keepNext w:val="0"/>
              <w:keepLines w:val="0"/>
              <w:spacing w:before="120"/>
              <w:rPr>
                <w:rFonts w:eastAsia="Batang" w:cstheme="majorBidi"/>
                <w:bCs/>
                <w:sz w:val="20"/>
              </w:rPr>
            </w:pPr>
            <w:bookmarkStart w:id="483" w:name="_Toc164569719"/>
            <w:bookmarkStart w:id="484" w:name="_Toc406757656"/>
            <w:r w:rsidRPr="00B62876">
              <w:rPr>
                <w:rFonts w:eastAsia="Batang" w:cstheme="majorBidi"/>
                <w:bCs/>
                <w:sz w:val="20"/>
              </w:rPr>
              <w:t>Assistance and support to countries in special need for rebuilding their telecommunication sector</w:t>
            </w:r>
            <w:bookmarkEnd w:id="483"/>
            <w:bookmarkEnd w:id="484"/>
          </w:p>
          <w:p w:rsidR="00B62876" w:rsidRPr="00B62876" w:rsidRDefault="00B62876" w:rsidP="009E14DE">
            <w:pPr>
              <w:pStyle w:val="Call"/>
              <w:spacing w:before="120"/>
              <w:rPr>
                <w:ins w:id="485" w:author="TSB-MEU" w:date="2018-11-18T15:52:00Z"/>
                <w:sz w:val="20"/>
              </w:rPr>
            </w:pPr>
            <w:ins w:id="486" w:author="TSB-MEU" w:date="2018-11-18T15:52:00Z">
              <w:r w:rsidRPr="00B62876">
                <w:rPr>
                  <w:sz w:val="20"/>
                </w:rPr>
                <w:t>resolves</w:t>
              </w:r>
            </w:ins>
          </w:p>
          <w:p w:rsidR="00B62876" w:rsidRPr="00B62876" w:rsidRDefault="00B62876" w:rsidP="009E14DE">
            <w:pPr>
              <w:rPr>
                <w:ins w:id="487" w:author="TSB-MEU" w:date="2018-11-18T15:52:00Z"/>
                <w:sz w:val="20"/>
              </w:rPr>
            </w:pPr>
            <w:ins w:id="488" w:author="TSB-MEU" w:date="2018-11-18T15:52:00Z">
              <w:r w:rsidRPr="00B62876">
                <w:rPr>
                  <w:sz w:val="20"/>
                </w:rPr>
                <w:t>that the special action undertaken by the Secretary-General and the Director of the Telecommunication Development Bureau, with specialized assistance from the ITU Radiocommunication Sector and the ITU Telecommunication Standardization Sector, should continue to be activated in order to provide appropriate assistance and support to countries in special need referred to in the annex to this resolution in rebuilding their telecommunication sector,</w:t>
              </w:r>
            </w:ins>
          </w:p>
          <w:p w:rsidR="00B62876" w:rsidRPr="00B62876" w:rsidRDefault="00B62876" w:rsidP="009E14DE">
            <w:pPr>
              <w:pStyle w:val="Call"/>
              <w:spacing w:before="120"/>
              <w:rPr>
                <w:ins w:id="489" w:author="TSB-MEU" w:date="2018-11-18T15:52:00Z"/>
                <w:sz w:val="20"/>
              </w:rPr>
            </w:pPr>
            <w:ins w:id="490" w:author="TSB-MEU" w:date="2018-11-18T15:52:00Z">
              <w:r w:rsidRPr="00B62876">
                <w:rPr>
                  <w:sz w:val="20"/>
                </w:rPr>
                <w:t>calls upon Member States</w:t>
              </w:r>
            </w:ins>
          </w:p>
          <w:p w:rsidR="00B62876" w:rsidRPr="00B62876" w:rsidRDefault="00B62876" w:rsidP="009E14DE">
            <w:pPr>
              <w:rPr>
                <w:ins w:id="491" w:author="TSB-MEU" w:date="2018-11-18T15:52:00Z"/>
                <w:sz w:val="20"/>
              </w:rPr>
            </w:pPr>
            <w:ins w:id="492" w:author="TSB-MEU" w:date="2018-11-18T15:52:00Z">
              <w:r w:rsidRPr="00B62876">
                <w:rPr>
                  <w:sz w:val="20"/>
                </w:rPr>
                <w:t>to offer all possible assistance and support to the countries in special need, either bilaterally or through the special action of the Union referred to above, and, in any case, in coordination with that action,</w:t>
              </w:r>
            </w:ins>
          </w:p>
          <w:p w:rsidR="00B62876" w:rsidRPr="00B62876" w:rsidRDefault="00B62876" w:rsidP="009E14DE">
            <w:pPr>
              <w:pStyle w:val="Call"/>
              <w:spacing w:before="120"/>
              <w:rPr>
                <w:ins w:id="493" w:author="TSB-MEU" w:date="2018-11-18T15:52:00Z"/>
                <w:sz w:val="20"/>
              </w:rPr>
            </w:pPr>
            <w:ins w:id="494" w:author="TSB-MEU" w:date="2018-11-18T15:52:00Z">
              <w:r w:rsidRPr="00B62876">
                <w:rPr>
                  <w:sz w:val="20"/>
                </w:rPr>
                <w:t>instructs the ITU Council</w:t>
              </w:r>
            </w:ins>
          </w:p>
          <w:p w:rsidR="00B62876" w:rsidRPr="00B62876" w:rsidRDefault="00B62876" w:rsidP="009E14DE">
            <w:pPr>
              <w:rPr>
                <w:ins w:id="495" w:author="TSB-MEU" w:date="2018-11-18T15:52:00Z"/>
                <w:sz w:val="20"/>
              </w:rPr>
            </w:pPr>
            <w:ins w:id="496" w:author="TSB-MEU" w:date="2018-11-18T15:52:00Z">
              <w:r w:rsidRPr="00B62876">
                <w:rPr>
                  <w:sz w:val="20"/>
                </w:rPr>
                <w:t>1</w:t>
              </w:r>
              <w:r w:rsidRPr="00B62876">
                <w:rPr>
                  <w:sz w:val="20"/>
                </w:rPr>
                <w:tab/>
                <w:t>to allocate the necessary funds to the aforesaid action, within the financial limits set by the Plenipotentiary Conference, and proceed with its implementation;</w:t>
              </w:r>
            </w:ins>
          </w:p>
          <w:p w:rsidR="00B62876" w:rsidRPr="00B62876" w:rsidRDefault="00B62876" w:rsidP="009E14DE">
            <w:pPr>
              <w:rPr>
                <w:ins w:id="497" w:author="TSB-MEU" w:date="2018-11-18T15:52:00Z"/>
                <w:sz w:val="20"/>
              </w:rPr>
            </w:pPr>
            <w:ins w:id="498" w:author="TSB-MEU" w:date="2018-11-18T15:52:00Z">
              <w:r w:rsidRPr="00B62876">
                <w:rPr>
                  <w:sz w:val="20"/>
                </w:rPr>
                <w:t>2</w:t>
              </w:r>
              <w:r w:rsidRPr="00B62876">
                <w:rPr>
                  <w:sz w:val="20"/>
                </w:rPr>
                <w:tab/>
                <w:t>to consider and take the decisions it deems appropriate related to the needs for urgent assistance and support to countries in special need for rebuilding their telecommunication sector that are not mentioned in the annex to this resolution, if necessary,</w:t>
              </w:r>
            </w:ins>
          </w:p>
          <w:p w:rsidR="00B62876" w:rsidRPr="00B62876" w:rsidRDefault="00B62876" w:rsidP="009E14DE">
            <w:pPr>
              <w:pStyle w:val="Call"/>
              <w:spacing w:before="120"/>
              <w:rPr>
                <w:ins w:id="499" w:author="TSB-MEU" w:date="2018-11-18T15:52:00Z"/>
                <w:sz w:val="20"/>
              </w:rPr>
            </w:pPr>
            <w:ins w:id="500" w:author="TSB-MEU" w:date="2018-11-18T15:52:00Z">
              <w:r w:rsidRPr="00B62876">
                <w:rPr>
                  <w:sz w:val="20"/>
                </w:rPr>
                <w:t>instructs the Director of the Telecommunication Development Bureau</w:t>
              </w:r>
            </w:ins>
          </w:p>
          <w:p w:rsidR="00B62876" w:rsidRPr="00B62876" w:rsidRDefault="00B62876" w:rsidP="009E14DE">
            <w:pPr>
              <w:rPr>
                <w:ins w:id="501" w:author="TSB-MEU" w:date="2018-11-18T15:52:00Z"/>
                <w:sz w:val="20"/>
              </w:rPr>
            </w:pPr>
            <w:ins w:id="502" w:author="TSB-MEU" w:date="2018-11-18T15:52:00Z">
              <w:r w:rsidRPr="00B62876">
                <w:rPr>
                  <w:sz w:val="20"/>
                </w:rPr>
                <w:t>1</w:t>
              </w:r>
              <w:r w:rsidRPr="00B62876">
                <w:rPr>
                  <w:sz w:val="20"/>
                </w:rPr>
                <w:tab/>
                <w:t>to carry out an assessment of the particular needs of each of these countries;</w:t>
              </w:r>
            </w:ins>
          </w:p>
          <w:p w:rsidR="00B62876" w:rsidRPr="00B62876" w:rsidRDefault="00B62876" w:rsidP="009E14DE">
            <w:pPr>
              <w:rPr>
                <w:ins w:id="503" w:author="TSB-MEU" w:date="2018-11-18T15:52:00Z"/>
                <w:sz w:val="20"/>
              </w:rPr>
            </w:pPr>
            <w:ins w:id="504" w:author="TSB-MEU" w:date="2018-11-18T15:52:00Z">
              <w:r w:rsidRPr="00B62876">
                <w:rPr>
                  <w:sz w:val="20"/>
                </w:rPr>
                <w:t>2</w:t>
              </w:r>
              <w:r w:rsidRPr="00B62876">
                <w:rPr>
                  <w:sz w:val="20"/>
                </w:rPr>
                <w:tab/>
                <w:t>to ensure adequate resource mobilization, including under the internal budget and the Information and Communication Technology Development Fund, for the implementation of the proposed actions,</w:t>
              </w:r>
            </w:ins>
          </w:p>
          <w:p w:rsidR="00B62876" w:rsidRPr="00B62876" w:rsidRDefault="00B62876" w:rsidP="009E14DE">
            <w:pPr>
              <w:pStyle w:val="Call"/>
              <w:spacing w:before="120"/>
              <w:rPr>
                <w:ins w:id="505" w:author="TSB-MEU" w:date="2018-11-18T15:52:00Z"/>
                <w:sz w:val="20"/>
              </w:rPr>
            </w:pPr>
            <w:ins w:id="506" w:author="TSB-MEU" w:date="2018-11-18T15:52:00Z">
              <w:r w:rsidRPr="00B62876">
                <w:rPr>
                  <w:sz w:val="20"/>
                </w:rPr>
                <w:t>instructs the Secretary-General</w:t>
              </w:r>
            </w:ins>
          </w:p>
          <w:p w:rsidR="00B62876" w:rsidRPr="00B62876" w:rsidRDefault="00B62876" w:rsidP="009E14DE">
            <w:pPr>
              <w:rPr>
                <w:ins w:id="507" w:author="TSB-MEU" w:date="2018-11-18T15:52:00Z"/>
                <w:sz w:val="20"/>
              </w:rPr>
            </w:pPr>
            <w:ins w:id="508" w:author="TSB-MEU" w:date="2018-11-18T15:52:00Z">
              <w:r w:rsidRPr="00B62876">
                <w:rPr>
                  <w:sz w:val="20"/>
                </w:rPr>
                <w:t>1</w:t>
              </w:r>
              <w:r w:rsidRPr="00B62876">
                <w:rPr>
                  <w:sz w:val="20"/>
                </w:rPr>
                <w:tab/>
                <w:t xml:space="preserve">to coordinate the activities carried out by the three Sectors of the Union in accordance with </w:t>
              </w:r>
              <w:r w:rsidRPr="00B62876">
                <w:rPr>
                  <w:i/>
                  <w:iCs/>
                  <w:sz w:val="20"/>
                </w:rPr>
                <w:t>resolves</w:t>
              </w:r>
              <w:r w:rsidRPr="00B62876">
                <w:rPr>
                  <w:sz w:val="20"/>
                </w:rPr>
                <w:t xml:space="preserve"> above, to ensure that the Union's action in favour of the countries in special need is as effective as possible, and to report annually on the matter to the Council;</w:t>
              </w:r>
            </w:ins>
          </w:p>
          <w:p w:rsidR="00B62876" w:rsidRPr="00B62876" w:rsidRDefault="00B62876" w:rsidP="009E14DE">
            <w:pPr>
              <w:pStyle w:val="Call"/>
              <w:keepNext w:val="0"/>
              <w:keepLines w:val="0"/>
              <w:spacing w:before="120"/>
              <w:ind w:left="0"/>
              <w:rPr>
                <w:i w:val="0"/>
                <w:sz w:val="20"/>
              </w:rPr>
            </w:pPr>
            <w:ins w:id="509" w:author="TSB-MEU" w:date="2018-11-18T15:52:00Z">
              <w:r w:rsidRPr="00B62876">
                <w:rPr>
                  <w:i w:val="0"/>
                  <w:sz w:val="20"/>
                </w:rPr>
                <w:t>2</w:t>
              </w:r>
              <w:r w:rsidRPr="00B62876">
                <w:rPr>
                  <w:i w:val="0"/>
                  <w:sz w:val="20"/>
                </w:rPr>
                <w:tab/>
                <w:t>with the approval of the Council, upon request from the countries concerned, to update the annex to this resolution as needed.</w:t>
              </w:r>
            </w:ins>
          </w:p>
          <w:p w:rsidR="00B62876" w:rsidRPr="00B62876" w:rsidDel="002C274E" w:rsidRDefault="00B62876" w:rsidP="009E14DE">
            <w:pPr>
              <w:pStyle w:val="Call"/>
              <w:keepNext w:val="0"/>
              <w:keepLines w:val="0"/>
              <w:spacing w:before="120"/>
              <w:rPr>
                <w:del w:id="510" w:author="TSB-MEU" w:date="2018-11-18T15:52:00Z"/>
                <w:sz w:val="20"/>
              </w:rPr>
            </w:pPr>
            <w:del w:id="511" w:author="TSB-MEU" w:date="2018-11-18T15:52:00Z">
              <w:r w:rsidRPr="00B62876" w:rsidDel="002C274E">
                <w:rPr>
                  <w:sz w:val="20"/>
                </w:rPr>
                <w:delText>resolves</w:delText>
              </w:r>
            </w:del>
          </w:p>
          <w:p w:rsidR="00B62876" w:rsidRPr="00B62876" w:rsidDel="002C274E" w:rsidRDefault="00B62876" w:rsidP="009E14DE">
            <w:pPr>
              <w:pStyle w:val="TOC1"/>
              <w:keepLines w:val="0"/>
              <w:tabs>
                <w:tab w:val="clear" w:pos="9526"/>
                <w:tab w:val="center" w:pos="9639"/>
              </w:tabs>
              <w:spacing w:before="20" w:after="100"/>
              <w:ind w:left="0" w:firstLine="0"/>
              <w:rPr>
                <w:del w:id="512" w:author="TSB-MEU" w:date="2018-11-18T15:52:00Z"/>
                <w:sz w:val="20"/>
              </w:rPr>
            </w:pPr>
            <w:del w:id="513" w:author="TSB-MEU" w:date="2018-11-18T15:52:00Z">
              <w:r w:rsidRPr="00B62876" w:rsidDel="002C274E">
                <w:rPr>
                  <w:sz w:val="20"/>
                </w:rPr>
                <w:delText>Assistance and support to countries in special need for rebuilding their telecommunication sector</w:delText>
              </w:r>
            </w:del>
          </w:p>
          <w:p w:rsidR="00B62876" w:rsidRPr="00B62876" w:rsidRDefault="00B62876" w:rsidP="009E14DE">
            <w:pPr>
              <w:rPr>
                <w:rFonts w:cstheme="majorBidi"/>
                <w:sz w:val="20"/>
              </w:rPr>
            </w:pPr>
            <w:del w:id="514" w:author="TSB-MEU" w:date="2018-11-18T15:52:00Z">
              <w:r w:rsidRPr="00B62876" w:rsidDel="002C274E">
                <w:rPr>
                  <w:sz w:val="20"/>
                </w:rPr>
                <w:delText>that the special action undertaken by the Secretary-General and the Director of the Telecommunication Development Bureau, with specialized assistance from the ITU Radiocommunication Sector and the ITU Telecommunication Standardization Sector, should continue to be activated in order to provide appropriate assistance and support to countries in special need referred to in the annex to this resolution in rebuilding their telecommunication sector,</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Del="008C24B7" w:rsidTr="009E14DE">
        <w:trPr>
          <w:del w:id="515" w:author="TSB-MEU" w:date="2018-11-18T15:55:00Z"/>
        </w:trPr>
        <w:tc>
          <w:tcPr>
            <w:tcW w:w="1378" w:type="pct"/>
          </w:tcPr>
          <w:p w:rsidR="00B62876" w:rsidRPr="00B62876" w:rsidDel="008C24B7" w:rsidRDefault="00B62876" w:rsidP="009E14DE">
            <w:pPr>
              <w:pStyle w:val="TOC1"/>
              <w:keepNext/>
              <w:tabs>
                <w:tab w:val="clear" w:pos="9526"/>
                <w:tab w:val="center" w:pos="9639"/>
              </w:tabs>
              <w:spacing w:before="20" w:after="100"/>
              <w:ind w:left="0" w:firstLine="0"/>
              <w:rPr>
                <w:del w:id="516" w:author="TSB-MEU" w:date="2018-11-18T15:55:00Z"/>
                <w:rFonts w:cstheme="majorBidi"/>
                <w:b/>
                <w:bCs/>
                <w:sz w:val="20"/>
              </w:rPr>
            </w:pPr>
            <w:del w:id="517" w:author="TSB-MEU" w:date="2018-11-18T15:55:00Z">
              <w:r w:rsidRPr="00B62876" w:rsidDel="008C24B7">
                <w:rPr>
                  <w:rFonts w:cstheme="majorBidi"/>
                  <w:b/>
                  <w:bCs/>
                  <w:sz w:val="20"/>
                </w:rPr>
                <w:delText>RESOLUTION 36 (REV. GUADALAJARA, 2010)</w:delText>
              </w:r>
            </w:del>
          </w:p>
          <w:p w:rsidR="00B62876" w:rsidRPr="00B62876" w:rsidDel="008C24B7" w:rsidRDefault="00B62876" w:rsidP="009E14DE">
            <w:pPr>
              <w:pStyle w:val="TOC1"/>
              <w:keepNext/>
              <w:tabs>
                <w:tab w:val="clear" w:pos="9526"/>
                <w:tab w:val="center" w:pos="9639"/>
              </w:tabs>
              <w:spacing w:before="20" w:after="100"/>
              <w:ind w:left="0" w:firstLine="0"/>
              <w:jc w:val="center"/>
              <w:rPr>
                <w:del w:id="518" w:author="TSB-MEU" w:date="2018-11-18T15:55:00Z"/>
                <w:rFonts w:cstheme="majorBidi"/>
                <w:sz w:val="20"/>
              </w:rPr>
            </w:pPr>
            <w:del w:id="519" w:author="TSB-MEU" w:date="2018-11-18T15:55:00Z">
              <w:r w:rsidRPr="00B62876" w:rsidDel="008C24B7">
                <w:rPr>
                  <w:rFonts w:cstheme="majorBidi"/>
                  <w:b/>
                  <w:bCs/>
                  <w:sz w:val="20"/>
                </w:rPr>
                <w:delText>Telecommunication/information and communication technology in the service of humanitarian assistance</w:delText>
              </w:r>
            </w:del>
          </w:p>
        </w:tc>
        <w:tc>
          <w:tcPr>
            <w:tcW w:w="1246" w:type="pct"/>
          </w:tcPr>
          <w:p w:rsidR="00B62876" w:rsidRPr="00B62876" w:rsidDel="008C24B7" w:rsidRDefault="00B62876" w:rsidP="009E14DE">
            <w:pPr>
              <w:pStyle w:val="TOC1"/>
              <w:keepLines w:val="0"/>
              <w:tabs>
                <w:tab w:val="clear" w:pos="9526"/>
                <w:tab w:val="center" w:pos="9639"/>
              </w:tabs>
              <w:spacing w:before="20" w:after="100"/>
              <w:ind w:left="0" w:firstLine="0"/>
              <w:rPr>
                <w:del w:id="520" w:author="TSB-MEU" w:date="2018-11-18T15:55:00Z"/>
                <w:rFonts w:cstheme="majorBidi"/>
                <w:sz w:val="20"/>
              </w:rPr>
            </w:pPr>
          </w:p>
        </w:tc>
        <w:tc>
          <w:tcPr>
            <w:tcW w:w="1246" w:type="pct"/>
          </w:tcPr>
          <w:p w:rsidR="00B62876" w:rsidRPr="00B62876" w:rsidDel="008C24B7" w:rsidRDefault="00B62876" w:rsidP="009E14DE">
            <w:pPr>
              <w:pStyle w:val="TOC1"/>
              <w:keepLines w:val="0"/>
              <w:tabs>
                <w:tab w:val="clear" w:pos="9526"/>
                <w:tab w:val="center" w:pos="9639"/>
              </w:tabs>
              <w:spacing w:before="20" w:after="100"/>
              <w:ind w:left="0" w:firstLine="0"/>
              <w:rPr>
                <w:del w:id="521" w:author="TSB-MEU" w:date="2018-11-18T15:55:00Z"/>
                <w:rFonts w:cstheme="majorBidi"/>
                <w:sz w:val="20"/>
              </w:rPr>
            </w:pPr>
          </w:p>
        </w:tc>
        <w:tc>
          <w:tcPr>
            <w:tcW w:w="1130" w:type="pct"/>
          </w:tcPr>
          <w:p w:rsidR="00B62876" w:rsidRPr="00B62876" w:rsidDel="008C24B7" w:rsidRDefault="00B62876" w:rsidP="009E14DE">
            <w:pPr>
              <w:pStyle w:val="TOC1"/>
              <w:keepLines w:val="0"/>
              <w:tabs>
                <w:tab w:val="clear" w:pos="9526"/>
                <w:tab w:val="center" w:pos="9639"/>
              </w:tabs>
              <w:spacing w:before="20" w:after="100"/>
              <w:ind w:left="0" w:firstLine="0"/>
              <w:rPr>
                <w:del w:id="522" w:author="TSB-MEU" w:date="2018-11-18T15:55: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37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Training of refugees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38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Contributory shares in Unions expenditure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41 (REV. </w:t>
            </w:r>
            <w:ins w:id="523" w:author="TSB-MEU" w:date="2018-11-18T15:55:00Z">
              <w:r w:rsidRPr="00B62876">
                <w:rPr>
                  <w:rFonts w:cstheme="majorBidi"/>
                  <w:b/>
                  <w:bCs/>
                  <w:sz w:val="20"/>
                </w:rPr>
                <w:t>DUBAI</w:t>
              </w:r>
            </w:ins>
            <w:del w:id="524" w:author="TSB-MEU" w:date="2018-11-18T15:55:00Z">
              <w:r w:rsidRPr="00B62876" w:rsidDel="00A63458">
                <w:rPr>
                  <w:rFonts w:cstheme="majorBidi"/>
                  <w:b/>
                  <w:bCs/>
                  <w:sz w:val="20"/>
                </w:rPr>
                <w:delText>BUSAN</w:delText>
              </w:r>
            </w:del>
            <w:r w:rsidRPr="00B62876">
              <w:rPr>
                <w:rFonts w:cstheme="majorBidi"/>
                <w:b/>
                <w:bCs/>
                <w:sz w:val="20"/>
              </w:rPr>
              <w:t>, 201</w:t>
            </w:r>
            <w:ins w:id="525" w:author="TSB-MEU" w:date="2018-11-18T15:55:00Z">
              <w:r w:rsidRPr="00B62876">
                <w:rPr>
                  <w:rFonts w:cstheme="majorBidi"/>
                  <w:b/>
                  <w:bCs/>
                  <w:sz w:val="20"/>
                </w:rPr>
                <w:t>8</w:t>
              </w:r>
            </w:ins>
            <w:del w:id="526" w:author="TSB-MEU" w:date="2018-11-18T15:55:00Z">
              <w:r w:rsidRPr="00B62876" w:rsidDel="00A63458">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Arrears and special arrears accounts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45 (REV.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Assistance given by the Government of the Swiss Confederation in connection with the finances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46(KYOTO,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Remuneration and representation allowances of elected officials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48 (REV. </w:t>
            </w:r>
            <w:ins w:id="527" w:author="TSB-MEU" w:date="2018-11-18T16:22:00Z">
              <w:r w:rsidRPr="00B62876">
                <w:rPr>
                  <w:rFonts w:cstheme="majorBidi"/>
                  <w:b/>
                  <w:bCs/>
                  <w:sz w:val="20"/>
                </w:rPr>
                <w:t>DUBAI</w:t>
              </w:r>
            </w:ins>
            <w:del w:id="528" w:author="TSB-MEU" w:date="2018-11-18T16:22:00Z">
              <w:r w:rsidRPr="00B62876" w:rsidDel="005F1BC9">
                <w:rPr>
                  <w:rFonts w:cstheme="majorBidi"/>
                  <w:b/>
                  <w:bCs/>
                  <w:sz w:val="20"/>
                </w:rPr>
                <w:delText>BUSAN</w:delText>
              </w:r>
            </w:del>
            <w:r w:rsidRPr="00B62876">
              <w:rPr>
                <w:rFonts w:cstheme="majorBidi"/>
                <w:b/>
                <w:bCs/>
                <w:sz w:val="20"/>
              </w:rPr>
              <w:t>, 201</w:t>
            </w:r>
            <w:ins w:id="529" w:author="TSB-MEU" w:date="2018-11-18T16:22:00Z">
              <w:r w:rsidRPr="00B62876">
                <w:rPr>
                  <w:rFonts w:cstheme="majorBidi"/>
                  <w:b/>
                  <w:bCs/>
                  <w:sz w:val="20"/>
                </w:rPr>
                <w:t>8</w:t>
              </w:r>
            </w:ins>
            <w:del w:id="530" w:author="TSB-MEU" w:date="2018-11-18T16:22:00Z">
              <w:r w:rsidRPr="00B62876" w:rsidDel="005F1BC9">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Human resources management and development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51 (REV.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ITU staff participation in conferences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63</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Measures to enable the United Nations to carry out fully any mandate under article 75 of the Charter of the United Nations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55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Use of the United Nations telecommunication network for the telecommunication traffic of the specialized agencies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56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Possible revision of Article IV, Section 11, of the Convention on the Privileges and Immunities of the Specialized Agencies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57 (KYOTO, 1994)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Joint Inspection Unit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RESOLUTION 58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of relations between ITU and regional telecommunication organizations and regional preparations for the Plenipotentiary Conference</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6" w:history="1">
              <w:r w:rsidR="00B62876" w:rsidRPr="00B62876">
                <w:rPr>
                  <w:rStyle w:val="Hyperlink"/>
                  <w:rFonts w:cstheme="majorBidi"/>
                  <w:b/>
                  <w:bCs/>
                  <w:sz w:val="20"/>
                </w:rPr>
                <w:t>RESOLUTION 43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7" w:history="1">
              <w:r w:rsidR="00B62876" w:rsidRPr="00B62876">
                <w:rPr>
                  <w:rStyle w:val="Hyperlink"/>
                  <w:rFonts w:cstheme="majorBidi"/>
                  <w:b/>
                  <w:bCs/>
                  <w:sz w:val="20"/>
                </w:rPr>
                <w:t>Regional preparations for world telecommunication standardization assemblies</w:t>
              </w:r>
            </w:hyperlink>
          </w:p>
          <w:p w:rsidR="00B62876" w:rsidRPr="00B62876" w:rsidRDefault="00B62876" w:rsidP="009E14DE">
            <w:pPr>
              <w:pStyle w:val="Call"/>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rsidR="00B62876" w:rsidRPr="00B62876" w:rsidRDefault="00B62876" w:rsidP="009E14DE">
            <w:pPr>
              <w:pStyle w:val="Call"/>
              <w:spacing w:before="120"/>
              <w:rPr>
                <w:rFonts w:cstheme="majorBidi"/>
                <w:sz w:val="20"/>
              </w:rPr>
            </w:pPr>
            <w:r w:rsidRPr="00B62876">
              <w:rPr>
                <w:rFonts w:cstheme="majorBidi"/>
                <w:sz w:val="20"/>
              </w:rPr>
              <w:t>invites the Secretary-General, in cooperation with the Directors of the Bureaux of the three Sectors</w:t>
            </w:r>
          </w:p>
          <w:p w:rsidR="00B62876" w:rsidRPr="00B62876" w:rsidRDefault="00B62876" w:rsidP="009E14DE">
            <w:pPr>
              <w:rPr>
                <w:rFonts w:cstheme="majorBidi"/>
                <w:sz w:val="20"/>
              </w:rPr>
            </w:pPr>
            <w:r w:rsidRPr="00B62876">
              <w:rPr>
                <w:rFonts w:cstheme="majorBidi"/>
                <w:sz w:val="20"/>
              </w:rPr>
              <w:t>1 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B62876">
              <w:rPr>
                <w:rStyle w:val="FootnoteReference"/>
                <w:rFonts w:cstheme="majorBidi"/>
                <w:sz w:val="20"/>
              </w:rPr>
              <w:footnoteReference w:customMarkFollows="1" w:id="4"/>
              <w:t>1</w:t>
            </w:r>
            <w:r w:rsidRPr="00B62876">
              <w:rPr>
                <w:rFonts w:cstheme="majorBidi"/>
                <w:sz w:val="20"/>
              </w:rPr>
              <w:t>;</w:t>
            </w:r>
          </w:p>
          <w:p w:rsidR="00B62876" w:rsidRPr="00B62876" w:rsidRDefault="00B62876" w:rsidP="009E14DE">
            <w:pPr>
              <w:rPr>
                <w:rFonts w:cstheme="majorBidi"/>
                <w:sz w:val="20"/>
              </w:rPr>
            </w:pPr>
            <w:r w:rsidRPr="00B62876">
              <w:rPr>
                <w:rFonts w:cstheme="majorBidi"/>
                <w:sz w:val="20"/>
              </w:rPr>
              <w:t>2 on the basis of such consultations, to assist Member States and regional and subregional telecommunication organizations in such areas as:</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the organization of informal regional and interregional preparatory meetings, and formal regional preparatory meetings if a region so requests;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the identification of major issues to be resolved by the next WTSA;</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the development of coordination methods;</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the organization of information sessions on expected work for WTSA;</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3 to submit, no later than the 2013 session of the ITU Council, a report on feedback from Member States concerning WTSA regional preparatory meetings, their results and the application of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31 (Rev.</w:t>
            </w:r>
            <w:r w:rsidRPr="00B62876">
              <w:rPr>
                <w:rFonts w:cstheme="majorBidi"/>
                <w:b/>
                <w:bCs/>
                <w:snapToGrid w:val="0"/>
                <w:sz w:val="20"/>
                <w:lang w:eastAsia="fr-FR"/>
              </w:rPr>
              <w:t xml:space="preserve"> Buenos Aires</w:t>
            </w:r>
            <w:r w:rsidRPr="00B62876">
              <w:rPr>
                <w:rFonts w:cstheme="majorBidi"/>
                <w:b/>
                <w:bCs/>
                <w:sz w:val="20"/>
              </w:rPr>
              <w:t>,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Regional preparations for world telecommunication development conferences</w:t>
            </w:r>
          </w:p>
        </w:tc>
        <w:tc>
          <w:tcPr>
            <w:tcW w:w="1130" w:type="pct"/>
          </w:tcPr>
          <w:p w:rsidR="00B62876" w:rsidRPr="00B62876" w:rsidRDefault="00B62876" w:rsidP="009E14DE">
            <w:pPr>
              <w:pStyle w:val="TOC1"/>
              <w:tabs>
                <w:tab w:val="center" w:pos="9639"/>
              </w:tabs>
              <w:spacing w:before="20" w:after="100"/>
              <w:rPr>
                <w:ins w:id="531" w:author="TSB-MEU" w:date="2018-03-06T12:31:00Z"/>
                <w:rStyle w:val="Hyperlink"/>
                <w:rFonts w:cstheme="majorBidi"/>
                <w:b/>
                <w:bCs/>
                <w:sz w:val="20"/>
              </w:rPr>
            </w:pPr>
            <w:ins w:id="532" w:author="TSB-MEU" w:date="2018-03-06T12:31:00Z">
              <w:r w:rsidRPr="00B62876">
                <w:rPr>
                  <w:rFonts w:cstheme="majorBidi"/>
                  <w:b/>
                  <w:bCs/>
                  <w:sz w:val="20"/>
                </w:rPr>
                <w:fldChar w:fldCharType="begin"/>
              </w:r>
              <w:r w:rsidRPr="00B62876">
                <w:rPr>
                  <w:rFonts w:cstheme="majorBidi"/>
                  <w:b/>
                  <w:bCs/>
                  <w:sz w:val="20"/>
                </w:rPr>
                <w:instrText xml:space="preserve"> HYPERLINK "https://www.itu.int/pub/publications.aspx?lang=en&amp;parent=R-RES-R.2" </w:instrText>
              </w:r>
              <w:r w:rsidRPr="00B62876">
                <w:rPr>
                  <w:rFonts w:cstheme="majorBidi"/>
                  <w:b/>
                  <w:bCs/>
                  <w:sz w:val="20"/>
                </w:rPr>
                <w:fldChar w:fldCharType="separate"/>
              </w:r>
              <w:r w:rsidRPr="00B62876">
                <w:rPr>
                  <w:rStyle w:val="Hyperlink"/>
                  <w:rFonts w:cstheme="majorBidi"/>
                  <w:b/>
                  <w:bCs/>
                  <w:sz w:val="20"/>
                </w:rPr>
                <w:t>RESOLUTION ITU-R 2-7</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33" w:author="TSB-MEU" w:date="2018-03-06T12:31:00Z">
              <w:r w:rsidRPr="00B62876">
                <w:rPr>
                  <w:rStyle w:val="Hyperlink"/>
                  <w:rFonts w:cstheme="majorBidi"/>
                  <w:b/>
                  <w:bCs/>
                  <w:sz w:val="20"/>
                </w:rPr>
                <w:t>Conference Preparatory Meeting</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59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Request to the International Court of Justice for advisory opinions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60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Juridical status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64 (REV. </w:t>
            </w:r>
            <w:ins w:id="534" w:author="TSB-MEU" w:date="2018-11-18T16:22:00Z">
              <w:r w:rsidRPr="00B62876">
                <w:rPr>
                  <w:rFonts w:cstheme="majorBidi"/>
                  <w:b/>
                  <w:bCs/>
                  <w:sz w:val="20"/>
                </w:rPr>
                <w:t>DUBAI</w:t>
              </w:r>
            </w:ins>
            <w:del w:id="535" w:author="TSB-MEU" w:date="2018-11-18T16:22:00Z">
              <w:r w:rsidRPr="00B62876" w:rsidDel="005F1BC9">
                <w:rPr>
                  <w:rFonts w:cstheme="majorBidi"/>
                  <w:b/>
                  <w:bCs/>
                  <w:sz w:val="20"/>
                </w:rPr>
                <w:delText>BUSAN</w:delText>
              </w:r>
            </w:del>
            <w:r w:rsidRPr="00B62876">
              <w:rPr>
                <w:rFonts w:cstheme="majorBidi"/>
                <w:b/>
                <w:bCs/>
                <w:sz w:val="20"/>
              </w:rPr>
              <w:t>, 201</w:t>
            </w:r>
            <w:ins w:id="536" w:author="TSB-MEU" w:date="2018-11-18T16:22:00Z">
              <w:r w:rsidRPr="00B62876">
                <w:rPr>
                  <w:rFonts w:cstheme="majorBidi"/>
                  <w:b/>
                  <w:bCs/>
                  <w:sz w:val="20"/>
                </w:rPr>
                <w:t>8</w:t>
              </w:r>
            </w:ins>
            <w:del w:id="537" w:author="TSB-MEU" w:date="2018-11-18T16:22:00Z">
              <w:r w:rsidRPr="00B62876" w:rsidDel="005F1BC9">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Non-discriminatory access to modern telecommunication/information and communication technology facilities, services and applications, including applied research and transfer of technology, and e meetings, on mutually agreed terms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1 to continue, within the mandate of ITU, fulfilling the need to endeavour to ensure non-discriminatory access to telecommunication and information technologies, facilities, services and related applications, including applied research and transfer of technology, on mutually agreed terms, established on the basis of ITU</w:t>
            </w:r>
            <w:r w:rsidRPr="00B62876">
              <w:rPr>
                <w:rFonts w:cstheme="majorBidi"/>
                <w:sz w:val="20"/>
              </w:rPr>
              <w:noBreakHyphen/>
              <w:t>T and ITU</w:t>
            </w:r>
            <w:r w:rsidRPr="00B62876">
              <w:rPr>
                <w:rFonts w:cstheme="majorBidi"/>
                <w:sz w:val="20"/>
              </w:rPr>
              <w:noBreakHyphen/>
              <w:t>R recommendations;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2 that ITU should facilitate non-discriminatory access to telecommunication and information technologies, facilities, services and applications established on the basis of ITU</w:t>
            </w:r>
            <w:r w:rsidRPr="00B62876">
              <w:rPr>
                <w:rFonts w:cstheme="majorBidi"/>
                <w:sz w:val="20"/>
              </w:rPr>
              <w:noBreakHyphen/>
              <w:t>T and ITU</w:t>
            </w:r>
            <w:r w:rsidRPr="00B62876">
              <w:rPr>
                <w:rFonts w:cstheme="majorBidi"/>
                <w:sz w:val="20"/>
              </w:rPr>
              <w:noBreakHyphen/>
              <w:t>R recommendations;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3 that ITU should encourage to the greatest extent possible cooperation among the members of the Union on the question of non-discriminatory access to telecommunication and information technologies, facilities, services and applications established on the basis of ITU</w:t>
            </w:r>
            <w:r w:rsidRPr="00B62876">
              <w:rPr>
                <w:rFonts w:cstheme="majorBidi"/>
                <w:sz w:val="20"/>
              </w:rPr>
              <w:noBreakHyphen/>
              <w:t>T and ITU</w:t>
            </w:r>
            <w:r w:rsidRPr="00B62876">
              <w:rPr>
                <w:rFonts w:cstheme="majorBidi"/>
                <w:sz w:val="20"/>
              </w:rPr>
              <w:noBreakHyphen/>
              <w:t>R recommendations with a view to satisfying user demand for modern telecommunication/ICT services and applications,</w:t>
            </w:r>
          </w:p>
          <w:p w:rsidR="00B62876" w:rsidRPr="00B62876" w:rsidRDefault="00B62876" w:rsidP="009E14DE">
            <w:pPr>
              <w:pStyle w:val="Call"/>
              <w:keepNext w:val="0"/>
              <w:keepLines w:val="0"/>
              <w:spacing w:before="120"/>
              <w:rPr>
                <w:sz w:val="20"/>
              </w:rPr>
            </w:pPr>
            <w:r w:rsidRPr="00B62876">
              <w:rPr>
                <w:sz w:val="20"/>
              </w:rPr>
              <w:t>instructs the Directors of the three Bureaux</w:t>
            </w:r>
          </w:p>
          <w:p w:rsidR="00B62876" w:rsidRPr="00B62876" w:rsidRDefault="00B62876" w:rsidP="009E14DE">
            <w:pPr>
              <w:pStyle w:val="TOC1"/>
              <w:keepNext/>
              <w:tabs>
                <w:tab w:val="clear" w:pos="9526"/>
                <w:tab w:val="center" w:pos="9639"/>
              </w:tabs>
              <w:spacing w:before="20" w:after="100"/>
              <w:ind w:left="0" w:firstLine="0"/>
              <w:rPr>
                <w:ins w:id="538" w:author="TSB-MEU" w:date="2018-11-18T16:26:00Z"/>
                <w:rFonts w:cstheme="majorBidi"/>
                <w:sz w:val="20"/>
              </w:rPr>
            </w:pPr>
            <w:r w:rsidRPr="00B62876">
              <w:rPr>
                <w:rFonts w:cstheme="majorBidi"/>
                <w:sz w:val="20"/>
              </w:rPr>
              <w:t>within their respective spheres of competence, to implement this resolution and achieve its goals,</w:t>
            </w:r>
          </w:p>
          <w:p w:rsidR="00B62876" w:rsidRPr="00B62876" w:rsidRDefault="00B62876" w:rsidP="009E14DE">
            <w:pPr>
              <w:pStyle w:val="ResNo"/>
              <w:jc w:val="left"/>
              <w:rPr>
                <w:ins w:id="539" w:author="TSB-MEU" w:date="2018-11-18T16:26:00Z"/>
                <w:b/>
                <w:sz w:val="20"/>
              </w:rPr>
            </w:pPr>
            <w:ins w:id="540" w:author="TSB-MEU" w:date="2018-11-18T16:26:00Z">
              <w:r w:rsidRPr="00B62876">
                <w:rPr>
                  <w:b/>
                  <w:sz w:val="20"/>
                </w:rPr>
                <w:t>RESOLUTION 71 (Rev. dubai, 2018)</w:t>
              </w:r>
            </w:ins>
          </w:p>
          <w:p w:rsidR="00B62876" w:rsidRPr="00B62876" w:rsidRDefault="00B62876" w:rsidP="009E14DE">
            <w:pPr>
              <w:pStyle w:val="Restitle"/>
              <w:rPr>
                <w:ins w:id="541" w:author="TSB-MEU" w:date="2018-11-18T16:26:00Z"/>
                <w:sz w:val="20"/>
              </w:rPr>
            </w:pPr>
            <w:ins w:id="542" w:author="TSB-MEU" w:date="2018-11-18T16:26:00Z">
              <w:r w:rsidRPr="00B62876">
                <w:rPr>
                  <w:sz w:val="20"/>
                </w:rPr>
                <w:t>Strategic plan for the Union for 2020-2023</w:t>
              </w:r>
            </w:ins>
          </w:p>
          <w:p w:rsidR="00B62876" w:rsidRPr="00B62876" w:rsidRDefault="00B62876" w:rsidP="009E14DE">
            <w:pPr>
              <w:rPr>
                <w:ins w:id="543" w:author="TSB-MEU" w:date="2018-11-18T16:27:00Z"/>
                <w:b/>
                <w:bCs/>
                <w:sz w:val="20"/>
              </w:rPr>
            </w:pPr>
            <w:ins w:id="544" w:author="TSB-MEU" w:date="2018-11-18T16:27:00Z">
              <w:r w:rsidRPr="00B62876">
                <w:rPr>
                  <w:b/>
                  <w:bCs/>
                  <w:sz w:val="20"/>
                </w:rPr>
                <w:t>T.1 (Development of standards)</w:t>
              </w:r>
              <w:r w:rsidRPr="00B62876">
                <w:rPr>
                  <w:sz w:val="20"/>
                </w:rPr>
                <w:t xml:space="preserve"> </w:t>
              </w:r>
              <w:r w:rsidRPr="00B62876">
                <w:rPr>
                  <w:b/>
                  <w:bCs/>
                  <w:sz w:val="20"/>
                </w:rPr>
                <w:t>Develop non-discriminatory international telecommunication/ICT standards (ITU</w:t>
              </w:r>
              <w:r w:rsidRPr="00B62876">
                <w:rPr>
                  <w:b/>
                  <w:bCs/>
                  <w:sz w:val="20"/>
                </w:rPr>
                <w:noBreakHyphen/>
                <w:t>T recommendations), in a timely manner, and foster interoperability and improved performance of equipment, networks, services and applications</w:t>
              </w:r>
            </w:ins>
          </w:p>
          <w:p w:rsidR="00B62876" w:rsidRPr="00B62876" w:rsidRDefault="00B62876" w:rsidP="009E14DE">
            <w:pPr>
              <w:rPr>
                <w:ins w:id="545" w:author="TSB-MEU" w:date="2018-11-18T16:27:00Z"/>
                <w:b/>
                <w:bCs/>
                <w:sz w:val="20"/>
              </w:rPr>
            </w:pPr>
            <w:ins w:id="546" w:author="TSB-MEU" w:date="2018-11-18T16:27:00Z">
              <w:r w:rsidRPr="00B62876">
                <w:rPr>
                  <w:b/>
                  <w:bCs/>
                  <w:sz w:val="20"/>
                </w:rPr>
                <w:t>T.2 (Bridging the standards gap) Promote the active participation of the membership, in particular developing countries, in the definition and adoption of non-discriminatory international telecommunication/ICT standards (ITU</w:t>
              </w:r>
              <w:r w:rsidRPr="00B62876">
                <w:rPr>
                  <w:b/>
                  <w:bCs/>
                  <w:sz w:val="20"/>
                </w:rPr>
                <w:noBreakHyphen/>
                <w:t>T recommendations) with a view to bridging the standardization gap</w:t>
              </w:r>
            </w:ins>
          </w:p>
          <w:p w:rsidR="00B62876" w:rsidRPr="00B62876" w:rsidRDefault="00B62876" w:rsidP="009E14DE">
            <w:pPr>
              <w:pStyle w:val="ResNo"/>
              <w:jc w:val="left"/>
              <w:rPr>
                <w:ins w:id="547" w:author="TSB-MEU" w:date="2018-11-18T16:28:00Z"/>
                <w:b/>
                <w:sz w:val="20"/>
              </w:rPr>
            </w:pPr>
            <w:bookmarkStart w:id="548" w:name="_Toc406757725"/>
            <w:ins w:id="549" w:author="TSB-MEU" w:date="2018-11-18T16:28:00Z">
              <w:r w:rsidRPr="00B62876">
                <w:rPr>
                  <w:b/>
                  <w:sz w:val="20"/>
                </w:rPr>
                <w:t xml:space="preserve">RESOLUTION </w:t>
              </w:r>
              <w:r w:rsidRPr="00B62876">
                <w:rPr>
                  <w:rStyle w:val="href"/>
                  <w:b/>
                  <w:sz w:val="20"/>
                </w:rPr>
                <w:t>167</w:t>
              </w:r>
              <w:r w:rsidRPr="00B62876">
                <w:rPr>
                  <w:b/>
                  <w:sz w:val="20"/>
                </w:rPr>
                <w:t xml:space="preserve"> (Rev. dubai, 2018)</w:t>
              </w:r>
              <w:bookmarkEnd w:id="548"/>
            </w:ins>
          </w:p>
          <w:p w:rsidR="00B62876" w:rsidRPr="00B62876" w:rsidRDefault="00B62876" w:rsidP="009E14DE">
            <w:pPr>
              <w:pStyle w:val="Restitle"/>
            </w:pPr>
            <w:bookmarkStart w:id="550" w:name="_Toc406757726"/>
            <w:ins w:id="551" w:author="TSB-MEU" w:date="2018-11-18T16:28:00Z">
              <w:r w:rsidRPr="00B62876">
                <w:rPr>
                  <w:sz w:val="20"/>
                </w:rPr>
                <w:t>Strengthening and developing ITU capabilities for electronic meetings and means to advance the work of the Union</w:t>
              </w:r>
            </w:ins>
            <w:bookmarkEnd w:id="550"/>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8" w:history="1">
              <w:r w:rsidR="00B62876" w:rsidRPr="00B62876">
                <w:rPr>
                  <w:rStyle w:val="Hyperlink"/>
                  <w:rFonts w:cstheme="majorBidi"/>
                  <w:b/>
                  <w:bCs/>
                  <w:sz w:val="20"/>
                </w:rPr>
                <w:t>RESOLUTION 69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9" w:history="1">
              <w:r w:rsidR="00B62876" w:rsidRPr="00B62876">
                <w:rPr>
                  <w:rStyle w:val="Hyperlink"/>
                  <w:rFonts w:cstheme="majorBidi"/>
                  <w:b/>
                  <w:bCs/>
                  <w:sz w:val="20"/>
                </w:rPr>
                <w:t>Non-discriminatory access and use of Internet resources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Directors of the Telecommunication Standardization Bureau, Radiocommunication Bureau and Telecommunication Development Bureau</w:t>
            </w:r>
          </w:p>
          <w:p w:rsidR="00B62876" w:rsidRPr="00B62876" w:rsidRDefault="00B62876" w:rsidP="009E14DE">
            <w:pPr>
              <w:rPr>
                <w:rFonts w:cstheme="majorBidi"/>
                <w:sz w:val="20"/>
              </w:rPr>
            </w:pPr>
            <w:r w:rsidRPr="00B62876">
              <w:rPr>
                <w:rFonts w:cstheme="majorBidi"/>
                <w:sz w:val="20"/>
              </w:rPr>
              <w:t>to contribute to the report on progress on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integrate and analyse the information on incidents reported from Member States;</w:t>
            </w:r>
          </w:p>
          <w:p w:rsidR="00B62876" w:rsidRPr="00B62876" w:rsidRDefault="00B62876" w:rsidP="009E14DE">
            <w:pPr>
              <w:rPr>
                <w:rFonts w:cstheme="majorBidi"/>
                <w:sz w:val="20"/>
              </w:rPr>
            </w:pPr>
            <w:r w:rsidRPr="00B62876">
              <w:rPr>
                <w:rFonts w:cstheme="majorBidi"/>
                <w:sz w:val="20"/>
              </w:rPr>
              <w:t>2 to report this information to Member States, through an appropriate mechanism;</w:t>
            </w:r>
          </w:p>
          <w:p w:rsidR="00B62876" w:rsidRPr="00B62876" w:rsidRDefault="00B62876" w:rsidP="009E14DE">
            <w:pPr>
              <w:rPr>
                <w:rFonts w:cstheme="majorBidi"/>
                <w:sz w:val="20"/>
              </w:rPr>
            </w:pPr>
            <w:r w:rsidRPr="00B62876">
              <w:rPr>
                <w:rFonts w:cstheme="majorBidi"/>
                <w:sz w:val="20"/>
              </w:rPr>
              <w:t>3 to report to the Telecommunication Standardization Advisory Group (TSAG) on progress on this resolution, in order for TSAG to evaluate the effectiveness of its implementation;</w:t>
            </w:r>
          </w:p>
          <w:p w:rsidR="00B62876" w:rsidRPr="00B62876" w:rsidRDefault="00B62876" w:rsidP="009E14DE">
            <w:pPr>
              <w:rPr>
                <w:rFonts w:cstheme="majorBidi"/>
                <w:sz w:val="20"/>
              </w:rPr>
            </w:pPr>
            <w:r w:rsidRPr="00B62876">
              <w:rPr>
                <w:rFonts w:cstheme="majorBidi"/>
                <w:sz w:val="20"/>
              </w:rPr>
              <w:t>4 to report on progress on this resolution to the next world telecommunication standardization assembly,</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Secretary-General</w:t>
            </w:r>
          </w:p>
          <w:p w:rsidR="00B62876" w:rsidRPr="00B62876" w:rsidRDefault="00B62876" w:rsidP="009E14DE">
            <w:pPr>
              <w:rPr>
                <w:rFonts w:cstheme="majorBidi"/>
                <w:sz w:val="20"/>
              </w:rPr>
            </w:pPr>
            <w:r w:rsidRPr="00B62876">
              <w:rPr>
                <w:rFonts w:cstheme="majorBidi"/>
                <w:sz w:val="20"/>
              </w:rPr>
              <w:t>to report annually to the ITU Council on progress on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Directors of the Telecommunication Standardization Bureau, Radiocommunication Bureau and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to contribute to the report on progress on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20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Non</w:t>
            </w:r>
            <w:r w:rsidRPr="00B62876">
              <w:rPr>
                <w:rFonts w:cstheme="majorBidi"/>
                <w:b/>
                <w:bCs/>
                <w:sz w:val="20"/>
              </w:rPr>
              <w:noBreakHyphen/>
              <w:t>discriminatory access to modern telecommunication/information and communication technology facilities, services and related applications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that there should be non-discriminatory access to telecommunication/ICT, facilities, services and applications established on the basis of ITU</w:t>
            </w:r>
            <w:r w:rsidRPr="00B62876">
              <w:rPr>
                <w:rFonts w:cstheme="majorBidi"/>
                <w:sz w:val="20"/>
              </w:rPr>
              <w:noBreakHyphen/>
              <w:t>R and ITU</w:t>
            </w:r>
            <w:r w:rsidRPr="00B62876">
              <w:rPr>
                <w:rFonts w:cstheme="majorBidi"/>
                <w:sz w:val="20"/>
              </w:rPr>
              <w:noBreakHyphen/>
              <w:t>T Recommendations,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66 (REV. </w:t>
            </w:r>
            <w:ins w:id="552" w:author="TSB-MEU" w:date="2018-11-18T16:24:00Z">
              <w:r w:rsidRPr="00B62876">
                <w:rPr>
                  <w:rFonts w:cstheme="majorBidi"/>
                  <w:b/>
                  <w:bCs/>
                  <w:sz w:val="20"/>
                </w:rPr>
                <w:t>DUBAI</w:t>
              </w:r>
            </w:ins>
            <w:del w:id="553" w:author="TSB-MEU" w:date="2018-11-18T16:24:00Z">
              <w:r w:rsidRPr="00B62876" w:rsidDel="007A6719">
                <w:rPr>
                  <w:rFonts w:cstheme="majorBidi"/>
                  <w:b/>
                  <w:bCs/>
                  <w:sz w:val="20"/>
                </w:rPr>
                <w:delText>GUADALAJARA, 2</w:delText>
              </w:r>
            </w:del>
            <w:r w:rsidRPr="00B62876">
              <w:rPr>
                <w:rFonts w:cstheme="majorBidi"/>
                <w:b/>
                <w:bCs/>
                <w:sz w:val="20"/>
              </w:rPr>
              <w:t>01</w:t>
            </w:r>
            <w:ins w:id="554" w:author="TSB-MEU" w:date="2018-11-18T16:24:00Z">
              <w:r w:rsidRPr="00B62876">
                <w:rPr>
                  <w:rFonts w:cstheme="majorBidi"/>
                  <w:b/>
                  <w:bCs/>
                  <w:sz w:val="20"/>
                </w:rPr>
                <w:t>8</w:t>
              </w:r>
            </w:ins>
            <w:del w:id="555" w:author="TSB-MEU" w:date="2018-11-18T16:24:00Z">
              <w:r w:rsidRPr="00B62876" w:rsidDel="007A6719">
                <w:rPr>
                  <w:rFonts w:cstheme="majorBidi"/>
                  <w:b/>
                  <w:bCs/>
                  <w:sz w:val="20"/>
                </w:rPr>
                <w:delText>0</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556" w:author="TSB-MEU" w:date="2018-11-18T16:24:00Z"/>
                <w:rFonts w:cstheme="majorBidi"/>
                <w:b/>
                <w:bCs/>
                <w:sz w:val="20"/>
              </w:rPr>
            </w:pPr>
            <w:r w:rsidRPr="00B62876">
              <w:rPr>
                <w:rFonts w:cstheme="majorBidi"/>
                <w:b/>
                <w:bCs/>
                <w:sz w:val="20"/>
              </w:rPr>
              <w:t>Documents and publications of the Union</w:t>
            </w:r>
          </w:p>
          <w:p w:rsidR="00B62876" w:rsidRPr="00B62876" w:rsidRDefault="00B62876" w:rsidP="009E14DE">
            <w:pPr>
              <w:pStyle w:val="Call"/>
              <w:spacing w:before="120"/>
              <w:rPr>
                <w:ins w:id="557" w:author="TSB-MEU" w:date="2018-11-18T16:25:00Z"/>
                <w:sz w:val="20"/>
              </w:rPr>
            </w:pPr>
            <w:ins w:id="558" w:author="TSB-MEU" w:date="2018-11-18T16:25:00Z">
              <w:r w:rsidRPr="00B62876">
                <w:rPr>
                  <w:sz w:val="20"/>
                </w:rPr>
                <w:t>resolves</w:t>
              </w:r>
            </w:ins>
          </w:p>
          <w:p w:rsidR="00B62876" w:rsidRPr="00B62876" w:rsidRDefault="00B62876" w:rsidP="009E14DE">
            <w:pPr>
              <w:rPr>
                <w:ins w:id="559" w:author="TSB-MEU" w:date="2018-11-18T16:25:00Z"/>
                <w:sz w:val="20"/>
              </w:rPr>
            </w:pPr>
            <w:ins w:id="560" w:author="TSB-MEU" w:date="2018-11-18T16:25: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561" w:author="TSB-MEU" w:date="2018-11-18T16:25:00Z"/>
                <w:sz w:val="20"/>
              </w:rPr>
            </w:pPr>
            <w:ins w:id="562" w:author="TSB-MEU" w:date="2018-11-18T16:25: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563" w:author="TSB-MEU" w:date="2018-11-18T16:25:00Z"/>
                <w:sz w:val="20"/>
              </w:rPr>
            </w:pPr>
            <w:ins w:id="564" w:author="TSB-MEU" w:date="2018-11-18T16:25: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565" w:author="TSB-MEU" w:date="2018-11-18T16:25:00Z"/>
                <w:sz w:val="20"/>
              </w:rPr>
            </w:pPr>
            <w:ins w:id="566" w:author="TSB-MEU" w:date="2018-11-18T16:25: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567" w:author="TSB-MEU" w:date="2018-11-18T16:25:00Z"/>
                <w:sz w:val="20"/>
              </w:rPr>
            </w:pPr>
            <w:ins w:id="568" w:author="TSB-MEU" w:date="2018-11-18T16:25: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569" w:author="TSB-MEU" w:date="2018-11-18T16:25:00Z"/>
                <w:sz w:val="20"/>
                <w:lang w:eastAsia="ko-KR"/>
              </w:rPr>
            </w:pPr>
            <w:ins w:id="570" w:author="TSB-MEU" w:date="2018-11-18T16:25: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571" w:author="TSB-MEU" w:date="2018-11-18T16:25:00Z"/>
                <w:position w:val="6"/>
                <w:sz w:val="20"/>
                <w:lang w:eastAsia="ko-KR"/>
              </w:rPr>
            </w:pPr>
            <w:ins w:id="572" w:author="TSB-MEU" w:date="2018-11-18T16:25: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5"/>
                <w:t>1</w:t>
              </w:r>
              <w:r w:rsidRPr="00B62876">
                <w:rPr>
                  <w:sz w:val="20"/>
                  <w:lang w:eastAsia="ko-KR"/>
                </w:rPr>
                <w:t>,</w:t>
              </w:r>
            </w:ins>
          </w:p>
          <w:p w:rsidR="00B62876" w:rsidRPr="00B62876" w:rsidRDefault="00B62876" w:rsidP="009E14DE">
            <w:pPr>
              <w:pStyle w:val="Call"/>
              <w:spacing w:before="120"/>
              <w:rPr>
                <w:ins w:id="575" w:author="TSB-MEU" w:date="2018-11-18T16:25:00Z"/>
                <w:sz w:val="20"/>
              </w:rPr>
            </w:pPr>
            <w:ins w:id="576" w:author="TSB-MEU" w:date="2018-11-18T16:25:00Z">
              <w:r w:rsidRPr="00B62876">
                <w:rPr>
                  <w:sz w:val="20"/>
                </w:rPr>
                <w:t>instructs the Secretary-General</w:t>
              </w:r>
            </w:ins>
          </w:p>
          <w:p w:rsidR="00B62876" w:rsidRPr="00B62876" w:rsidRDefault="00B62876" w:rsidP="009E14DE">
            <w:pPr>
              <w:rPr>
                <w:ins w:id="577" w:author="TSB-MEU" w:date="2018-11-18T16:25:00Z"/>
                <w:sz w:val="20"/>
              </w:rPr>
            </w:pPr>
            <w:ins w:id="578" w:author="TSB-MEU" w:date="2018-11-18T16:25: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579" w:author="TSB-MEU" w:date="2018-11-18T16:25:00Z"/>
                <w:sz w:val="20"/>
              </w:rPr>
            </w:pPr>
            <w:ins w:id="580" w:author="TSB-MEU" w:date="2018-11-18T16:25: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581" w:author="TSB-MEU" w:date="2018-11-18T16:25:00Z"/>
                <w:sz w:val="20"/>
              </w:rPr>
            </w:pPr>
            <w:ins w:id="582" w:author="TSB-MEU" w:date="2018-11-18T16:25: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583" w:author="TSB-MEU" w:date="2018-11-18T16:25:00Z"/>
                <w:sz w:val="20"/>
              </w:rPr>
            </w:pPr>
            <w:ins w:id="584" w:author="TSB-MEU" w:date="2018-11-18T16:25: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585" w:author="TSB-MEU" w:date="2018-11-18T16:25:00Z"/>
                <w:sz w:val="20"/>
                <w:lang w:eastAsia="ko-KR"/>
              </w:rPr>
            </w:pPr>
            <w:ins w:id="586" w:author="TSB-MEU" w:date="2018-11-18T16:25: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587" w:author="TSB-MEU" w:date="2018-11-18T16:25:00Z"/>
                <w:sz w:val="20"/>
              </w:rPr>
            </w:pPr>
            <w:ins w:id="588" w:author="TSB-MEU" w:date="2018-11-18T16:25:00Z">
              <w:r w:rsidRPr="00B62876">
                <w:rPr>
                  <w:sz w:val="20"/>
                </w:rPr>
                <w:t>instructs the Director of the Telecommunication Development Bureau</w:t>
              </w:r>
            </w:ins>
          </w:p>
          <w:p w:rsidR="00B62876" w:rsidRPr="00B62876" w:rsidRDefault="00B62876" w:rsidP="009E14DE">
            <w:pPr>
              <w:rPr>
                <w:sz w:val="20"/>
              </w:rPr>
            </w:pPr>
            <w:ins w:id="589" w:author="TSB-MEU" w:date="2018-11-18T16:25: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90" w:author="TSB-MEU" w:date="2018-11-18T16:36:00Z"/>
                <w:rStyle w:val="Hyperlink"/>
                <w:rFonts w:cstheme="majorBidi"/>
                <w:b/>
                <w:sz w:val="20"/>
              </w:rPr>
            </w:pPr>
            <w:ins w:id="591" w:author="TSB-MEU" w:date="2018-11-18T16:36:00Z">
              <w:r w:rsidRPr="00B62876">
                <w:rPr>
                  <w:rFonts w:cstheme="majorBidi"/>
                  <w:b/>
                  <w:sz w:val="20"/>
                </w:rPr>
                <w:fldChar w:fldCharType="begin"/>
              </w:r>
              <w:r w:rsidRPr="00B62876">
                <w:rPr>
                  <w:rFonts w:cstheme="majorBidi"/>
                  <w:b/>
                  <w:sz w:val="20"/>
                </w:rPr>
                <w:instrText xml:space="preserve"> HYPERLINK "https://www.itu.int/pub/publications.aspx?lang=en&amp;parent=T-RES-T.70-2016" </w:instrText>
              </w:r>
              <w:r w:rsidRPr="00B62876">
                <w:rPr>
                  <w:rFonts w:cstheme="majorBidi"/>
                  <w:b/>
                  <w:sz w:val="20"/>
                </w:rPr>
                <w:fldChar w:fldCharType="separate"/>
              </w:r>
              <w:r w:rsidRPr="00B62876">
                <w:rPr>
                  <w:rStyle w:val="Hyperlink"/>
                  <w:rFonts w:cstheme="majorBidi"/>
                  <w:b/>
                  <w:sz w:val="20"/>
                </w:rPr>
                <w:t>Resolution 70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592" w:author="TSB-MEU" w:date="2018-11-18T16:36:00Z"/>
                <w:rFonts w:cstheme="majorBidi"/>
                <w:b/>
                <w:sz w:val="20"/>
              </w:rPr>
            </w:pPr>
            <w:ins w:id="593" w:author="TSB-MEU" w:date="2018-11-18T16:36:00Z">
              <w:r w:rsidRPr="00B62876">
                <w:rPr>
                  <w:rStyle w:val="Hyperlink"/>
                  <w:rFonts w:cstheme="majorBidi"/>
                  <w:b/>
                  <w:sz w:val="20"/>
                </w:rPr>
                <w:t>Telecommunication/information and communication technology accessibility for persons with disabilities</w:t>
              </w:r>
              <w:r w:rsidRPr="00B62876">
                <w:rPr>
                  <w:rFonts w:cstheme="majorBidi"/>
                  <w:b/>
                  <w:sz w:val="20"/>
                </w:rPr>
                <w:fldChar w:fldCharType="end"/>
              </w:r>
            </w:ins>
          </w:p>
          <w:p w:rsidR="00B62876" w:rsidRPr="00B62876" w:rsidRDefault="00B62876" w:rsidP="009E14DE">
            <w:pPr>
              <w:pStyle w:val="Call"/>
              <w:spacing w:before="120"/>
              <w:rPr>
                <w:ins w:id="594" w:author="TSB-MEU" w:date="2018-11-18T16:36:00Z"/>
                <w:sz w:val="20"/>
              </w:rPr>
            </w:pPr>
            <w:ins w:id="595" w:author="TSB-MEU" w:date="2018-11-18T16:36:00Z">
              <w:r w:rsidRPr="00B62876">
                <w:rPr>
                  <w:sz w:val="20"/>
                </w:rPr>
                <w:t>resolves</w:t>
              </w:r>
            </w:ins>
          </w:p>
          <w:p w:rsidR="00B62876" w:rsidRPr="00B62876" w:rsidRDefault="00B62876" w:rsidP="009E14DE">
            <w:pPr>
              <w:rPr>
                <w:ins w:id="596" w:author="TSB-MEU" w:date="2018-11-18T16:36:00Z"/>
                <w:sz w:val="20"/>
              </w:rPr>
            </w:pPr>
            <w:ins w:id="597" w:author="TSB-MEU" w:date="2018-11-18T16:36:00Z">
              <w:r w:rsidRPr="00B62876">
                <w:rPr>
                  <w:sz w:val="20"/>
                </w:rPr>
                <w:t>1</w:t>
              </w:r>
              <w:r w:rsidRPr="00B62876">
                <w:rPr>
                  <w:sz w:val="20"/>
                </w:rPr>
                <w:tab/>
                <w:t>that ITU</w:t>
              </w:r>
              <w:r w:rsidRPr="00B62876">
                <w:rPr>
                  <w:sz w:val="20"/>
                </w:rPr>
                <w:noBreakHyphen/>
                <w:t>T Study Group 16 shall continue giving high priority to work on the relevant Questions, Recommendation ITU</w:t>
              </w:r>
              <w:r w:rsidRPr="00B62876">
                <w:rPr>
                  <w:sz w:val="20"/>
                </w:rPr>
                <w:noBreakHyphen/>
                <w:t>T F.790, the guide for ITU</w:t>
              </w:r>
              <w:r w:rsidRPr="00B62876">
                <w:rPr>
                  <w:sz w:val="20"/>
                </w:rPr>
                <w:noBreakHyphen/>
                <w:t>T study groups on telecommunication accessibility guidelines for older persons and persons with disabilities, and Recommendation ITU</w:t>
              </w:r>
              <w:r w:rsidRPr="00B62876">
                <w:rPr>
                  <w:sz w:val="20"/>
                </w:rPr>
                <w:noBreakHyphen/>
                <w:t>T F.791, on accessibility terms and definitions;</w:t>
              </w:r>
            </w:ins>
          </w:p>
          <w:p w:rsidR="00B62876" w:rsidRPr="00B62876" w:rsidRDefault="00B62876" w:rsidP="009E14DE">
            <w:pPr>
              <w:rPr>
                <w:ins w:id="598" w:author="TSB-MEU" w:date="2018-11-18T16:36:00Z"/>
                <w:sz w:val="20"/>
              </w:rPr>
            </w:pPr>
            <w:ins w:id="599" w:author="TSB-MEU" w:date="2018-11-18T16:36:00Z">
              <w:r w:rsidRPr="00B62876">
                <w:rPr>
                  <w:sz w:val="20"/>
                </w:rPr>
                <w:t>2</w:t>
              </w:r>
              <w:r w:rsidRPr="00B62876">
                <w:rPr>
                  <w:sz w:val="20"/>
                </w:rPr>
                <w:tab/>
                <w:t>that ITU</w:t>
              </w:r>
              <w:r w:rsidRPr="00B62876">
                <w:rPr>
                  <w:sz w:val="20"/>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ins>
          </w:p>
          <w:p w:rsidR="00B62876" w:rsidRPr="00B62876" w:rsidRDefault="00B62876" w:rsidP="009E14DE">
            <w:pPr>
              <w:rPr>
                <w:ins w:id="600" w:author="TSB-MEU" w:date="2018-11-18T16:36:00Z"/>
                <w:sz w:val="20"/>
              </w:rPr>
            </w:pPr>
            <w:ins w:id="601" w:author="TSB-MEU" w:date="2018-11-18T16:36:00Z">
              <w:r w:rsidRPr="00B62876">
                <w:rPr>
                  <w:sz w:val="20"/>
                </w:rPr>
                <w:t>3</w:t>
              </w:r>
              <w:r w:rsidRPr="00B62876">
                <w:rPr>
                  <w:sz w:val="20"/>
                </w:rPr>
                <w:tab/>
                <w:t>that all ITU</w:t>
              </w:r>
              <w:r w:rsidRPr="00B62876">
                <w:rPr>
                  <w:sz w:val="20"/>
                </w:rPr>
                <w:noBreakHyphen/>
                <w:t>T study groups utilize the Telecommunications Accessibility Checklist, which makes it possible to incorporate the principles of universal design and accessibility;</w:t>
              </w:r>
            </w:ins>
          </w:p>
          <w:p w:rsidR="00B62876" w:rsidRPr="00B62876" w:rsidRDefault="00B62876" w:rsidP="009E14DE">
            <w:pPr>
              <w:rPr>
                <w:ins w:id="602" w:author="TSB-MEU" w:date="2018-11-18T16:36:00Z"/>
                <w:sz w:val="20"/>
              </w:rPr>
            </w:pPr>
            <w:ins w:id="603" w:author="TSB-MEU" w:date="2018-11-18T16:36:00Z">
              <w:r w:rsidRPr="00B62876">
                <w:rPr>
                  <w:sz w:val="20"/>
                </w:rPr>
                <w:t>4</w:t>
              </w:r>
              <w:r w:rsidRPr="00B62876">
                <w:rPr>
                  <w:sz w:val="20"/>
                </w:rPr>
                <w:tab/>
                <w:t>that an ITU workshop be held to inform about the progress in the work and the results achieved by the study groups in charge of ICT accessibility before the next world telecommunication standardization assembly,</w:t>
              </w:r>
            </w:ins>
          </w:p>
          <w:p w:rsidR="00B62876" w:rsidRPr="00B62876" w:rsidRDefault="00B62876" w:rsidP="009E14DE">
            <w:pPr>
              <w:pStyle w:val="Call"/>
              <w:spacing w:before="120"/>
              <w:rPr>
                <w:ins w:id="604" w:author="TSB-MEU" w:date="2018-11-18T16:36:00Z"/>
                <w:sz w:val="20"/>
              </w:rPr>
            </w:pPr>
            <w:ins w:id="605" w:author="TSB-MEU" w:date="2018-11-18T16:36:00Z">
              <w:r w:rsidRPr="00B62876">
                <w:rPr>
                  <w:sz w:val="20"/>
                </w:rPr>
                <w:t>instructs the Director of the Telecommunication Standardization Bureau</w:t>
              </w:r>
            </w:ins>
          </w:p>
          <w:p w:rsidR="00B62876" w:rsidRPr="00B62876" w:rsidRDefault="00B62876" w:rsidP="009E14DE">
            <w:pPr>
              <w:rPr>
                <w:ins w:id="606" w:author="TSB-MEU" w:date="2018-11-18T16:36:00Z"/>
                <w:sz w:val="20"/>
              </w:rPr>
            </w:pPr>
            <w:ins w:id="607" w:author="TSB-MEU" w:date="2018-11-18T16:36:00Z">
              <w:r w:rsidRPr="00B62876">
                <w:rPr>
                  <w:sz w:val="20"/>
                </w:rPr>
                <w:t>1</w:t>
              </w:r>
              <w:r w:rsidRPr="00B62876">
                <w:rPr>
                  <w:sz w:val="20"/>
                </w:rPr>
                <w:tab/>
                <w:t>to report to the ITU Council on the implementation of this resolution;</w:t>
              </w:r>
            </w:ins>
          </w:p>
          <w:p w:rsidR="00B62876" w:rsidRPr="00B62876" w:rsidRDefault="00B62876" w:rsidP="009E14DE">
            <w:pPr>
              <w:rPr>
                <w:ins w:id="608" w:author="TSB-MEU" w:date="2018-11-18T16:36:00Z"/>
                <w:sz w:val="20"/>
              </w:rPr>
            </w:pPr>
            <w:ins w:id="609" w:author="TSB-MEU" w:date="2018-11-18T16:36:00Z">
              <w:r w:rsidRPr="00B62876">
                <w:rPr>
                  <w:sz w:val="20"/>
                </w:rPr>
                <w:t>2</w:t>
              </w:r>
              <w:r w:rsidRPr="00B62876">
                <w:rPr>
                  <w:sz w:val="20"/>
                </w:rPr>
                <w:tab/>
                <w:t>to contribute to the development of an ITU</w:t>
              </w:r>
              <w:r w:rsidRPr="00B62876">
                <w:rPr>
                  <w:sz w:val="20"/>
                </w:rPr>
                <w:noBreakHyphen/>
                <w:t>wide internship programme for persons with disabilities who have expertise in the field of ICTs, so as to build capacity among persons with disabilities in the standards-making process and to raise awareness within ITU</w:t>
              </w:r>
              <w:r w:rsidRPr="00B62876">
                <w:rPr>
                  <w:sz w:val="20"/>
                </w:rPr>
                <w:noBreakHyphen/>
                <w:t>T of the needs of persons with disabilities;</w:t>
              </w:r>
            </w:ins>
          </w:p>
          <w:p w:rsidR="00B62876" w:rsidRPr="00B62876" w:rsidRDefault="00B62876" w:rsidP="009E14DE">
            <w:pPr>
              <w:rPr>
                <w:ins w:id="610" w:author="TSB-MEU" w:date="2018-11-18T16:36:00Z"/>
                <w:i/>
                <w:sz w:val="20"/>
              </w:rPr>
            </w:pPr>
            <w:ins w:id="611" w:author="TSB-MEU" w:date="2018-11-18T16:36:00Z">
              <w:r w:rsidRPr="00B62876">
                <w:rPr>
                  <w:sz w:val="20"/>
                </w:rPr>
                <w:t xml:space="preserve">3 </w:t>
              </w:r>
              <w:r w:rsidRPr="00B62876">
                <w:rPr>
                  <w:sz w:val="20"/>
                </w:rPr>
                <w:tab/>
                <w:t>that ITU</w:t>
              </w:r>
              <w:r w:rsidRPr="00B62876">
                <w:rPr>
                  <w:sz w:val="20"/>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r w:rsidRPr="00B62876">
                <w:rPr>
                  <w:sz w:val="20"/>
                </w:rPr>
                <w:br w:type="page"/>
              </w:r>
            </w:ins>
          </w:p>
          <w:p w:rsidR="00B62876" w:rsidRPr="00B62876" w:rsidRDefault="00B62876" w:rsidP="009E14DE">
            <w:pPr>
              <w:pStyle w:val="Call"/>
              <w:spacing w:before="120"/>
              <w:rPr>
                <w:ins w:id="612" w:author="TSB-MEU" w:date="2018-11-18T16:36:00Z"/>
                <w:sz w:val="20"/>
              </w:rPr>
            </w:pPr>
            <w:ins w:id="613" w:author="TSB-MEU" w:date="2018-11-18T16:36:00Z">
              <w:r w:rsidRPr="00B62876">
                <w:rPr>
                  <w:sz w:val="20"/>
                </w:rPr>
                <w:t>invites the Director of the Telecommunication Standardization Bureau</w:t>
              </w:r>
            </w:ins>
          </w:p>
          <w:p w:rsidR="00B62876" w:rsidRPr="00B62876" w:rsidRDefault="00B62876" w:rsidP="009E14DE">
            <w:pPr>
              <w:rPr>
                <w:ins w:id="614" w:author="TSB-MEU" w:date="2018-11-18T16:36:00Z"/>
                <w:sz w:val="20"/>
              </w:rPr>
            </w:pPr>
            <w:ins w:id="615" w:author="TSB-MEU" w:date="2018-11-18T16:36:00Z">
              <w:r w:rsidRPr="00B62876">
                <w:rPr>
                  <w:sz w:val="20"/>
                </w:rPr>
                <w:t>1</w:t>
              </w:r>
              <w:r w:rsidRPr="00B62876">
                <w:rPr>
                  <w:sz w:val="20"/>
                </w:rPr>
                <w:tab/>
                <w:t>to identify and document examples of best practice for accessibility in the field of telecommunications/ICT for dissemination among ITU Member States and Sector Members;</w:t>
              </w:r>
            </w:ins>
          </w:p>
          <w:p w:rsidR="00B62876" w:rsidRPr="00B62876" w:rsidRDefault="00B62876" w:rsidP="009E14DE">
            <w:pPr>
              <w:rPr>
                <w:ins w:id="616" w:author="TSB-MEU" w:date="2018-11-18T16:36:00Z"/>
                <w:sz w:val="20"/>
              </w:rPr>
            </w:pPr>
            <w:ins w:id="617" w:author="TSB-MEU" w:date="2018-11-18T16:36:00Z">
              <w:r w:rsidRPr="00B62876">
                <w:rPr>
                  <w:sz w:val="20"/>
                </w:rPr>
                <w:t>2</w:t>
              </w:r>
              <w:r w:rsidRPr="00B62876">
                <w:rPr>
                  <w:sz w:val="20"/>
                </w:rPr>
                <w:tab/>
                <w:t>to review the accessibility of ITU</w:t>
              </w:r>
              <w:r w:rsidRPr="00B62876">
                <w:rPr>
                  <w:sz w:val="20"/>
                </w:rPr>
                <w:noBreakHyphen/>
                <w:t>T services and facilities and consider making changes, where appropriate, pursuant to UNGA Resolution 61/106, on the Convention on the rights of persons with disabilities, and to report to the Council on these matters;</w:t>
              </w:r>
            </w:ins>
          </w:p>
          <w:p w:rsidR="00B62876" w:rsidRPr="00B62876" w:rsidRDefault="00B62876" w:rsidP="009E14DE">
            <w:pPr>
              <w:rPr>
                <w:ins w:id="618" w:author="TSB-MEU" w:date="2018-11-18T16:36:00Z"/>
                <w:sz w:val="20"/>
              </w:rPr>
            </w:pPr>
            <w:ins w:id="619" w:author="TSB-MEU" w:date="2018-11-18T16:36:00Z">
              <w:r w:rsidRPr="00B62876">
                <w:rPr>
                  <w:sz w:val="20"/>
                </w:rPr>
                <w:t>3</w:t>
              </w:r>
              <w:r w:rsidRPr="00B62876">
                <w:rPr>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ins>
          </w:p>
          <w:p w:rsidR="00B62876" w:rsidRPr="00B62876" w:rsidRDefault="00B62876" w:rsidP="009E14DE">
            <w:pPr>
              <w:rPr>
                <w:ins w:id="620" w:author="TSB-MEU" w:date="2018-11-18T16:36:00Z"/>
                <w:sz w:val="20"/>
              </w:rPr>
            </w:pPr>
            <w:ins w:id="621" w:author="TSB-MEU" w:date="2018-11-18T16:36:00Z">
              <w:r w:rsidRPr="00B62876">
                <w:rPr>
                  <w:sz w:val="20"/>
                </w:rPr>
                <w:t>4</w:t>
              </w:r>
              <w:r w:rsidRPr="00B62876">
                <w:rPr>
                  <w:sz w:val="20"/>
                </w:rPr>
                <w:tab/>
                <w:t>to work collaboratively on accessibility-related activities with ITU</w:t>
              </w:r>
              <w:r w:rsidRPr="00B62876">
                <w:rPr>
                  <w:sz w:val="20"/>
                </w:rPr>
                <w:noBreakHyphen/>
                <w:t>D, in particular developing programmes that enable developing countries to introduce services that allow persons with disabilities to utilize telecommunication services effectively;</w:t>
              </w:r>
            </w:ins>
          </w:p>
          <w:p w:rsidR="00B62876" w:rsidRPr="00B62876" w:rsidRDefault="00B62876" w:rsidP="009E14DE">
            <w:pPr>
              <w:rPr>
                <w:ins w:id="622" w:author="TSB-MEU" w:date="2018-11-18T16:36:00Z"/>
                <w:sz w:val="20"/>
              </w:rPr>
            </w:pPr>
            <w:ins w:id="623" w:author="TSB-MEU" w:date="2018-11-18T16:36:00Z">
              <w:r w:rsidRPr="00B62876">
                <w:rPr>
                  <w:sz w:val="20"/>
                </w:rPr>
                <w:t>5</w:t>
              </w:r>
              <w:r w:rsidRPr="00B62876">
                <w:rPr>
                  <w:sz w:val="20"/>
                </w:rPr>
                <w:tab/>
                <w:t>to work collaboratively and cooperatively with other standardization organizations and entities, in particular, in the interest of ensuring that ongoing work in the field of accessibility is taken into account, in order to avoid duplication;</w:t>
              </w:r>
            </w:ins>
          </w:p>
          <w:p w:rsidR="00B62876" w:rsidRPr="00B62876" w:rsidRDefault="00B62876" w:rsidP="009E14DE">
            <w:pPr>
              <w:rPr>
                <w:ins w:id="624" w:author="TSB-MEU" w:date="2018-11-18T16:36:00Z"/>
                <w:sz w:val="20"/>
              </w:rPr>
            </w:pPr>
            <w:ins w:id="625" w:author="TSB-MEU" w:date="2018-11-18T16:36:00Z">
              <w:r w:rsidRPr="00B62876">
                <w:rPr>
                  <w:sz w:val="20"/>
                </w:rPr>
                <w:t>6</w:t>
              </w:r>
              <w:r w:rsidRPr="00B62876">
                <w:rPr>
                  <w:sz w:val="20"/>
                </w:rPr>
                <w:tab/>
                <w:t>to work collaboratively and cooperatively with disability organizations in all regions to ensure that the needs of the disabled community are taken into account in all standardization matters;</w:t>
              </w:r>
            </w:ins>
          </w:p>
          <w:p w:rsidR="00B62876" w:rsidRPr="00B62876" w:rsidRDefault="00B62876" w:rsidP="009E14DE">
            <w:pPr>
              <w:rPr>
                <w:ins w:id="626" w:author="TSB-MEU" w:date="2018-11-18T16:36:00Z"/>
                <w:sz w:val="20"/>
              </w:rPr>
            </w:pPr>
            <w:ins w:id="627" w:author="TSB-MEU" w:date="2018-11-18T16:36:00Z">
              <w:r w:rsidRPr="00B62876">
                <w:rPr>
                  <w:sz w:val="20"/>
                </w:rPr>
                <w:t>7</w:t>
              </w:r>
              <w:r w:rsidRPr="00B62876">
                <w:rPr>
                  <w:sz w:val="20"/>
                </w:rPr>
                <w:tab/>
                <w:t>to continue JCA-AHF, and any other accessibility coordination functions and advisory function within ITU</w:t>
              </w:r>
              <w:r w:rsidRPr="00B62876">
                <w:rPr>
                  <w:sz w:val="20"/>
                </w:rPr>
                <w:noBreakHyphen/>
                <w:t>T, in order to assist the Director of TSB in reporting the findings of the review of ITU</w:t>
              </w:r>
              <w:r w:rsidRPr="00B62876">
                <w:rPr>
                  <w:sz w:val="20"/>
                </w:rPr>
                <w:noBreakHyphen/>
                <w:t>T services and facilities;</w:t>
              </w:r>
            </w:ins>
          </w:p>
          <w:p w:rsidR="00B62876" w:rsidRPr="00B62876" w:rsidRDefault="00B62876" w:rsidP="009E14DE">
            <w:pPr>
              <w:rPr>
                <w:ins w:id="628" w:author="TSB-MEU" w:date="2018-11-18T16:36:00Z"/>
                <w:sz w:val="20"/>
              </w:rPr>
            </w:pPr>
            <w:ins w:id="629" w:author="TSB-MEU" w:date="2018-11-18T16:36:00Z">
              <w:r w:rsidRPr="00B62876">
                <w:rPr>
                  <w:sz w:val="20"/>
                </w:rPr>
                <w:t>8</w:t>
              </w:r>
              <w:r w:rsidRPr="00B62876">
                <w:rPr>
                  <w:sz w:val="20"/>
                </w:rPr>
                <w:tab/>
                <w:t>to consider using accessibility resources in the meetings organized by ITU</w:t>
              </w:r>
              <w:r w:rsidRPr="00B62876">
                <w:rPr>
                  <w:sz w:val="20"/>
                </w:rPr>
                <w:noBreakHyphen/>
                <w:t>T in order to encourage the participation of persons with disabilities in the standardization process,</w:t>
              </w:r>
            </w:ins>
          </w:p>
          <w:p w:rsidR="00B62876" w:rsidRPr="00B62876" w:rsidRDefault="00B62876" w:rsidP="009E14DE">
            <w:pPr>
              <w:pStyle w:val="Call"/>
              <w:spacing w:before="120"/>
              <w:rPr>
                <w:ins w:id="630" w:author="TSB-MEU" w:date="2018-11-18T16:36:00Z"/>
                <w:sz w:val="20"/>
              </w:rPr>
            </w:pPr>
            <w:ins w:id="631" w:author="TSB-MEU" w:date="2018-11-18T16:36:00Z">
              <w:r w:rsidRPr="00B62876">
                <w:rPr>
                  <w:sz w:val="20"/>
                </w:rPr>
                <w:t>instructs the Telecommunication Standardization Advisory Group</w:t>
              </w:r>
            </w:ins>
          </w:p>
          <w:p w:rsidR="00B62876" w:rsidRPr="00B62876" w:rsidRDefault="00B62876" w:rsidP="009E14DE">
            <w:pPr>
              <w:rPr>
                <w:ins w:id="632" w:author="TSB-MEU" w:date="2018-11-18T16:36:00Z"/>
                <w:sz w:val="20"/>
              </w:rPr>
            </w:pPr>
            <w:ins w:id="633" w:author="TSB-MEU" w:date="2018-11-18T16:36:00Z">
              <w:r w:rsidRPr="00B62876">
                <w:rPr>
                  <w:sz w:val="20"/>
                </w:rPr>
                <w:t>1</w:t>
              </w:r>
              <w:r w:rsidRPr="00B62876">
                <w:rPr>
                  <w:sz w:val="20"/>
                </w:rPr>
                <w:tab/>
                <w:t xml:space="preserve">to revise the guide for ITU study groups: Considering end-user needs in developing Recommendations, </w:t>
              </w:r>
            </w:ins>
          </w:p>
          <w:p w:rsidR="00B62876" w:rsidRPr="00B62876" w:rsidRDefault="00B62876" w:rsidP="009E14DE">
            <w:pPr>
              <w:pStyle w:val="TOC1"/>
              <w:keepLines w:val="0"/>
              <w:tabs>
                <w:tab w:val="clear" w:pos="9526"/>
                <w:tab w:val="center" w:pos="9639"/>
              </w:tabs>
              <w:spacing w:before="120"/>
              <w:ind w:left="0" w:firstLine="0"/>
              <w:rPr>
                <w:rFonts w:cstheme="majorBidi"/>
                <w:sz w:val="20"/>
              </w:rPr>
            </w:pPr>
            <w:ins w:id="634" w:author="TSB-MEU" w:date="2018-11-18T16:36:00Z">
              <w:r w:rsidRPr="00B62876">
                <w:rPr>
                  <w:sz w:val="20"/>
                </w:rPr>
                <w:t>2 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B62876">
                <w:rPr>
                  <w:sz w:val="20"/>
                </w:rPr>
                <w:noBreakHyphen/>
                <w:t>user needs, in order specifically to include the needs of persons with disabilities, and to update the guide on a regular basis, based on contributions from Member States and Sector Members as well as the ITU</w:t>
              </w:r>
              <w:r w:rsidRPr="00B62876">
                <w:rPr>
                  <w:sz w:val="20"/>
                </w:rPr>
                <w:noBreakHyphen/>
                <w:t>T study groups,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635" w:author="TSB-MEU" w:date="2018-03-06T12:53:00Z"/>
                <w:rFonts w:cstheme="majorBidi"/>
                <w:b/>
                <w:bCs/>
                <w:sz w:val="20"/>
              </w:rPr>
            </w:pPr>
            <w:ins w:id="636" w:author="TSB-MEU" w:date="2018-03-06T16:18: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RESOLUTION ITU R-12-1</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637" w:author="TSB-MEU" w:date="2018-03-06T12:59:00Z"/>
                <w:rFonts w:cstheme="majorBidi"/>
                <w:b/>
                <w:bCs/>
                <w:sz w:val="20"/>
              </w:rPr>
            </w:pPr>
            <w:ins w:id="638" w:author="TSB-MEU" w:date="2018-03-06T12:54: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Handbooks and special publications for development of radiocommunication services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639" w:author="TSB-MEU" w:date="2018-03-06T12:59:00Z"/>
                <w:rFonts w:cstheme="majorBidi"/>
                <w:b/>
                <w:bCs/>
                <w:sz w:val="20"/>
              </w:rPr>
            </w:pPr>
          </w:p>
          <w:p w:rsidR="00B62876" w:rsidRPr="00B62876" w:rsidRDefault="00B62876" w:rsidP="009E14DE">
            <w:pPr>
              <w:pStyle w:val="TOC1"/>
              <w:tabs>
                <w:tab w:val="center" w:pos="9639"/>
              </w:tabs>
              <w:spacing w:before="20" w:after="100"/>
              <w:rPr>
                <w:ins w:id="640" w:author="TSB-MEU" w:date="2018-03-06T12:59:00Z"/>
                <w:rStyle w:val="Hyperlink"/>
                <w:rFonts w:cstheme="majorBidi"/>
                <w:b/>
                <w:bCs/>
                <w:sz w:val="20"/>
              </w:rPr>
            </w:pPr>
            <w:ins w:id="641" w:author="TSB-MEU" w:date="2018-03-06T12:59:00Z">
              <w:r w:rsidRPr="00B62876">
                <w:rPr>
                  <w:rFonts w:cstheme="majorBidi"/>
                  <w:b/>
                  <w:bCs/>
                  <w:sz w:val="20"/>
                </w:rPr>
                <w:fldChar w:fldCharType="begin"/>
              </w:r>
              <w:r w:rsidRPr="00B62876">
                <w:rPr>
                  <w:rFonts w:cstheme="majorBidi"/>
                  <w:b/>
                  <w:bCs/>
                  <w:sz w:val="20"/>
                </w:rPr>
                <w:instrText xml:space="preserve"> HYPERLINK "https://www.itu.int/pub/publications.aspx?lang=en&amp;parent=R-RES-R.19" </w:instrText>
              </w:r>
              <w:r w:rsidRPr="00B62876">
                <w:rPr>
                  <w:rFonts w:cstheme="majorBidi"/>
                  <w:b/>
                  <w:bCs/>
                  <w:sz w:val="20"/>
                </w:rPr>
                <w:fldChar w:fldCharType="separate"/>
              </w:r>
              <w:r w:rsidRPr="00B62876">
                <w:rPr>
                  <w:rStyle w:val="Hyperlink"/>
                  <w:rFonts w:cstheme="majorBidi"/>
                  <w:b/>
                  <w:bCs/>
                  <w:sz w:val="20"/>
                </w:rPr>
                <w:t>RESOLUTION ITU R</w:t>
              </w:r>
            </w:ins>
            <w:ins w:id="642" w:author="TSB-MEU" w:date="2018-03-06T13:00:00Z">
              <w:r w:rsidRPr="00B62876">
                <w:rPr>
                  <w:rStyle w:val="Hyperlink"/>
                  <w:rFonts w:cstheme="majorBidi"/>
                  <w:b/>
                  <w:bCs/>
                  <w:sz w:val="20"/>
                </w:rPr>
                <w:t>-</w:t>
              </w:r>
            </w:ins>
            <w:ins w:id="643" w:author="TSB-MEU" w:date="2018-03-06T12:59:00Z">
              <w:r w:rsidRPr="00B62876">
                <w:rPr>
                  <w:rStyle w:val="Hyperlink"/>
                  <w:rFonts w:cstheme="majorBidi"/>
                  <w:b/>
                  <w:bCs/>
                  <w:sz w:val="20"/>
                </w:rPr>
                <w:t>19-4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644" w:author="TSB-MEU" w:date="2018-03-06T12:59:00Z">
              <w:r w:rsidRPr="00B62876">
                <w:rPr>
                  <w:rStyle w:val="Hyperlink"/>
                  <w:rFonts w:cstheme="majorBidi"/>
                  <w:b/>
                  <w:bCs/>
                  <w:sz w:val="20"/>
                </w:rPr>
                <w:t>Dissemination of ITU R texts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68 (REV. GUADALAJARA, 2010)</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World Telecommunication and Information Society Day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69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Provisional application of the Constitution and Convention of the International Telecommunication Union (Geneva, 1992) by Members of the Union which have not yet become States Parties to those instruments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70 (REV. </w:t>
            </w:r>
            <w:ins w:id="645" w:author="TSB-MEU" w:date="2018-11-18T16:41:00Z">
              <w:r w:rsidRPr="00B62876">
                <w:rPr>
                  <w:rFonts w:cstheme="majorBidi"/>
                  <w:b/>
                  <w:bCs/>
                  <w:sz w:val="20"/>
                </w:rPr>
                <w:t>DUBAI</w:t>
              </w:r>
            </w:ins>
            <w:del w:id="646" w:author="TSB-MEU" w:date="2018-11-18T16:41:00Z">
              <w:r w:rsidRPr="00B62876" w:rsidDel="00F602B7">
                <w:rPr>
                  <w:rFonts w:cstheme="majorBidi"/>
                  <w:b/>
                  <w:bCs/>
                  <w:sz w:val="20"/>
                </w:rPr>
                <w:delText>BUSAN</w:delText>
              </w:r>
            </w:del>
            <w:r w:rsidRPr="00B62876">
              <w:rPr>
                <w:rFonts w:cstheme="majorBidi"/>
                <w:b/>
                <w:bCs/>
                <w:sz w:val="20"/>
              </w:rPr>
              <w:t>, 201</w:t>
            </w:r>
            <w:ins w:id="647" w:author="TSB-MEU" w:date="2018-11-18T16:41:00Z">
              <w:r w:rsidRPr="00B62876">
                <w:rPr>
                  <w:rFonts w:cstheme="majorBidi"/>
                  <w:b/>
                  <w:bCs/>
                  <w:sz w:val="20"/>
                </w:rPr>
                <w:t>8</w:t>
              </w:r>
            </w:ins>
            <w:del w:id="648" w:author="TSB-MEU" w:date="2018-11-18T16:41:00Z">
              <w:r w:rsidRPr="00B62876" w:rsidDel="00F602B7">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649" w:author="TSB-MEU" w:date="2018-11-19T11:34:00Z"/>
                <w:rFonts w:cstheme="majorBidi"/>
                <w:b/>
                <w:bCs/>
                <w:sz w:val="20"/>
              </w:rPr>
            </w:pPr>
            <w:r w:rsidRPr="00B62876">
              <w:rPr>
                <w:rFonts w:cstheme="majorBidi"/>
                <w:b/>
                <w:bCs/>
                <w:sz w:val="20"/>
              </w:rPr>
              <w:t>Mainstreaming a gender perspective in ITU and promotion of gender equality and the empowerment of women through information and communication technologies</w:t>
            </w:r>
          </w:p>
          <w:p w:rsidR="00B62876" w:rsidRPr="00B62876" w:rsidRDefault="00B62876" w:rsidP="009E14DE">
            <w:pPr>
              <w:pStyle w:val="Call"/>
              <w:spacing w:before="120"/>
              <w:rPr>
                <w:ins w:id="650" w:author="TSB-MEU" w:date="2018-11-19T11:34:00Z"/>
                <w:sz w:val="20"/>
              </w:rPr>
            </w:pPr>
            <w:ins w:id="651" w:author="TSB-MEU" w:date="2018-11-19T11:34:00Z">
              <w:r w:rsidRPr="00B62876">
                <w:rPr>
                  <w:sz w:val="20"/>
                </w:rPr>
                <w:t xml:space="preserve">resolves </w:t>
              </w:r>
            </w:ins>
          </w:p>
          <w:p w:rsidR="00B62876" w:rsidRPr="00B62876" w:rsidRDefault="00B62876" w:rsidP="009E14DE">
            <w:pPr>
              <w:rPr>
                <w:ins w:id="652" w:author="TSB-MEU" w:date="2018-11-19T11:34:00Z"/>
                <w:sz w:val="20"/>
              </w:rPr>
            </w:pPr>
            <w:ins w:id="653" w:author="TSB-MEU" w:date="2018-11-19T11:34:00Z">
              <w:r w:rsidRPr="00B62876">
                <w:rPr>
                  <w:sz w:val="20"/>
                </w:rPr>
                <w:t>1</w:t>
              </w:r>
              <w:r w:rsidRPr="00B62876">
                <w:rPr>
                  <w:sz w:val="20"/>
                </w:rPr>
                <w:tab/>
                <w:t>to continue the work being done at ITU, and particularly in BDT, to promote gender equality in telecommunications/ICTs by recommending measures at the international, regional and national level on policies and programmes that improve socio-economic conditions for women and girls, particularly in developing countries</w:t>
              </w:r>
              <w:r w:rsidRPr="00B62876">
                <w:rPr>
                  <w:rStyle w:val="FootnoteReference"/>
                  <w:sz w:val="20"/>
                </w:rPr>
                <w:footnoteReference w:customMarkFollows="1" w:id="6"/>
                <w:t>5</w:t>
              </w:r>
              <w:r w:rsidRPr="00B62876">
                <w:rPr>
                  <w:sz w:val="20"/>
                </w:rPr>
                <w:t xml:space="preserve">; </w:t>
              </w:r>
            </w:ins>
          </w:p>
          <w:p w:rsidR="00B62876" w:rsidRPr="00B62876" w:rsidRDefault="00B62876" w:rsidP="009E14DE">
            <w:pPr>
              <w:rPr>
                <w:ins w:id="656" w:author="TSB-MEU" w:date="2018-11-19T11:34:00Z"/>
                <w:sz w:val="20"/>
              </w:rPr>
            </w:pPr>
            <w:ins w:id="657" w:author="TSB-MEU" w:date="2018-11-19T11:34:00Z">
              <w:r w:rsidRPr="00B62876">
                <w:rPr>
                  <w:sz w:val="20"/>
                </w:rPr>
                <w:t>2</w:t>
              </w:r>
              <w:r w:rsidRPr="00B62876">
                <w:rPr>
                  <w:sz w:val="20"/>
                </w:rPr>
                <w:tab/>
                <w:t xml:space="preserve">to accord high priority to the incorporation of gender policies in the management, staffing and operation of ITU, so that ITU can become a leading organization in the implementation of gender-equality values and principles to take advantage of the possibilities offered by ICTs to empower both men and women; </w:t>
              </w:r>
            </w:ins>
          </w:p>
          <w:p w:rsidR="00B62876" w:rsidRPr="00B62876" w:rsidRDefault="00B62876" w:rsidP="009E14DE">
            <w:pPr>
              <w:rPr>
                <w:ins w:id="658" w:author="TSB-MEU" w:date="2018-11-19T11:34:00Z"/>
                <w:sz w:val="20"/>
              </w:rPr>
            </w:pPr>
            <w:ins w:id="659" w:author="TSB-MEU" w:date="2018-11-19T11:34:00Z">
              <w:r w:rsidRPr="00B62876">
                <w:rPr>
                  <w:sz w:val="20"/>
                </w:rPr>
                <w:t>3</w:t>
              </w:r>
              <w:r w:rsidRPr="00B62876">
                <w:rPr>
                  <w:sz w:val="20"/>
                </w:rPr>
                <w:tab/>
                <w:t>to incorporate the gender perspective in the implementation of the ITU strategic and financial plans as well as in the operational plans of the Sectors and the General Secretariat;</w:t>
              </w:r>
            </w:ins>
          </w:p>
          <w:p w:rsidR="00B62876" w:rsidRPr="00B62876" w:rsidRDefault="00B62876" w:rsidP="009E14DE">
            <w:pPr>
              <w:rPr>
                <w:ins w:id="660" w:author="TSB-MEU" w:date="2018-11-19T11:34:00Z"/>
                <w:sz w:val="20"/>
              </w:rPr>
            </w:pPr>
            <w:ins w:id="661" w:author="TSB-MEU" w:date="2018-11-19T11:34:00Z">
              <w:r w:rsidRPr="00B62876">
                <w:rPr>
                  <w:sz w:val="20"/>
                </w:rPr>
                <w:t>4</w:t>
              </w:r>
              <w:r w:rsidRPr="00B62876">
                <w:rPr>
                  <w:sz w:val="20"/>
                </w:rPr>
                <w:tab/>
                <w:t>to have ITU compile and process statistical data from countries and draw up indicators that take into account gender equality issues and highlight trends in the sector, disaggregated by socio-economic factors, in particular sex and age,</w:t>
              </w:r>
            </w:ins>
          </w:p>
          <w:p w:rsidR="00B62876" w:rsidRPr="00B62876" w:rsidRDefault="00B62876" w:rsidP="009E14DE">
            <w:pPr>
              <w:pStyle w:val="Call"/>
              <w:spacing w:before="120"/>
              <w:rPr>
                <w:ins w:id="662" w:author="TSB-MEU" w:date="2018-11-19T11:34:00Z"/>
                <w:sz w:val="20"/>
              </w:rPr>
            </w:pPr>
            <w:ins w:id="663" w:author="TSB-MEU" w:date="2018-11-19T11:34:00Z">
              <w:r w:rsidRPr="00B62876">
                <w:rPr>
                  <w:sz w:val="20"/>
                </w:rPr>
                <w:t xml:space="preserve">instructs the Council </w:t>
              </w:r>
            </w:ins>
          </w:p>
          <w:p w:rsidR="00B62876" w:rsidRPr="00B62876" w:rsidRDefault="00B62876" w:rsidP="009E14DE">
            <w:pPr>
              <w:rPr>
                <w:ins w:id="664" w:author="TSB-MEU" w:date="2018-11-19T11:34:00Z"/>
                <w:sz w:val="20"/>
              </w:rPr>
            </w:pPr>
            <w:ins w:id="665" w:author="TSB-MEU" w:date="2018-11-19T11:34:00Z">
              <w:r w:rsidRPr="00B62876">
                <w:rPr>
                  <w:sz w:val="20"/>
                </w:rPr>
                <w:t>1</w:t>
              </w:r>
              <w:r w:rsidRPr="00B62876">
                <w:rPr>
                  <w:sz w:val="20"/>
                </w:rPr>
                <w:tab/>
                <w:t>to accord high priority to monitoring the implementation of GEM, so that ITU can integrate a gender perspective throughout the organization and leverage the power of telecommunications/ICTs to empower women, girls, men and boys;</w:t>
              </w:r>
            </w:ins>
          </w:p>
          <w:p w:rsidR="00B62876" w:rsidRPr="00B62876" w:rsidRDefault="00B62876" w:rsidP="009E14DE">
            <w:pPr>
              <w:rPr>
                <w:ins w:id="666" w:author="TSB-MEU" w:date="2018-11-19T11:34:00Z"/>
                <w:sz w:val="20"/>
              </w:rPr>
            </w:pPr>
            <w:ins w:id="667" w:author="TSB-MEU" w:date="2018-11-19T11:34:00Z">
              <w:r w:rsidRPr="00B62876">
                <w:rPr>
                  <w:sz w:val="20"/>
                </w:rPr>
                <w:t>2</w:t>
              </w:r>
              <w:r w:rsidRPr="00B62876">
                <w:rPr>
                  <w:sz w:val="20"/>
                </w:rPr>
                <w:tab/>
                <w:t>to continue and expand existing initiatives, and to accelerate the gender mainstreaming process, including through affirmative measures when necessary, in ITU as a whole, within existing budgetary resources, so as to ensure capacity building and the appointment of women to senior-level positions, including ITU elected positions, and also in recruitment for internships;</w:t>
              </w:r>
            </w:ins>
          </w:p>
          <w:p w:rsidR="00B62876" w:rsidRPr="00B62876" w:rsidRDefault="00B62876" w:rsidP="009E14DE">
            <w:pPr>
              <w:jc w:val="both"/>
              <w:rPr>
                <w:ins w:id="668" w:author="TSB-MEU" w:date="2018-11-19T11:34:00Z"/>
                <w:sz w:val="20"/>
              </w:rPr>
            </w:pPr>
            <w:ins w:id="669" w:author="TSB-MEU" w:date="2018-11-19T11:34:00Z">
              <w:r w:rsidRPr="00B62876">
                <w:rPr>
                  <w:sz w:val="20"/>
                </w:rPr>
                <w:t>3</w:t>
              </w:r>
              <w:r w:rsidRPr="00B62876">
                <w:rPr>
                  <w:sz w:val="20"/>
                </w:rPr>
                <w:tab/>
                <w:t>to explore allocation of resources within the ITU's budget to facilitate the implementation of this resolution to the fullest extent possible;</w:t>
              </w:r>
            </w:ins>
          </w:p>
          <w:p w:rsidR="00B62876" w:rsidRPr="00B62876" w:rsidRDefault="00B62876" w:rsidP="009E14DE">
            <w:pPr>
              <w:rPr>
                <w:ins w:id="670" w:author="TSB-MEU" w:date="2018-11-19T11:34:00Z"/>
                <w:sz w:val="20"/>
              </w:rPr>
            </w:pPr>
            <w:ins w:id="671" w:author="TSB-MEU" w:date="2018-11-19T11:34:00Z">
              <w:r w:rsidRPr="00B62876">
                <w:rPr>
                  <w:sz w:val="20"/>
                </w:rPr>
                <w:t>4</w:t>
              </w:r>
              <w:r w:rsidRPr="00B62876">
                <w:rPr>
                  <w:sz w:val="20"/>
                </w:rPr>
                <w:tab/>
                <w:t>to examine the possibility for ITU, in close collaboration with relevant regional organizations, to take appropriate measures to establish a regional platform for women, devoted to using ICT in order to promote gender equality and empowerment of women and girls,</w:t>
              </w:r>
            </w:ins>
          </w:p>
          <w:p w:rsidR="00B62876" w:rsidRPr="00B62876" w:rsidRDefault="00B62876" w:rsidP="009E14DE">
            <w:pPr>
              <w:tabs>
                <w:tab w:val="left" w:pos="720"/>
              </w:tabs>
              <w:rPr>
                <w:ins w:id="672" w:author="TSB-MEU" w:date="2018-11-19T11:34:00Z"/>
                <w:i/>
                <w:sz w:val="20"/>
              </w:rPr>
            </w:pPr>
            <w:ins w:id="673" w:author="TSB-MEU" w:date="2018-11-19T11:34:00Z">
              <w:r w:rsidRPr="00B62876">
                <w:rPr>
                  <w:sz w:val="20"/>
                </w:rPr>
                <w:br w:type="page"/>
              </w:r>
            </w:ins>
          </w:p>
          <w:p w:rsidR="00B62876" w:rsidRPr="00B62876" w:rsidRDefault="00B62876" w:rsidP="009E14DE">
            <w:pPr>
              <w:pStyle w:val="Call"/>
              <w:spacing w:before="120"/>
              <w:rPr>
                <w:ins w:id="674" w:author="TSB-MEU" w:date="2018-11-19T11:34:00Z"/>
                <w:sz w:val="20"/>
              </w:rPr>
            </w:pPr>
            <w:ins w:id="675" w:author="TSB-MEU" w:date="2018-11-19T11:34:00Z">
              <w:r w:rsidRPr="00B62876">
                <w:rPr>
                  <w:sz w:val="20"/>
                </w:rPr>
                <w:t xml:space="preserve">instructs the Secretary-General </w:t>
              </w:r>
            </w:ins>
          </w:p>
          <w:p w:rsidR="00B62876" w:rsidRPr="00B62876" w:rsidRDefault="00B62876" w:rsidP="009E14DE">
            <w:pPr>
              <w:rPr>
                <w:ins w:id="676" w:author="TSB-MEU" w:date="2018-11-19T11:34:00Z"/>
                <w:sz w:val="20"/>
              </w:rPr>
            </w:pPr>
            <w:ins w:id="677" w:author="TSB-MEU" w:date="2018-11-19T11:34:00Z">
              <w:r w:rsidRPr="00B62876">
                <w:rPr>
                  <w:sz w:val="20"/>
                </w:rPr>
                <w:t>1</w:t>
              </w:r>
              <w:r w:rsidRPr="00B62876">
                <w:rPr>
                  <w:sz w:val="20"/>
                </w:rPr>
                <w:tab/>
                <w:t>to continue to ensure that the gender perspective is incorporated in the work programmes, management approaches and human resources development activities of ITU, and to submit an annual written report to the Council on progress made in the implementation of the GEM policy and action plan reflecting, with statistics broken down by sex and age, the distribution of women and men by category within ITU, as well as the participation of women and men in ITU conferences and meetings, to be disseminated among the Member States;</w:t>
              </w:r>
            </w:ins>
          </w:p>
          <w:p w:rsidR="00B62876" w:rsidRPr="00B62876" w:rsidRDefault="00B62876" w:rsidP="009E14DE">
            <w:pPr>
              <w:rPr>
                <w:ins w:id="678" w:author="TSB-MEU" w:date="2018-11-19T11:34:00Z"/>
                <w:sz w:val="20"/>
              </w:rPr>
            </w:pPr>
            <w:ins w:id="679" w:author="TSB-MEU" w:date="2018-11-19T11:34:00Z">
              <w:r w:rsidRPr="00B62876">
                <w:rPr>
                  <w:sz w:val="20"/>
                </w:rPr>
                <w:t>2</w:t>
              </w:r>
              <w:r w:rsidRPr="00B62876">
                <w:rPr>
                  <w:sz w:val="20"/>
                </w:rPr>
                <w:tab/>
                <w:t xml:space="preserve">to ensure the inclusion of a gender perspective in all ITU contributions with respect to the priority areas that must be tackled for the implementation of WSIS action lines; </w:t>
              </w:r>
            </w:ins>
          </w:p>
          <w:p w:rsidR="00B62876" w:rsidRPr="00B62876" w:rsidRDefault="00B62876" w:rsidP="009E14DE">
            <w:pPr>
              <w:rPr>
                <w:ins w:id="680" w:author="TSB-MEU" w:date="2018-11-19T11:34:00Z"/>
                <w:sz w:val="20"/>
              </w:rPr>
            </w:pPr>
            <w:ins w:id="681" w:author="TSB-MEU" w:date="2018-11-19T11:34:00Z">
              <w:r w:rsidRPr="00B62876">
                <w:rPr>
                  <w:sz w:val="20"/>
                </w:rPr>
                <w:t>3</w:t>
              </w:r>
              <w:r w:rsidRPr="00B62876">
                <w:rPr>
                  <w:sz w:val="20"/>
                </w:rPr>
                <w:tab/>
                <w:t xml:space="preserve">to give priority to gender parity for posts in the Professional and higher categories in ITU, particularly in senior positions, in line with the United Nations Secretary-General's Gender Parity Strategy; </w:t>
              </w:r>
            </w:ins>
          </w:p>
          <w:p w:rsidR="00B62876" w:rsidRPr="00B62876" w:rsidRDefault="00B62876" w:rsidP="009E14DE">
            <w:pPr>
              <w:rPr>
                <w:ins w:id="682" w:author="TSB-MEU" w:date="2018-11-19T11:34:00Z"/>
                <w:sz w:val="20"/>
              </w:rPr>
            </w:pPr>
            <w:ins w:id="683" w:author="TSB-MEU" w:date="2018-11-19T11:34:00Z">
              <w:r w:rsidRPr="00B62876">
                <w:rPr>
                  <w:sz w:val="20"/>
                </w:rPr>
                <w:t>4</w:t>
              </w:r>
              <w:r w:rsidRPr="00B62876">
                <w:rPr>
                  <w:sz w:val="20"/>
                </w:rPr>
                <w:tab/>
                <w:t xml:space="preserve">to give appropriate priority to the aforementioned gender parity when choosing between women and men candidates who have equal qualifications for a post, taking into account geographical distribution (No. 154 of the ITU Constitution) and the balance between women and men; </w:t>
              </w:r>
            </w:ins>
          </w:p>
          <w:p w:rsidR="00B62876" w:rsidRPr="00B62876" w:rsidRDefault="00B62876" w:rsidP="009E14DE">
            <w:pPr>
              <w:rPr>
                <w:ins w:id="684" w:author="TSB-MEU" w:date="2018-11-19T11:34:00Z"/>
                <w:sz w:val="20"/>
              </w:rPr>
            </w:pPr>
            <w:ins w:id="685" w:author="TSB-MEU" w:date="2018-11-19T11:34:00Z">
              <w:r w:rsidRPr="00B62876">
                <w:rPr>
                  <w:sz w:val="20"/>
                </w:rPr>
                <w:t>5</w:t>
              </w:r>
              <w:r w:rsidRPr="00B62876">
                <w:rPr>
                  <w:sz w:val="20"/>
                </w:rPr>
                <w:tab/>
                <w:t>to amend ITU recruitment procedures to ensure that, under the requirements of these procedures, as a target at least 50 per cent of the candidates who move up to the next recruitment stage are women;</w:t>
              </w:r>
            </w:ins>
          </w:p>
          <w:p w:rsidR="00B62876" w:rsidRPr="00B62876" w:rsidRDefault="00B62876" w:rsidP="009E14DE">
            <w:pPr>
              <w:rPr>
                <w:ins w:id="686" w:author="TSB-MEU" w:date="2018-11-19T11:34:00Z"/>
                <w:sz w:val="20"/>
              </w:rPr>
            </w:pPr>
            <w:ins w:id="687" w:author="TSB-MEU" w:date="2018-11-19T11:34:00Z">
              <w:r w:rsidRPr="00B62876">
                <w:rPr>
                  <w:sz w:val="20"/>
                </w:rPr>
                <w:t>6</w:t>
              </w:r>
              <w:r w:rsidRPr="00B62876">
                <w:rPr>
                  <w:sz w:val="20"/>
                </w:rPr>
                <w:tab/>
                <w:t xml:space="preserve">to report to the next plenipotentiary conference on the results and progress made on the inclusion of a gender perspective in the work of ITU, and on the implementation of this resolution; </w:t>
              </w:r>
            </w:ins>
          </w:p>
          <w:p w:rsidR="00B62876" w:rsidRPr="00B62876" w:rsidRDefault="00B62876" w:rsidP="009E14DE">
            <w:pPr>
              <w:rPr>
                <w:ins w:id="688" w:author="TSB-MEU" w:date="2018-11-19T11:34:00Z"/>
                <w:sz w:val="20"/>
              </w:rPr>
            </w:pPr>
            <w:ins w:id="689" w:author="TSB-MEU" w:date="2018-11-19T11:34:00Z">
              <w:r w:rsidRPr="00B62876">
                <w:rPr>
                  <w:sz w:val="20"/>
                </w:rPr>
                <w:t>7</w:t>
              </w:r>
              <w:r w:rsidRPr="00B62876">
                <w:rPr>
                  <w:sz w:val="20"/>
                </w:rPr>
                <w:tab/>
                <w:t>to make sure that each short-list submitted to the Secretary-General for appointment includes at least one woman among the candidates;</w:t>
              </w:r>
            </w:ins>
          </w:p>
          <w:p w:rsidR="00B62876" w:rsidRPr="00B62876" w:rsidRDefault="00B62876" w:rsidP="009E14DE">
            <w:pPr>
              <w:rPr>
                <w:ins w:id="690" w:author="TSB-MEU" w:date="2018-11-19T11:34:00Z"/>
                <w:sz w:val="20"/>
              </w:rPr>
            </w:pPr>
            <w:ins w:id="691" w:author="TSB-MEU" w:date="2018-11-19T11:34:00Z">
              <w:r w:rsidRPr="00B62876">
                <w:rPr>
                  <w:sz w:val="20"/>
                </w:rPr>
                <w:t>8</w:t>
              </w:r>
              <w:r w:rsidRPr="00B62876">
                <w:rPr>
                  <w:sz w:val="20"/>
                </w:rPr>
                <w:tab/>
                <w:t>to ensure gender parity in the composition of ITU statutory committees;</w:t>
              </w:r>
            </w:ins>
          </w:p>
          <w:p w:rsidR="00B62876" w:rsidRPr="00B62876" w:rsidRDefault="00B62876" w:rsidP="009E14DE">
            <w:pPr>
              <w:rPr>
                <w:ins w:id="692" w:author="TSB-MEU" w:date="2018-11-19T11:34:00Z"/>
                <w:sz w:val="20"/>
              </w:rPr>
            </w:pPr>
            <w:ins w:id="693" w:author="TSB-MEU" w:date="2018-11-19T11:34:00Z">
              <w:r w:rsidRPr="00B62876">
                <w:rPr>
                  <w:sz w:val="20"/>
                </w:rPr>
                <w:t>9</w:t>
              </w:r>
              <w:r w:rsidRPr="00B62876">
                <w:rPr>
                  <w:sz w:val="20"/>
                </w:rPr>
                <w:tab/>
                <w:t>to organize training in gender equality for all staff, including those in leadership positions and functions;</w:t>
              </w:r>
            </w:ins>
          </w:p>
          <w:p w:rsidR="00B62876" w:rsidRPr="00B62876" w:rsidRDefault="00B62876" w:rsidP="009E14DE">
            <w:pPr>
              <w:rPr>
                <w:ins w:id="694" w:author="TSB-MEU" w:date="2018-11-19T11:34:00Z"/>
                <w:sz w:val="20"/>
              </w:rPr>
            </w:pPr>
            <w:ins w:id="695" w:author="TSB-MEU" w:date="2018-11-19T11:34:00Z">
              <w:r w:rsidRPr="00B62876">
                <w:rPr>
                  <w:sz w:val="20"/>
                </w:rPr>
                <w:t>10</w:t>
              </w:r>
              <w:r w:rsidRPr="00B62876">
                <w:rPr>
                  <w:sz w:val="20"/>
                </w:rPr>
                <w:tab/>
                <w:t>to continue to support gender equality mainstreaming in cooperation with other relevant organizations, through special initiatives like the EQUALS;</w:t>
              </w:r>
            </w:ins>
          </w:p>
          <w:p w:rsidR="00B62876" w:rsidRPr="00B62876" w:rsidRDefault="00B62876" w:rsidP="009E14DE">
            <w:pPr>
              <w:rPr>
                <w:ins w:id="696" w:author="TSB-MEU" w:date="2018-11-19T11:34:00Z"/>
                <w:sz w:val="20"/>
              </w:rPr>
            </w:pPr>
            <w:ins w:id="697" w:author="TSB-MEU" w:date="2018-11-19T11:34:00Z">
              <w:r w:rsidRPr="00B62876">
                <w:rPr>
                  <w:sz w:val="20"/>
                </w:rPr>
                <w:t>11</w:t>
              </w:r>
              <w:r w:rsidRPr="00B62876">
                <w:rPr>
                  <w:sz w:val="20"/>
                </w:rPr>
                <w:tab/>
                <w:t xml:space="preserve">to make efforts to mobilize voluntary contributions from Member States, Sector Members and others for this purpose; </w:t>
              </w:r>
            </w:ins>
          </w:p>
          <w:p w:rsidR="00B62876" w:rsidRPr="00B62876" w:rsidRDefault="00B62876" w:rsidP="009E14DE">
            <w:pPr>
              <w:rPr>
                <w:ins w:id="698" w:author="TSB-MEU" w:date="2018-11-19T11:34:00Z"/>
                <w:sz w:val="20"/>
              </w:rPr>
            </w:pPr>
            <w:ins w:id="699" w:author="TSB-MEU" w:date="2018-11-19T11:34:00Z">
              <w:r w:rsidRPr="00B62876">
                <w:rPr>
                  <w:sz w:val="20"/>
                </w:rPr>
                <w:t>12</w:t>
              </w:r>
              <w:r w:rsidRPr="00B62876">
                <w:rPr>
                  <w:sz w:val="20"/>
                </w:rPr>
                <w:tab/>
                <w:t xml:space="preserve">to encourage administrations to give equal opportunities to women and men candidates for elected official posts and for membership of the Radio Regulations Board; </w:t>
              </w:r>
            </w:ins>
          </w:p>
          <w:p w:rsidR="00B62876" w:rsidRPr="00B62876" w:rsidRDefault="00B62876" w:rsidP="009E14DE">
            <w:pPr>
              <w:rPr>
                <w:ins w:id="700" w:author="TSB-MEU" w:date="2018-11-19T11:34:00Z"/>
                <w:sz w:val="20"/>
              </w:rPr>
            </w:pPr>
            <w:ins w:id="701" w:author="TSB-MEU" w:date="2018-11-19T11:34:00Z">
              <w:r w:rsidRPr="00B62876">
                <w:rPr>
                  <w:sz w:val="20"/>
                </w:rPr>
                <w:t>13</w:t>
              </w:r>
              <w:r w:rsidRPr="00B62876">
                <w:rPr>
                  <w:sz w:val="20"/>
                </w:rPr>
                <w:tab/>
                <w:t xml:space="preserve">to encourage the launch of the "Global Network of women ICT decision-makers"; </w:t>
              </w:r>
            </w:ins>
          </w:p>
          <w:p w:rsidR="00B62876" w:rsidRPr="00B62876" w:rsidRDefault="00B62876" w:rsidP="009E14DE">
            <w:pPr>
              <w:tabs>
                <w:tab w:val="left" w:pos="720"/>
              </w:tabs>
              <w:rPr>
                <w:ins w:id="702" w:author="TSB-MEU" w:date="2018-11-19T11:34:00Z"/>
                <w:sz w:val="20"/>
              </w:rPr>
            </w:pPr>
            <w:ins w:id="703" w:author="TSB-MEU" w:date="2018-11-19T11:34:00Z">
              <w:r w:rsidRPr="00B62876">
                <w:rPr>
                  <w:sz w:val="20"/>
                </w:rPr>
                <w:br w:type="page"/>
              </w:r>
            </w:ins>
          </w:p>
          <w:p w:rsidR="00B62876" w:rsidRPr="00B62876" w:rsidRDefault="00B62876" w:rsidP="009E14DE">
            <w:pPr>
              <w:rPr>
                <w:ins w:id="704" w:author="TSB-MEU" w:date="2018-11-19T11:34:00Z"/>
                <w:sz w:val="20"/>
              </w:rPr>
            </w:pPr>
            <w:ins w:id="705" w:author="TSB-MEU" w:date="2018-11-19T11:34:00Z">
              <w:r w:rsidRPr="00B62876">
                <w:rPr>
                  <w:sz w:val="20"/>
                </w:rPr>
                <w:t>14</w:t>
              </w:r>
              <w:r w:rsidRPr="00B62876">
                <w:rPr>
                  <w:sz w:val="20"/>
                </w:rPr>
                <w:tab/>
                <w:t>to bring this resolution to the attention of the United Nations Secretary-General in an effort to promote greater cooperation and coordination in the policies, programmes and projects being implemented by ITU and interlinking access, use and appropriation of telecommunications/ICT and broadband among women and girls, and to promote gender equality, empowerment and the integrated development of women and girls;</w:t>
              </w:r>
            </w:ins>
          </w:p>
          <w:p w:rsidR="00B62876" w:rsidRPr="00B62876" w:rsidRDefault="00B62876" w:rsidP="009E14DE">
            <w:pPr>
              <w:rPr>
                <w:ins w:id="706" w:author="TSB-MEU" w:date="2018-11-19T11:34:00Z"/>
                <w:sz w:val="20"/>
              </w:rPr>
            </w:pPr>
            <w:ins w:id="707" w:author="TSB-MEU" w:date="2018-11-19T11:34:00Z">
              <w:r w:rsidRPr="00B62876">
                <w:rPr>
                  <w:sz w:val="20"/>
                </w:rPr>
                <w:t>15</w:t>
              </w:r>
              <w:r w:rsidRPr="00B62876">
                <w:rPr>
                  <w:sz w:val="20"/>
                </w:rPr>
                <w:tab/>
                <w:t>to fulfil the obligations of submitting reports as required by UN-SWAP and ensure compliance with performance indicators,</w:t>
              </w:r>
            </w:ins>
          </w:p>
          <w:p w:rsidR="00B62876" w:rsidRPr="00B62876" w:rsidRDefault="00B62876" w:rsidP="009E14DE">
            <w:pPr>
              <w:pStyle w:val="Call"/>
              <w:spacing w:before="120"/>
              <w:rPr>
                <w:ins w:id="708" w:author="TSB-MEU" w:date="2018-11-19T11:34:00Z"/>
                <w:sz w:val="20"/>
              </w:rPr>
            </w:pPr>
            <w:ins w:id="709" w:author="TSB-MEU" w:date="2018-11-19T11:34:00Z">
              <w:r w:rsidRPr="00B62876">
                <w:rPr>
                  <w:sz w:val="20"/>
                </w:rPr>
                <w:t>instructs the Secretary-General and the Directors of the Bureaux</w:t>
              </w:r>
            </w:ins>
          </w:p>
          <w:p w:rsidR="00B62876" w:rsidRPr="00B62876" w:rsidRDefault="00B62876" w:rsidP="009E14DE">
            <w:pPr>
              <w:rPr>
                <w:ins w:id="710" w:author="TSB-MEU" w:date="2018-11-19T11:34:00Z"/>
                <w:sz w:val="20"/>
              </w:rPr>
            </w:pPr>
            <w:ins w:id="711" w:author="TSB-MEU" w:date="2018-11-19T11:34:00Z">
              <w:r w:rsidRPr="00B62876">
                <w:rPr>
                  <w:sz w:val="20"/>
                </w:rPr>
                <w:t>1</w:t>
              </w:r>
              <w:r w:rsidRPr="00B62876">
                <w:rPr>
                  <w:sz w:val="20"/>
                </w:rPr>
                <w:tab/>
                <w:t>to explore options for delivering a mentoring programme open to participation of the ITU membership under which young women and girls beginning their schooling in ICTs and STEM curricula may have mentors to accompany them and to transfer to them their expertise and knowledge throughout their careers;</w:t>
              </w:r>
            </w:ins>
          </w:p>
          <w:p w:rsidR="00B62876" w:rsidRPr="00B62876" w:rsidRDefault="00B62876" w:rsidP="009E14DE">
            <w:pPr>
              <w:rPr>
                <w:ins w:id="712" w:author="TSB-MEU" w:date="2018-11-19T11:34:00Z"/>
                <w:sz w:val="20"/>
              </w:rPr>
            </w:pPr>
            <w:ins w:id="713" w:author="TSB-MEU" w:date="2018-11-19T11:34:00Z">
              <w:r w:rsidRPr="00B62876">
                <w:rPr>
                  <w:sz w:val="20"/>
                </w:rPr>
                <w:t>2</w:t>
              </w:r>
              <w:r w:rsidRPr="00B62876">
                <w:rPr>
                  <w:sz w:val="20"/>
                </w:rPr>
                <w:tab/>
                <w:t>to continue and expand existing initiatives ensuring gender balance in granting ITU fellowships to participate in ITU meetings and activities,</w:t>
              </w:r>
            </w:ins>
          </w:p>
          <w:p w:rsidR="00B62876" w:rsidRPr="00B62876" w:rsidRDefault="00B62876" w:rsidP="009E14DE">
            <w:pPr>
              <w:pStyle w:val="Call"/>
              <w:spacing w:before="120"/>
              <w:rPr>
                <w:ins w:id="714" w:author="TSB-MEU" w:date="2018-11-19T11:34:00Z"/>
                <w:sz w:val="20"/>
              </w:rPr>
            </w:pPr>
            <w:ins w:id="715" w:author="TSB-MEU" w:date="2018-11-19T11:34:00Z">
              <w:r w:rsidRPr="00B62876">
                <w:rPr>
                  <w:sz w:val="20"/>
                </w:rPr>
                <w:t>instructs the Director of the Telecommunication Development Bureau</w:t>
              </w:r>
            </w:ins>
          </w:p>
          <w:p w:rsidR="00B62876" w:rsidRPr="00B62876" w:rsidRDefault="00B62876" w:rsidP="009E14DE">
            <w:pPr>
              <w:rPr>
                <w:ins w:id="716" w:author="TSB-MEU" w:date="2018-11-19T11:34:00Z"/>
                <w:sz w:val="20"/>
              </w:rPr>
            </w:pPr>
            <w:ins w:id="717" w:author="TSB-MEU" w:date="2018-11-19T11:34:00Z">
              <w:r w:rsidRPr="00B62876">
                <w:rPr>
                  <w:sz w:val="20"/>
                </w:rPr>
                <w:t>1</w:t>
              </w:r>
              <w:r w:rsidRPr="00B62876">
                <w:rPr>
                  <w:sz w:val="20"/>
                </w:rPr>
                <w:tab/>
                <w:t>to continue promoting, among the other United Nations agencies, ITU Member States and Sector Members, the international "Girls in ICT Day", which, since 2011, takes place every fourth Thursday of April, and during which telecommunication/ICT companies, other enterprises with telecommunication/ICT departments, telecommunication/ICT training institutions, universities, research centres and all telecommunication/ICT</w:t>
              </w:r>
              <w:r w:rsidRPr="00B62876">
                <w:rPr>
                  <w:sz w:val="20"/>
                </w:rPr>
                <w:noBreakHyphen/>
                <w:t>related institutions are invited to organize activities for girls and young women, as well as online training and/or workshops, day camps and summer camps, in order to promote and increase the interest of, and opportunities for, women and girls in telecommunication/ICT careers during elementary, secondary and higher education;</w:t>
              </w:r>
            </w:ins>
          </w:p>
          <w:p w:rsidR="00B62876" w:rsidRPr="00B62876" w:rsidRDefault="00B62876" w:rsidP="009E14DE">
            <w:pPr>
              <w:rPr>
                <w:ins w:id="718" w:author="TSB-MEU" w:date="2018-11-19T11:34:00Z"/>
                <w:sz w:val="20"/>
              </w:rPr>
            </w:pPr>
            <w:ins w:id="719" w:author="TSB-MEU" w:date="2018-11-19T11:34:00Z">
              <w:r w:rsidRPr="00B62876">
                <w:rPr>
                  <w:sz w:val="20"/>
                </w:rPr>
                <w:t>2</w:t>
              </w:r>
              <w:r w:rsidRPr="00B62876">
                <w:rPr>
                  <w:sz w:val="20"/>
                </w:rPr>
                <w:tab/>
                <w:t>to call upon women's organizations and non-governmental and civil-society organizations throughout the world to join in the celebration of the international Girls in ICT Day, as well as to provide online training and/or workshops and day camps, among others;</w:t>
              </w:r>
            </w:ins>
          </w:p>
          <w:p w:rsidR="00B62876" w:rsidRPr="00B62876" w:rsidRDefault="00B62876" w:rsidP="009E14DE">
            <w:pPr>
              <w:rPr>
                <w:ins w:id="720" w:author="TSB-MEU" w:date="2018-11-19T11:34:00Z"/>
                <w:sz w:val="20"/>
              </w:rPr>
            </w:pPr>
            <w:ins w:id="721" w:author="TSB-MEU" w:date="2018-11-19T11:34:00Z">
              <w:r w:rsidRPr="00B62876">
                <w:rPr>
                  <w:sz w:val="20"/>
                </w:rPr>
                <w:t>3</w:t>
              </w:r>
              <w:r w:rsidRPr="00B62876">
                <w:rPr>
                  <w:sz w:val="20"/>
                </w:rPr>
                <w:tab/>
                <w:t>to maintain the ITU website in all six United Nations official languages in order to ensure broad dissemination of the actions and activities developed by the membership around the world on the occasion of the celebration of international "Girls in ICT Day", as well as the achievements of these actions;</w:t>
              </w:r>
            </w:ins>
          </w:p>
          <w:p w:rsidR="00B62876" w:rsidRPr="00B62876" w:rsidRDefault="00B62876" w:rsidP="009E14DE">
            <w:pPr>
              <w:rPr>
                <w:ins w:id="722" w:author="TSB-MEU" w:date="2018-11-19T11:34:00Z"/>
                <w:sz w:val="20"/>
              </w:rPr>
            </w:pPr>
            <w:ins w:id="723" w:author="TSB-MEU" w:date="2018-11-19T11:34:00Z">
              <w:r w:rsidRPr="00B62876">
                <w:rPr>
                  <w:sz w:val="20"/>
                </w:rPr>
                <w:t>4</w:t>
              </w:r>
              <w:r w:rsidRPr="00B62876">
                <w:rPr>
                  <w:sz w:val="20"/>
                </w:rPr>
                <w:tab/>
                <w:t>to continue the work of BDT in promoting the use of telecommunications/ICTs for the economic and social empowerment of women and girls, helping them to tackle disparities and facilitating the acquisition of skills for life;</w:t>
              </w:r>
            </w:ins>
          </w:p>
          <w:p w:rsidR="00B62876" w:rsidRPr="00B62876" w:rsidRDefault="00B62876" w:rsidP="009E14DE">
            <w:pPr>
              <w:tabs>
                <w:tab w:val="left" w:pos="720"/>
              </w:tabs>
              <w:rPr>
                <w:ins w:id="724" w:author="TSB-MEU" w:date="2018-11-19T11:34:00Z"/>
                <w:sz w:val="20"/>
              </w:rPr>
            </w:pPr>
            <w:ins w:id="725" w:author="TSB-MEU" w:date="2018-11-19T11:34:00Z">
              <w:r w:rsidRPr="00B62876">
                <w:rPr>
                  <w:sz w:val="20"/>
                </w:rPr>
                <w:br w:type="page"/>
              </w:r>
            </w:ins>
          </w:p>
          <w:p w:rsidR="00B62876" w:rsidRPr="00B62876" w:rsidRDefault="00B62876" w:rsidP="009E14DE">
            <w:pPr>
              <w:rPr>
                <w:ins w:id="726" w:author="TSB-MEU" w:date="2018-11-19T11:34:00Z"/>
                <w:sz w:val="20"/>
              </w:rPr>
            </w:pPr>
            <w:ins w:id="727" w:author="TSB-MEU" w:date="2018-11-19T11:34:00Z">
              <w:r w:rsidRPr="00B62876">
                <w:rPr>
                  <w:sz w:val="20"/>
                </w:rPr>
                <w:t>5</w:t>
              </w:r>
              <w:r w:rsidRPr="00B62876">
                <w:rPr>
                  <w:sz w:val="20"/>
                </w:rPr>
                <w:tab/>
                <w:t>to continue to assist developing countries in order to expedite bridging the digital gender divide;</w:t>
              </w:r>
            </w:ins>
          </w:p>
          <w:p w:rsidR="00B62876" w:rsidRPr="00B62876" w:rsidRDefault="00B62876" w:rsidP="009E14DE">
            <w:ins w:id="728" w:author="TSB-MEU" w:date="2018-11-19T11:34:00Z">
              <w:r w:rsidRPr="00B62876">
                <w:rPr>
                  <w:sz w:val="20"/>
                </w:rPr>
                <w:t>6</w:t>
              </w:r>
              <w:r w:rsidRPr="00B62876">
                <w:rPr>
                  <w:sz w:val="20"/>
                </w:rPr>
                <w:tab/>
                <w:t>to ensure significant contributions to the achievement of the 2030 Agenda for Sustainable Development, including Objective 5,</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20" w:history="1">
              <w:r w:rsidR="00B62876" w:rsidRPr="00B62876">
                <w:rPr>
                  <w:rStyle w:val="Hyperlink"/>
                  <w:rFonts w:cstheme="majorBidi"/>
                  <w:b/>
                  <w:bCs/>
                  <w:sz w:val="20"/>
                </w:rPr>
                <w:t>RESOLUTION 55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ins w:id="729" w:author="TSB-MEU" w:date="2018-11-18T16:42:00Z"/>
                <w:rStyle w:val="Hyperlink"/>
                <w:rFonts w:cstheme="majorBidi"/>
                <w:b/>
                <w:bCs/>
                <w:sz w:val="20"/>
              </w:rPr>
            </w:pPr>
            <w:hyperlink r:id="rId21" w:history="1">
              <w:r w:rsidR="00B62876" w:rsidRPr="00B62876">
                <w:rPr>
                  <w:rStyle w:val="Hyperlink"/>
                  <w:rFonts w:cstheme="majorBidi"/>
                  <w:b/>
                  <w:bCs/>
                  <w:sz w:val="20"/>
                </w:rPr>
                <w:t>Promoting gender equality in ITU Telecommunication Standardization Sector activities</w:t>
              </w:r>
            </w:hyperlink>
          </w:p>
          <w:p w:rsidR="00B62876" w:rsidRPr="00B62876" w:rsidRDefault="00B62876" w:rsidP="009E14DE">
            <w:pPr>
              <w:pStyle w:val="Call"/>
              <w:spacing w:before="120"/>
              <w:rPr>
                <w:ins w:id="730" w:author="TSB-MEU" w:date="2018-11-18T16:42:00Z"/>
                <w:sz w:val="20"/>
              </w:rPr>
            </w:pPr>
            <w:ins w:id="731" w:author="TSB-MEU" w:date="2018-11-18T16:42:00Z">
              <w:r w:rsidRPr="00B62876">
                <w:rPr>
                  <w:sz w:val="20"/>
                </w:rPr>
                <w:t>resolves</w:t>
              </w:r>
            </w:ins>
          </w:p>
          <w:p w:rsidR="00B62876" w:rsidRPr="00B62876" w:rsidRDefault="00B62876" w:rsidP="009E14DE">
            <w:pPr>
              <w:keepNext/>
              <w:rPr>
                <w:ins w:id="732" w:author="TSB-MEU" w:date="2018-11-18T16:42:00Z"/>
                <w:sz w:val="20"/>
              </w:rPr>
            </w:pPr>
            <w:ins w:id="733" w:author="TSB-MEU" w:date="2018-11-18T16:42:00Z">
              <w:r w:rsidRPr="00B62876">
                <w:rPr>
                  <w:sz w:val="20"/>
                </w:rPr>
                <w:t>1</w:t>
              </w:r>
              <w:r w:rsidRPr="00B62876">
                <w:rPr>
                  <w:sz w:val="20"/>
                </w:rPr>
                <w:tab/>
                <w:t>that ITU</w:t>
              </w:r>
              <w:r w:rsidRPr="00B62876">
                <w:rPr>
                  <w:sz w:val="20"/>
                </w:rPr>
                <w:noBreakHyphen/>
                <w:t>T continue efforts to ensure that all its policies, work programmes, information dissemination activities, publications, study groups, seminars, courses, assemblies and conferences reflect the commitment to gender equality, and promote gender balance:</w:t>
              </w:r>
            </w:ins>
          </w:p>
          <w:p w:rsidR="00B62876" w:rsidRPr="00B62876" w:rsidRDefault="00B62876" w:rsidP="009E14DE">
            <w:pPr>
              <w:pStyle w:val="enumlev1"/>
              <w:spacing w:before="120"/>
              <w:rPr>
                <w:ins w:id="734" w:author="TSB-MEU" w:date="2018-11-18T16:42:00Z"/>
                <w:sz w:val="20"/>
              </w:rPr>
            </w:pPr>
            <w:ins w:id="735" w:author="TSB-MEU" w:date="2018-11-18T16:42:00Z">
              <w:r w:rsidRPr="00B62876">
                <w:rPr>
                  <w:sz w:val="20"/>
                </w:rPr>
                <w:t>i)</w:t>
              </w:r>
              <w:r w:rsidRPr="00B62876">
                <w:rPr>
                  <w:sz w:val="20"/>
                </w:rPr>
                <w:tab/>
                <w:t>for posts, including those at the Professional and higher levels in TSB,</w:t>
              </w:r>
            </w:ins>
          </w:p>
          <w:p w:rsidR="00B62876" w:rsidRPr="00B62876" w:rsidRDefault="00B62876" w:rsidP="009E14DE">
            <w:pPr>
              <w:pStyle w:val="enumlev1"/>
              <w:spacing w:before="120"/>
              <w:rPr>
                <w:ins w:id="736" w:author="TSB-MEU" w:date="2018-11-18T16:42:00Z"/>
                <w:sz w:val="20"/>
              </w:rPr>
            </w:pPr>
            <w:ins w:id="737" w:author="TSB-MEU" w:date="2018-11-18T16:42:00Z">
              <w:r w:rsidRPr="00B62876">
                <w:rPr>
                  <w:sz w:val="20"/>
                </w:rPr>
                <w:t>ii)</w:t>
              </w:r>
              <w:r w:rsidRPr="00B62876">
                <w:rPr>
                  <w:sz w:val="20"/>
                </w:rPr>
                <w:tab/>
                <w:t>in the selection of chairmen, vice-chairmen and rapporteurs of the ITU</w:t>
              </w:r>
              <w:r w:rsidRPr="00B62876">
                <w:rPr>
                  <w:sz w:val="20"/>
                </w:rPr>
                <w:noBreakHyphen/>
                <w:t xml:space="preserve">T study groups and of TSAG; </w:t>
              </w:r>
            </w:ins>
          </w:p>
          <w:p w:rsidR="00B62876" w:rsidRPr="00B62876" w:rsidRDefault="00B62876" w:rsidP="009E14DE">
            <w:pPr>
              <w:rPr>
                <w:ins w:id="738" w:author="TSB-MEU" w:date="2018-11-18T16:42:00Z"/>
                <w:sz w:val="20"/>
              </w:rPr>
            </w:pPr>
            <w:ins w:id="739" w:author="TSB-MEU" w:date="2018-11-18T16:42:00Z">
              <w:r w:rsidRPr="00B62876">
                <w:rPr>
                  <w:sz w:val="20"/>
                </w:rPr>
                <w:t>2</w:t>
              </w:r>
              <w:r w:rsidRPr="00B62876">
                <w:rPr>
                  <w:sz w:val="20"/>
                </w:rPr>
                <w:tab/>
                <w:t>that high priority be accorded to gender mainstreaming in the management, staffing and operation of ITU</w:t>
              </w:r>
              <w:r w:rsidRPr="00B62876">
                <w:rPr>
                  <w:sz w:val="20"/>
                </w:rPr>
                <w:noBreakHyphen/>
                <w:t>T;</w:t>
              </w:r>
            </w:ins>
          </w:p>
          <w:p w:rsidR="00B62876" w:rsidRPr="00B62876" w:rsidRDefault="00B62876" w:rsidP="009E14DE">
            <w:pPr>
              <w:rPr>
                <w:ins w:id="740" w:author="TSB-MEU" w:date="2018-11-18T16:42:00Z"/>
                <w:sz w:val="20"/>
              </w:rPr>
            </w:pPr>
            <w:ins w:id="741" w:author="TSB-MEU" w:date="2018-11-18T16:42:00Z">
              <w:r w:rsidRPr="00B62876">
                <w:rPr>
                  <w:sz w:val="20"/>
                </w:rPr>
                <w:t>3</w:t>
              </w:r>
              <w:r w:rsidRPr="00B62876">
                <w:rPr>
                  <w:sz w:val="20"/>
                </w:rPr>
                <w:tab/>
                <w:t>that ITU</w:t>
              </w:r>
              <w:r w:rsidRPr="00B62876">
                <w:rPr>
                  <w:sz w:val="20"/>
                </w:rPr>
                <w:noBreakHyphen/>
                <w:t xml:space="preserve">T continue to support WISE, </w:t>
              </w:r>
            </w:ins>
          </w:p>
          <w:p w:rsidR="00B62876" w:rsidRPr="00B62876" w:rsidRDefault="00B62876" w:rsidP="009E14DE">
            <w:pPr>
              <w:pStyle w:val="Call"/>
              <w:spacing w:before="120"/>
              <w:rPr>
                <w:ins w:id="742" w:author="TSB-MEU" w:date="2018-11-18T16:42:00Z"/>
                <w:sz w:val="20"/>
              </w:rPr>
            </w:pPr>
            <w:ins w:id="743" w:author="TSB-MEU" w:date="2018-11-18T16:42:00Z">
              <w:r w:rsidRPr="00B62876">
                <w:rPr>
                  <w:sz w:val="20"/>
                </w:rPr>
                <w:t>instructs the Director of the Telecommunication Standardization Bureau</w:t>
              </w:r>
            </w:ins>
          </w:p>
          <w:p w:rsidR="00B62876" w:rsidRPr="00B62876" w:rsidRDefault="00B62876" w:rsidP="009E14DE">
            <w:pPr>
              <w:rPr>
                <w:ins w:id="744" w:author="TSB-MEU" w:date="2018-11-18T16:42:00Z"/>
                <w:sz w:val="20"/>
              </w:rPr>
            </w:pPr>
            <w:ins w:id="745" w:author="TSB-MEU" w:date="2018-11-18T16:42:00Z">
              <w:r w:rsidRPr="00B62876">
                <w:rPr>
                  <w:sz w:val="20"/>
                </w:rPr>
                <w:t>1</w:t>
              </w:r>
              <w:r w:rsidRPr="00B62876">
                <w:rPr>
                  <w:sz w:val="20"/>
                </w:rPr>
                <w:tab/>
                <w:t>to take the necessary steps to continue implementing the ITU GEM Policy, including, supporting the implementation of recommendations from the Joint Inspection Unit relevant to gender mainstreaming, supporting the Gender Focal Points for ITU</w:t>
              </w:r>
              <w:r w:rsidRPr="00B62876">
                <w:rPr>
                  <w:sz w:val="20"/>
                </w:rPr>
                <w:noBreakHyphen/>
                <w:t>T, and encouraging TSB staff to undertake relevant training;</w:t>
              </w:r>
            </w:ins>
          </w:p>
          <w:p w:rsidR="00B62876" w:rsidRPr="00B62876" w:rsidRDefault="00B62876" w:rsidP="009E14DE">
            <w:pPr>
              <w:rPr>
                <w:ins w:id="746" w:author="TSB-MEU" w:date="2018-11-18T16:42:00Z"/>
                <w:sz w:val="20"/>
              </w:rPr>
            </w:pPr>
            <w:ins w:id="747" w:author="TSB-MEU" w:date="2018-11-18T16:42:00Z">
              <w:r w:rsidRPr="00B62876">
                <w:rPr>
                  <w:sz w:val="20"/>
                </w:rPr>
                <w:t>2</w:t>
              </w:r>
              <w:r w:rsidRPr="00B62876">
                <w:rPr>
                  <w:sz w:val="20"/>
                </w:rPr>
                <w:tab/>
                <w:t>to continue the integration of a gender perspective in the work of TSB in accordance with the principles already applied in ITU;</w:t>
              </w:r>
            </w:ins>
          </w:p>
          <w:p w:rsidR="00B62876" w:rsidRPr="00B62876" w:rsidRDefault="00B62876" w:rsidP="009E14DE">
            <w:pPr>
              <w:rPr>
                <w:ins w:id="748" w:author="TSB-MEU" w:date="2018-11-18T16:42:00Z"/>
                <w:sz w:val="20"/>
              </w:rPr>
            </w:pPr>
            <w:ins w:id="749" w:author="TSB-MEU" w:date="2018-11-18T16:42:00Z">
              <w:r w:rsidRPr="00B62876">
                <w:rPr>
                  <w:sz w:val="20"/>
                </w:rPr>
                <w:t>3</w:t>
              </w:r>
              <w:r w:rsidRPr="00B62876">
                <w:rPr>
                  <w:sz w:val="20"/>
                </w:rPr>
                <w:tab/>
                <w:t>to conduct an annual review on progress made in the Sector in advancing gender mainstreaming, including by collecting and reviewing statistics on ITU</w:t>
              </w:r>
              <w:r w:rsidRPr="00B62876">
                <w:rPr>
                  <w:sz w:val="20"/>
                </w:rPr>
                <w:noBreakHyphen/>
                <w:t>T standardization activities by gender, and to share findings with TSAG and the next world telecommunication standardization assembly;</w:t>
              </w:r>
            </w:ins>
          </w:p>
          <w:p w:rsidR="00B62876" w:rsidRPr="00B62876" w:rsidRDefault="00B62876" w:rsidP="009E14DE">
            <w:pPr>
              <w:keepNext/>
              <w:rPr>
                <w:ins w:id="750" w:author="TSB-MEU" w:date="2018-11-18T16:42:00Z"/>
                <w:sz w:val="20"/>
              </w:rPr>
            </w:pPr>
            <w:ins w:id="751" w:author="TSB-MEU" w:date="2018-11-18T16:42:00Z">
              <w:r w:rsidRPr="00B62876">
                <w:rPr>
                  <w:sz w:val="20"/>
                </w:rPr>
                <w:t xml:space="preserve">4 </w:t>
              </w:r>
              <w:r w:rsidRPr="00B62876">
                <w:rPr>
                  <w:sz w:val="20"/>
                </w:rPr>
                <w:tab/>
                <w:t>to encourage the participation of women in all aspects of ITU</w:t>
              </w:r>
              <w:r w:rsidRPr="00B62876">
                <w:rPr>
                  <w:sz w:val="20"/>
                </w:rPr>
                <w:noBreakHyphen/>
                <w:t>T activities and support an increase in the number of women in ITU</w:t>
              </w:r>
              <w:r w:rsidRPr="00B62876">
                <w:rPr>
                  <w:sz w:val="20"/>
                </w:rPr>
                <w:noBreakHyphen/>
                <w:t>T leadership positions by:</w:t>
              </w:r>
            </w:ins>
          </w:p>
          <w:p w:rsidR="00B62876" w:rsidRPr="00B62876" w:rsidRDefault="00B62876" w:rsidP="009E14DE">
            <w:pPr>
              <w:pStyle w:val="enumlev1"/>
              <w:spacing w:before="120"/>
              <w:rPr>
                <w:ins w:id="752" w:author="TSB-MEU" w:date="2018-11-18T16:42:00Z"/>
                <w:sz w:val="20"/>
              </w:rPr>
            </w:pPr>
            <w:ins w:id="753" w:author="TSB-MEU" w:date="2018-11-18T16:42:00Z">
              <w:r w:rsidRPr="00B62876">
                <w:rPr>
                  <w:sz w:val="20"/>
                </w:rPr>
                <w:t>i)</w:t>
              </w:r>
              <w:r w:rsidRPr="00B62876">
                <w:rPr>
                  <w:sz w:val="20"/>
                </w:rPr>
                <w:tab/>
                <w:t xml:space="preserve">encouraging membership to include women on their delegations, by, </w:t>
              </w:r>
              <w:r w:rsidRPr="00B62876">
                <w:rPr>
                  <w:i/>
                  <w:iCs/>
                  <w:sz w:val="20"/>
                </w:rPr>
                <w:t>inter alia</w:t>
              </w:r>
              <w:r w:rsidRPr="00B62876">
                <w:rPr>
                  <w:sz w:val="20"/>
                </w:rPr>
                <w:t xml:space="preserve">, including in all circulation letters the statement, "The membership is invited to include women on their delegations whenever possible"; </w:t>
              </w:r>
            </w:ins>
          </w:p>
          <w:p w:rsidR="00B62876" w:rsidRPr="00B62876" w:rsidRDefault="00B62876" w:rsidP="009E14DE">
            <w:pPr>
              <w:pStyle w:val="enumlev1"/>
              <w:spacing w:before="120"/>
              <w:rPr>
                <w:ins w:id="754" w:author="TSB-MEU" w:date="2018-11-18T16:42:00Z"/>
                <w:sz w:val="20"/>
              </w:rPr>
            </w:pPr>
            <w:ins w:id="755" w:author="TSB-MEU" w:date="2018-11-18T16:42:00Z">
              <w:r w:rsidRPr="00B62876">
                <w:rPr>
                  <w:sz w:val="20"/>
                </w:rPr>
                <w:t>ii)</w:t>
              </w:r>
              <w:r w:rsidRPr="00B62876">
                <w:rPr>
                  <w:sz w:val="20"/>
                </w:rPr>
                <w:tab/>
                <w:t>making the selection of women for TSB positions at the Professional and higher levels a top priority;</w:t>
              </w:r>
            </w:ins>
          </w:p>
          <w:p w:rsidR="00B62876" w:rsidRPr="00B62876" w:rsidRDefault="00B62876" w:rsidP="009E14DE">
            <w:pPr>
              <w:rPr>
                <w:ins w:id="756" w:author="TSB-MEU" w:date="2018-11-18T16:42:00Z"/>
                <w:sz w:val="20"/>
              </w:rPr>
            </w:pPr>
            <w:ins w:id="757" w:author="TSB-MEU" w:date="2018-11-18T16:42:00Z">
              <w:r w:rsidRPr="00B62876">
                <w:rPr>
                  <w:sz w:val="20"/>
                </w:rPr>
                <w:t>5</w:t>
              </w:r>
              <w:r w:rsidRPr="00B62876">
                <w:rPr>
                  <w:sz w:val="20"/>
                </w:rPr>
                <w:tab/>
                <w:t>to support the ongoing work of WISE to ensure that all women have an opportunity to develop as ITU</w:t>
              </w:r>
              <w:r w:rsidRPr="00B62876">
                <w:rPr>
                  <w:sz w:val="20"/>
                </w:rPr>
                <w:noBreakHyphen/>
                <w:t>T leaders by serving as rapporteurs or associate rapporteurs;</w:t>
              </w:r>
            </w:ins>
          </w:p>
          <w:p w:rsidR="00B62876" w:rsidRPr="00B62876" w:rsidRDefault="00B62876" w:rsidP="009E14DE">
            <w:pPr>
              <w:rPr>
                <w:ins w:id="758" w:author="TSB-MEU" w:date="2018-11-18T16:42:00Z"/>
                <w:sz w:val="20"/>
              </w:rPr>
            </w:pPr>
            <w:ins w:id="759" w:author="TSB-MEU" w:date="2018-11-18T16:42:00Z">
              <w:r w:rsidRPr="00B62876">
                <w:rPr>
                  <w:sz w:val="20"/>
                </w:rPr>
                <w:t>6</w:t>
              </w:r>
              <w:r w:rsidRPr="00B62876">
                <w:rPr>
                  <w:sz w:val="20"/>
                </w:rPr>
                <w:tab/>
                <w:t xml:space="preserve">to post on a public-facing WISE webpage current information on the number of women attending Sector events, including administration or Sector Member affiliation and study group distribution, and identify the study groups in which women hold leadership positions; </w:t>
              </w:r>
            </w:ins>
          </w:p>
          <w:p w:rsidR="00B62876" w:rsidRPr="00B62876" w:rsidRDefault="00B62876" w:rsidP="009E14DE">
            <w:pPr>
              <w:rPr>
                <w:ins w:id="760" w:author="TSB-MEU" w:date="2018-11-18T16:42:00Z"/>
                <w:sz w:val="20"/>
              </w:rPr>
            </w:pPr>
            <w:ins w:id="761" w:author="TSB-MEU" w:date="2018-11-18T16:42:00Z">
              <w:r w:rsidRPr="00B62876">
                <w:rPr>
                  <w:sz w:val="20"/>
                </w:rPr>
                <w:t>7</w:t>
              </w:r>
              <w:r w:rsidRPr="00B62876">
                <w:rPr>
                  <w:sz w:val="20"/>
                </w:rPr>
                <w:tab/>
                <w:t>to include gender balance as a factor in the distribution of financial assistance to attend ITU</w:t>
              </w:r>
              <w:r w:rsidRPr="00B62876">
                <w:rPr>
                  <w:sz w:val="20"/>
                </w:rPr>
                <w:noBreakHyphen/>
                <w:t xml:space="preserve">T meetings where resources are available; </w:t>
              </w:r>
            </w:ins>
          </w:p>
          <w:p w:rsidR="00B62876" w:rsidRPr="00B62876" w:rsidRDefault="00B62876" w:rsidP="009E14DE">
            <w:pPr>
              <w:rPr>
                <w:ins w:id="762" w:author="TSB-MEU" w:date="2018-11-18T16:42:00Z"/>
                <w:sz w:val="20"/>
              </w:rPr>
            </w:pPr>
            <w:ins w:id="763" w:author="TSB-MEU" w:date="2018-11-18T16:42:00Z">
              <w:r w:rsidRPr="00B62876">
                <w:rPr>
                  <w:sz w:val="20"/>
                </w:rPr>
                <w:t>8</w:t>
              </w:r>
              <w:r w:rsidRPr="00B62876">
                <w:rPr>
                  <w:sz w:val="20"/>
                </w:rPr>
                <w:tab/>
                <w:t>to join the ITU Secretary-General in participating in the Planet 50/50 initiative sponsored by UN Women to tackle invisible gender bias as a Geneva Gender Champion on behalf of ITU</w:t>
              </w:r>
              <w:r w:rsidRPr="00B62876">
                <w:rPr>
                  <w:sz w:val="20"/>
                </w:rPr>
                <w:noBreakHyphen/>
                <w:t>T,</w:t>
              </w:r>
            </w:ins>
          </w:p>
          <w:p w:rsidR="00B62876" w:rsidRPr="00B62876" w:rsidRDefault="00B62876" w:rsidP="009E14DE">
            <w:pPr>
              <w:pStyle w:val="Call"/>
              <w:spacing w:before="120"/>
              <w:rPr>
                <w:ins w:id="764" w:author="TSB-MEU" w:date="2018-11-18T16:42:00Z"/>
                <w:sz w:val="20"/>
              </w:rPr>
            </w:pPr>
            <w:ins w:id="765" w:author="TSB-MEU" w:date="2018-11-18T16:42:00Z">
              <w:r w:rsidRPr="00B62876">
                <w:rPr>
                  <w:sz w:val="20"/>
                </w:rPr>
                <w:t>invites the Secretary-General</w:t>
              </w:r>
            </w:ins>
          </w:p>
          <w:p w:rsidR="00B62876" w:rsidRPr="00B62876" w:rsidRDefault="00B62876" w:rsidP="009E14DE">
            <w:pPr>
              <w:rPr>
                <w:ins w:id="766" w:author="TSB-MEU" w:date="2018-11-18T16:42:00Z"/>
                <w:sz w:val="20"/>
                <w:lang w:eastAsia="ja-JP"/>
              </w:rPr>
            </w:pPr>
            <w:ins w:id="767" w:author="TSB-MEU" w:date="2018-11-18T16:42:00Z">
              <w:r w:rsidRPr="00B62876">
                <w:rPr>
                  <w:sz w:val="20"/>
                  <w:lang w:eastAsia="ja-JP"/>
                </w:rPr>
                <w:t>1</w:t>
              </w:r>
              <w:r w:rsidRPr="00B62876">
                <w:rPr>
                  <w:sz w:val="20"/>
                  <w:lang w:eastAsia="ja-JP"/>
                </w:rPr>
                <w:tab/>
                <w:t xml:space="preserve">to </w:t>
              </w:r>
              <w:r w:rsidRPr="00B62876">
                <w:rPr>
                  <w:sz w:val="20"/>
                </w:rPr>
                <w:t>comply</w:t>
              </w:r>
              <w:r w:rsidRPr="00B62876">
                <w:rPr>
                  <w:sz w:val="20"/>
                  <w:lang w:eastAsia="ja-JP"/>
                </w:rPr>
                <w:t xml:space="preserve"> with the reporting obligations, as required by UNSWAP, on ITU</w:t>
              </w:r>
              <w:r w:rsidRPr="00B62876">
                <w:rPr>
                  <w:sz w:val="20"/>
                  <w:lang w:eastAsia="ja-JP"/>
                </w:rPr>
                <w:noBreakHyphen/>
                <w:t>T activities aimed at promoting gender equality and the empowerment of women;</w:t>
              </w:r>
            </w:ins>
          </w:p>
          <w:p w:rsidR="00B62876" w:rsidRPr="00B62876" w:rsidRDefault="00B62876" w:rsidP="009E14DE">
            <w:pPr>
              <w:rPr>
                <w:sz w:val="20"/>
              </w:rPr>
            </w:pPr>
            <w:ins w:id="768" w:author="TSB-MEU" w:date="2018-11-18T16:42:00Z">
              <w:r w:rsidRPr="00B62876">
                <w:rPr>
                  <w:sz w:val="20"/>
                </w:rPr>
                <w:t>2</w:t>
              </w:r>
              <w:r w:rsidRPr="00B62876">
                <w:rPr>
                  <w:sz w:val="20"/>
                </w:rPr>
                <w:tab/>
                <w:t xml:space="preserve">to encourage ITU staff to take account of the gender-neutral guidelines in the ITU English </w:t>
              </w:r>
              <w:r w:rsidRPr="00B62876">
                <w:rPr>
                  <w:sz w:val="20"/>
                  <w:lang w:eastAsia="ja-JP"/>
                </w:rPr>
                <w:t>Language</w:t>
              </w:r>
              <w:r w:rsidRPr="00B62876">
                <w:rPr>
                  <w:sz w:val="20"/>
                </w:rPr>
                <w:t xml:space="preserve"> Style Guide and to avoid, as much as possible, the use of gender-specific terms,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Mainstreaming a gender perspective for an inclusive and egalitarian information society</w:t>
            </w:r>
          </w:p>
          <w:p w:rsidR="00B62876" w:rsidRPr="00B62876" w:rsidRDefault="00B62876" w:rsidP="009E14DE">
            <w:pPr>
              <w:pStyle w:val="Call"/>
              <w:spacing w:before="120"/>
              <w:rPr>
                <w:ins w:id="769" w:author="TSB-MEU" w:date="2018-11-18T16:43:00Z"/>
                <w:sz w:val="20"/>
              </w:rPr>
            </w:pPr>
            <w:ins w:id="770" w:author="TSB-MEU" w:date="2018-11-18T16:43:00Z">
              <w:r w:rsidRPr="00B62876">
                <w:rPr>
                  <w:sz w:val="20"/>
                </w:rPr>
                <w:t>resolves</w:t>
              </w:r>
            </w:ins>
          </w:p>
          <w:p w:rsidR="00B62876" w:rsidRPr="00B62876" w:rsidRDefault="00B62876" w:rsidP="009E14DE">
            <w:pPr>
              <w:rPr>
                <w:ins w:id="771" w:author="TSB-MEU" w:date="2018-11-18T16:43:00Z"/>
                <w:sz w:val="20"/>
              </w:rPr>
            </w:pPr>
            <w:ins w:id="772" w:author="TSB-MEU" w:date="2018-11-18T16:43:00Z">
              <w:r w:rsidRPr="00B62876">
                <w:rPr>
                  <w:sz w:val="20"/>
                </w:rPr>
                <w:t>1</w:t>
              </w:r>
              <w:r w:rsidRPr="00B62876">
                <w:rPr>
                  <w:sz w:val="20"/>
                </w:rPr>
                <w:tab/>
                <w:t xml:space="preserve">that BDT should maintain close links and collaborate, as appropriate, with the Task </w:t>
              </w:r>
              <w:r w:rsidRPr="00B62876">
                <w:rPr>
                  <w:color w:val="000000"/>
                  <w:sz w:val="20"/>
                </w:rPr>
                <w:t>Force on Gender Issues set up by the Secretary</w:t>
              </w:r>
              <w:r w:rsidRPr="00B62876">
                <w:rPr>
                  <w:color w:val="000000"/>
                  <w:sz w:val="20"/>
                </w:rPr>
                <w:noBreakHyphen/>
                <w:t xml:space="preserve">General, and </w:t>
              </w:r>
              <w:r w:rsidRPr="00B62876">
                <w:rPr>
                  <w:sz w:val="20"/>
                </w:rPr>
                <w:t>the Working Group on Broadband and Gender of the Broadband Commission for Digital Development, reciprocally supporting gender mainstreaming in the Union's activities, and that these groups should join forces to eliminate inequalities in access to and use of telecommunications/ICTs, in the interests of building a non-discriminatory and egalitarian information society;</w:t>
              </w:r>
            </w:ins>
          </w:p>
          <w:p w:rsidR="00B62876" w:rsidRPr="00B62876" w:rsidRDefault="00B62876" w:rsidP="009E14DE">
            <w:pPr>
              <w:rPr>
                <w:ins w:id="773" w:author="TSB-MEU" w:date="2018-11-18T16:43:00Z"/>
                <w:sz w:val="20"/>
              </w:rPr>
            </w:pPr>
            <w:ins w:id="774" w:author="TSB-MEU" w:date="2018-11-18T16:43:00Z">
              <w:r w:rsidRPr="00B62876">
                <w:rPr>
                  <w:sz w:val="20"/>
                </w:rPr>
                <w:t>2</w:t>
              </w:r>
              <w:r w:rsidRPr="00B62876">
                <w:rPr>
                  <w:sz w:val="20"/>
                </w:rPr>
                <w:tab/>
                <w:t>that BDT should collaborate with the Working Group on Broadband and Gender of the Broadband Commission for Digital Development, with a view to promoting synergies for establishing the new goal of "gender equality in broadband access by the year 2020";</w:t>
              </w:r>
            </w:ins>
          </w:p>
          <w:p w:rsidR="00B62876" w:rsidRPr="00B62876" w:rsidRDefault="00B62876" w:rsidP="009E14DE">
            <w:pPr>
              <w:tabs>
                <w:tab w:val="left" w:pos="720"/>
              </w:tabs>
              <w:rPr>
                <w:ins w:id="775" w:author="TSB-MEU" w:date="2018-11-18T16:43:00Z"/>
                <w:sz w:val="20"/>
              </w:rPr>
            </w:pPr>
            <w:ins w:id="776" w:author="TSB-MEU" w:date="2018-11-18T16:43:00Z">
              <w:r w:rsidRPr="00B62876">
                <w:rPr>
                  <w:sz w:val="20"/>
                </w:rPr>
                <w:br w:type="page"/>
              </w:r>
            </w:ins>
          </w:p>
          <w:p w:rsidR="00B62876" w:rsidRPr="00B62876" w:rsidRDefault="00B62876" w:rsidP="009E14DE">
            <w:pPr>
              <w:rPr>
                <w:ins w:id="777" w:author="TSB-MEU" w:date="2018-11-18T16:43:00Z"/>
                <w:sz w:val="20"/>
              </w:rPr>
            </w:pPr>
            <w:ins w:id="778" w:author="TSB-MEU" w:date="2018-11-18T16:43:00Z">
              <w:r w:rsidRPr="00B62876">
                <w:rPr>
                  <w:sz w:val="20"/>
                </w:rPr>
                <w:t>3</w:t>
              </w:r>
              <w:r w:rsidRPr="00B62876">
                <w:rPr>
                  <w:sz w:val="20"/>
                </w:rPr>
                <w:tab/>
                <w:t>that BDT should continue to work to promote gender equality in the field of telecommunications/ICTs, recommending action on policies and programmes at the international, regional and national level in order to improve the socio-economic condition of women, with greater emphasis on developing countries;</w:t>
              </w:r>
            </w:ins>
          </w:p>
          <w:p w:rsidR="00B62876" w:rsidRPr="00B62876" w:rsidRDefault="00B62876" w:rsidP="009E14DE">
            <w:pPr>
              <w:rPr>
                <w:ins w:id="779" w:author="TSB-MEU" w:date="2018-11-18T16:43:00Z"/>
                <w:sz w:val="20"/>
              </w:rPr>
            </w:pPr>
            <w:ins w:id="780" w:author="TSB-MEU" w:date="2018-11-18T16:43:00Z">
              <w:r w:rsidRPr="00B62876">
                <w:rPr>
                  <w:sz w:val="20"/>
                </w:rPr>
                <w:t>4</w:t>
              </w:r>
              <w:r w:rsidRPr="00B62876">
                <w:rPr>
                  <w:sz w:val="20"/>
                </w:rPr>
                <w:tab/>
                <w:t>that inclusion of the gender perspective should be ensured in the implementation of all relevant outcomes of this conference;</w:t>
              </w:r>
            </w:ins>
          </w:p>
          <w:p w:rsidR="00B62876" w:rsidRPr="00B62876" w:rsidRDefault="00B62876" w:rsidP="009E14DE">
            <w:pPr>
              <w:rPr>
                <w:ins w:id="781" w:author="TSB-MEU" w:date="2018-11-18T16:43:00Z"/>
                <w:sz w:val="20"/>
              </w:rPr>
            </w:pPr>
            <w:ins w:id="782" w:author="TSB-MEU" w:date="2018-11-18T16:43:00Z">
              <w:r w:rsidRPr="00B62876">
                <w:rPr>
                  <w:sz w:val="20"/>
                </w:rPr>
                <w:t>5</w:t>
              </w:r>
              <w:r w:rsidRPr="00B62876">
                <w:rPr>
                  <w:sz w:val="20"/>
                </w:rPr>
                <w:tab/>
                <w:t>that high priority be accorded to the incorporation of gender policies in the management, staffing and operation of ITU</w:t>
              </w:r>
              <w:r w:rsidRPr="00B62876">
                <w:rPr>
                  <w:sz w:val="20"/>
                </w:rPr>
                <w:noBreakHyphen/>
                <w:t>D;</w:t>
              </w:r>
            </w:ins>
          </w:p>
          <w:p w:rsidR="00B62876" w:rsidRPr="00B62876" w:rsidRDefault="00B62876" w:rsidP="009E14DE">
            <w:pPr>
              <w:rPr>
                <w:ins w:id="783" w:author="TSB-MEU" w:date="2018-11-18T16:43:00Z"/>
                <w:sz w:val="20"/>
              </w:rPr>
            </w:pPr>
            <w:ins w:id="784" w:author="TSB-MEU" w:date="2018-11-18T16:43:00Z">
              <w:r w:rsidRPr="00B62876">
                <w:rPr>
                  <w:sz w:val="20"/>
                </w:rPr>
                <w:t>6</w:t>
              </w:r>
              <w:r w:rsidRPr="00B62876">
                <w:rPr>
                  <w:sz w:val="20"/>
                </w:rPr>
                <w:tab/>
                <w:t>that BDT should contribute to the professional employment of women in decision-making posts, encouraging women's leadership in the sphere of telecommunications/ICTs, collaborating to promote a plural, inclusive and integrating information society;</w:t>
              </w:r>
            </w:ins>
          </w:p>
          <w:p w:rsidR="00B62876" w:rsidRPr="00B62876" w:rsidRDefault="00B62876" w:rsidP="009E14DE">
            <w:pPr>
              <w:rPr>
                <w:ins w:id="785" w:author="TSB-MEU" w:date="2018-11-18T16:43:00Z"/>
                <w:sz w:val="20"/>
              </w:rPr>
            </w:pPr>
            <w:ins w:id="786" w:author="TSB-MEU" w:date="2018-11-18T16:43:00Z">
              <w:r w:rsidRPr="00B62876">
                <w:rPr>
                  <w:sz w:val="20"/>
                </w:rPr>
                <w:t>7</w:t>
              </w:r>
              <w:r w:rsidRPr="00B62876">
                <w:rPr>
                  <w:sz w:val="20"/>
                </w:rPr>
                <w:tab/>
                <w:t>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t>
              </w:r>
            </w:ins>
          </w:p>
          <w:p w:rsidR="00B62876" w:rsidRPr="00B62876" w:rsidRDefault="00B62876" w:rsidP="009E14DE">
            <w:pPr>
              <w:rPr>
                <w:ins w:id="787" w:author="TSB-MEU" w:date="2018-11-18T16:43:00Z"/>
                <w:sz w:val="20"/>
              </w:rPr>
            </w:pPr>
            <w:ins w:id="788" w:author="TSB-MEU" w:date="2018-11-18T16:43:00Z">
              <w:r w:rsidRPr="00B62876">
                <w:rPr>
                  <w:sz w:val="20"/>
                </w:rPr>
                <w:t>8</w:t>
              </w:r>
              <w:r w:rsidRPr="00B62876">
                <w:rPr>
                  <w:sz w:val="20"/>
                </w:rPr>
                <w:tab/>
                <w:t>to ensure that the ITU regional offices are informed on progress and results achieved and participate in implementing this resolution,</w:t>
              </w:r>
            </w:ins>
          </w:p>
          <w:p w:rsidR="00B62876" w:rsidRPr="00B62876" w:rsidRDefault="00B62876" w:rsidP="009E14DE">
            <w:pPr>
              <w:pStyle w:val="Call"/>
              <w:spacing w:before="120"/>
              <w:rPr>
                <w:ins w:id="789" w:author="TSB-MEU" w:date="2018-11-18T16:43:00Z"/>
                <w:sz w:val="20"/>
              </w:rPr>
            </w:pPr>
            <w:ins w:id="790" w:author="TSB-MEU" w:date="2018-11-18T16:43:00Z">
              <w:r w:rsidRPr="00B62876">
                <w:rPr>
                  <w:sz w:val="20"/>
                </w:rPr>
                <w:t xml:space="preserve">further resolves </w:t>
              </w:r>
            </w:ins>
          </w:p>
          <w:p w:rsidR="00B62876" w:rsidRPr="00B62876" w:rsidRDefault="00B62876" w:rsidP="009E14DE">
            <w:pPr>
              <w:rPr>
                <w:ins w:id="791" w:author="TSB-MEU" w:date="2018-11-18T16:43:00Z"/>
                <w:sz w:val="20"/>
              </w:rPr>
            </w:pPr>
            <w:ins w:id="792" w:author="TSB-MEU" w:date="2018-11-18T16:43:00Z">
              <w:r w:rsidRPr="00B62876">
                <w:rPr>
                  <w:sz w:val="20"/>
                </w:rPr>
                <w:t>to endorse the following measures:</w:t>
              </w:r>
            </w:ins>
          </w:p>
          <w:p w:rsidR="00B62876" w:rsidRPr="00B62876" w:rsidRDefault="00B62876" w:rsidP="009E14DE">
            <w:pPr>
              <w:rPr>
                <w:ins w:id="793" w:author="TSB-MEU" w:date="2018-11-18T16:43:00Z"/>
                <w:sz w:val="20"/>
              </w:rPr>
            </w:pPr>
            <w:ins w:id="794" w:author="TSB-MEU" w:date="2018-11-18T16:43:00Z">
              <w:r w:rsidRPr="00B62876">
                <w:rPr>
                  <w:sz w:val="20"/>
                </w:rPr>
                <w:t>1</w:t>
              </w:r>
              <w:r w:rsidRPr="00B62876">
                <w:rPr>
                  <w:sz w:val="20"/>
                </w:rPr>
                <w:tab/>
                <w:t>design, implement and support projects and programmes in developing countries and countries with economies in transition that are either specifically targeted to women and girls or gender sensitive, at the international, regional and national levels;</w:t>
              </w:r>
            </w:ins>
          </w:p>
          <w:p w:rsidR="00B62876" w:rsidRPr="00B62876" w:rsidRDefault="00B62876" w:rsidP="009E14DE">
            <w:pPr>
              <w:tabs>
                <w:tab w:val="left" w:pos="720"/>
              </w:tabs>
              <w:rPr>
                <w:ins w:id="795" w:author="TSB-MEU" w:date="2018-11-18T16:43:00Z"/>
                <w:sz w:val="20"/>
              </w:rPr>
            </w:pPr>
            <w:ins w:id="796" w:author="TSB-MEU" w:date="2018-11-18T16:43:00Z">
              <w:r w:rsidRPr="00B62876">
                <w:rPr>
                  <w:sz w:val="20"/>
                </w:rPr>
                <w:br w:type="page"/>
              </w:r>
            </w:ins>
          </w:p>
          <w:p w:rsidR="00B62876" w:rsidRPr="00B62876" w:rsidRDefault="00B62876" w:rsidP="009E14DE">
            <w:pPr>
              <w:rPr>
                <w:ins w:id="797" w:author="TSB-MEU" w:date="2018-11-18T16:43:00Z"/>
                <w:sz w:val="20"/>
              </w:rPr>
            </w:pPr>
            <w:ins w:id="798" w:author="TSB-MEU" w:date="2018-11-18T16:43:00Z">
              <w:r w:rsidRPr="00B62876">
                <w:rPr>
                  <w:sz w:val="20"/>
                </w:rPr>
                <w:t>2</w:t>
              </w:r>
              <w:r w:rsidRPr="00B62876">
                <w:rPr>
                  <w:sz w:val="20"/>
                </w:rPr>
                <w:tab/>
                <w:t>support the collection and analysis of sex-disaggregated data and the development of gender</w:t>
              </w:r>
              <w:r w:rsidRPr="00B62876">
                <w:rPr>
                  <w:sz w:val="20"/>
                </w:rPr>
                <w:noBreakHyphen/>
                <w:t>sensitive indicators that will enable cross-country comparisons and reveal trends in the sector;</w:t>
              </w:r>
            </w:ins>
          </w:p>
          <w:p w:rsidR="00B62876" w:rsidRPr="00B62876" w:rsidRDefault="00B62876" w:rsidP="009E14DE">
            <w:pPr>
              <w:rPr>
                <w:ins w:id="799" w:author="TSB-MEU" w:date="2018-11-18T16:43:00Z"/>
                <w:sz w:val="20"/>
              </w:rPr>
            </w:pPr>
            <w:ins w:id="800" w:author="TSB-MEU" w:date="2018-11-18T16:43:00Z">
              <w:r w:rsidRPr="00B62876">
                <w:rPr>
                  <w:sz w:val="20"/>
                </w:rPr>
                <w:t>3</w:t>
              </w:r>
              <w:r w:rsidRPr="00B62876">
                <w:rPr>
                  <w:sz w:val="20"/>
                </w:rPr>
                <w:tab/>
                <w:t>evaluate relevant projects and programmes to assess gender implications, in connection with Resolution 17 (Rev. Dubai, 2014) of this conference;</w:t>
              </w:r>
            </w:ins>
          </w:p>
          <w:p w:rsidR="00B62876" w:rsidRPr="00B62876" w:rsidRDefault="00B62876" w:rsidP="009E14DE">
            <w:pPr>
              <w:rPr>
                <w:ins w:id="801" w:author="TSB-MEU" w:date="2018-11-18T16:43:00Z"/>
                <w:sz w:val="20"/>
              </w:rPr>
            </w:pPr>
            <w:ins w:id="802" w:author="TSB-MEU" w:date="2018-11-18T16:43:00Z">
              <w:r w:rsidRPr="00B62876">
                <w:rPr>
                  <w:sz w:val="20"/>
                </w:rPr>
                <w:t>4</w:t>
              </w:r>
              <w:r w:rsidRPr="00B62876">
                <w:rPr>
                  <w:sz w:val="20"/>
                </w:rPr>
                <w:tab/>
                <w:t>provide gender mainstreaming training and/or capacity building to BDT staff responsible for the design and implementation of development projects and programmes and work with them to develop gender</w:t>
              </w:r>
              <w:r w:rsidRPr="00B62876">
                <w:rPr>
                  <w:sz w:val="20"/>
                </w:rPr>
                <w:noBreakHyphen/>
                <w:t>sensitive projects as appropriate;</w:t>
              </w:r>
            </w:ins>
          </w:p>
          <w:p w:rsidR="00B62876" w:rsidRPr="00B62876" w:rsidRDefault="00B62876" w:rsidP="009E14DE">
            <w:pPr>
              <w:rPr>
                <w:ins w:id="803" w:author="TSB-MEU" w:date="2018-11-18T16:43:00Z"/>
                <w:sz w:val="20"/>
              </w:rPr>
            </w:pPr>
            <w:ins w:id="804" w:author="TSB-MEU" w:date="2018-11-18T16:43:00Z">
              <w:r w:rsidRPr="00B62876">
                <w:rPr>
                  <w:sz w:val="20"/>
                </w:rPr>
                <w:t>5</w:t>
              </w:r>
              <w:r w:rsidRPr="00B62876">
                <w:rPr>
                  <w:sz w:val="20"/>
                </w:rPr>
                <w:tab/>
                <w:t>incorporate a gender perspective into study group Questions, as appropriate;</w:t>
              </w:r>
            </w:ins>
          </w:p>
          <w:p w:rsidR="00B62876" w:rsidRPr="00B62876" w:rsidRDefault="00B62876" w:rsidP="009E14DE">
            <w:pPr>
              <w:rPr>
                <w:ins w:id="805" w:author="TSB-MEU" w:date="2018-11-18T16:43:00Z"/>
                <w:sz w:val="20"/>
              </w:rPr>
            </w:pPr>
            <w:ins w:id="806" w:author="TSB-MEU" w:date="2018-11-18T16:43:00Z">
              <w:r w:rsidRPr="00B62876">
                <w:rPr>
                  <w:sz w:val="20"/>
                </w:rPr>
                <w:t>6</w:t>
              </w:r>
              <w:r w:rsidRPr="00B62876">
                <w:rPr>
                  <w:sz w:val="20"/>
                </w:rPr>
                <w:tab/>
                <w:t>mobilize resources for gender-sensitive projects and projects specifically targeted to promoting policies for women and girls as creators of the potential offered by telecommunications/ICTs and as consumers;</w:t>
              </w:r>
            </w:ins>
          </w:p>
          <w:p w:rsidR="00B62876" w:rsidRPr="00B62876" w:rsidRDefault="00B62876" w:rsidP="009E14DE">
            <w:pPr>
              <w:rPr>
                <w:ins w:id="807" w:author="TSB-MEU" w:date="2018-11-18T16:43:00Z"/>
                <w:sz w:val="20"/>
              </w:rPr>
            </w:pPr>
            <w:ins w:id="808" w:author="TSB-MEU" w:date="2018-11-18T16:43:00Z">
              <w:r w:rsidRPr="00B62876">
                <w:rPr>
                  <w:sz w:val="20"/>
                </w:rPr>
                <w:t>7</w:t>
              </w:r>
              <w:r w:rsidRPr="00B62876">
                <w:rPr>
                  <w:sz w:val="20"/>
                </w:rPr>
                <w:tab/>
                <w:t>develop partnerships with other United Nations agencies to promote the use of telecommunications/ICTs in projects aimed at women and girls, with the aim of encouraging women and girls to connect to the Internet, increasing training for women and monitoring the telecommunication/ICT gender gap,</w:t>
              </w:r>
            </w:ins>
          </w:p>
          <w:p w:rsidR="00B62876" w:rsidRPr="00B62876" w:rsidRDefault="00B62876" w:rsidP="009E14DE">
            <w:pPr>
              <w:pStyle w:val="Call"/>
              <w:spacing w:before="120"/>
              <w:rPr>
                <w:ins w:id="809" w:author="TSB-MEU" w:date="2018-11-18T16:43:00Z"/>
                <w:sz w:val="20"/>
              </w:rPr>
            </w:pPr>
            <w:ins w:id="810" w:author="TSB-MEU" w:date="2018-11-18T16:43:00Z">
              <w:r w:rsidRPr="00B62876">
                <w:rPr>
                  <w:sz w:val="20"/>
                </w:rPr>
                <w:t>instructs the Director of the Telecommunication Development Bureau</w:t>
              </w:r>
            </w:ins>
          </w:p>
          <w:p w:rsidR="00B62876" w:rsidRPr="00B62876" w:rsidRDefault="00B62876" w:rsidP="009E14DE">
            <w:pPr>
              <w:rPr>
                <w:ins w:id="811" w:author="TSB-MEU" w:date="2018-11-18T16:43:00Z"/>
                <w:sz w:val="20"/>
              </w:rPr>
            </w:pPr>
            <w:ins w:id="812" w:author="TSB-MEU" w:date="2018-11-18T16:43:00Z">
              <w:r w:rsidRPr="00B62876">
                <w:rPr>
                  <w:sz w:val="20"/>
                </w:rPr>
                <w:t>1</w:t>
              </w:r>
              <w:r w:rsidRPr="00B62876">
                <w:rPr>
                  <w:sz w:val="20"/>
                </w:rPr>
                <w:tab/>
                <w:t>to report to TDAG and the Council on the results and the progress made on the inclusion of a gender perspective in the work of ITU</w:t>
              </w:r>
              <w:r w:rsidRPr="00B62876">
                <w:rPr>
                  <w:sz w:val="20"/>
                </w:rPr>
                <w:noBreakHyphen/>
                <w:t>D, and on the implementation of this resolution;</w:t>
              </w:r>
            </w:ins>
          </w:p>
          <w:p w:rsidR="00B62876" w:rsidRPr="00B62876" w:rsidRDefault="00B62876" w:rsidP="009E14DE">
            <w:pPr>
              <w:tabs>
                <w:tab w:val="left" w:pos="720"/>
              </w:tabs>
              <w:rPr>
                <w:ins w:id="813" w:author="TSB-MEU" w:date="2018-11-18T16:43:00Z"/>
                <w:sz w:val="20"/>
              </w:rPr>
            </w:pPr>
            <w:ins w:id="814" w:author="TSB-MEU" w:date="2018-11-18T16:43:00Z">
              <w:r w:rsidRPr="00B62876">
                <w:rPr>
                  <w:sz w:val="20"/>
                </w:rPr>
                <w:br w:type="page"/>
                <w:t>2</w:t>
              </w:r>
              <w:r w:rsidRPr="00B62876">
                <w:rPr>
                  <w:sz w:val="20"/>
                </w:rPr>
                <w:tab/>
                <w:t>to continue the work of BDT in promoting the use of telecommunications/ICTs for the economic and social empowerment of women and girls,</w:t>
              </w:r>
            </w:ins>
          </w:p>
          <w:p w:rsidR="00B62876" w:rsidRPr="00B62876" w:rsidRDefault="00B62876" w:rsidP="009E14DE">
            <w:pPr>
              <w:pStyle w:val="Call"/>
              <w:spacing w:before="120"/>
              <w:rPr>
                <w:ins w:id="815" w:author="TSB-MEU" w:date="2018-11-18T16:43:00Z"/>
                <w:sz w:val="20"/>
              </w:rPr>
            </w:pPr>
            <w:ins w:id="816" w:author="TSB-MEU" w:date="2018-11-18T16:43:00Z">
              <w:r w:rsidRPr="00B62876">
                <w:rPr>
                  <w:sz w:val="20"/>
                </w:rPr>
                <w:t xml:space="preserve">invites the Director of the Telecommunication Development Bureau </w:t>
              </w:r>
            </w:ins>
          </w:p>
          <w:p w:rsidR="00B62876" w:rsidRPr="00B62876" w:rsidRDefault="00B62876" w:rsidP="009E14DE">
            <w:pPr>
              <w:rPr>
                <w:ins w:id="817" w:author="TSB-MEU" w:date="2018-11-18T16:43:00Z"/>
                <w:sz w:val="20"/>
              </w:rPr>
            </w:pPr>
            <w:ins w:id="818" w:author="TSB-MEU" w:date="2018-11-18T16:43:00Z">
              <w:r w:rsidRPr="00B62876">
                <w:rPr>
                  <w:sz w:val="20"/>
                </w:rPr>
                <w:t>to assist members:</w:t>
              </w:r>
            </w:ins>
          </w:p>
          <w:p w:rsidR="00B62876" w:rsidRPr="00B62876" w:rsidRDefault="00B62876" w:rsidP="009E14DE">
            <w:pPr>
              <w:rPr>
                <w:ins w:id="819" w:author="TSB-MEU" w:date="2018-11-18T16:43:00Z"/>
                <w:sz w:val="20"/>
              </w:rPr>
            </w:pPr>
            <w:ins w:id="820" w:author="TSB-MEU" w:date="2018-11-18T16:43:00Z">
              <w:r w:rsidRPr="00B62876">
                <w:rPr>
                  <w:sz w:val="20"/>
                </w:rPr>
                <w:t>1</w:t>
              </w:r>
              <w:r w:rsidRPr="00B62876">
                <w:rPr>
                  <w:sz w:val="20"/>
                </w:rPr>
                <w:tab/>
                <w:t>to encourage the mainstreaming of a gender perspective through appropriate administrative mechanisms and processes within regulatory agencies and ministries and to promote inter-organizational cooperation on this issue within the telecommunication sector;</w:t>
              </w:r>
            </w:ins>
          </w:p>
          <w:p w:rsidR="00B62876" w:rsidRPr="00B62876" w:rsidRDefault="00B62876" w:rsidP="009E14DE">
            <w:pPr>
              <w:rPr>
                <w:ins w:id="821" w:author="TSB-MEU" w:date="2018-11-18T16:43:00Z"/>
                <w:sz w:val="20"/>
              </w:rPr>
            </w:pPr>
            <w:ins w:id="822" w:author="TSB-MEU" w:date="2018-11-18T16:43:00Z">
              <w:r w:rsidRPr="00B62876">
                <w:rPr>
                  <w:sz w:val="20"/>
                </w:rPr>
                <w:t>2</w:t>
              </w:r>
              <w:r w:rsidRPr="00B62876">
                <w:rPr>
                  <w:sz w:val="20"/>
                </w:rPr>
                <w:tab/>
                <w:t>to provide concrete advice, in the form of guidelines for gender</w:t>
              </w:r>
              <w:r w:rsidRPr="00B62876">
                <w:rPr>
                  <w:sz w:val="20"/>
                </w:rPr>
                <w:noBreakHyphen/>
                <w:t>sensitive project development and evaluation in the telecommunication sector;</w:t>
              </w:r>
            </w:ins>
          </w:p>
          <w:p w:rsidR="00B62876" w:rsidRPr="00B62876" w:rsidRDefault="00B62876" w:rsidP="009E14DE">
            <w:pPr>
              <w:rPr>
                <w:ins w:id="823" w:author="TSB-MEU" w:date="2018-11-18T16:43:00Z"/>
                <w:sz w:val="20"/>
              </w:rPr>
            </w:pPr>
            <w:ins w:id="824" w:author="TSB-MEU" w:date="2018-11-18T16:43:00Z">
              <w:r w:rsidRPr="00B62876">
                <w:rPr>
                  <w:sz w:val="20"/>
                </w:rPr>
                <w:t>3</w:t>
              </w:r>
              <w:r w:rsidRPr="00B62876">
                <w:rPr>
                  <w:sz w:val="20"/>
                </w:rPr>
                <w:tab/>
                <w:t>to increase awareness of gender issues among members through the collection and dissemination of information related to gender issues and telecommunications/ICTs and through best practices on gender</w:t>
              </w:r>
              <w:r w:rsidRPr="00B62876">
                <w:rPr>
                  <w:sz w:val="20"/>
                </w:rPr>
                <w:noBreakHyphen/>
                <w:t>sensitive programming;</w:t>
              </w:r>
            </w:ins>
          </w:p>
          <w:p w:rsidR="00B62876" w:rsidRPr="00B62876" w:rsidRDefault="00B62876" w:rsidP="009E14DE">
            <w:pPr>
              <w:rPr>
                <w:ins w:id="825" w:author="TSB-MEU" w:date="2018-11-18T16:43:00Z"/>
                <w:sz w:val="20"/>
              </w:rPr>
            </w:pPr>
            <w:ins w:id="826" w:author="TSB-MEU" w:date="2018-11-18T16:43:00Z">
              <w:r w:rsidRPr="00B62876">
                <w:rPr>
                  <w:sz w:val="20"/>
                </w:rPr>
                <w:t>4</w:t>
              </w:r>
              <w:r w:rsidRPr="00B62876">
                <w:rPr>
                  <w:sz w:val="20"/>
                </w:rPr>
                <w:tab/>
                <w:t>to establish partnerships with Sector Members in order to develop and/or support specific telecommunications/ICT projects that target women and girls in developing countries and in countries with economies in transition;</w:t>
              </w:r>
            </w:ins>
          </w:p>
          <w:p w:rsidR="00B62876" w:rsidRPr="00B62876" w:rsidRDefault="00B62876" w:rsidP="009E14DE">
            <w:pPr>
              <w:rPr>
                <w:ins w:id="827" w:author="TSB-MEU" w:date="2018-11-18T16:43:00Z"/>
                <w:sz w:val="20"/>
              </w:rPr>
            </w:pPr>
            <w:ins w:id="828" w:author="TSB-MEU" w:date="2018-11-18T16:43:00Z">
              <w:r w:rsidRPr="00B62876">
                <w:rPr>
                  <w:sz w:val="20"/>
                </w:rPr>
                <w:t>5</w:t>
              </w:r>
              <w:r w:rsidRPr="00B62876">
                <w:rPr>
                  <w:sz w:val="20"/>
                </w:rPr>
                <w:tab/>
                <w:t>to encourage Sector Members to promote gender equality in the telecommunication/ICT sector through financial commitments to specific projects involving women and girls;</w:t>
              </w:r>
            </w:ins>
          </w:p>
          <w:p w:rsidR="00B62876" w:rsidRPr="00B62876" w:rsidRDefault="00B62876" w:rsidP="009E14DE">
            <w:pPr>
              <w:rPr>
                <w:ins w:id="829" w:author="TSB-MEU" w:date="2018-11-18T16:43:00Z"/>
                <w:sz w:val="20"/>
              </w:rPr>
            </w:pPr>
            <w:ins w:id="830" w:author="TSB-MEU" w:date="2018-11-18T16:43:00Z">
              <w:r w:rsidRPr="00B62876">
                <w:rPr>
                  <w:sz w:val="20"/>
                </w:rPr>
                <w:t>6</w:t>
              </w:r>
              <w:r w:rsidRPr="00B62876">
                <w:rPr>
                  <w:sz w:val="20"/>
                </w:rPr>
                <w:tab/>
                <w:t>to support active involvement of women experts in ITU</w:t>
              </w:r>
              <w:r w:rsidRPr="00B62876">
                <w:rPr>
                  <w:sz w:val="20"/>
                </w:rPr>
                <w:noBreakHyphen/>
                <w:t>D study groups and other ITU</w:t>
              </w:r>
              <w:r w:rsidRPr="00B62876">
                <w:rPr>
                  <w:sz w:val="20"/>
                </w:rPr>
                <w:noBreakHyphen/>
                <w:t>D activities,</w:t>
              </w:r>
            </w:ins>
          </w:p>
          <w:p w:rsidR="00B62876" w:rsidRPr="00B62876" w:rsidRDefault="00B62876" w:rsidP="009E14DE">
            <w:pPr>
              <w:pStyle w:val="Call"/>
              <w:spacing w:before="120"/>
              <w:rPr>
                <w:ins w:id="831" w:author="TSB-MEU" w:date="2018-11-18T16:43:00Z"/>
                <w:sz w:val="20"/>
              </w:rPr>
            </w:pPr>
            <w:ins w:id="832" w:author="TSB-MEU" w:date="2018-11-18T16:43:00Z">
              <w:r w:rsidRPr="00B62876">
                <w:rPr>
                  <w:sz w:val="20"/>
                </w:rPr>
                <w:t>invites the Plenipotentiary Conference</w:t>
              </w:r>
            </w:ins>
          </w:p>
          <w:p w:rsidR="00B62876" w:rsidRPr="00B62876" w:rsidRDefault="00B62876" w:rsidP="009E14DE">
            <w:pPr>
              <w:rPr>
                <w:ins w:id="833" w:author="TSB-MEU" w:date="2018-11-18T16:43:00Z"/>
                <w:sz w:val="20"/>
              </w:rPr>
            </w:pPr>
            <w:ins w:id="834" w:author="TSB-MEU" w:date="2018-11-18T16:43:00Z">
              <w:r w:rsidRPr="00B62876">
                <w:rPr>
                  <w:sz w:val="20"/>
                </w:rPr>
                <w:t>1</w:t>
              </w:r>
              <w:r w:rsidRPr="00B62876">
                <w:rPr>
                  <w:sz w:val="20"/>
                </w:rPr>
                <w:tab/>
                <w:t>to build on and consolidate past accomplishments, by providing the necessary financial and human resources for the effective and sustained integration of a gender perspective in the development activities of ITU</w:t>
              </w:r>
              <w:r w:rsidRPr="00B62876">
                <w:rPr>
                  <w:sz w:val="20"/>
                </w:rPr>
                <w:noBreakHyphen/>
                <w:t>D;</w:t>
              </w:r>
            </w:ins>
          </w:p>
          <w:p w:rsidR="00B62876" w:rsidRPr="00B62876" w:rsidRDefault="00B62876" w:rsidP="009E14DE">
            <w:pPr>
              <w:tabs>
                <w:tab w:val="left" w:pos="720"/>
              </w:tabs>
              <w:rPr>
                <w:ins w:id="835" w:author="TSB-MEU" w:date="2018-11-18T16:43:00Z"/>
                <w:sz w:val="20"/>
              </w:rPr>
            </w:pPr>
            <w:ins w:id="836" w:author="TSB-MEU" w:date="2018-11-18T16:43:00Z">
              <w:r w:rsidRPr="00B62876">
                <w:rPr>
                  <w:sz w:val="20"/>
                </w:rPr>
                <w:br w:type="page"/>
                <w:t>2</w:t>
              </w:r>
              <w:r w:rsidRPr="00B62876">
                <w:rPr>
                  <w:sz w:val="20"/>
                </w:rPr>
                <w:tab/>
                <w:t>to instruct the Secretary-General to bring this resolution to the attention of the United Nations Secretary-General in an effort to promote increased coordination and cooperation for development policies, programmes and projects that link access to and use and appropriation of telecommunications/ICTs and broadband for women and girls;</w:t>
              </w:r>
            </w:ins>
          </w:p>
          <w:p w:rsidR="00B62876" w:rsidRPr="00B62876" w:rsidRDefault="00B62876" w:rsidP="009E14DE">
            <w:pPr>
              <w:rPr>
                <w:ins w:id="837" w:author="TSB-MEU" w:date="2018-11-18T16:43:00Z"/>
                <w:sz w:val="20"/>
              </w:rPr>
            </w:pPr>
            <w:ins w:id="838" w:author="TSB-MEU" w:date="2018-11-18T16:43:00Z">
              <w:r w:rsidRPr="00B62876">
                <w:rPr>
                  <w:sz w:val="20"/>
                </w:rPr>
                <w:t>3</w:t>
              </w:r>
              <w:r w:rsidRPr="00B62876">
                <w:rPr>
                  <w:sz w:val="20"/>
                </w:rPr>
                <w:tab/>
                <w:t>to support the promotion of gender equality, empowerment and the social and economic development of women and girls.</w:t>
              </w:r>
            </w:ins>
          </w:p>
          <w:p w:rsidR="00B62876" w:rsidRPr="00B62876" w:rsidDel="00435930" w:rsidRDefault="00B62876" w:rsidP="009E14DE">
            <w:pPr>
              <w:pStyle w:val="Call"/>
              <w:keepNext w:val="0"/>
              <w:keepLines w:val="0"/>
              <w:spacing w:before="120"/>
              <w:rPr>
                <w:del w:id="839" w:author="TSB-MEU" w:date="2018-11-18T16:43:00Z"/>
                <w:rFonts w:cstheme="majorBidi"/>
                <w:sz w:val="20"/>
              </w:rPr>
            </w:pPr>
            <w:del w:id="840" w:author="TSB-MEU" w:date="2018-11-18T16:43:00Z">
              <w:r w:rsidRPr="00B62876" w:rsidDel="00435930">
                <w:rPr>
                  <w:sz w:val="20"/>
                </w:rPr>
                <w:delText>r</w:delText>
              </w:r>
              <w:r w:rsidRPr="00B62876" w:rsidDel="00435930">
                <w:rPr>
                  <w:rFonts w:cstheme="majorBidi"/>
                  <w:sz w:val="20"/>
                </w:rPr>
                <w:delText>esolves</w:delText>
              </w:r>
            </w:del>
          </w:p>
          <w:p w:rsidR="00B62876" w:rsidRPr="00B62876" w:rsidRDefault="00B62876" w:rsidP="009E14DE">
            <w:pPr>
              <w:pStyle w:val="TOC1"/>
              <w:keepLines w:val="0"/>
              <w:tabs>
                <w:tab w:val="clear" w:pos="9526"/>
                <w:tab w:val="center" w:pos="9639"/>
              </w:tabs>
              <w:spacing w:before="60"/>
              <w:ind w:left="0" w:firstLine="0"/>
              <w:rPr>
                <w:rFonts w:cstheme="majorBidi"/>
                <w:sz w:val="20"/>
              </w:rPr>
            </w:pPr>
            <w:del w:id="841" w:author="TSB-MEU" w:date="2018-11-18T16:43:00Z">
              <w:r w:rsidRPr="00B62876" w:rsidDel="00435930">
                <w:rPr>
                  <w:rFonts w:cstheme="majorBidi"/>
                  <w:sz w:val="20"/>
                </w:rPr>
                <w:delText>7 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delText>
              </w:r>
            </w:del>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71 (REV. </w:t>
            </w:r>
            <w:ins w:id="842" w:author="TSB-MEU" w:date="2018-11-18T16:45:00Z">
              <w:r w:rsidRPr="00B62876">
                <w:rPr>
                  <w:rFonts w:cstheme="majorBidi"/>
                  <w:b/>
                  <w:bCs/>
                  <w:sz w:val="20"/>
                </w:rPr>
                <w:t>DUBAI</w:t>
              </w:r>
            </w:ins>
            <w:del w:id="843" w:author="TSB-MEU" w:date="2018-11-18T16:45:00Z">
              <w:r w:rsidRPr="00B62876" w:rsidDel="001A7371">
                <w:rPr>
                  <w:rFonts w:cstheme="majorBidi"/>
                  <w:b/>
                  <w:bCs/>
                  <w:sz w:val="20"/>
                </w:rPr>
                <w:delText>BUSAN</w:delText>
              </w:r>
            </w:del>
            <w:r w:rsidRPr="00B62876">
              <w:rPr>
                <w:rFonts w:cstheme="majorBidi"/>
                <w:b/>
                <w:bCs/>
                <w:sz w:val="20"/>
              </w:rPr>
              <w:t>, 201</w:t>
            </w:r>
            <w:ins w:id="844" w:author="TSB-MEU" w:date="2018-11-18T16:45:00Z">
              <w:r w:rsidRPr="00B62876">
                <w:rPr>
                  <w:rFonts w:cstheme="majorBidi"/>
                  <w:b/>
                  <w:bCs/>
                  <w:sz w:val="20"/>
                </w:rPr>
                <w:t>8</w:t>
              </w:r>
            </w:ins>
            <w:del w:id="845" w:author="TSB-MEU" w:date="2018-11-18T16:45:00Z">
              <w:r w:rsidRPr="00B62876" w:rsidDel="001A7371">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Strategic plan for the Union for 201</w:t>
            </w:r>
            <w:ins w:id="846" w:author="TSB-MEU" w:date="2018-11-18T16:45:00Z">
              <w:r w:rsidRPr="00B62876">
                <w:rPr>
                  <w:rFonts w:cstheme="majorBidi"/>
                  <w:b/>
                  <w:bCs/>
                  <w:sz w:val="20"/>
                </w:rPr>
                <w:t>9</w:t>
              </w:r>
            </w:ins>
            <w:del w:id="847" w:author="TSB-MEU" w:date="2018-11-18T16:45:00Z">
              <w:r w:rsidRPr="00B62876" w:rsidDel="001A7371">
                <w:rPr>
                  <w:rFonts w:cstheme="majorBidi"/>
                  <w:b/>
                  <w:bCs/>
                  <w:sz w:val="20"/>
                </w:rPr>
                <w:delText>6</w:delText>
              </w:r>
            </w:del>
            <w:r w:rsidRPr="00B62876">
              <w:rPr>
                <w:rFonts w:cstheme="majorBidi"/>
                <w:b/>
                <w:bCs/>
                <w:sz w:val="20"/>
              </w:rPr>
              <w:t>-20</w:t>
            </w:r>
            <w:ins w:id="848" w:author="TSB-MEU" w:date="2018-11-18T16:45:00Z">
              <w:r w:rsidRPr="00B62876">
                <w:rPr>
                  <w:rFonts w:cstheme="majorBidi"/>
                  <w:b/>
                  <w:bCs/>
                  <w:sz w:val="20"/>
                </w:rPr>
                <w:t>23</w:t>
              </w:r>
            </w:ins>
            <w:del w:id="849" w:author="TSB-MEU" w:date="2018-11-18T16:45:00Z">
              <w:r w:rsidRPr="00B62876" w:rsidDel="001A7371">
                <w:rPr>
                  <w:rFonts w:cstheme="majorBidi"/>
                  <w:b/>
                  <w:bCs/>
                  <w:sz w:val="20"/>
                </w:rPr>
                <w:delText>19</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Del="001A7371" w:rsidTr="009E14DE">
        <w:trPr>
          <w:del w:id="850" w:author="TSB-MEU" w:date="2018-11-18T16:45:00Z"/>
        </w:trPr>
        <w:tc>
          <w:tcPr>
            <w:tcW w:w="1378" w:type="pct"/>
          </w:tcPr>
          <w:p w:rsidR="00B62876" w:rsidRPr="00B62876" w:rsidDel="001A7371" w:rsidRDefault="00B62876" w:rsidP="009E14DE">
            <w:pPr>
              <w:pStyle w:val="TOC1"/>
              <w:keepLines w:val="0"/>
              <w:tabs>
                <w:tab w:val="clear" w:pos="9526"/>
                <w:tab w:val="center" w:pos="9639"/>
              </w:tabs>
              <w:spacing w:before="20" w:after="100"/>
              <w:ind w:left="0" w:firstLine="0"/>
              <w:rPr>
                <w:del w:id="851" w:author="TSB-MEU" w:date="2018-11-18T16:45:00Z"/>
                <w:rFonts w:cstheme="majorBidi"/>
                <w:b/>
                <w:bCs/>
                <w:sz w:val="20"/>
              </w:rPr>
            </w:pPr>
            <w:del w:id="852" w:author="TSB-MEU" w:date="2018-11-18T16:45:00Z">
              <w:r w:rsidRPr="00B62876" w:rsidDel="001A7371">
                <w:rPr>
                  <w:rFonts w:cstheme="majorBidi"/>
                  <w:b/>
                  <w:bCs/>
                  <w:sz w:val="20"/>
                </w:rPr>
                <w:delText>RESOLUTION 72 (REV. BUSAN, 2014)</w:delText>
              </w:r>
            </w:del>
          </w:p>
          <w:p w:rsidR="00B62876" w:rsidRPr="00B62876" w:rsidDel="001A7371" w:rsidRDefault="00B62876" w:rsidP="009E14DE">
            <w:pPr>
              <w:pStyle w:val="TOC1"/>
              <w:keepLines w:val="0"/>
              <w:tabs>
                <w:tab w:val="clear" w:pos="9526"/>
                <w:tab w:val="center" w:pos="9639"/>
              </w:tabs>
              <w:spacing w:before="20" w:after="100"/>
              <w:ind w:left="0" w:firstLine="0"/>
              <w:jc w:val="center"/>
              <w:rPr>
                <w:del w:id="853" w:author="TSB-MEU" w:date="2018-11-18T16:45:00Z"/>
                <w:rFonts w:cstheme="majorBidi"/>
                <w:b/>
                <w:bCs/>
                <w:sz w:val="20"/>
              </w:rPr>
            </w:pPr>
            <w:del w:id="854" w:author="TSB-MEU" w:date="2018-11-18T16:45:00Z">
              <w:r w:rsidRPr="00B62876" w:rsidDel="001A7371">
                <w:rPr>
                  <w:rFonts w:cstheme="majorBidi"/>
                  <w:b/>
                  <w:bCs/>
                  <w:sz w:val="20"/>
                </w:rPr>
                <w:delText>Linking strategic, financial and operational planning in ITU</w:delText>
              </w:r>
            </w:del>
          </w:p>
          <w:p w:rsidR="00B62876" w:rsidRPr="00B62876" w:rsidDel="001A7371" w:rsidRDefault="00B62876" w:rsidP="009E14DE">
            <w:pPr>
              <w:pStyle w:val="Call"/>
              <w:keepNext w:val="0"/>
              <w:keepLines w:val="0"/>
              <w:spacing w:before="120"/>
              <w:rPr>
                <w:del w:id="855" w:author="TSB-MEU" w:date="2018-11-18T16:45:00Z"/>
                <w:sz w:val="20"/>
              </w:rPr>
            </w:pPr>
            <w:del w:id="856" w:author="TSB-MEU" w:date="2018-11-18T16:45:00Z">
              <w:r w:rsidRPr="00B62876" w:rsidDel="001A7371">
                <w:rPr>
                  <w:sz w:val="20"/>
                </w:rPr>
                <w:delText>resolves to instruct the Secretary-General and the Directors of the three Bureaux</w:delText>
              </w:r>
            </w:del>
          </w:p>
          <w:p w:rsidR="00B62876" w:rsidRPr="00B62876" w:rsidDel="001A7371" w:rsidRDefault="00B62876" w:rsidP="009E14DE">
            <w:pPr>
              <w:spacing w:before="60"/>
              <w:rPr>
                <w:del w:id="857" w:author="TSB-MEU" w:date="2018-11-18T16:45:00Z"/>
                <w:rFonts w:cstheme="majorBidi"/>
                <w:sz w:val="20"/>
              </w:rPr>
            </w:pPr>
            <w:del w:id="858" w:author="TSB-MEU" w:date="2018-11-18T16:45:00Z">
              <w:r w:rsidRPr="00B62876" w:rsidDel="001A7371">
                <w:rPr>
                  <w:rFonts w:cstheme="majorBidi"/>
                  <w:sz w:val="20"/>
                </w:rPr>
                <w:delText>1 to identify particular measures and elements, which should be considered indicative and not exclusive, to be included in the operational plans of the Sectors and the General Secretariat, to ensure coherence among the plans, that will assist the Union in implementing the strategic and financial plans and enable the Council to review their implementation;</w:delText>
              </w:r>
            </w:del>
          </w:p>
          <w:p w:rsidR="00B62876" w:rsidRPr="00B62876" w:rsidDel="001A7371" w:rsidRDefault="00B62876" w:rsidP="009E14DE">
            <w:pPr>
              <w:spacing w:before="60"/>
              <w:rPr>
                <w:del w:id="859" w:author="TSB-MEU" w:date="2018-11-18T16:45:00Z"/>
                <w:rFonts w:cstheme="majorBidi"/>
                <w:sz w:val="20"/>
              </w:rPr>
            </w:pPr>
            <w:del w:id="860" w:author="TSB-MEU" w:date="2018-11-18T16:45:00Z">
              <w:r w:rsidRPr="00B62876" w:rsidDel="001A7371">
                <w:rPr>
                  <w:rFonts w:cstheme="majorBidi"/>
                  <w:sz w:val="20"/>
                </w:rPr>
                <w:delText>2 to review the Financial Regulations of the Union, taking into account the views of Member States and the advice of the Sector advisory groups, and to make appropriate proposals for consideration by the Council in the light</w:delText>
              </w:r>
              <w:r w:rsidRPr="00B62876" w:rsidDel="001A7371">
                <w:rPr>
                  <w:sz w:val="20"/>
                </w:rPr>
                <w:delText xml:space="preserve"> </w:delText>
              </w:r>
              <w:r w:rsidRPr="00B62876" w:rsidDel="001A7371">
                <w:rPr>
                  <w:rFonts w:cstheme="majorBidi"/>
                  <w:sz w:val="20"/>
                </w:rPr>
                <w:delText>of recognizing b) and c) above;</w:delText>
              </w:r>
            </w:del>
          </w:p>
          <w:p w:rsidR="00B62876" w:rsidRPr="00B62876" w:rsidDel="001A7371" w:rsidRDefault="00B62876" w:rsidP="009E14DE">
            <w:pPr>
              <w:spacing w:before="60"/>
              <w:rPr>
                <w:del w:id="861" w:author="TSB-MEU" w:date="2018-11-18T16:45:00Z"/>
                <w:rFonts w:cstheme="majorBidi"/>
                <w:sz w:val="20"/>
              </w:rPr>
            </w:pPr>
            <w:del w:id="862" w:author="TSB-MEU" w:date="2018-11-18T16:45:00Z">
              <w:r w:rsidRPr="00B62876" w:rsidDel="001A7371">
                <w:rPr>
                  <w:rFonts w:cstheme="majorBidi"/>
                  <w:sz w:val="20"/>
                </w:rPr>
                <w:delText>3 to each prepare their coordinated and consolidated plans reflecting the linkages between strategic, financial and operational planning, for annual review by the Council;</w:delText>
              </w:r>
            </w:del>
          </w:p>
          <w:p w:rsidR="00B62876" w:rsidRPr="00B62876" w:rsidDel="001A7371" w:rsidRDefault="00B62876" w:rsidP="009E14DE">
            <w:pPr>
              <w:spacing w:before="60"/>
              <w:rPr>
                <w:del w:id="863" w:author="TSB-MEU" w:date="2018-11-18T16:45:00Z"/>
                <w:rFonts w:cstheme="majorBidi"/>
                <w:sz w:val="20"/>
              </w:rPr>
            </w:pPr>
            <w:del w:id="864" w:author="TSB-MEU" w:date="2018-11-18T16:45:00Z">
              <w:r w:rsidRPr="00B62876" w:rsidDel="001A7371">
                <w:rPr>
                  <w:rFonts w:cstheme="majorBidi"/>
                  <w:sz w:val="20"/>
                </w:rPr>
                <w:delText>4 to assist Member States in preparing estimates of the costs of their proposals to all conferences and assemblies of the Union, if so requested;</w:delText>
              </w:r>
            </w:del>
          </w:p>
          <w:p w:rsidR="00B62876" w:rsidRPr="00B62876" w:rsidDel="001A7371" w:rsidRDefault="00B62876" w:rsidP="009E14DE">
            <w:pPr>
              <w:spacing w:before="60"/>
              <w:rPr>
                <w:del w:id="865" w:author="TSB-MEU" w:date="2018-11-18T16:45:00Z"/>
                <w:rFonts w:cstheme="majorBidi"/>
                <w:sz w:val="20"/>
              </w:rPr>
            </w:pPr>
            <w:del w:id="866" w:author="TSB-MEU" w:date="2018-11-18T16:45:00Z">
              <w:r w:rsidRPr="00B62876" w:rsidDel="001A7371">
                <w:rPr>
                  <w:rFonts w:cstheme="majorBidi"/>
                  <w:sz w:val="20"/>
                </w:rPr>
                <w:delText>5 to contribute to the transparency of ITU by publishing details of all costs incurred in the use or deployment of external human resources in delivering the requirements agreed by the ITU membership;</w:delText>
              </w:r>
            </w:del>
          </w:p>
          <w:p w:rsidR="00B62876" w:rsidRPr="00B62876" w:rsidDel="001A7371" w:rsidRDefault="00B62876" w:rsidP="009E14DE">
            <w:pPr>
              <w:spacing w:before="60"/>
              <w:rPr>
                <w:del w:id="867" w:author="TSB-MEU" w:date="2018-11-18T16:45:00Z"/>
                <w:sz w:val="20"/>
              </w:rPr>
            </w:pPr>
            <w:del w:id="868" w:author="TSB-MEU" w:date="2018-11-18T16:45:00Z">
              <w:r w:rsidRPr="00B62876" w:rsidDel="001A7371">
                <w:rPr>
                  <w:rFonts w:cstheme="majorBidi"/>
                  <w:sz w:val="20"/>
                </w:rPr>
                <w:delText>6 to provide to conferences and assemblies the necessary information from the full range of new financial and planning mechanisms available in order to allow a reasonable estimate of the financial implications of their decisions to be made, including, to the extent practicable, cost "estimates" for any proposals to all conferences and assemblies of the Union, taking into account the provisions of Article 34 of the ITU Convention,</w:delText>
              </w:r>
            </w:del>
          </w:p>
        </w:tc>
        <w:tc>
          <w:tcPr>
            <w:tcW w:w="1246" w:type="pct"/>
          </w:tcPr>
          <w:p w:rsidR="00B62876" w:rsidRPr="00B62876" w:rsidDel="001A7371" w:rsidRDefault="00B62876" w:rsidP="009E14DE">
            <w:pPr>
              <w:pStyle w:val="TOC1"/>
              <w:keepLines w:val="0"/>
              <w:tabs>
                <w:tab w:val="clear" w:pos="9526"/>
                <w:tab w:val="center" w:pos="9639"/>
              </w:tabs>
              <w:spacing w:before="20" w:after="100"/>
              <w:ind w:left="0" w:firstLine="0"/>
              <w:rPr>
                <w:del w:id="869" w:author="TSB-MEU" w:date="2018-11-18T16:45:00Z"/>
                <w:rFonts w:cstheme="majorBidi"/>
                <w:sz w:val="20"/>
              </w:rPr>
            </w:pPr>
          </w:p>
        </w:tc>
        <w:tc>
          <w:tcPr>
            <w:tcW w:w="1246" w:type="pct"/>
          </w:tcPr>
          <w:p w:rsidR="00B62876" w:rsidRPr="00B62876" w:rsidDel="001A7371" w:rsidRDefault="00B62876" w:rsidP="009E14DE">
            <w:pPr>
              <w:pStyle w:val="TOC1"/>
              <w:keepLines w:val="0"/>
              <w:tabs>
                <w:tab w:val="clear" w:pos="9526"/>
                <w:tab w:val="center" w:pos="9639"/>
              </w:tabs>
              <w:spacing w:before="20" w:after="100"/>
              <w:ind w:left="0" w:firstLine="0"/>
              <w:rPr>
                <w:del w:id="870" w:author="TSB-MEU" w:date="2018-11-18T16:45:00Z"/>
                <w:rFonts w:cstheme="majorBidi"/>
                <w:sz w:val="20"/>
              </w:rPr>
            </w:pPr>
          </w:p>
        </w:tc>
        <w:tc>
          <w:tcPr>
            <w:tcW w:w="1130" w:type="pct"/>
          </w:tcPr>
          <w:p w:rsidR="00B62876" w:rsidRPr="00B62876" w:rsidDel="001A7371" w:rsidRDefault="00B62876" w:rsidP="009E14DE">
            <w:pPr>
              <w:pStyle w:val="TOC1"/>
              <w:keepLines w:val="0"/>
              <w:tabs>
                <w:tab w:val="clear" w:pos="9526"/>
                <w:tab w:val="center" w:pos="9639"/>
              </w:tabs>
              <w:spacing w:before="20" w:after="100"/>
              <w:ind w:left="0" w:firstLine="0"/>
              <w:rPr>
                <w:del w:id="871" w:author="TSB-MEU" w:date="2018-11-18T16:45: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75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Publication of the ITU Constitution and Convention, decisions, resolutions and recommendations and the Optional Protocol on the Compulsory Settlement Disputes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872" w:author="TSB-MEU" w:date="2018-02-20T10:52:00Z"/>
                <w:rStyle w:val="Hyperlink"/>
                <w:b/>
                <w:sz w:val="20"/>
              </w:rPr>
            </w:pPr>
            <w:ins w:id="873" w:author="TSB-MEU" w:date="2018-02-20T10:52:00Z">
              <w:r w:rsidRPr="00B62876">
                <w:rPr>
                  <w:b/>
                  <w:sz w:val="20"/>
                </w:rPr>
                <w:fldChar w:fldCharType="begin"/>
              </w:r>
              <w:r w:rsidRPr="00B62876">
                <w:rPr>
                  <w:b/>
                  <w:sz w:val="20"/>
                </w:rPr>
                <w:instrText xml:space="preserve"> HYPERLINK "https://www.itu.int/pub/publications.aspx?lang=en&amp;parent=T-RES-T.62-2016" </w:instrText>
              </w:r>
              <w:r w:rsidRPr="00B62876">
                <w:rPr>
                  <w:b/>
                  <w:sz w:val="20"/>
                </w:rPr>
                <w:fldChar w:fldCharType="separate"/>
              </w:r>
              <w:r w:rsidRPr="00B62876">
                <w:rPr>
                  <w:rStyle w:val="Hyperlink"/>
                  <w:b/>
                  <w:sz w:val="20"/>
                </w:rPr>
                <w:t>RESOLUTION 62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874" w:author="TSB-MEU" w:date="2018-02-20T10:52:00Z"/>
                <w:b/>
                <w:sz w:val="20"/>
              </w:rPr>
            </w:pPr>
            <w:ins w:id="875" w:author="TSB-MEU" w:date="2018-02-20T10:52:00Z">
              <w:r w:rsidRPr="00B62876">
                <w:rPr>
                  <w:rStyle w:val="Hyperlink"/>
                  <w:b/>
                  <w:sz w:val="20"/>
                </w:rPr>
                <w:t>Dispute settlement</w:t>
              </w:r>
              <w:r w:rsidRPr="00B62876">
                <w:rPr>
                  <w:b/>
                  <w:sz w:val="20"/>
                </w:rPr>
                <w:fldChar w:fldCharType="end"/>
              </w:r>
            </w:ins>
          </w:p>
          <w:p w:rsidR="00B62876" w:rsidRPr="00B62876" w:rsidRDefault="00B62876" w:rsidP="009E14DE">
            <w:pPr>
              <w:pStyle w:val="Call"/>
              <w:spacing w:before="120"/>
              <w:rPr>
                <w:ins w:id="876" w:author="TSB-MEU" w:date="2018-02-20T10:52:00Z"/>
                <w:sz w:val="20"/>
                <w:rtl/>
              </w:rPr>
            </w:pPr>
            <w:ins w:id="877" w:author="TSB-MEU" w:date="2018-02-20T10:52:00Z">
              <w:r w:rsidRPr="00B62876">
                <w:rPr>
                  <w:sz w:val="20"/>
                </w:rPr>
                <w:t>instructs the Director of the Telecommunication Standardization Bureau</w:t>
              </w:r>
            </w:ins>
          </w:p>
          <w:p w:rsidR="00B62876" w:rsidRPr="00B62876" w:rsidRDefault="00B62876" w:rsidP="009E14DE">
            <w:pPr>
              <w:rPr>
                <w:ins w:id="878" w:author="TSB-MEU" w:date="2018-02-20T10:52:00Z"/>
                <w:sz w:val="20"/>
                <w:rtl/>
              </w:rPr>
            </w:pPr>
            <w:ins w:id="879" w:author="TSB-MEU" w:date="2018-02-20T10:52:00Z">
              <w:r w:rsidRPr="00B62876">
                <w:rPr>
                  <w:sz w:val="20"/>
                </w:rPr>
                <w:t>1 to report annually to the ITU Council with respect to the implementation of this resolution;</w:t>
              </w:r>
            </w:ins>
          </w:p>
          <w:p w:rsidR="00B62876" w:rsidRPr="00B62876" w:rsidRDefault="00B62876" w:rsidP="009E14DE">
            <w:pPr>
              <w:rPr>
                <w:sz w:val="20"/>
              </w:rPr>
            </w:pPr>
            <w:ins w:id="880" w:author="TSB-MEU" w:date="2018-02-20T10:52:00Z">
              <w:r w:rsidRPr="00B62876">
                <w:rPr>
                  <w:sz w:val="20"/>
                </w:rPr>
                <w:t>2 to provide all necessary support, within the existing budget, to Study Group 3 for its further work on this matter.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88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77 (REV. </w:t>
            </w:r>
            <w:ins w:id="882" w:author="TSB-MEU" w:date="2018-11-18T16:45:00Z">
              <w:r w:rsidRPr="00B62876">
                <w:rPr>
                  <w:rFonts w:cstheme="majorBidi"/>
                  <w:b/>
                  <w:bCs/>
                  <w:sz w:val="20"/>
                </w:rPr>
                <w:t>DUBAI</w:t>
              </w:r>
            </w:ins>
            <w:del w:id="883" w:author="TSB-MEU" w:date="2018-11-18T16:45:00Z">
              <w:r w:rsidRPr="00B62876" w:rsidDel="001A7371">
                <w:rPr>
                  <w:rFonts w:cstheme="majorBidi"/>
                  <w:b/>
                  <w:bCs/>
                  <w:sz w:val="20"/>
                </w:rPr>
                <w:delText>BUSAN</w:delText>
              </w:r>
            </w:del>
            <w:r w:rsidRPr="00B62876">
              <w:rPr>
                <w:rFonts w:cstheme="majorBidi"/>
                <w:b/>
                <w:bCs/>
                <w:sz w:val="20"/>
              </w:rPr>
              <w:t>, 201</w:t>
            </w:r>
            <w:ins w:id="884" w:author="TSB-MEU" w:date="2018-11-18T16:46:00Z">
              <w:r w:rsidRPr="00B62876">
                <w:rPr>
                  <w:rFonts w:cstheme="majorBidi"/>
                  <w:b/>
                  <w:bCs/>
                  <w:sz w:val="20"/>
                </w:rPr>
                <w:t>8</w:t>
              </w:r>
            </w:ins>
            <w:del w:id="885" w:author="TSB-MEU" w:date="2018-11-18T16:46:00Z">
              <w:r w:rsidRPr="00B62876" w:rsidDel="001A7371">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886" w:author="TSB-MEU" w:date="2018-11-18T16:47:00Z"/>
                <w:rFonts w:cstheme="majorBidi"/>
                <w:b/>
                <w:bCs/>
                <w:sz w:val="20"/>
              </w:rPr>
            </w:pPr>
            <w:r w:rsidRPr="00B62876">
              <w:rPr>
                <w:rFonts w:cstheme="majorBidi"/>
                <w:b/>
                <w:bCs/>
                <w:sz w:val="20"/>
              </w:rPr>
              <w:t>Scheduling and duration of conferences, forums, assemblies and Council sessions of the Union (201</w:t>
            </w:r>
            <w:ins w:id="887" w:author="TSB-MEU" w:date="2018-11-18T16:46:00Z">
              <w:r w:rsidRPr="00B62876">
                <w:rPr>
                  <w:rFonts w:cstheme="majorBidi"/>
                  <w:b/>
                  <w:bCs/>
                  <w:sz w:val="20"/>
                </w:rPr>
                <w:t>9</w:t>
              </w:r>
            </w:ins>
            <w:del w:id="888" w:author="TSB-MEU" w:date="2018-11-18T16:46:00Z">
              <w:r w:rsidRPr="00B62876" w:rsidDel="001A7371">
                <w:rPr>
                  <w:rFonts w:cstheme="majorBidi"/>
                  <w:b/>
                  <w:bCs/>
                  <w:sz w:val="20"/>
                </w:rPr>
                <w:delText>5</w:delText>
              </w:r>
            </w:del>
            <w:r w:rsidRPr="00B62876">
              <w:rPr>
                <w:rFonts w:cstheme="majorBidi"/>
                <w:b/>
                <w:bCs/>
                <w:sz w:val="20"/>
              </w:rPr>
              <w:t>-20</w:t>
            </w:r>
            <w:ins w:id="889" w:author="TSB-MEU" w:date="2018-11-18T16:46:00Z">
              <w:r w:rsidRPr="00B62876">
                <w:rPr>
                  <w:rFonts w:cstheme="majorBidi"/>
                  <w:b/>
                  <w:bCs/>
                  <w:sz w:val="20"/>
                </w:rPr>
                <w:t>23</w:t>
              </w:r>
            </w:ins>
            <w:del w:id="890" w:author="TSB-MEU" w:date="2018-11-18T16:46:00Z">
              <w:r w:rsidRPr="00B62876" w:rsidDel="001A7371">
                <w:rPr>
                  <w:rFonts w:cstheme="majorBidi"/>
                  <w:b/>
                  <w:bCs/>
                  <w:sz w:val="20"/>
                </w:rPr>
                <w:delText>19</w:delText>
              </w:r>
            </w:del>
            <w:r w:rsidRPr="00B62876">
              <w:rPr>
                <w:rFonts w:cstheme="majorBidi"/>
                <w:b/>
                <w:bCs/>
                <w:sz w:val="20"/>
              </w:rPr>
              <w:t>)</w:t>
            </w:r>
          </w:p>
          <w:p w:rsidR="00B62876" w:rsidRPr="00B62876" w:rsidRDefault="00B62876" w:rsidP="009E14DE">
            <w:pPr>
              <w:pStyle w:val="Call"/>
              <w:spacing w:before="120"/>
              <w:rPr>
                <w:ins w:id="891" w:author="TSB-MEU" w:date="2018-11-18T16:47:00Z"/>
                <w:sz w:val="20"/>
              </w:rPr>
            </w:pPr>
            <w:ins w:id="892" w:author="TSB-MEU" w:date="2018-11-18T16:47:00Z">
              <w:r w:rsidRPr="00B62876">
                <w:rPr>
                  <w:sz w:val="20"/>
                  <w:lang w:val="en-US"/>
                </w:rPr>
                <w:t>resolves</w:t>
              </w:r>
            </w:ins>
          </w:p>
          <w:p w:rsidR="00B62876" w:rsidRPr="00B62876" w:rsidRDefault="00B62876" w:rsidP="009E14DE">
            <w:pPr>
              <w:jc w:val="both"/>
              <w:rPr>
                <w:ins w:id="893" w:author="TSB-MEU" w:date="2018-11-18T16:47:00Z"/>
                <w:sz w:val="20"/>
                <w:lang w:val="en-US"/>
              </w:rPr>
            </w:pPr>
            <w:ins w:id="894" w:author="TSB-MEU" w:date="2018-11-18T16:47:00Z">
              <w:r w:rsidRPr="00B62876">
                <w:rPr>
                  <w:sz w:val="20"/>
                  <w:lang w:val="en-US"/>
                </w:rPr>
                <w:t>1</w:t>
              </w:r>
              <w:r w:rsidRPr="00B62876">
                <w:rPr>
                  <w:sz w:val="20"/>
                  <w:lang w:val="en-US"/>
                </w:rPr>
                <w:tab/>
                <w:t>that ITU conferences and assemblies shall, in principle, be held in the last quarter of the year, and not in the same year</w:t>
              </w:r>
              <w:r w:rsidRPr="00B62876">
                <w:rPr>
                  <w:sz w:val="20"/>
                  <w:vertAlign w:val="superscript"/>
                  <w:lang w:val="en-US"/>
                </w:rPr>
                <w:footnoteReference w:customMarkFollows="1" w:id="7"/>
                <w:t>1</w:t>
              </w:r>
              <w:r w:rsidRPr="00B62876">
                <w:rPr>
                  <w:sz w:val="20"/>
                  <w:lang w:val="en-US"/>
                </w:rPr>
                <w:t xml:space="preserve">, except as provided in </w:t>
              </w:r>
              <w:r w:rsidRPr="00B62876">
                <w:rPr>
                  <w:i/>
                  <w:iCs/>
                  <w:sz w:val="20"/>
                  <w:lang w:val="en-US"/>
                </w:rPr>
                <w:t>recalling b)</w:t>
              </w:r>
              <w:r w:rsidRPr="00B62876">
                <w:rPr>
                  <w:sz w:val="20"/>
                  <w:lang w:val="en-US"/>
                </w:rPr>
                <w:t xml:space="preserve"> above;</w:t>
              </w:r>
            </w:ins>
          </w:p>
          <w:p w:rsidR="00B62876" w:rsidRPr="00B62876" w:rsidRDefault="00B62876" w:rsidP="009E14DE">
            <w:pPr>
              <w:rPr>
                <w:ins w:id="897" w:author="TSB-MEU" w:date="2018-11-18T16:47:00Z"/>
                <w:sz w:val="20"/>
                <w:lang w:val="en-US"/>
              </w:rPr>
            </w:pPr>
            <w:ins w:id="898" w:author="TSB-MEU" w:date="2018-11-18T16:47:00Z">
              <w:r w:rsidRPr="00B62876">
                <w:rPr>
                  <w:sz w:val="20"/>
                  <w:lang w:val="en-US"/>
                </w:rPr>
                <w:t>2</w:t>
              </w:r>
              <w:r w:rsidRPr="00B62876">
                <w:rPr>
                  <w:sz w:val="20"/>
                  <w:lang w:val="en-US"/>
                </w:rPr>
                <w:tab/>
                <w:t>that plenipotentiary conferences shall, unless there is a pressing need otherwise, be limited to a duration of three weeks;</w:t>
              </w:r>
            </w:ins>
          </w:p>
          <w:p w:rsidR="00B62876" w:rsidRPr="00B62876" w:rsidRDefault="00B62876" w:rsidP="009E14DE">
            <w:pPr>
              <w:rPr>
                <w:ins w:id="899" w:author="TSB-MEU" w:date="2018-11-18T16:47:00Z"/>
                <w:sz w:val="20"/>
                <w:lang w:val="en-US"/>
              </w:rPr>
            </w:pPr>
            <w:ins w:id="900" w:author="TSB-MEU" w:date="2018-11-18T16:47:00Z">
              <w:r w:rsidRPr="00B62876">
                <w:rPr>
                  <w:sz w:val="20"/>
                  <w:lang w:val="en-US"/>
                </w:rPr>
                <w:t>3</w:t>
              </w:r>
              <w:r w:rsidRPr="00B62876">
                <w:rPr>
                  <w:sz w:val="20"/>
                  <w:lang w:val="en-US"/>
                </w:rPr>
                <w:tab/>
                <w:t xml:space="preserve">that ITU exhibitions, forums, high-level events and symposia of a worldwide character shall be scheduled within the allocated resources in the financial plan and biennial budget </w:t>
              </w:r>
              <w:r w:rsidRPr="00B62876">
                <w:rPr>
                  <w:sz w:val="20"/>
                </w:rPr>
                <w:t>approved by Council, and subject to the schedule and meeting space requirements of core activities of ITU and other mandatory Union events, such as conferences, assemblies and Council sessions</w:t>
              </w:r>
              <w:r w:rsidRPr="00B62876">
                <w:rPr>
                  <w:sz w:val="20"/>
                  <w:lang w:val="en-US"/>
                </w:rPr>
                <w:t>;</w:t>
              </w:r>
            </w:ins>
          </w:p>
          <w:p w:rsidR="00B62876" w:rsidRPr="00B62876" w:rsidRDefault="00B62876" w:rsidP="009E14DE">
            <w:pPr>
              <w:tabs>
                <w:tab w:val="left" w:pos="540"/>
              </w:tabs>
              <w:rPr>
                <w:ins w:id="901" w:author="TSB-MEU" w:date="2018-11-18T16:47:00Z"/>
                <w:sz w:val="20"/>
                <w:lang w:val="en-US"/>
              </w:rPr>
            </w:pPr>
            <w:ins w:id="902" w:author="TSB-MEU" w:date="2018-11-18T16:47:00Z">
              <w:r w:rsidRPr="00B62876">
                <w:rPr>
                  <w:sz w:val="20"/>
                  <w:lang w:val="en-US"/>
                </w:rPr>
                <w:t>4</w:t>
              </w:r>
              <w:r w:rsidRPr="00B62876">
                <w:rPr>
                  <w:sz w:val="20"/>
                  <w:lang w:val="en-US"/>
                </w:rPr>
                <w:tab/>
                <w:t>that the schedule of future conferences, forums, assemblies and Council sessions for the years 2019-2023 shall be as follows:</w:t>
              </w:r>
            </w:ins>
          </w:p>
          <w:p w:rsidR="00B62876" w:rsidRPr="00B62876" w:rsidRDefault="00B62876" w:rsidP="009E14DE">
            <w:pPr>
              <w:pStyle w:val="enumlev1"/>
              <w:tabs>
                <w:tab w:val="left" w:pos="0"/>
                <w:tab w:val="left" w:pos="540"/>
              </w:tabs>
              <w:spacing w:before="120"/>
              <w:ind w:left="0" w:firstLine="0"/>
              <w:rPr>
                <w:ins w:id="903" w:author="TSB-MEU" w:date="2018-11-18T16:47:00Z"/>
                <w:sz w:val="20"/>
                <w:lang w:val="en-US"/>
              </w:rPr>
            </w:pPr>
            <w:ins w:id="904" w:author="TSB-MEU" w:date="2018-11-18T16:47:00Z">
              <w:r w:rsidRPr="00B62876">
                <w:rPr>
                  <w:sz w:val="20"/>
                  <w:lang w:val="en-US"/>
                </w:rPr>
                <w:t>4.1</w:t>
              </w:r>
              <w:r w:rsidRPr="00B62876">
                <w:rPr>
                  <w:sz w:val="20"/>
                  <w:lang w:val="en-US"/>
                </w:rPr>
                <w:tab/>
                <w:t>the Council shall, in principle, hold its ordinary session within or around June</w:t>
              </w:r>
              <w:r w:rsidRPr="00B62876">
                <w:rPr>
                  <w:sz w:val="20"/>
                  <w:lang w:val="en-US"/>
                </w:rPr>
                <w:noBreakHyphen/>
                <w:t>July of the calendar year;</w:t>
              </w:r>
            </w:ins>
          </w:p>
          <w:p w:rsidR="00B62876" w:rsidRPr="00B62876" w:rsidRDefault="00B62876" w:rsidP="009E14DE">
            <w:pPr>
              <w:tabs>
                <w:tab w:val="left" w:pos="720"/>
              </w:tabs>
              <w:rPr>
                <w:ins w:id="905" w:author="TSB-MEU" w:date="2018-11-18T16:47:00Z"/>
                <w:sz w:val="20"/>
                <w:lang w:val="en-US"/>
              </w:rPr>
            </w:pPr>
            <w:ins w:id="906" w:author="TSB-MEU" w:date="2018-11-18T16:47:00Z">
              <w:r w:rsidRPr="00B62876">
                <w:rPr>
                  <w:sz w:val="20"/>
                  <w:lang w:val="en-US"/>
                </w:rPr>
                <w:br w:type="page"/>
                <w:t>4.2</w:t>
              </w:r>
              <w:r w:rsidRPr="00B62876">
                <w:rPr>
                  <w:sz w:val="20"/>
                  <w:lang w:val="en-US"/>
                </w:rPr>
                <w:tab/>
              </w:r>
              <w:r w:rsidRPr="00B62876">
                <w:rPr>
                  <w:sz w:val="20"/>
                </w:rPr>
                <w:t>WRC</w:t>
              </w:r>
              <w:r w:rsidRPr="00B62876">
                <w:rPr>
                  <w:sz w:val="20"/>
                </w:rPr>
                <w:noBreakHyphen/>
                <w:t>19 shall be held in Sharm el-Sheikh (Egypt) from 28 October to 22 November 2019, preceded by the Radiocommunication Assembly from 21 to 25 October 2019;</w:t>
              </w:r>
            </w:ins>
          </w:p>
          <w:p w:rsidR="00B62876" w:rsidRPr="00B62876" w:rsidRDefault="00B62876" w:rsidP="009E14DE">
            <w:pPr>
              <w:pStyle w:val="enumlev1"/>
              <w:spacing w:before="120"/>
              <w:rPr>
                <w:ins w:id="907" w:author="TSB-MEU" w:date="2018-11-18T16:47:00Z"/>
                <w:sz w:val="20"/>
                <w:lang w:val="en-US"/>
              </w:rPr>
            </w:pPr>
            <w:ins w:id="908" w:author="TSB-MEU" w:date="2018-11-18T16:47:00Z">
              <w:r w:rsidRPr="00B62876">
                <w:rPr>
                  <w:sz w:val="20"/>
                  <w:lang w:val="en-US"/>
                </w:rPr>
                <w:t>4.3</w:t>
              </w:r>
              <w:r w:rsidRPr="00B62876">
                <w:rPr>
                  <w:sz w:val="20"/>
                  <w:lang w:val="en-US"/>
                </w:rPr>
                <w:tab/>
                <w:t>WTSA shall be held in the last quarter of 2020;</w:t>
              </w:r>
            </w:ins>
          </w:p>
          <w:p w:rsidR="00B62876" w:rsidRPr="00B62876" w:rsidRDefault="00B62876" w:rsidP="009E14DE">
            <w:pPr>
              <w:pStyle w:val="enumlev1"/>
              <w:spacing w:before="120"/>
              <w:rPr>
                <w:ins w:id="909" w:author="TSB-MEU" w:date="2018-11-18T16:47:00Z"/>
                <w:sz w:val="20"/>
                <w:lang w:val="en-US"/>
              </w:rPr>
            </w:pPr>
            <w:ins w:id="910" w:author="TSB-MEU" w:date="2018-11-18T16:47:00Z">
              <w:r w:rsidRPr="00B62876">
                <w:rPr>
                  <w:sz w:val="20"/>
                  <w:lang w:val="en-US"/>
                </w:rPr>
                <w:t>4.4</w:t>
              </w:r>
              <w:r w:rsidRPr="00B62876">
                <w:rPr>
                  <w:sz w:val="20"/>
                  <w:lang w:val="en-US"/>
                </w:rPr>
                <w:tab/>
                <w:t>the sixth World Telecommunication Policy Forum (WTPF) shall be held in 2021, preferably back to back with the World Summit on the Information Society (WSIS) Forum;</w:t>
              </w:r>
            </w:ins>
          </w:p>
          <w:p w:rsidR="00B62876" w:rsidRPr="00B62876" w:rsidRDefault="00B62876" w:rsidP="009E14DE">
            <w:pPr>
              <w:pStyle w:val="enumlev1"/>
              <w:spacing w:before="120"/>
              <w:rPr>
                <w:ins w:id="911" w:author="TSB-MEU" w:date="2018-11-18T16:47:00Z"/>
                <w:sz w:val="20"/>
                <w:lang w:val="en-US"/>
              </w:rPr>
            </w:pPr>
            <w:ins w:id="912" w:author="TSB-MEU" w:date="2018-11-18T16:47:00Z">
              <w:r w:rsidRPr="00B62876">
                <w:rPr>
                  <w:sz w:val="20"/>
                  <w:lang w:val="en-US"/>
                </w:rPr>
                <w:t>4.5</w:t>
              </w:r>
              <w:r w:rsidRPr="00B62876">
                <w:rPr>
                  <w:sz w:val="20"/>
                  <w:lang w:val="en-US"/>
                </w:rPr>
                <w:tab/>
                <w:t xml:space="preserve">WTDC </w:t>
              </w:r>
              <w:r w:rsidRPr="00B62876">
                <w:rPr>
                  <w:sz w:val="20"/>
                </w:rPr>
                <w:t>shall be held in the last quarter of 2021</w:t>
              </w:r>
              <w:r w:rsidRPr="00B62876">
                <w:rPr>
                  <w:sz w:val="20"/>
                  <w:lang w:val="en-US"/>
                </w:rPr>
                <w:t>;</w:t>
              </w:r>
            </w:ins>
          </w:p>
          <w:p w:rsidR="00B62876" w:rsidRPr="00B62876" w:rsidRDefault="00B62876" w:rsidP="009E14DE">
            <w:pPr>
              <w:pStyle w:val="enumlev1"/>
              <w:tabs>
                <w:tab w:val="left" w:pos="0"/>
              </w:tabs>
              <w:spacing w:before="120"/>
              <w:ind w:left="0" w:firstLine="0"/>
              <w:rPr>
                <w:ins w:id="913" w:author="TSB-MEU" w:date="2018-11-18T16:47:00Z"/>
                <w:sz w:val="20"/>
                <w:lang w:val="en-US"/>
              </w:rPr>
            </w:pPr>
            <w:ins w:id="914" w:author="TSB-MEU" w:date="2018-11-18T16:47:00Z">
              <w:r w:rsidRPr="00B62876">
                <w:rPr>
                  <w:sz w:val="20"/>
                  <w:lang w:val="en-US"/>
                </w:rPr>
                <w:t>4.6</w:t>
              </w:r>
              <w:r w:rsidRPr="00B62876">
                <w:rPr>
                  <w:sz w:val="20"/>
                  <w:lang w:val="en-US"/>
                </w:rPr>
                <w:tab/>
                <w:t xml:space="preserve">the Plenipotentiary Conference </w:t>
              </w:r>
              <w:r w:rsidRPr="00B62876">
                <w:rPr>
                  <w:sz w:val="20"/>
                </w:rPr>
                <w:t>shall</w:t>
              </w:r>
              <w:r w:rsidRPr="00B62876">
                <w:rPr>
                  <w:sz w:val="20"/>
                  <w:lang w:val="en-US"/>
                </w:rPr>
                <w:t xml:space="preserve"> be held in </w:t>
              </w:r>
              <w:r w:rsidRPr="00B62876">
                <w:rPr>
                  <w:sz w:val="20"/>
                </w:rPr>
                <w:t>the last quarter</w:t>
              </w:r>
              <w:r w:rsidRPr="00B62876">
                <w:rPr>
                  <w:sz w:val="20"/>
                  <w:lang w:val="en-US"/>
                </w:rPr>
                <w:t xml:space="preserve"> of </w:t>
              </w:r>
              <w:r w:rsidRPr="00B62876">
                <w:rPr>
                  <w:sz w:val="20"/>
                </w:rPr>
                <w:t>2022</w:t>
              </w:r>
              <w:r w:rsidRPr="00B62876">
                <w:rPr>
                  <w:sz w:val="20"/>
                  <w:lang w:val="en-US"/>
                </w:rPr>
                <w:t>;</w:t>
              </w:r>
            </w:ins>
          </w:p>
          <w:p w:rsidR="00B62876" w:rsidRPr="00B62876" w:rsidRDefault="00B62876" w:rsidP="009E14DE">
            <w:pPr>
              <w:pStyle w:val="enumlev1"/>
              <w:spacing w:before="120"/>
              <w:rPr>
                <w:ins w:id="915" w:author="TSB-MEU" w:date="2018-11-18T16:47:00Z"/>
                <w:sz w:val="20"/>
                <w:lang w:val="en-US"/>
              </w:rPr>
            </w:pPr>
            <w:ins w:id="916" w:author="TSB-MEU" w:date="2018-11-18T16:47:00Z">
              <w:r w:rsidRPr="00B62876">
                <w:rPr>
                  <w:sz w:val="20"/>
                </w:rPr>
                <w:t>4.7</w:t>
              </w:r>
              <w:r w:rsidRPr="00B62876">
                <w:rPr>
                  <w:sz w:val="20"/>
                </w:rPr>
                <w:tab/>
                <w:t xml:space="preserve">an </w:t>
              </w:r>
              <w:r w:rsidRPr="00B62876">
                <w:rPr>
                  <w:sz w:val="20"/>
                  <w:lang w:val="en-US"/>
                </w:rPr>
                <w:t>RA and a WRC, after 2019, shall be held in the last quarter of 2023;</w:t>
              </w:r>
            </w:ins>
          </w:p>
          <w:p w:rsidR="00B62876" w:rsidRPr="00B62876" w:rsidRDefault="00B62876" w:rsidP="009E14DE">
            <w:pPr>
              <w:rPr>
                <w:ins w:id="917" w:author="TSB-MEU" w:date="2018-11-18T16:47:00Z"/>
                <w:sz w:val="20"/>
                <w:lang w:val="en-US"/>
              </w:rPr>
            </w:pPr>
            <w:ins w:id="918" w:author="TSB-MEU" w:date="2018-11-18T16:47:00Z">
              <w:r w:rsidRPr="00B62876">
                <w:rPr>
                  <w:sz w:val="20"/>
                  <w:lang w:val="en-US"/>
                </w:rPr>
                <w:t>5</w:t>
              </w:r>
              <w:r w:rsidRPr="00B62876">
                <w:rPr>
                  <w:sz w:val="20"/>
                  <w:lang w:val="en-US"/>
                </w:rPr>
                <w:tab/>
                <w:t>that the agendas of world and regional conferences shall be established in accordance with the relevant provisions of the Convention and the agendas of assemblies shall be established, as appropriate, taking into account the resolutions and recommendations of the relevant conferences and assemblies;</w:t>
              </w:r>
            </w:ins>
          </w:p>
          <w:p w:rsidR="00B62876" w:rsidRPr="00B62876" w:rsidRDefault="00B62876" w:rsidP="009E14DE">
            <w:pPr>
              <w:rPr>
                <w:ins w:id="919" w:author="TSB-MEU" w:date="2018-11-18T16:47:00Z"/>
                <w:sz w:val="20"/>
                <w:lang w:val="en-US"/>
              </w:rPr>
            </w:pPr>
            <w:ins w:id="920" w:author="TSB-MEU" w:date="2018-11-18T16:47:00Z">
              <w:r w:rsidRPr="00B62876">
                <w:rPr>
                  <w:sz w:val="20"/>
                  <w:lang w:val="en-US"/>
                </w:rPr>
                <w:t>6</w:t>
              </w:r>
              <w:r w:rsidRPr="00B62876">
                <w:rPr>
                  <w:sz w:val="20"/>
                  <w:lang w:val="en-US"/>
                </w:rPr>
                <w:tab/>
                <w:t xml:space="preserve">that the conferences and assemblies mentioned in </w:t>
              </w:r>
              <w:r w:rsidRPr="00B62876">
                <w:rPr>
                  <w:i/>
                  <w:iCs/>
                  <w:sz w:val="20"/>
                  <w:lang w:val="en-US"/>
                </w:rPr>
                <w:t>resolves</w:t>
              </w:r>
              <w:r w:rsidRPr="00B62876">
                <w:rPr>
                  <w:sz w:val="20"/>
                  <w:lang w:val="en-US"/>
                </w:rPr>
                <w:t> 4 should be held within the periods indicated there, that the precise dates and places will be set by the Council after consultation of the Member States, leaving sufficient time between the various conferences, and that the precise duration shall be decided by the Council after their agendas have been established,</w:t>
              </w:r>
            </w:ins>
          </w:p>
          <w:p w:rsidR="00B62876" w:rsidRPr="00B62876" w:rsidRDefault="00B62876" w:rsidP="009E14DE">
            <w:pPr>
              <w:pStyle w:val="Call"/>
              <w:spacing w:before="120"/>
              <w:rPr>
                <w:ins w:id="921" w:author="TSB-MEU" w:date="2018-11-18T16:47:00Z"/>
                <w:sz w:val="20"/>
                <w:lang w:val="en-US"/>
              </w:rPr>
            </w:pPr>
            <w:ins w:id="922" w:author="TSB-MEU" w:date="2018-11-18T16:47:00Z">
              <w:r w:rsidRPr="00B62876">
                <w:rPr>
                  <w:sz w:val="20"/>
                  <w:lang w:val="en-US"/>
                </w:rPr>
                <w:t xml:space="preserve">instructs the Secretary-General </w:t>
              </w:r>
            </w:ins>
          </w:p>
          <w:p w:rsidR="00B62876" w:rsidRPr="00B62876" w:rsidRDefault="00B62876" w:rsidP="009E14DE">
            <w:pPr>
              <w:rPr>
                <w:ins w:id="923" w:author="TSB-MEU" w:date="2018-11-18T16:47:00Z"/>
                <w:sz w:val="20"/>
                <w:lang w:val="en-US"/>
              </w:rPr>
            </w:pPr>
            <w:ins w:id="924" w:author="TSB-MEU" w:date="2018-11-18T16:47:00Z">
              <w:r w:rsidRPr="00B62876">
                <w:rPr>
                  <w:sz w:val="20"/>
                  <w:lang w:val="en-US"/>
                </w:rPr>
                <w:t>1</w:t>
              </w:r>
              <w:r w:rsidRPr="00B62876">
                <w:rPr>
                  <w:sz w:val="20"/>
                  <w:lang w:val="en-US"/>
                </w:rPr>
                <w:tab/>
                <w:t>to take appropriate measures to facilitate the most efficient use of time and resources during such conferences;</w:t>
              </w:r>
            </w:ins>
          </w:p>
          <w:p w:rsidR="00B62876" w:rsidRPr="00B62876" w:rsidRDefault="00B62876" w:rsidP="009E14DE">
            <w:pPr>
              <w:rPr>
                <w:ins w:id="925" w:author="TSB-MEU" w:date="2018-11-18T16:47:00Z"/>
                <w:sz w:val="20"/>
              </w:rPr>
            </w:pPr>
            <w:ins w:id="926" w:author="TSB-MEU" w:date="2018-11-18T16:47:00Z">
              <w:r w:rsidRPr="00B62876">
                <w:rPr>
                  <w:sz w:val="20"/>
                  <w:lang w:val="en-US"/>
                </w:rPr>
                <w:t>2</w:t>
              </w:r>
              <w:r w:rsidRPr="00B62876">
                <w:rPr>
                  <w:sz w:val="20"/>
                  <w:lang w:val="en-US"/>
                </w:rPr>
                <w:tab/>
                <w:t>to give scheduling priority to the study groups and advisory groups of the three ITU Sectors, the Council and the Council working groups when the meetings listed are held at ITU headquarters;</w:t>
              </w:r>
            </w:ins>
          </w:p>
          <w:p w:rsidR="00B62876" w:rsidRPr="00B62876" w:rsidRDefault="00B62876" w:rsidP="009E14DE">
            <w:pPr>
              <w:rPr>
                <w:ins w:id="927" w:author="TSB-MEU" w:date="2018-11-18T16:47:00Z"/>
                <w:sz w:val="20"/>
                <w:lang w:val="en-US"/>
              </w:rPr>
            </w:pPr>
            <w:ins w:id="928" w:author="TSB-MEU" w:date="2018-11-18T16:47:00Z">
              <w:r w:rsidRPr="00B62876">
                <w:rPr>
                  <w:sz w:val="20"/>
                  <w:lang w:val="en-US"/>
                </w:rPr>
                <w:t>3</w:t>
              </w:r>
              <w:r w:rsidRPr="00B62876">
                <w:rPr>
                  <w:sz w:val="20"/>
                  <w:lang w:val="en-US"/>
                </w:rPr>
                <w:tab/>
                <w:t>to report to the Council on the implementation of this resolution, proposing further improvements, as appropriate,</w:t>
              </w:r>
            </w:ins>
          </w:p>
          <w:p w:rsidR="00B62876" w:rsidRPr="00B62876" w:rsidRDefault="00B62876" w:rsidP="009E14DE">
            <w:pPr>
              <w:pStyle w:val="Call"/>
              <w:spacing w:before="120"/>
              <w:rPr>
                <w:ins w:id="929" w:author="TSB-MEU" w:date="2018-11-18T16:47:00Z"/>
                <w:sz w:val="20"/>
                <w:lang w:val="en-US"/>
              </w:rPr>
            </w:pPr>
            <w:ins w:id="930" w:author="TSB-MEU" w:date="2018-11-18T16:47:00Z">
              <w:r w:rsidRPr="00B62876">
                <w:rPr>
                  <w:sz w:val="20"/>
                  <w:lang w:val="en-US"/>
                </w:rPr>
                <w:t>instructs the Council</w:t>
              </w:r>
            </w:ins>
          </w:p>
          <w:p w:rsidR="00B62876" w:rsidRPr="00B62876" w:rsidRDefault="00B62876" w:rsidP="009E14DE">
            <w:pPr>
              <w:rPr>
                <w:ins w:id="931" w:author="TSB-MEU" w:date="2018-11-18T16:47:00Z"/>
                <w:sz w:val="20"/>
                <w:lang w:val="en-US"/>
              </w:rPr>
            </w:pPr>
            <w:ins w:id="932" w:author="TSB-MEU" w:date="2018-11-18T16:47:00Z">
              <w:r w:rsidRPr="00B62876">
                <w:rPr>
                  <w:sz w:val="20"/>
                  <w:lang w:val="en-US"/>
                </w:rPr>
                <w:t>1</w:t>
              </w:r>
              <w:r w:rsidRPr="00B62876">
                <w:rPr>
                  <w:sz w:val="20"/>
                  <w:lang w:val="en-US"/>
                </w:rPr>
                <w:tab/>
                <w:t>at each ordinary session, to schedule its next three ordinary sessions in June</w:t>
              </w:r>
              <w:r w:rsidRPr="00B62876">
                <w:rPr>
                  <w:sz w:val="20"/>
                  <w:lang w:val="en-US"/>
                </w:rPr>
                <w:noBreakHyphen/>
                <w:t>July and to review the Council's schedule on a rolling basis;</w:t>
              </w:r>
            </w:ins>
          </w:p>
          <w:p w:rsidR="00B62876" w:rsidRPr="00B62876" w:rsidRDefault="00B62876" w:rsidP="009E14DE">
            <w:pPr>
              <w:rPr>
                <w:sz w:val="20"/>
                <w:lang w:val="en-US"/>
              </w:rPr>
            </w:pPr>
            <w:ins w:id="933" w:author="TSB-MEU" w:date="2018-11-18T16:47:00Z">
              <w:r w:rsidRPr="00B62876">
                <w:rPr>
                  <w:sz w:val="20"/>
                  <w:lang w:val="en-US"/>
                </w:rPr>
                <w:t>2</w:t>
              </w:r>
              <w:r w:rsidRPr="00B62876">
                <w:rPr>
                  <w:sz w:val="20"/>
                  <w:lang w:val="en-US"/>
                </w:rPr>
                <w:tab/>
                <w:t>to take appropriate measures to facilitate the implementation of this resolution, and report to future plenipotentiary conferences on possible improvements in the implementation of this resolution.</w:t>
              </w:r>
            </w:ins>
          </w:p>
          <w:p w:rsidR="00B62876" w:rsidRPr="00B62876" w:rsidRDefault="00B62876" w:rsidP="009E14DE">
            <w:pPr>
              <w:pStyle w:val="ResNo"/>
              <w:spacing w:before="120"/>
              <w:jc w:val="left"/>
              <w:rPr>
                <w:b/>
                <w:sz w:val="20"/>
                <w:lang w:val="en-US"/>
              </w:rPr>
            </w:pPr>
            <w:bookmarkStart w:id="934" w:name="_Toc406757681"/>
          </w:p>
          <w:p w:rsidR="00B62876" w:rsidRPr="00B62876" w:rsidRDefault="00B62876" w:rsidP="009E14DE">
            <w:pPr>
              <w:pStyle w:val="ResNo"/>
              <w:spacing w:before="120"/>
              <w:jc w:val="left"/>
              <w:rPr>
                <w:ins w:id="935" w:author="TSB-MEU" w:date="2018-11-18T16:50:00Z"/>
                <w:b/>
                <w:sz w:val="20"/>
                <w:lang w:val="en-US"/>
              </w:rPr>
            </w:pPr>
            <w:ins w:id="936" w:author="TSB-MEU" w:date="2018-11-18T16:50:00Z">
              <w:r w:rsidRPr="00B62876">
                <w:rPr>
                  <w:b/>
                  <w:sz w:val="20"/>
                  <w:lang w:val="en-US"/>
                </w:rPr>
                <w:t xml:space="preserve">RESOLUTION </w:t>
              </w:r>
              <w:r w:rsidRPr="00B62876">
                <w:rPr>
                  <w:rStyle w:val="href"/>
                  <w:b/>
                  <w:sz w:val="20"/>
                </w:rPr>
                <w:t>111</w:t>
              </w:r>
              <w:r w:rsidRPr="00B62876">
                <w:rPr>
                  <w:b/>
                  <w:sz w:val="20"/>
                  <w:lang w:val="en-US"/>
                </w:rPr>
                <w:t xml:space="preserve"> (Rev. Busan, 2014)</w:t>
              </w:r>
              <w:bookmarkEnd w:id="934"/>
            </w:ins>
          </w:p>
          <w:p w:rsidR="00B62876" w:rsidRPr="00B62876" w:rsidRDefault="00B62876" w:rsidP="009E14DE">
            <w:pPr>
              <w:pStyle w:val="Restitle"/>
              <w:spacing w:before="120"/>
              <w:rPr>
                <w:ins w:id="937" w:author="TSB-MEU" w:date="2018-11-18T16:50:00Z"/>
                <w:sz w:val="20"/>
                <w:lang w:val="en-US"/>
              </w:rPr>
            </w:pPr>
            <w:bookmarkStart w:id="938" w:name="_Toc406757682"/>
            <w:ins w:id="939" w:author="TSB-MEU" w:date="2018-11-18T16:50:00Z">
              <w:r w:rsidRPr="00B62876">
                <w:rPr>
                  <w:sz w:val="20"/>
                  <w:lang w:val="en-US"/>
                </w:rPr>
                <w:t xml:space="preserve">Considering major religious periods in the scheduling of </w:t>
              </w:r>
              <w:r w:rsidRPr="00B62876">
                <w:rPr>
                  <w:sz w:val="20"/>
                  <w:lang w:val="en-US"/>
                </w:rPr>
                <w:br/>
                <w:t>ITU conferences, assemblies and Council sessions</w:t>
              </w:r>
              <w:bookmarkEnd w:id="938"/>
            </w:ins>
          </w:p>
          <w:p w:rsidR="00B62876" w:rsidRPr="00B62876" w:rsidRDefault="00B62876" w:rsidP="009E14DE">
            <w:pPr>
              <w:pStyle w:val="Call"/>
              <w:spacing w:before="120"/>
              <w:rPr>
                <w:ins w:id="940" w:author="TSB-MEU" w:date="2018-11-18T16:50:00Z"/>
                <w:sz w:val="20"/>
                <w:lang w:val="en-US"/>
              </w:rPr>
            </w:pPr>
            <w:ins w:id="941" w:author="TSB-MEU" w:date="2018-11-18T16:50:00Z">
              <w:r w:rsidRPr="00B62876">
                <w:rPr>
                  <w:sz w:val="20"/>
                  <w:lang w:val="en-US"/>
                </w:rPr>
                <w:t>resolves</w:t>
              </w:r>
            </w:ins>
          </w:p>
          <w:p w:rsidR="00B62876" w:rsidRPr="00B62876" w:rsidRDefault="00B62876" w:rsidP="009E14DE">
            <w:pPr>
              <w:rPr>
                <w:ins w:id="942" w:author="TSB-MEU" w:date="2018-11-18T16:50:00Z"/>
                <w:sz w:val="20"/>
                <w:lang w:val="en-US"/>
              </w:rPr>
            </w:pPr>
            <w:ins w:id="943" w:author="TSB-MEU" w:date="2018-11-18T16:50:00Z">
              <w:r w:rsidRPr="00B62876">
                <w:rPr>
                  <w:sz w:val="20"/>
                  <w:lang w:val="en-US"/>
                </w:rPr>
                <w:t>1</w:t>
              </w:r>
              <w:r w:rsidRPr="00B62876">
                <w:rPr>
                  <w:sz w:val="20"/>
                  <w:lang w:val="en-US"/>
                </w:rPr>
                <w:tab/>
                <w:t>that the Union and its Member States should make every effort, as far as practicable, in order that the planned period of any ITU conference or assembly not be scheduled during a period which is considered a major religious period by a Member State;</w:t>
              </w:r>
            </w:ins>
          </w:p>
          <w:p w:rsidR="00B62876" w:rsidRPr="00B62876" w:rsidRDefault="00B62876" w:rsidP="009E14DE">
            <w:pPr>
              <w:rPr>
                <w:ins w:id="944" w:author="TSB-MEU" w:date="2018-11-18T16:50:00Z"/>
                <w:sz w:val="20"/>
                <w:lang w:val="en-US"/>
              </w:rPr>
            </w:pPr>
            <w:ins w:id="945" w:author="TSB-MEU" w:date="2018-11-18T16:50:00Z">
              <w:r w:rsidRPr="00B62876">
                <w:rPr>
                  <w:sz w:val="20"/>
                  <w:lang w:val="en-US"/>
                </w:rPr>
                <w:t>2</w:t>
              </w:r>
              <w:r w:rsidRPr="00B62876">
                <w:rPr>
                  <w:sz w:val="20"/>
                  <w:lang w:val="en-US"/>
                </w:rPr>
                <w:tab/>
                <w:t>that the Union and the Member States of the Council should make every effort, as far as practicable, in order that the planned period of any Council session not be scheduled during a period which is considered a major religious period by a Member State of the Council;</w:t>
              </w:r>
            </w:ins>
          </w:p>
          <w:p w:rsidR="00B62876" w:rsidRPr="00B62876" w:rsidRDefault="00B62876" w:rsidP="009E14DE">
            <w:pPr>
              <w:rPr>
                <w:lang w:val="en-US"/>
              </w:rPr>
            </w:pPr>
            <w:ins w:id="946" w:author="TSB-MEU" w:date="2018-11-18T16:50:00Z">
              <w:r w:rsidRPr="00B62876">
                <w:rPr>
                  <w:sz w:val="20"/>
                  <w:lang w:val="en-US"/>
                </w:rPr>
                <w:t>3</w:t>
              </w:r>
              <w:r w:rsidRPr="00B62876">
                <w:rPr>
                  <w:i/>
                  <w:iCs/>
                  <w:sz w:val="20"/>
                  <w:lang w:val="en-US"/>
                </w:rPr>
                <w:tab/>
              </w:r>
              <w:r w:rsidRPr="00B62876">
                <w:rPr>
                  <w:sz w:val="20"/>
                  <w:lang w:val="en-US"/>
                </w:rPr>
                <w:t>that the inviting government for a given ITU conference or assembly or, in the absence of an inviting government, the Secretary-General, shall be responsible for verifying with Member States that the proposed period of that conference or assembly does not coincide with a major religious period.</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4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80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World radiocommunication conference process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48"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86 (REV., MARRAKESH, 2002)</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Advance publication, coordination, notification and recording procedures for frequency assignments pertaining to satellite networks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49" w:author="TSB-MEU" w:date="2018-03-06T11:18:00Z"/>
                <w:rFonts w:cstheme="majorBidi"/>
                <w:sz w:val="20"/>
              </w:rPr>
            </w:pPr>
          </w:p>
        </w:tc>
      </w:tr>
      <w:tr w:rsidR="00B62876" w:rsidRPr="00B62876" w:rsidDel="008E2916" w:rsidTr="009E14DE">
        <w:trPr>
          <w:gridAfter w:val="1"/>
          <w:wAfter w:w="1130" w:type="pct"/>
          <w:del w:id="950" w:author="TSB-MEU" w:date="2018-11-18T16:47:00Z"/>
        </w:trPr>
        <w:tc>
          <w:tcPr>
            <w:tcW w:w="1378" w:type="pct"/>
          </w:tcPr>
          <w:p w:rsidR="00B62876" w:rsidRPr="00B62876" w:rsidDel="008E2916" w:rsidRDefault="00B62876" w:rsidP="009E14DE">
            <w:pPr>
              <w:pStyle w:val="TOC1"/>
              <w:keepNext/>
              <w:tabs>
                <w:tab w:val="clear" w:pos="9526"/>
                <w:tab w:val="center" w:pos="9639"/>
              </w:tabs>
              <w:spacing w:before="20" w:after="100"/>
              <w:ind w:left="0" w:firstLine="0"/>
              <w:rPr>
                <w:del w:id="951" w:author="TSB-MEU" w:date="2018-11-18T16:47:00Z"/>
                <w:rFonts w:cstheme="majorBidi"/>
                <w:b/>
                <w:bCs/>
                <w:sz w:val="20"/>
              </w:rPr>
            </w:pPr>
            <w:del w:id="952" w:author="TSB-MEU" w:date="2018-11-18T16:47:00Z">
              <w:r w:rsidRPr="00B62876" w:rsidDel="008E2916">
                <w:rPr>
                  <w:rFonts w:cstheme="majorBidi"/>
                  <w:b/>
                  <w:bCs/>
                  <w:sz w:val="20"/>
                </w:rPr>
                <w:delText>RESOLUTION 89 (MINNEAPOLIS, 1998)</w:delText>
              </w:r>
            </w:del>
          </w:p>
          <w:p w:rsidR="00B62876" w:rsidRPr="00B62876" w:rsidDel="008E2916" w:rsidRDefault="00B62876" w:rsidP="009E14DE">
            <w:pPr>
              <w:pStyle w:val="TOC1"/>
              <w:keepNext/>
              <w:tabs>
                <w:tab w:val="clear" w:pos="9526"/>
                <w:tab w:val="center" w:pos="9639"/>
              </w:tabs>
              <w:spacing w:before="20" w:after="100"/>
              <w:ind w:left="0" w:firstLine="0"/>
              <w:rPr>
                <w:del w:id="953" w:author="TSB-MEU" w:date="2018-11-18T16:47:00Z"/>
                <w:rFonts w:cstheme="majorBidi"/>
                <w:b/>
                <w:bCs/>
                <w:sz w:val="20"/>
              </w:rPr>
            </w:pPr>
            <w:del w:id="954" w:author="TSB-MEU" w:date="2018-11-18T16:47:00Z">
              <w:r w:rsidRPr="00B62876" w:rsidDel="008E2916">
                <w:rPr>
                  <w:rFonts w:cstheme="majorBidi"/>
                  <w:b/>
                  <w:bCs/>
                  <w:sz w:val="20"/>
                </w:rPr>
                <w:delText>Coping with the decreased use of international telex service</w:delText>
              </w:r>
            </w:del>
          </w:p>
          <w:p w:rsidR="00B62876" w:rsidRPr="00B62876" w:rsidDel="008E2916" w:rsidRDefault="00B62876" w:rsidP="009E14DE">
            <w:pPr>
              <w:pStyle w:val="Call"/>
              <w:spacing w:before="120"/>
              <w:rPr>
                <w:del w:id="955" w:author="TSB-MEU" w:date="2018-11-18T16:47:00Z"/>
                <w:sz w:val="20"/>
              </w:rPr>
            </w:pPr>
            <w:del w:id="956" w:author="TSB-MEU" w:date="2018-11-18T16:47:00Z">
              <w:r w:rsidRPr="00B62876" w:rsidDel="008E2916">
                <w:rPr>
                  <w:sz w:val="20"/>
                </w:rPr>
                <w:delText>Resolves to instruct the Director of the Telecommunication Standardization Bureau</w:delText>
              </w:r>
            </w:del>
          </w:p>
          <w:p w:rsidR="00B62876" w:rsidRPr="00B62876" w:rsidDel="008E2916" w:rsidRDefault="00B62876" w:rsidP="009E14DE">
            <w:pPr>
              <w:pStyle w:val="TOC1"/>
              <w:keepLines w:val="0"/>
              <w:tabs>
                <w:tab w:val="clear" w:pos="9526"/>
                <w:tab w:val="center" w:pos="9639"/>
              </w:tabs>
              <w:spacing w:before="60"/>
              <w:ind w:left="0" w:firstLine="0"/>
              <w:rPr>
                <w:del w:id="957" w:author="TSB-MEU" w:date="2018-11-18T16:47:00Z"/>
                <w:rFonts w:cstheme="majorBidi"/>
                <w:sz w:val="20"/>
              </w:rPr>
            </w:pPr>
            <w:del w:id="958" w:author="TSB-MEU" w:date="2018-11-18T16:47:00Z">
              <w:r w:rsidRPr="00B62876" w:rsidDel="008E2916">
                <w:rPr>
                  <w:rFonts w:cstheme="majorBidi"/>
                  <w:sz w:val="20"/>
                </w:rPr>
                <w:delText>1 to conduct a survey, to be updated regularly, on the decrease in the use of the international telex service and assess when it may become possible for the international telex service to be replaced by new means of telecommunication;</w:delText>
              </w:r>
            </w:del>
          </w:p>
          <w:p w:rsidR="00B62876" w:rsidRPr="00B62876" w:rsidDel="008E2916" w:rsidRDefault="00B62876" w:rsidP="009E14DE">
            <w:pPr>
              <w:pStyle w:val="TOC1"/>
              <w:keepLines w:val="0"/>
              <w:tabs>
                <w:tab w:val="clear" w:pos="9526"/>
                <w:tab w:val="center" w:pos="9639"/>
              </w:tabs>
              <w:spacing w:before="60"/>
              <w:ind w:left="0" w:firstLine="0"/>
              <w:rPr>
                <w:del w:id="959" w:author="TSB-MEU" w:date="2018-11-18T16:47:00Z"/>
                <w:rFonts w:cstheme="majorBidi"/>
                <w:sz w:val="20"/>
              </w:rPr>
            </w:pPr>
            <w:del w:id="960" w:author="TSB-MEU" w:date="2018-11-18T16:47:00Z">
              <w:r w:rsidRPr="00B62876" w:rsidDel="008E2916">
                <w:rPr>
                  <w:rFonts w:cstheme="majorBidi"/>
                  <w:sz w:val="20"/>
                </w:rPr>
                <w:delText>2 to study measures, in collaboration with the Telecommunication Development Bureau, to assist developing countries in expediting the changeover from the international telex service to more modern means of telecommunications;</w:delText>
              </w:r>
            </w:del>
          </w:p>
          <w:p w:rsidR="00B62876" w:rsidRPr="00B62876" w:rsidDel="008E2916" w:rsidRDefault="00B62876" w:rsidP="009E14DE">
            <w:pPr>
              <w:pStyle w:val="TOC1"/>
              <w:keepLines w:val="0"/>
              <w:tabs>
                <w:tab w:val="clear" w:pos="9526"/>
                <w:tab w:val="center" w:pos="9639"/>
              </w:tabs>
              <w:spacing w:before="60"/>
              <w:ind w:left="0" w:firstLine="0"/>
              <w:rPr>
                <w:del w:id="961" w:author="TSB-MEU" w:date="2018-11-18T16:47:00Z"/>
                <w:rFonts w:cstheme="majorBidi"/>
                <w:sz w:val="20"/>
              </w:rPr>
            </w:pPr>
            <w:del w:id="962" w:author="TSB-MEU" w:date="2018-11-18T16:47:00Z">
              <w:r w:rsidRPr="00B62876" w:rsidDel="008E2916">
                <w:rPr>
                  <w:rFonts w:cstheme="majorBidi"/>
                  <w:sz w:val="20"/>
                </w:rPr>
                <w:delText>3 to also study practical steps – for example work to encourage interoperability between telex networks and IP networks, which could be of particular value to those countries which have inherited extensive telex networks – and the application of other low-bandwidth data technology;</w:delText>
              </w:r>
            </w:del>
          </w:p>
          <w:p w:rsidR="00B62876" w:rsidRPr="00B62876" w:rsidDel="008E2916" w:rsidRDefault="00B62876" w:rsidP="009E14DE">
            <w:pPr>
              <w:pStyle w:val="TOC1"/>
              <w:keepLines w:val="0"/>
              <w:tabs>
                <w:tab w:val="clear" w:pos="9526"/>
                <w:tab w:val="center" w:pos="9639"/>
              </w:tabs>
              <w:spacing w:before="20" w:after="100"/>
              <w:ind w:left="0" w:firstLine="0"/>
              <w:rPr>
                <w:del w:id="963" w:author="TSB-MEU" w:date="2018-11-18T16:47:00Z"/>
                <w:rFonts w:cstheme="majorBidi"/>
                <w:sz w:val="20"/>
              </w:rPr>
            </w:pPr>
            <w:del w:id="964" w:author="TSB-MEU" w:date="2018-11-18T16:47:00Z">
              <w:r w:rsidRPr="00B62876" w:rsidDel="008E2916">
                <w:rPr>
                  <w:rFonts w:cstheme="majorBidi"/>
                  <w:sz w:val="20"/>
                </w:rPr>
                <w:delText>4 to submit a report to the Council for review and action.</w:delText>
              </w:r>
            </w:del>
          </w:p>
        </w:tc>
        <w:tc>
          <w:tcPr>
            <w:tcW w:w="1246" w:type="pct"/>
          </w:tcPr>
          <w:p w:rsidR="00B62876" w:rsidRPr="00B62876" w:rsidDel="008E2916" w:rsidRDefault="00B62876" w:rsidP="009E14DE">
            <w:pPr>
              <w:pStyle w:val="TOC1"/>
              <w:keepLines w:val="0"/>
              <w:tabs>
                <w:tab w:val="clear" w:pos="9526"/>
                <w:tab w:val="center" w:pos="9639"/>
              </w:tabs>
              <w:spacing w:before="20" w:after="100"/>
              <w:ind w:left="0" w:firstLine="0"/>
              <w:rPr>
                <w:del w:id="965" w:author="TSB-MEU" w:date="2018-11-18T16:47:00Z"/>
                <w:rFonts w:cstheme="majorBidi"/>
                <w:sz w:val="20"/>
              </w:rPr>
            </w:pPr>
          </w:p>
        </w:tc>
        <w:tc>
          <w:tcPr>
            <w:tcW w:w="1246" w:type="pct"/>
          </w:tcPr>
          <w:p w:rsidR="00B62876" w:rsidRPr="00B62876" w:rsidDel="008E2916" w:rsidRDefault="00B62876" w:rsidP="009E14DE">
            <w:pPr>
              <w:pStyle w:val="TOC1"/>
              <w:keepLines w:val="0"/>
              <w:tabs>
                <w:tab w:val="clear" w:pos="9526"/>
                <w:tab w:val="center" w:pos="9639"/>
              </w:tabs>
              <w:spacing w:before="20" w:after="100"/>
              <w:ind w:left="0" w:firstLine="0"/>
              <w:rPr>
                <w:del w:id="966" w:author="TSB-MEU" w:date="2018-11-18T16:47: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91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Cost recovery for some ITU products and services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6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94 (REV. </w:t>
            </w:r>
            <w:ins w:id="968" w:author="TSB-MEU" w:date="2018-11-18T16:51:00Z">
              <w:r w:rsidRPr="00B62876">
                <w:rPr>
                  <w:rFonts w:cstheme="majorBidi"/>
                  <w:b/>
                  <w:bCs/>
                  <w:sz w:val="20"/>
                </w:rPr>
                <w:t>DUBAI</w:t>
              </w:r>
            </w:ins>
            <w:del w:id="969" w:author="TSB-MEU" w:date="2018-11-18T16:51:00Z">
              <w:r w:rsidRPr="00B62876" w:rsidDel="0096388D">
                <w:rPr>
                  <w:rFonts w:cstheme="majorBidi"/>
                  <w:b/>
                  <w:bCs/>
                  <w:sz w:val="20"/>
                </w:rPr>
                <w:delText>BUSAN</w:delText>
              </w:r>
            </w:del>
            <w:r w:rsidRPr="00B62876">
              <w:rPr>
                <w:rFonts w:cstheme="majorBidi"/>
                <w:b/>
                <w:bCs/>
                <w:sz w:val="20"/>
              </w:rPr>
              <w:t>, 201</w:t>
            </w:r>
            <w:ins w:id="970" w:author="TSB-MEU" w:date="2018-11-18T16:51:00Z">
              <w:r w:rsidRPr="00B62876">
                <w:rPr>
                  <w:rFonts w:cstheme="majorBidi"/>
                  <w:b/>
                  <w:bCs/>
                  <w:sz w:val="20"/>
                </w:rPr>
                <w:t>8</w:t>
              </w:r>
            </w:ins>
            <w:del w:id="971" w:author="TSB-MEU" w:date="2018-11-18T16:51:00Z">
              <w:r w:rsidRPr="00B62876" w:rsidDel="0096388D">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Auditing of the accounts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7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96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Introduction of a long-term care insurance scheme in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7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98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use of telecommunications for the safety and security of humanitarian personnel in the field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7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99 (REV. </w:t>
            </w:r>
            <w:ins w:id="975" w:author="TSB-MEU" w:date="2018-11-18T16:51:00Z">
              <w:r w:rsidRPr="00B62876">
                <w:rPr>
                  <w:rFonts w:cstheme="majorBidi"/>
                  <w:b/>
                  <w:bCs/>
                  <w:sz w:val="20"/>
                </w:rPr>
                <w:t>DUBAI</w:t>
              </w:r>
            </w:ins>
            <w:del w:id="976" w:author="TSB-MEU" w:date="2018-11-18T16:51:00Z">
              <w:r w:rsidRPr="00B62876" w:rsidDel="00AF11FE">
                <w:rPr>
                  <w:rFonts w:cstheme="majorBidi"/>
                  <w:b/>
                  <w:bCs/>
                  <w:sz w:val="20"/>
                </w:rPr>
                <w:delText>BUSAN</w:delText>
              </w:r>
            </w:del>
            <w:r w:rsidRPr="00B62876">
              <w:rPr>
                <w:rFonts w:cstheme="majorBidi"/>
                <w:b/>
                <w:bCs/>
                <w:sz w:val="20"/>
              </w:rPr>
              <w:t>, 201</w:t>
            </w:r>
            <w:ins w:id="977" w:author="TSB-MEU" w:date="2018-11-18T16:51:00Z">
              <w:r w:rsidRPr="00B62876">
                <w:rPr>
                  <w:rFonts w:cstheme="majorBidi"/>
                  <w:b/>
                  <w:bCs/>
                  <w:sz w:val="20"/>
                </w:rPr>
                <w:t>8</w:t>
              </w:r>
            </w:ins>
            <w:del w:id="978" w:author="TSB-MEU" w:date="2018-11-18T16:51:00Z">
              <w:r w:rsidRPr="00B62876" w:rsidDel="00AF11FE">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979" w:author="TSB-MEU" w:date="2018-11-18T16:52:00Z"/>
                <w:rFonts w:cstheme="majorBidi"/>
                <w:b/>
                <w:bCs/>
                <w:sz w:val="20"/>
              </w:rPr>
            </w:pPr>
            <w:r w:rsidRPr="00B62876">
              <w:rPr>
                <w:rFonts w:cstheme="majorBidi"/>
                <w:b/>
                <w:bCs/>
                <w:sz w:val="20"/>
              </w:rPr>
              <w:t>Status of Palestine in ITU</w:t>
            </w:r>
          </w:p>
          <w:p w:rsidR="00B62876" w:rsidRPr="00B62876" w:rsidRDefault="00B62876" w:rsidP="009E14DE">
            <w:pPr>
              <w:pStyle w:val="ResNo"/>
              <w:spacing w:before="120"/>
              <w:jc w:val="left"/>
              <w:rPr>
                <w:ins w:id="980" w:author="TSB-MEU" w:date="2018-11-18T16:53:00Z"/>
                <w:b/>
                <w:sz w:val="20"/>
              </w:rPr>
            </w:pPr>
            <w:ins w:id="981" w:author="TSB-MEU" w:date="2018-11-18T16:53:00Z">
              <w:r w:rsidRPr="00B62876">
                <w:rPr>
                  <w:b/>
                  <w:sz w:val="20"/>
                </w:rPr>
                <w:t xml:space="preserve">RESOLUTION </w:t>
              </w:r>
              <w:r w:rsidRPr="00B62876">
                <w:rPr>
                  <w:rStyle w:val="href"/>
                  <w:b/>
                  <w:sz w:val="20"/>
                </w:rPr>
                <w:t>125</w:t>
              </w:r>
              <w:r w:rsidRPr="00B62876">
                <w:rPr>
                  <w:b/>
                  <w:sz w:val="20"/>
                </w:rPr>
                <w:t xml:space="preserve"> (Rev. Dubai, 2018)</w:t>
              </w:r>
            </w:ins>
          </w:p>
          <w:p w:rsidR="00B62876" w:rsidRPr="00B62876" w:rsidRDefault="00B62876" w:rsidP="009E14DE">
            <w:pPr>
              <w:pStyle w:val="Restitle"/>
              <w:spacing w:before="120"/>
            </w:pPr>
            <w:bookmarkStart w:id="982" w:name="_Toc406757686"/>
            <w:ins w:id="983" w:author="TSB-MEU" w:date="2018-11-18T16:53:00Z">
              <w:r w:rsidRPr="00B62876">
                <w:rPr>
                  <w:sz w:val="20"/>
                </w:rPr>
                <w:t>Assistance and support to Palestine for rebuilding its telecommunication networks</w:t>
              </w:r>
            </w:ins>
            <w:bookmarkEnd w:id="982"/>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Special technical assistance to Palestine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8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100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Role of the Secretary-General of ITU as depositary for memoranda of understanding</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8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b/>
                <w:bCs/>
                <w:sz w:val="20"/>
              </w:rPr>
            </w:pPr>
            <w:r w:rsidRPr="00B62876">
              <w:rPr>
                <w:b/>
                <w:bCs/>
                <w:sz w:val="20"/>
              </w:rPr>
              <w:t xml:space="preserve">RESOLUTION 101 (REV. </w:t>
            </w:r>
            <w:ins w:id="986" w:author="TSB-MEU" w:date="2018-11-18T16:51:00Z">
              <w:r w:rsidRPr="00B62876">
                <w:rPr>
                  <w:b/>
                  <w:bCs/>
                  <w:sz w:val="20"/>
                </w:rPr>
                <w:t>DUBAI</w:t>
              </w:r>
            </w:ins>
            <w:del w:id="987" w:author="TSB-MEU" w:date="2018-11-18T16:51:00Z">
              <w:r w:rsidRPr="00B62876" w:rsidDel="00AF11FE">
                <w:rPr>
                  <w:b/>
                  <w:bCs/>
                  <w:sz w:val="20"/>
                </w:rPr>
                <w:delText>BUSAN</w:delText>
              </w:r>
            </w:del>
            <w:r w:rsidRPr="00B62876">
              <w:rPr>
                <w:b/>
                <w:bCs/>
                <w:sz w:val="20"/>
              </w:rPr>
              <w:t>, 201</w:t>
            </w:r>
            <w:ins w:id="988" w:author="TSB-MEU" w:date="2018-11-18T16:52:00Z">
              <w:r w:rsidRPr="00B62876">
                <w:rPr>
                  <w:b/>
                  <w:bCs/>
                  <w:sz w:val="20"/>
                </w:rPr>
                <w:t>8</w:t>
              </w:r>
            </w:ins>
            <w:del w:id="989" w:author="TSB-MEU" w:date="2018-11-18T16:52:00Z">
              <w:r w:rsidRPr="00B62876" w:rsidDel="00AF11FE">
                <w:rPr>
                  <w:b/>
                  <w:bCs/>
                  <w:sz w:val="20"/>
                </w:rPr>
                <w:delText>4</w:delText>
              </w:r>
            </w:del>
            <w:r w:rsidRPr="00B62876">
              <w:rPr>
                <w:b/>
                <w:bCs/>
                <w:sz w:val="20"/>
              </w:rPr>
              <w:t>)</w:t>
            </w:r>
          </w:p>
          <w:p w:rsidR="00B62876" w:rsidRPr="00B62876" w:rsidRDefault="00B62876" w:rsidP="009E14DE">
            <w:pPr>
              <w:jc w:val="center"/>
              <w:rPr>
                <w:b/>
                <w:bCs/>
                <w:sz w:val="20"/>
              </w:rPr>
            </w:pPr>
            <w:r w:rsidRPr="00B62876">
              <w:rPr>
                <w:b/>
                <w:bCs/>
                <w:sz w:val="20"/>
              </w:rPr>
              <w:t>Internet Protocol-based networks</w:t>
            </w:r>
          </w:p>
          <w:p w:rsidR="00B62876" w:rsidRPr="00B62876" w:rsidRDefault="00B62876" w:rsidP="009E14DE">
            <w:pPr>
              <w:pStyle w:val="Call"/>
              <w:spacing w:before="120"/>
              <w:rPr>
                <w:ins w:id="990" w:author="TSB-MEU" w:date="2018-11-18T16:55:00Z"/>
                <w:sz w:val="20"/>
              </w:rPr>
            </w:pPr>
            <w:ins w:id="991" w:author="TSB-MEU" w:date="2018-11-18T16:55:00Z">
              <w:r w:rsidRPr="00B62876">
                <w:rPr>
                  <w:sz w:val="20"/>
                </w:rPr>
                <w:t>requests the ITU Telecommunication Standardization Sector</w:t>
              </w:r>
            </w:ins>
          </w:p>
          <w:p w:rsidR="00B62876" w:rsidRPr="00B62876" w:rsidRDefault="00B62876" w:rsidP="009E14DE">
            <w:pPr>
              <w:rPr>
                <w:ins w:id="992" w:author="TSB-MEU" w:date="2018-11-18T16:55:00Z"/>
                <w:sz w:val="20"/>
              </w:rPr>
            </w:pPr>
            <w:ins w:id="993" w:author="TSB-MEU" w:date="2018-11-18T16:55: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994" w:author="TSB-MEU" w:date="2018-11-18T16:55:00Z"/>
                <w:sz w:val="20"/>
              </w:rPr>
            </w:pPr>
            <w:ins w:id="995" w:author="TSB-MEU" w:date="2018-11-18T16:55:00Z">
              <w:r w:rsidRPr="00B62876">
                <w:rPr>
                  <w:sz w:val="20"/>
                </w:rPr>
                <w:t>requests the three Sectors</w:t>
              </w:r>
            </w:ins>
          </w:p>
          <w:p w:rsidR="00B62876" w:rsidRPr="00B62876" w:rsidRDefault="00B62876" w:rsidP="009E14DE">
            <w:pPr>
              <w:rPr>
                <w:ins w:id="996" w:author="TSB-MEU" w:date="2018-11-18T16:55:00Z"/>
                <w:sz w:val="20"/>
              </w:rPr>
            </w:pPr>
            <w:ins w:id="997" w:author="TSB-MEU" w:date="2018-11-18T16:55: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998" w:author="TSB-MEU" w:date="2018-11-18T16:55:00Z"/>
                <w:sz w:val="20"/>
              </w:rPr>
            </w:pPr>
            <w:ins w:id="999" w:author="TSB-MEU" w:date="2018-11-18T16:55:00Z">
              <w:r w:rsidRPr="00B62876">
                <w:rPr>
                  <w:sz w:val="20"/>
                </w:rPr>
                <w:t>resolves</w:t>
              </w:r>
            </w:ins>
          </w:p>
          <w:p w:rsidR="00B62876" w:rsidRPr="00B62876" w:rsidRDefault="00B62876" w:rsidP="009E14DE">
            <w:pPr>
              <w:rPr>
                <w:ins w:id="1000" w:author="TSB-MEU" w:date="2018-11-18T16:55:00Z"/>
                <w:color w:val="000000"/>
                <w:sz w:val="20"/>
              </w:rPr>
            </w:pPr>
            <w:ins w:id="1001" w:author="TSB-MEU" w:date="2018-11-18T16:55: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8"/>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004" w:author="TSB-MEU" w:date="2018-11-18T16:55:00Z"/>
                <w:sz w:val="20"/>
              </w:rPr>
            </w:pPr>
            <w:ins w:id="1005" w:author="TSB-MEU" w:date="2018-11-18T16:55: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1006" w:author="TSB-MEU" w:date="2018-11-18T16:55:00Z"/>
                <w:sz w:val="20"/>
              </w:rPr>
            </w:pPr>
            <w:ins w:id="1007" w:author="TSB-MEU" w:date="2018-11-18T16:55: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1008" w:author="TSB-MEU" w:date="2018-11-18T16:55:00Z"/>
                <w:sz w:val="20"/>
              </w:rPr>
            </w:pPr>
            <w:ins w:id="1009" w:author="TSB-MEU" w:date="2018-11-18T16:55: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ins>
          </w:p>
          <w:p w:rsidR="00B62876" w:rsidRPr="00B62876" w:rsidRDefault="00B62876" w:rsidP="009E14DE">
            <w:pPr>
              <w:tabs>
                <w:tab w:val="left" w:pos="720"/>
              </w:tabs>
              <w:rPr>
                <w:ins w:id="1010" w:author="TSB-MEU" w:date="2018-11-18T16:55:00Z"/>
                <w:sz w:val="20"/>
              </w:rPr>
            </w:pPr>
            <w:ins w:id="1011" w:author="TSB-MEU" w:date="2018-11-18T16:55:00Z">
              <w:r w:rsidRPr="00B62876">
                <w:rPr>
                  <w:sz w:val="20"/>
                </w:rPr>
                <w:br w:type="page"/>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1012" w:author="TSB-MEU" w:date="2018-11-18T16:55:00Z"/>
                <w:sz w:val="20"/>
              </w:rPr>
            </w:pPr>
            <w:ins w:id="1013" w:author="TSB-MEU" w:date="2018-11-18T16:55: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1014" w:author="TSB-MEU" w:date="2018-11-18T16:55:00Z"/>
                <w:sz w:val="20"/>
              </w:rPr>
            </w:pPr>
            <w:ins w:id="1015" w:author="TSB-MEU" w:date="2018-11-18T16:55:00Z">
              <w:r w:rsidRPr="00B62876">
                <w:rPr>
                  <w:sz w:val="20"/>
                </w:rPr>
                <w:t>instructs the Secretary-General</w:t>
              </w:r>
            </w:ins>
          </w:p>
          <w:p w:rsidR="00B62876" w:rsidRPr="00B62876" w:rsidRDefault="00B62876" w:rsidP="009E14DE">
            <w:pPr>
              <w:rPr>
                <w:ins w:id="1016" w:author="TSB-MEU" w:date="2018-11-18T16:55:00Z"/>
                <w:sz w:val="20"/>
              </w:rPr>
            </w:pPr>
            <w:ins w:id="1017" w:author="TSB-MEU" w:date="2018-11-18T16:55: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1018" w:author="TSB-MEU" w:date="2018-11-18T16:55:00Z"/>
                <w:sz w:val="20"/>
              </w:rPr>
            </w:pPr>
            <w:ins w:id="1019" w:author="TSB-MEU" w:date="2018-11-18T16:55: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1020" w:author="TSB-MEU" w:date="2018-11-18T16:55:00Z"/>
                <w:sz w:val="20"/>
              </w:rPr>
            </w:pPr>
            <w:ins w:id="1021" w:author="TSB-MEU" w:date="2018-11-18T16:55: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1022" w:author="TSB-MEU" w:date="2018-11-18T16:55:00Z"/>
                <w:sz w:val="20"/>
              </w:rPr>
            </w:pPr>
            <w:ins w:id="1023" w:author="TSB-MEU" w:date="2018-11-18T16:55:00Z">
              <w:r w:rsidRPr="00B62876">
                <w:rPr>
                  <w:sz w:val="20"/>
                </w:rPr>
                <w:t>instructs the Director of the Telecommunication Development Bureau</w:t>
              </w:r>
            </w:ins>
          </w:p>
          <w:p w:rsidR="00B62876" w:rsidRPr="00B62876" w:rsidRDefault="00B62876" w:rsidP="009E14DE">
            <w:pPr>
              <w:rPr>
                <w:ins w:id="1024" w:author="TSB-MEU" w:date="2018-11-18T16:55:00Z"/>
                <w:sz w:val="20"/>
              </w:rPr>
            </w:pPr>
            <w:ins w:id="1025" w:author="TSB-MEU" w:date="2018-11-18T16:55: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ins>
          </w:p>
          <w:p w:rsidR="00B62876" w:rsidRPr="00B62876" w:rsidRDefault="00B62876" w:rsidP="009E14DE">
            <w:pPr>
              <w:tabs>
                <w:tab w:val="left" w:pos="720"/>
              </w:tabs>
              <w:rPr>
                <w:ins w:id="1026" w:author="TSB-MEU" w:date="2018-11-18T16:55:00Z"/>
                <w:sz w:val="20"/>
              </w:rPr>
            </w:pPr>
            <w:ins w:id="1027" w:author="TSB-MEU" w:date="2018-11-18T16:55:00Z">
              <w:r w:rsidRPr="00B62876">
                <w:rPr>
                  <w:sz w:val="20"/>
                </w:rPr>
                <w:br w:type="page"/>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1028" w:author="TSB-MEU" w:date="2018-11-18T16:55:00Z"/>
                <w:sz w:val="20"/>
              </w:rPr>
            </w:pPr>
            <w:ins w:id="1029" w:author="TSB-MEU" w:date="2018-11-18T16:55: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1030" w:author="TSB-MEU" w:date="2018-11-18T16:55:00Z"/>
                <w:sz w:val="20"/>
              </w:rPr>
            </w:pPr>
            <w:ins w:id="1031" w:author="TSB-MEU" w:date="2018-11-18T16:55: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1032" w:author="TSB-MEU" w:date="2018-11-18T16:55:00Z"/>
                <w:sz w:val="20"/>
              </w:rPr>
            </w:pPr>
            <w:ins w:id="1033" w:author="TSB-MEU" w:date="2018-11-18T16:55:00Z">
              <w:r w:rsidRPr="00B62876">
                <w:rPr>
                  <w:sz w:val="20"/>
                </w:rPr>
                <w:t>invites the Council</w:t>
              </w:r>
            </w:ins>
          </w:p>
          <w:p w:rsidR="00B62876" w:rsidRPr="00B62876" w:rsidRDefault="00B62876" w:rsidP="009E14DE">
            <w:pPr>
              <w:rPr>
                <w:ins w:id="1034" w:author="TSB-MEU" w:date="2018-11-18T16:55:00Z"/>
                <w:sz w:val="20"/>
              </w:rPr>
            </w:pPr>
            <w:ins w:id="1035" w:author="TSB-MEU" w:date="2018-11-18T16:55: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Del="00BE65D5" w:rsidRDefault="00B62876" w:rsidP="009E14DE">
            <w:pPr>
              <w:pStyle w:val="Call"/>
              <w:keepNext w:val="0"/>
              <w:keepLines w:val="0"/>
              <w:spacing w:before="120"/>
              <w:rPr>
                <w:del w:id="1036" w:author="TSB-MEU" w:date="2018-11-18T16:55:00Z"/>
                <w:sz w:val="20"/>
              </w:rPr>
            </w:pPr>
            <w:del w:id="1037" w:author="TSB-MEU" w:date="2018-11-18T16:55:00Z">
              <w:r w:rsidRPr="00B62876" w:rsidDel="00BE65D5">
                <w:rPr>
                  <w:sz w:val="20"/>
                </w:rPr>
                <w:delText>requests the ITU Telecommunication Standardization Sector</w:delText>
              </w:r>
            </w:del>
          </w:p>
          <w:p w:rsidR="00B62876" w:rsidRPr="00B62876" w:rsidDel="00BE65D5" w:rsidRDefault="00B62876" w:rsidP="009E14DE">
            <w:pPr>
              <w:pStyle w:val="TOC1"/>
              <w:keepLines w:val="0"/>
              <w:tabs>
                <w:tab w:val="clear" w:pos="9526"/>
                <w:tab w:val="center" w:pos="9639"/>
              </w:tabs>
              <w:spacing w:before="120"/>
              <w:ind w:left="0" w:firstLine="0"/>
              <w:rPr>
                <w:del w:id="1038" w:author="TSB-MEU" w:date="2018-11-18T16:55:00Z"/>
                <w:sz w:val="20"/>
              </w:rPr>
            </w:pPr>
            <w:del w:id="1039" w:author="TSB-MEU" w:date="2018-11-18T16:55:00Z">
              <w:r w:rsidRPr="00B62876" w:rsidDel="00BE65D5">
                <w:rPr>
                  <w:sz w:val="20"/>
                </w:rPr>
                <w:delText>to continue its collaborative activities on IP-based networks with ISOC/IETF and other relevant recognized organizations, in respect of interconnectivity with existing telecommunication networks and migration to NGN and future networks,</w:delText>
              </w:r>
            </w:del>
          </w:p>
          <w:p w:rsidR="00B62876" w:rsidRPr="00B62876" w:rsidDel="00BE65D5" w:rsidRDefault="00B62876" w:rsidP="009E14DE">
            <w:pPr>
              <w:pStyle w:val="Call"/>
              <w:keepNext w:val="0"/>
              <w:keepLines w:val="0"/>
              <w:spacing w:before="120"/>
              <w:rPr>
                <w:del w:id="1040" w:author="TSB-MEU" w:date="2018-11-18T16:55:00Z"/>
                <w:sz w:val="20"/>
              </w:rPr>
            </w:pPr>
            <w:del w:id="1041" w:author="TSB-MEU" w:date="2018-11-18T16:55:00Z">
              <w:r w:rsidRPr="00B62876" w:rsidDel="00BE65D5">
                <w:rPr>
                  <w:sz w:val="20"/>
                </w:rPr>
                <w:delText>requests the three Sectors</w:delText>
              </w:r>
            </w:del>
          </w:p>
          <w:p w:rsidR="00B62876" w:rsidRPr="00B62876" w:rsidRDefault="00B62876" w:rsidP="009E14DE">
            <w:pPr>
              <w:pStyle w:val="TOC1"/>
              <w:keepLines w:val="0"/>
              <w:tabs>
                <w:tab w:val="clear" w:pos="9526"/>
                <w:tab w:val="center" w:pos="9639"/>
              </w:tabs>
              <w:spacing w:before="20" w:after="100"/>
              <w:ind w:left="0" w:firstLine="0"/>
              <w:rPr>
                <w:sz w:val="20"/>
              </w:rPr>
            </w:pPr>
            <w:del w:id="1042" w:author="TSB-MEU" w:date="2018-11-18T16:55:00Z">
              <w:r w:rsidRPr="00B62876" w:rsidDel="00BE65D5">
                <w:rPr>
                  <w:sz w:val="20"/>
                </w:rPr>
                <w:delText>to continue to consider and update their work programmes on IP-based networks and on migration to NGN and future networks,</w:delText>
              </w:r>
            </w:del>
          </w:p>
          <w:p w:rsidR="00B62876" w:rsidRPr="00B62876" w:rsidRDefault="00B62876" w:rsidP="009E14DE">
            <w:pPr>
              <w:pStyle w:val="ResNo"/>
              <w:spacing w:before="120"/>
              <w:jc w:val="left"/>
              <w:rPr>
                <w:b/>
                <w:sz w:val="20"/>
              </w:rPr>
            </w:pPr>
            <w:bookmarkStart w:id="1043" w:name="_Toc406757679"/>
          </w:p>
          <w:p w:rsidR="00B62876" w:rsidRPr="00B62876" w:rsidRDefault="00B62876" w:rsidP="009E14DE">
            <w:pPr>
              <w:pStyle w:val="ResNo"/>
              <w:spacing w:before="120"/>
              <w:jc w:val="left"/>
              <w:rPr>
                <w:ins w:id="1044" w:author="TSB-MEU" w:date="2018-11-18T16:56:00Z"/>
                <w:b/>
                <w:sz w:val="20"/>
              </w:rPr>
            </w:pPr>
            <w:ins w:id="1045" w:author="TSB-MEU" w:date="2018-11-18T16:56:00Z">
              <w:r w:rsidRPr="00B62876">
                <w:rPr>
                  <w:b/>
                  <w:sz w:val="20"/>
                </w:rPr>
                <w:t xml:space="preserve">RESOLUTION </w:t>
              </w:r>
              <w:r w:rsidRPr="00B62876">
                <w:rPr>
                  <w:rStyle w:val="href"/>
                  <w:b/>
                  <w:sz w:val="20"/>
                </w:rPr>
                <w:t>102</w:t>
              </w:r>
              <w:r w:rsidRPr="00B62876">
                <w:rPr>
                  <w:b/>
                  <w:sz w:val="20"/>
                </w:rPr>
                <w:t xml:space="preserve"> (Rev. dubai, 2018)</w:t>
              </w:r>
              <w:bookmarkEnd w:id="1043"/>
            </w:ins>
          </w:p>
          <w:p w:rsidR="00B62876" w:rsidRPr="00B62876" w:rsidRDefault="00B62876" w:rsidP="009E14DE">
            <w:pPr>
              <w:pStyle w:val="Restitle"/>
              <w:spacing w:before="120"/>
              <w:rPr>
                <w:ins w:id="1046" w:author="TSB-MEU" w:date="2018-11-18T16:56:00Z"/>
                <w:sz w:val="20"/>
              </w:rPr>
            </w:pPr>
            <w:bookmarkStart w:id="1047" w:name="_Toc406757680"/>
            <w:ins w:id="1048" w:author="TSB-MEU" w:date="2018-11-18T16:56:00Z">
              <w:r w:rsidRPr="00B62876">
                <w:rPr>
                  <w:sz w:val="20"/>
                </w:rPr>
                <w:t>ITU's role with regard to international public policy issues pertaining to the Internet and the management of Internet resources, including domain names and addresses</w:t>
              </w:r>
              <w:bookmarkEnd w:id="1047"/>
            </w:ins>
          </w:p>
          <w:p w:rsidR="00B62876" w:rsidRPr="00B62876" w:rsidRDefault="00B62876" w:rsidP="009E14DE">
            <w:pPr>
              <w:pStyle w:val="Call"/>
              <w:spacing w:before="120"/>
              <w:rPr>
                <w:ins w:id="1049" w:author="TSB-MEU" w:date="2018-11-18T16:56:00Z"/>
                <w:sz w:val="20"/>
              </w:rPr>
            </w:pPr>
            <w:ins w:id="1050" w:author="TSB-MEU" w:date="2018-11-18T16:56:00Z">
              <w:r w:rsidRPr="00B62876">
                <w:rPr>
                  <w:sz w:val="20"/>
                </w:rPr>
                <w:t>resolves</w:t>
              </w:r>
            </w:ins>
          </w:p>
          <w:p w:rsidR="00B62876" w:rsidRPr="00B62876" w:rsidRDefault="00B62876" w:rsidP="009E14DE">
            <w:pPr>
              <w:rPr>
                <w:ins w:id="1051" w:author="TSB-MEU" w:date="2018-11-18T16:56:00Z"/>
                <w:sz w:val="20"/>
              </w:rPr>
            </w:pPr>
            <w:ins w:id="1052" w:author="TSB-MEU" w:date="2018-11-18T16:56: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9"/>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055" w:author="TSB-MEU" w:date="2018-11-18T16:56:00Z"/>
                <w:sz w:val="20"/>
              </w:rPr>
            </w:pPr>
            <w:ins w:id="1056" w:author="TSB-MEU" w:date="2018-11-18T16:56: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1057" w:author="TSB-MEU" w:date="2018-11-18T16:56:00Z"/>
                <w:color w:val="000000"/>
                <w:sz w:val="20"/>
              </w:rPr>
            </w:pPr>
            <w:ins w:id="1058" w:author="TSB-MEU" w:date="2018-11-18T16:56: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1059" w:author="TSB-MEU" w:date="2018-11-18T16:56:00Z"/>
                <w:i/>
                <w:sz w:val="20"/>
              </w:rPr>
            </w:pPr>
            <w:ins w:id="1060" w:author="TSB-MEU" w:date="2018-11-18T16:56: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1061" w:author="TSB-MEU" w:date="2018-11-18T16:56:00Z"/>
                <w:sz w:val="20"/>
              </w:rPr>
            </w:pPr>
            <w:ins w:id="1062" w:author="TSB-MEU" w:date="2018-11-18T16:56:00Z">
              <w:r w:rsidRPr="00B62876">
                <w:rPr>
                  <w:sz w:val="20"/>
                </w:rPr>
                <w:t>instructs the Secretary-General</w:t>
              </w:r>
            </w:ins>
          </w:p>
          <w:p w:rsidR="00B62876" w:rsidRPr="00B62876" w:rsidRDefault="00B62876" w:rsidP="009E14DE">
            <w:pPr>
              <w:rPr>
                <w:ins w:id="1063" w:author="TSB-MEU" w:date="2018-11-18T16:56:00Z"/>
                <w:sz w:val="20"/>
              </w:rPr>
            </w:pPr>
            <w:ins w:id="1064" w:author="TSB-MEU" w:date="2018-11-18T16:56: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1065" w:author="TSB-MEU" w:date="2018-11-18T16:56:00Z"/>
                <w:sz w:val="20"/>
              </w:rPr>
            </w:pPr>
            <w:ins w:id="1066" w:author="TSB-MEU" w:date="2018-11-18T16:56: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1067" w:author="TSB-MEU" w:date="2018-11-18T16:56:00Z"/>
                <w:sz w:val="20"/>
              </w:rPr>
            </w:pPr>
            <w:ins w:id="1068" w:author="TSB-MEU" w:date="2018-11-18T16:56: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1069" w:author="TSB-MEU" w:date="2018-11-18T16:56:00Z"/>
                <w:sz w:val="20"/>
              </w:rPr>
            </w:pPr>
            <w:ins w:id="1070" w:author="TSB-MEU" w:date="2018-11-18T16:56: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1071" w:author="TSB-MEU" w:date="2018-11-18T16:56:00Z"/>
                <w:sz w:val="20"/>
              </w:rPr>
            </w:pPr>
            <w:ins w:id="1072" w:author="TSB-MEU" w:date="2018-11-18T16:56: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1073" w:author="TSB-MEU" w:date="2018-11-18T16:56:00Z"/>
                <w:sz w:val="20"/>
              </w:rPr>
            </w:pPr>
            <w:ins w:id="1074" w:author="TSB-MEU" w:date="2018-11-18T16:56: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1075" w:author="TSB-MEU" w:date="2018-11-18T16:56:00Z"/>
                <w:sz w:val="20"/>
              </w:rPr>
            </w:pPr>
            <w:ins w:id="1076" w:author="TSB-MEU" w:date="2018-11-18T16:56: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1077" w:author="TSB-MEU" w:date="2018-11-18T16:56:00Z"/>
                <w:sz w:val="20"/>
              </w:rPr>
            </w:pPr>
            <w:ins w:id="1078" w:author="TSB-MEU" w:date="2018-11-18T16:56: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1079" w:author="TSB-MEU" w:date="2018-11-18T16:56:00Z"/>
                <w:sz w:val="20"/>
              </w:rPr>
            </w:pPr>
            <w:ins w:id="1080" w:author="TSB-MEU" w:date="2018-11-18T16:56:00Z">
              <w:r w:rsidRPr="00B62876">
                <w:rPr>
                  <w:sz w:val="20"/>
                </w:rPr>
                <w:t xml:space="preserve">instructs the Directors of the Bureaux </w:t>
              </w:r>
            </w:ins>
          </w:p>
          <w:p w:rsidR="00B62876" w:rsidRPr="00B62876" w:rsidRDefault="00B62876" w:rsidP="009E14DE">
            <w:pPr>
              <w:rPr>
                <w:ins w:id="1081" w:author="TSB-MEU" w:date="2018-11-18T16:56:00Z"/>
                <w:sz w:val="20"/>
              </w:rPr>
            </w:pPr>
            <w:ins w:id="1082" w:author="TSB-MEU" w:date="2018-11-18T16:56: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1083" w:author="TSB-MEU" w:date="2018-11-18T16:56:00Z"/>
                <w:sz w:val="20"/>
              </w:rPr>
            </w:pPr>
            <w:ins w:id="1084" w:author="TSB-MEU" w:date="2018-11-18T16:56: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1085" w:author="TSB-MEU" w:date="2018-11-18T16:56:00Z"/>
                <w:sz w:val="20"/>
              </w:rPr>
            </w:pPr>
            <w:ins w:id="1086" w:author="TSB-MEU" w:date="2018-11-18T16:56: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1087" w:author="TSB-MEU" w:date="2018-11-18T16:56:00Z"/>
                <w:sz w:val="20"/>
              </w:rPr>
            </w:pPr>
            <w:ins w:id="1088" w:author="TSB-MEU" w:date="2018-11-18T16:56:00Z">
              <w:r w:rsidRPr="00B62876">
                <w:rPr>
                  <w:sz w:val="20"/>
                </w:rPr>
                <w:t>instructs the Director of the Telecommunication Standardization Bureau</w:t>
              </w:r>
            </w:ins>
          </w:p>
          <w:p w:rsidR="00B62876" w:rsidRPr="00B62876" w:rsidRDefault="00B62876" w:rsidP="009E14DE">
            <w:pPr>
              <w:rPr>
                <w:ins w:id="1089" w:author="TSB-MEU" w:date="2018-11-18T16:56:00Z"/>
                <w:sz w:val="20"/>
              </w:rPr>
            </w:pPr>
            <w:ins w:id="1090" w:author="TSB-MEU" w:date="2018-11-18T16:56: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1091" w:author="TSB-MEU" w:date="2018-11-18T16:56:00Z"/>
                <w:sz w:val="20"/>
              </w:rPr>
            </w:pPr>
            <w:ins w:id="1092" w:author="TSB-MEU" w:date="2018-11-18T16:56: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1093" w:author="TSB-MEU" w:date="2018-11-18T16:56:00Z"/>
                <w:sz w:val="20"/>
              </w:rPr>
            </w:pPr>
            <w:ins w:id="1094" w:author="TSB-MEU" w:date="2018-11-18T16:56: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1095" w:author="TSB-MEU" w:date="2018-11-18T16:56:00Z"/>
                <w:sz w:val="20"/>
              </w:rPr>
            </w:pPr>
            <w:ins w:id="1096" w:author="TSB-MEU" w:date="2018-11-18T16:56: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1097" w:author="TSB-MEU" w:date="2018-11-18T16:56:00Z"/>
                <w:sz w:val="20"/>
              </w:rPr>
            </w:pPr>
            <w:ins w:id="1098" w:author="TSB-MEU" w:date="2018-11-18T16:56:00Z">
              <w:r w:rsidRPr="00B62876">
                <w:rPr>
                  <w:sz w:val="20"/>
                </w:rPr>
                <w:t>instructs the Director of the Telecommunication Development Bureau</w:t>
              </w:r>
            </w:ins>
          </w:p>
          <w:p w:rsidR="00B62876" w:rsidRPr="00B62876" w:rsidRDefault="00B62876" w:rsidP="009E14DE">
            <w:pPr>
              <w:rPr>
                <w:ins w:id="1099" w:author="TSB-MEU" w:date="2018-11-18T16:56:00Z"/>
                <w:sz w:val="20"/>
              </w:rPr>
            </w:pPr>
            <w:ins w:id="1100" w:author="TSB-MEU" w:date="2018-11-18T16:56: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1101" w:author="TSB-MEU" w:date="2018-11-18T16:56:00Z"/>
                <w:sz w:val="20"/>
              </w:rPr>
            </w:pPr>
            <w:ins w:id="1102" w:author="TSB-MEU" w:date="2018-11-18T16:56: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1103" w:author="TSB-MEU" w:date="2018-11-18T16:56:00Z"/>
                <w:sz w:val="20"/>
              </w:rPr>
            </w:pPr>
            <w:ins w:id="1104" w:author="TSB-MEU" w:date="2018-11-18T16:56: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1105" w:author="TSB-MEU" w:date="2018-11-18T16:56:00Z"/>
                <w:sz w:val="20"/>
              </w:rPr>
            </w:pPr>
            <w:ins w:id="1106" w:author="TSB-MEU" w:date="2018-11-18T16:56: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1107" w:author="TSB-MEU" w:date="2018-11-18T16:56:00Z"/>
                <w:sz w:val="20"/>
              </w:rPr>
            </w:pPr>
            <w:ins w:id="1108" w:author="TSB-MEU" w:date="2018-11-18T16:56:00Z">
              <w:r w:rsidRPr="00B62876">
                <w:rPr>
                  <w:sz w:val="20"/>
                </w:rPr>
                <w:t xml:space="preserve">instructs the Council Working Group on international Internet-related public policy issues </w:t>
              </w:r>
            </w:ins>
          </w:p>
          <w:p w:rsidR="00B62876" w:rsidRPr="00B62876" w:rsidRDefault="00B62876" w:rsidP="009E14DE">
            <w:pPr>
              <w:rPr>
                <w:ins w:id="1109" w:author="TSB-MEU" w:date="2018-11-18T16:56:00Z"/>
                <w:sz w:val="20"/>
              </w:rPr>
            </w:pPr>
            <w:ins w:id="1110" w:author="TSB-MEU" w:date="2018-11-18T16:56: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1111" w:author="TSB-MEU" w:date="2018-11-18T16:56:00Z"/>
                <w:sz w:val="20"/>
              </w:rPr>
            </w:pPr>
            <w:ins w:id="1112" w:author="TSB-MEU" w:date="2018-11-18T16:56:00Z">
              <w:r w:rsidRPr="00B62876">
                <w:rPr>
                  <w:sz w:val="20"/>
                </w:rPr>
                <w:t>2</w:t>
              </w:r>
              <w:r w:rsidRPr="00B62876">
                <w:rPr>
                  <w:sz w:val="20"/>
                </w:rPr>
                <w:tab/>
                <w:t>to prepare ITU inputs into the above-mentioned activities as appropriate;</w:t>
              </w:r>
            </w:ins>
          </w:p>
          <w:p w:rsidR="00B62876" w:rsidRPr="00B62876" w:rsidRDefault="00B62876" w:rsidP="009E14DE">
            <w:pPr>
              <w:rPr>
                <w:ins w:id="1113" w:author="TSB-MEU" w:date="2018-11-18T16:56:00Z"/>
                <w:sz w:val="20"/>
              </w:rPr>
            </w:pPr>
            <w:ins w:id="1114" w:author="TSB-MEU" w:date="2018-11-18T16:56: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1115" w:author="TSB-MEU" w:date="2018-11-18T16:56:00Z"/>
                <w:sz w:val="20"/>
              </w:rPr>
            </w:pPr>
            <w:ins w:id="1116" w:author="TSB-MEU" w:date="2018-11-18T16:56:00Z">
              <w:r w:rsidRPr="00B62876">
                <w:rPr>
                  <w:sz w:val="20"/>
                </w:rPr>
                <w:t>instructs the Council</w:t>
              </w:r>
            </w:ins>
          </w:p>
          <w:p w:rsidR="00B62876" w:rsidRPr="00B62876" w:rsidRDefault="00B62876" w:rsidP="009E14DE">
            <w:pPr>
              <w:rPr>
                <w:ins w:id="1117" w:author="TSB-MEU" w:date="2018-11-18T16:56:00Z"/>
                <w:sz w:val="20"/>
              </w:rPr>
            </w:pPr>
            <w:ins w:id="1118" w:author="TSB-MEU" w:date="2018-11-18T16:56: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1119" w:author="TSB-MEU" w:date="2018-11-18T16:56:00Z"/>
                <w:sz w:val="20"/>
              </w:rPr>
            </w:pPr>
            <w:ins w:id="1120" w:author="TSB-MEU" w:date="2018-11-18T16:56: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1121" w:author="TSB-MEU" w:date="2018-11-18T16:56:00Z"/>
                <w:sz w:val="20"/>
              </w:rPr>
            </w:pPr>
            <w:ins w:id="1122" w:author="TSB-MEU" w:date="2018-11-18T16:56: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1123" w:author="TSB-MEU" w:date="2018-11-18T16:56:00Z"/>
                <w:sz w:val="20"/>
              </w:rPr>
            </w:pPr>
            <w:ins w:id="1124" w:author="TSB-MEU" w:date="2018-11-18T16:56: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1125" w:author="TSB-MEU" w:date="2018-11-18T16:56:00Z"/>
                <w:sz w:val="20"/>
              </w:rPr>
            </w:pPr>
            <w:ins w:id="1126" w:author="TSB-MEU" w:date="2018-11-18T16:56: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1127" w:author="TSB-MEU" w:date="2018-11-18T16:56:00Z"/>
                <w:sz w:val="20"/>
              </w:rPr>
            </w:pPr>
            <w:ins w:id="1128" w:author="TSB-MEU" w:date="2018-11-18T16:56:00Z">
              <w:r w:rsidRPr="00B62876">
                <w:rPr>
                  <w:sz w:val="20"/>
                </w:rPr>
                <w:t>3</w:t>
              </w:r>
              <w:r w:rsidRPr="00B62876">
                <w:rPr>
                  <w:sz w:val="20"/>
                </w:rPr>
                <w:tab/>
                <w:t>to consider the reports of CWG-Internet and take actions as appropriate;</w:t>
              </w:r>
            </w:ins>
          </w:p>
          <w:p w:rsidR="00B62876" w:rsidRPr="00B62876" w:rsidRDefault="00B62876" w:rsidP="009E14DE">
            <w:pPr>
              <w:rPr>
                <w:ins w:id="1129" w:author="TSB-MEU" w:date="2018-11-18T16:56:00Z"/>
                <w:sz w:val="20"/>
              </w:rPr>
            </w:pPr>
            <w:ins w:id="1130" w:author="TSB-MEU" w:date="2018-11-18T16:56: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RDefault="00B62876" w:rsidP="009E14DE">
            <w:pPr>
              <w:pStyle w:val="ResNo"/>
              <w:spacing w:before="120"/>
              <w:jc w:val="left"/>
              <w:rPr>
                <w:ins w:id="1131" w:author="TSB-MEU" w:date="2018-11-18T16:58:00Z"/>
                <w:b/>
                <w:sz w:val="20"/>
              </w:rPr>
            </w:pPr>
            <w:ins w:id="1132" w:author="TSB-MEU" w:date="2018-11-18T16:5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rPr>
                <w:ins w:id="1133" w:author="TSB-MEU" w:date="2018-11-18T16:58:00Z"/>
                <w:sz w:val="20"/>
              </w:rPr>
            </w:pPr>
            <w:bookmarkStart w:id="1134" w:name="_Toc406757688"/>
            <w:ins w:id="1135" w:author="TSB-MEU" w:date="2018-11-18T16:58:00Z">
              <w:r w:rsidRPr="00B62876">
                <w:rPr>
                  <w:sz w:val="20"/>
                </w:rPr>
                <w:t>Strengthening the role of ITU in building confidence and security in the use of information and communication technologies</w:t>
              </w:r>
              <w:bookmarkEnd w:id="1134"/>
            </w:ins>
          </w:p>
          <w:p w:rsidR="00B62876" w:rsidRPr="00B62876" w:rsidRDefault="00B62876" w:rsidP="009E14DE">
            <w:pPr>
              <w:pStyle w:val="Call"/>
              <w:spacing w:before="120"/>
              <w:rPr>
                <w:ins w:id="1136" w:author="TSB-MEU" w:date="2018-11-18T16:58:00Z"/>
                <w:sz w:val="20"/>
              </w:rPr>
            </w:pPr>
            <w:ins w:id="1137" w:author="TSB-MEU" w:date="2018-11-18T16:58:00Z">
              <w:r w:rsidRPr="00B62876">
                <w:rPr>
                  <w:sz w:val="20"/>
                </w:rPr>
                <w:t>resolves</w:t>
              </w:r>
            </w:ins>
          </w:p>
          <w:p w:rsidR="00B62876" w:rsidRPr="00B62876" w:rsidRDefault="00B62876" w:rsidP="009E14DE">
            <w:pPr>
              <w:rPr>
                <w:ins w:id="1138" w:author="TSB-MEU" w:date="2018-11-18T16:58:00Z"/>
                <w:sz w:val="20"/>
              </w:rPr>
            </w:pPr>
            <w:ins w:id="1139" w:author="TSB-MEU" w:date="2018-11-18T16:58:00Z">
              <w:r w:rsidRPr="00B62876">
                <w:rPr>
                  <w:sz w:val="20"/>
                </w:rPr>
                <w:t>1</w:t>
              </w:r>
              <w:r w:rsidRPr="00B62876">
                <w:rPr>
                  <w:sz w:val="20"/>
                </w:rPr>
                <w:tab/>
                <w:t>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ins>
          </w:p>
          <w:p w:rsidR="00B62876" w:rsidRPr="00B62876" w:rsidRDefault="00B62876" w:rsidP="009E14DE">
            <w:pPr>
              <w:rPr>
                <w:ins w:id="1140" w:author="TSB-MEU" w:date="2018-11-18T16:58:00Z"/>
                <w:sz w:val="20"/>
              </w:rPr>
            </w:pPr>
            <w:ins w:id="1141" w:author="TSB-MEU" w:date="2018-11-18T16:58:00Z">
              <w:r w:rsidRPr="00B62876">
                <w:rPr>
                  <w:sz w:val="20"/>
                </w:rPr>
                <w:t>2</w:t>
              </w:r>
              <w:r w:rsidRPr="00B62876">
                <w:rPr>
                  <w:sz w:val="20"/>
                </w:rPr>
                <w:tab/>
                <w:t xml:space="preserve">to give high priority to the work of ITU described under </w:t>
              </w:r>
              <w:r w:rsidRPr="00B62876">
                <w:rPr>
                  <w:i/>
                  <w:iCs/>
                  <w:sz w:val="20"/>
                </w:rPr>
                <w:t>bearing in mind</w:t>
              </w:r>
              <w:r w:rsidRPr="00B62876">
                <w:rPr>
                  <w:sz w:val="20"/>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r w:rsidRPr="00B62876">
                <w:rPr>
                  <w:sz w:val="20"/>
                </w:rPr>
                <w:br w:type="page"/>
              </w:r>
            </w:ins>
          </w:p>
          <w:p w:rsidR="00B62876" w:rsidRPr="00B62876" w:rsidRDefault="00B62876" w:rsidP="009E14DE">
            <w:pPr>
              <w:rPr>
                <w:ins w:id="1142" w:author="TSB-MEU" w:date="2018-11-18T16:58:00Z"/>
                <w:sz w:val="20"/>
              </w:rPr>
            </w:pPr>
            <w:ins w:id="1143" w:author="TSB-MEU" w:date="2018-11-18T16:58:00Z">
              <w:r w:rsidRPr="00B62876">
                <w:rPr>
                  <w:sz w:val="20"/>
                </w:rPr>
                <w:t>3</w:t>
              </w:r>
              <w:r w:rsidRPr="00B62876">
                <w:rPr>
                  <w:sz w:val="20"/>
                </w:rPr>
                <w:tab/>
                <w:t>that ITU shall focus resources and programmes on those national, regional and international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B62876">
                <w:rPr>
                  <w:sz w:val="20"/>
                </w:rPr>
                <w:noBreakHyphen/>
                <w:t>17, including Objective 2 and in activities under Question 3/2;</w:t>
              </w:r>
            </w:ins>
          </w:p>
          <w:p w:rsidR="00B62876" w:rsidRPr="00B62876" w:rsidRDefault="00B62876" w:rsidP="009E14DE">
            <w:pPr>
              <w:rPr>
                <w:ins w:id="1144" w:author="TSB-MEU" w:date="2018-11-18T16:58:00Z"/>
                <w:sz w:val="20"/>
              </w:rPr>
            </w:pPr>
            <w:ins w:id="1145" w:author="TSB-MEU" w:date="2018-11-18T16:58:00Z">
              <w:r w:rsidRPr="00B62876">
                <w:rPr>
                  <w:sz w:val="20"/>
                </w:rPr>
                <w:t>4</w:t>
              </w:r>
              <w:r w:rsidRPr="00B62876">
                <w:rPr>
                  <w:sz w:val="20"/>
                </w:rPr>
                <w:tab/>
                <w:t>to promote a culture in which security is seen as a continuous and iterative process, built into products from the beginning and continuing throughout their lifetime, and is accessible and understandable for users;</w:t>
              </w:r>
            </w:ins>
          </w:p>
          <w:p w:rsidR="00B62876" w:rsidRPr="00B62876" w:rsidRDefault="00B62876" w:rsidP="009E14DE">
            <w:pPr>
              <w:rPr>
                <w:ins w:id="1146" w:author="TSB-MEU" w:date="2018-11-18T16:58:00Z"/>
                <w:sz w:val="20"/>
              </w:rPr>
            </w:pPr>
            <w:ins w:id="1147" w:author="TSB-MEU" w:date="2018-11-18T16:58:00Z">
              <w:r w:rsidRPr="00B62876">
                <w:rPr>
                  <w:sz w:val="20"/>
                </w:rPr>
                <w:t>5</w:t>
              </w:r>
              <w:r w:rsidRPr="00B62876">
                <w:rPr>
                  <w:sz w:val="20"/>
                </w:rPr>
                <w:tab/>
                <w:t>to promote greater awareness among ITU members on the activities carried out within ITU and other relevant entities involved in strengthening cybersecurity, including on capacity building, and also to raise awareness among such entities of the particular challenges faced by developing countries in building confidence and security in the use of ICTs;</w:t>
              </w:r>
            </w:ins>
          </w:p>
          <w:p w:rsidR="00B62876" w:rsidRPr="00B62876" w:rsidRDefault="00B62876" w:rsidP="009E14DE">
            <w:pPr>
              <w:rPr>
                <w:ins w:id="1148" w:author="TSB-MEU" w:date="2018-11-18T16:58:00Z"/>
                <w:sz w:val="20"/>
              </w:rPr>
            </w:pPr>
            <w:ins w:id="1149" w:author="TSB-MEU" w:date="2018-11-18T16:58:00Z">
              <w:r w:rsidRPr="00B62876">
                <w:rPr>
                  <w:sz w:val="20"/>
                </w:rPr>
                <w:t>6</w:t>
              </w:r>
              <w:r w:rsidRPr="00B62876">
                <w:rPr>
                  <w:sz w:val="20"/>
                </w:rPr>
                <w:tab/>
                <w:t>to contribute to further strengthening the trust and security framework, consistent with ITU's role as lead facilitator of WSIS Action Line C5, taking into account Resolution 140 (Rev. Dubai, 2018);</w:t>
              </w:r>
            </w:ins>
          </w:p>
          <w:p w:rsidR="00B62876" w:rsidRPr="00B62876" w:rsidRDefault="00B62876" w:rsidP="009E14DE">
            <w:pPr>
              <w:rPr>
                <w:ins w:id="1150" w:author="TSB-MEU" w:date="2018-11-18T16:58:00Z"/>
                <w:sz w:val="20"/>
              </w:rPr>
            </w:pPr>
            <w:ins w:id="1151" w:author="TSB-MEU" w:date="2018-11-18T16:58:00Z">
              <w:r w:rsidRPr="00B62876">
                <w:rPr>
                  <w:sz w:val="20"/>
                </w:rPr>
                <w:t>7</w:t>
              </w:r>
              <w:r w:rsidRPr="00B62876">
                <w:rPr>
                  <w:sz w:val="20"/>
                </w:rPr>
                <w:tab/>
                <w:t>to continue to maintain, in building upon the information base associated with the "</w:t>
              </w:r>
              <w:r w:rsidRPr="00B62876">
                <w:rPr>
                  <w:iCs/>
                  <w:sz w:val="20"/>
                </w:rPr>
                <w:t>ICT Security Standards Roadmap</w:t>
              </w:r>
              <w:r w:rsidRPr="00B62876">
                <w:rPr>
                  <w:sz w:val="20"/>
                </w:rPr>
                <w:t>" and ITU</w:t>
              </w:r>
              <w:r w:rsidRPr="00B62876">
                <w:rPr>
                  <w:sz w:val="20"/>
                </w:rPr>
                <w:noBreakHyphen/>
                <w:t xml:space="preserve">D's efforts on cybersecurity, and with the assistance of other relevant organizations, an inventory of national, regional and international initiatives and activities to promote the development of common approaches in the field of cybersecurity; </w:t>
              </w:r>
            </w:ins>
          </w:p>
          <w:p w:rsidR="00B62876" w:rsidRPr="00B62876" w:rsidRDefault="00B62876" w:rsidP="009E14DE">
            <w:pPr>
              <w:rPr>
                <w:ins w:id="1152" w:author="TSB-MEU" w:date="2018-11-18T16:58:00Z"/>
                <w:sz w:val="20"/>
              </w:rPr>
            </w:pPr>
            <w:ins w:id="1153" w:author="TSB-MEU" w:date="2018-11-18T16:58:00Z">
              <w:r w:rsidRPr="00B62876">
                <w:rPr>
                  <w:sz w:val="20"/>
                </w:rPr>
                <w:t>8</w:t>
              </w:r>
              <w:r w:rsidRPr="00B62876">
                <w:rPr>
                  <w:sz w:val="20"/>
                </w:rPr>
                <w:tab/>
                <w:t>to develop case studies on cybersecurity-related institutional arrangements in cooperation with the membership and relevant organizations;</w:t>
              </w:r>
            </w:ins>
          </w:p>
          <w:p w:rsidR="00B62876" w:rsidRPr="00B62876" w:rsidRDefault="00B62876" w:rsidP="009E14DE">
            <w:pPr>
              <w:rPr>
                <w:ins w:id="1154" w:author="TSB-MEU" w:date="2018-11-18T16:58:00Z"/>
                <w:sz w:val="20"/>
              </w:rPr>
            </w:pPr>
            <w:ins w:id="1155" w:author="TSB-MEU" w:date="2018-11-18T16:58:00Z">
              <w:r w:rsidRPr="00B62876">
                <w:rPr>
                  <w:sz w:val="20"/>
                </w:rPr>
                <w:t>9</w:t>
              </w:r>
              <w:r w:rsidRPr="00B62876">
                <w:rPr>
                  <w:sz w:val="20"/>
                </w:rPr>
                <w:tab/>
                <w:t xml:space="preserve">to consider the specific cybersecurity challenges faced by SMEs and incorporate those considerations into ITU's activities in the area of building confidence and security in the use of ICTs; </w:t>
              </w:r>
            </w:ins>
          </w:p>
          <w:p w:rsidR="00B62876" w:rsidRPr="00B62876" w:rsidRDefault="00B62876" w:rsidP="009E14DE">
            <w:pPr>
              <w:rPr>
                <w:ins w:id="1156" w:author="TSB-MEU" w:date="2018-11-18T16:58:00Z"/>
                <w:sz w:val="20"/>
              </w:rPr>
            </w:pPr>
            <w:ins w:id="1157" w:author="TSB-MEU" w:date="2018-11-18T16:58:00Z">
              <w:r w:rsidRPr="00B62876">
                <w:rPr>
                  <w:sz w:val="20"/>
                </w:rPr>
                <w:t>10</w:t>
              </w:r>
              <w:r w:rsidRPr="00B62876">
                <w:rPr>
                  <w:sz w:val="20"/>
                </w:rPr>
                <w:tab/>
                <w:t>to take into account the impact of the deployment of emerging technologies on cybersecurity, and incorporate this consideration in ITU's activities in the area of building confidence and security in the use of ICTs;</w:t>
              </w:r>
            </w:ins>
          </w:p>
          <w:p w:rsidR="00B62876" w:rsidRPr="00B62876" w:rsidRDefault="00B62876" w:rsidP="009E14DE">
            <w:pPr>
              <w:rPr>
                <w:ins w:id="1158" w:author="TSB-MEU" w:date="2018-11-18T16:58:00Z"/>
                <w:sz w:val="20"/>
              </w:rPr>
            </w:pPr>
            <w:ins w:id="1159" w:author="TSB-MEU" w:date="2018-11-18T16:58:00Z">
              <w:r w:rsidRPr="00B62876">
                <w:rPr>
                  <w:sz w:val="20"/>
                </w:rPr>
                <w:t>11</w:t>
              </w:r>
              <w:r w:rsidRPr="00B62876">
                <w:rPr>
                  <w:sz w:val="20"/>
                </w:rPr>
                <w:tab/>
                <w:t>to support the development of infrastructure which underpins the ongoing digital transformation of the global economy by building confidence and security in the use of ICTs, in particular in dealing with existing and future threats, within the mandate of ITU;</w:t>
              </w:r>
            </w:ins>
          </w:p>
          <w:p w:rsidR="00B62876" w:rsidRPr="00B62876" w:rsidRDefault="00B62876" w:rsidP="009E14DE">
            <w:pPr>
              <w:rPr>
                <w:ins w:id="1160" w:author="TSB-MEU" w:date="2018-11-18T16:58:00Z"/>
                <w:i/>
                <w:sz w:val="20"/>
              </w:rPr>
            </w:pPr>
            <w:ins w:id="1161" w:author="TSB-MEU" w:date="2018-11-18T16:58:00Z">
              <w:r w:rsidRPr="00B62876">
                <w:rPr>
                  <w:sz w:val="20"/>
                </w:rPr>
                <w:t>12</w:t>
              </w:r>
              <w:r w:rsidRPr="00B62876">
                <w:rPr>
                  <w:sz w:val="20"/>
                </w:rPr>
                <w:tab/>
                <w:t>to utilize the GCA framework in order to further guide the work of the Union on efforts to build confidence and security in the use of ICTs,</w:t>
              </w:r>
              <w:r w:rsidRPr="00B62876">
                <w:rPr>
                  <w:sz w:val="20"/>
                </w:rPr>
                <w:br w:type="page"/>
              </w:r>
            </w:ins>
          </w:p>
          <w:p w:rsidR="00B62876" w:rsidRPr="00B62876" w:rsidRDefault="00B62876" w:rsidP="009E14DE">
            <w:pPr>
              <w:pStyle w:val="Call"/>
              <w:spacing w:before="120"/>
              <w:rPr>
                <w:ins w:id="1162" w:author="TSB-MEU" w:date="2018-11-18T16:58:00Z"/>
                <w:sz w:val="20"/>
              </w:rPr>
            </w:pPr>
            <w:ins w:id="1163" w:author="TSB-MEU" w:date="2018-11-18T16:58:00Z">
              <w:r w:rsidRPr="00B62876">
                <w:rPr>
                  <w:sz w:val="20"/>
                </w:rPr>
                <w:t>instructs the Secretary-General and the Directors of the Bureaux</w:t>
              </w:r>
            </w:ins>
          </w:p>
          <w:p w:rsidR="00B62876" w:rsidRPr="00B62876" w:rsidRDefault="00B62876" w:rsidP="009E14DE">
            <w:pPr>
              <w:rPr>
                <w:ins w:id="1164" w:author="TSB-MEU" w:date="2018-11-18T16:58:00Z"/>
                <w:sz w:val="20"/>
              </w:rPr>
            </w:pPr>
            <w:ins w:id="1165" w:author="TSB-MEU" w:date="2018-11-18T16:58:00Z">
              <w:r w:rsidRPr="00B62876">
                <w:rPr>
                  <w:sz w:val="20"/>
                </w:rPr>
                <w:t>1</w:t>
              </w:r>
              <w:r w:rsidRPr="00B62876">
                <w:rPr>
                  <w:sz w:val="20"/>
                </w:rPr>
                <w:tab/>
                <w:t xml:space="preserve">to continue to review: </w:t>
              </w:r>
            </w:ins>
          </w:p>
          <w:p w:rsidR="00B62876" w:rsidRPr="00B62876" w:rsidRDefault="00B62876" w:rsidP="009E14DE">
            <w:pPr>
              <w:pStyle w:val="enumlev1"/>
              <w:spacing w:before="120"/>
              <w:rPr>
                <w:ins w:id="1166" w:author="TSB-MEU" w:date="2018-11-18T16:58:00Z"/>
                <w:sz w:val="20"/>
              </w:rPr>
            </w:pPr>
            <w:ins w:id="1167" w:author="TSB-MEU" w:date="2018-11-18T16:58:00Z">
              <w:r w:rsidRPr="00B62876">
                <w:rPr>
                  <w:sz w:val="20"/>
                </w:rPr>
                <w:t>i)</w:t>
              </w:r>
              <w:r w:rsidRPr="00B62876">
                <w:rPr>
                  <w:sz w:val="20"/>
                </w:rPr>
                <w:tab/>
                <w:t xml:space="preserve">the work done so far in the three Sectors, under the GCA and in other relevant organizations and initiatives to address and strengthen protection against existing and future threats in order to build confidence and security in the use of ICTs; </w:t>
              </w:r>
            </w:ins>
          </w:p>
          <w:p w:rsidR="00B62876" w:rsidRPr="00B62876" w:rsidRDefault="00B62876" w:rsidP="009E14DE">
            <w:pPr>
              <w:pStyle w:val="enumlev1"/>
              <w:spacing w:before="120"/>
              <w:rPr>
                <w:ins w:id="1168" w:author="TSB-MEU" w:date="2018-11-18T16:58:00Z"/>
                <w:sz w:val="20"/>
              </w:rPr>
            </w:pPr>
            <w:ins w:id="1169" w:author="TSB-MEU" w:date="2018-11-18T16:58:00Z">
              <w:r w:rsidRPr="00B62876">
                <w:rPr>
                  <w:sz w:val="20"/>
                </w:rPr>
                <w:t>ii)</w:t>
              </w:r>
              <w:r w:rsidRPr="00B62876">
                <w:rPr>
                  <w:sz w:val="20"/>
                </w:rPr>
                <w:tab/>
                <w:t>the progress achieved in the implementation of this resolution, with ITU continuing to play a lead facilitating role as the moderator/facilitator for Action Line C5, with the help of the advisory groups, consistent with the ITU Constitution and the ITU Convention;</w:t>
              </w:r>
            </w:ins>
          </w:p>
          <w:p w:rsidR="00B62876" w:rsidRPr="00B62876" w:rsidRDefault="00B62876" w:rsidP="009E14DE">
            <w:pPr>
              <w:pStyle w:val="enumlev1"/>
              <w:spacing w:before="120"/>
              <w:rPr>
                <w:ins w:id="1170" w:author="TSB-MEU" w:date="2018-11-18T16:58:00Z"/>
                <w:sz w:val="20"/>
              </w:rPr>
            </w:pPr>
            <w:ins w:id="1171" w:author="TSB-MEU" w:date="2018-11-18T16:58:00Z">
              <w:r w:rsidRPr="00B62876">
                <w:rPr>
                  <w:sz w:val="20"/>
                </w:rPr>
                <w:t>iii)</w:t>
              </w:r>
              <w:r w:rsidRPr="00B62876">
                <w:rPr>
                  <w:sz w:val="20"/>
                </w:rPr>
                <w:tab/>
                <w:t>the results of work done so far to support developing countries in particular to build capacity and skills in cybersecurity in order to ensure that ITU is effectively focusing its resources to address development challenges;</w:t>
              </w:r>
            </w:ins>
          </w:p>
          <w:p w:rsidR="00B62876" w:rsidRPr="00B62876" w:rsidRDefault="00B62876" w:rsidP="009E14DE">
            <w:pPr>
              <w:rPr>
                <w:ins w:id="1172" w:author="TSB-MEU" w:date="2018-11-18T16:58:00Z"/>
                <w:sz w:val="20"/>
              </w:rPr>
            </w:pPr>
            <w:ins w:id="1173" w:author="TSB-MEU" w:date="2018-11-18T16:58:00Z">
              <w:r w:rsidRPr="00B62876">
                <w:rPr>
                  <w:sz w:val="20"/>
                </w:rPr>
                <w:t>2</w:t>
              </w:r>
              <w:r w:rsidRPr="00B62876">
                <w:rPr>
                  <w:sz w:val="20"/>
                </w:rPr>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ins>
          </w:p>
          <w:p w:rsidR="00B62876" w:rsidRPr="00B62876" w:rsidRDefault="00B62876" w:rsidP="009E14DE">
            <w:pPr>
              <w:rPr>
                <w:ins w:id="1174" w:author="TSB-MEU" w:date="2018-11-18T16:58:00Z"/>
                <w:sz w:val="20"/>
              </w:rPr>
            </w:pPr>
            <w:ins w:id="1175" w:author="TSB-MEU" w:date="2018-11-18T16:58:00Z">
              <w:r w:rsidRPr="00B62876">
                <w:rPr>
                  <w:sz w:val="20"/>
                </w:rPr>
                <w:t>3</w:t>
              </w:r>
              <w:r w:rsidRPr="00B62876">
                <w:rPr>
                  <w:sz w:val="20"/>
                </w:rPr>
                <w:tab/>
                <w:t xml:space="preserve">consistent with Resolution 45 (Rev. Dubai, 2014), </w:t>
              </w:r>
              <w:r w:rsidRPr="00B62876">
                <w:rPr>
                  <w:rFonts w:eastAsiaTheme="minorHAnsi"/>
                  <w:sz w:val="20"/>
                </w:rPr>
                <w:t xml:space="preserve">to </w:t>
              </w:r>
              <w:r w:rsidRPr="00B62876">
                <w:rPr>
                  <w:rFonts w:eastAsia="Malgun Gothic"/>
                  <w:sz w:val="20"/>
                </w:rPr>
                <w:t>report on memoranda</w:t>
              </w:r>
              <w:r w:rsidRPr="00B62876">
                <w:rPr>
                  <w:rFonts w:eastAsiaTheme="minorHAnsi"/>
                  <w:sz w:val="20"/>
                </w:rPr>
                <w:t xml:space="preserve"> of </w:t>
              </w:r>
              <w:r w:rsidRPr="00B62876">
                <w:rPr>
                  <w:rFonts w:eastAsia="Malgun Gothic"/>
                  <w:sz w:val="20"/>
                </w:rPr>
                <w:t>understanding</w:t>
              </w:r>
              <w:r w:rsidRPr="00B62876">
                <w:rPr>
                  <w:rFonts w:eastAsiaTheme="minorHAnsi"/>
                  <w:sz w:val="20"/>
                </w:rPr>
                <w:t xml:space="preserve"> (MoU) </w:t>
              </w:r>
              <w:r w:rsidRPr="00B62876">
                <w:rPr>
                  <w:rFonts w:eastAsia="Malgun Gothic"/>
                  <w:sz w:val="20"/>
                </w:rPr>
                <w:t>between countries, as well as existing forms of cooperation, providing</w:t>
              </w:r>
              <w:r w:rsidRPr="00B62876">
                <w:rPr>
                  <w:rFonts w:eastAsiaTheme="minorHAnsi"/>
                  <w:sz w:val="20"/>
                </w:rPr>
                <w:t xml:space="preserve"> analysis of </w:t>
              </w:r>
              <w:r w:rsidRPr="00B62876">
                <w:rPr>
                  <w:rFonts w:eastAsia="Malgun Gothic"/>
                  <w:sz w:val="20"/>
                </w:rPr>
                <w:t>their status,</w:t>
              </w:r>
              <w:r w:rsidRPr="00B62876">
                <w:rPr>
                  <w:rFonts w:eastAsiaTheme="minorHAnsi"/>
                  <w:sz w:val="20"/>
                </w:rPr>
                <w:t xml:space="preserve"> scope </w:t>
              </w:r>
              <w:r w:rsidRPr="00B62876">
                <w:rPr>
                  <w:rFonts w:eastAsia="Malgun Gothic"/>
                  <w:sz w:val="20"/>
                </w:rPr>
                <w:t>and how these cooperative mechanisms</w:t>
              </w:r>
              <w:r w:rsidRPr="00B62876">
                <w:rPr>
                  <w:rFonts w:eastAsiaTheme="minorHAnsi"/>
                  <w:sz w:val="20"/>
                </w:rPr>
                <w:t xml:space="preserve"> can be applied to strengthen cybersecurity and combat cyberthreats, </w:t>
              </w:r>
              <w:r w:rsidRPr="00B62876">
                <w:rPr>
                  <w:rFonts w:eastAsia="Malgun Gothic"/>
                  <w:sz w:val="20"/>
                </w:rPr>
                <w:t>with a view to enabling Member States</w:t>
              </w:r>
              <w:r w:rsidRPr="00B62876">
                <w:rPr>
                  <w:rFonts w:eastAsiaTheme="minorHAnsi"/>
                  <w:sz w:val="20"/>
                </w:rPr>
                <w:t xml:space="preserve"> to </w:t>
              </w:r>
              <w:r w:rsidRPr="00B62876">
                <w:rPr>
                  <w:rFonts w:eastAsia="Malgun Gothic"/>
                  <w:sz w:val="20"/>
                </w:rPr>
                <w:t>identify whether additional memoranda or mechanisms are required;</w:t>
              </w:r>
            </w:ins>
          </w:p>
          <w:p w:rsidR="00B62876" w:rsidRPr="00B62876" w:rsidRDefault="00B62876" w:rsidP="009E14DE">
            <w:pPr>
              <w:rPr>
                <w:ins w:id="1176" w:author="TSB-MEU" w:date="2018-11-18T16:58:00Z"/>
                <w:sz w:val="20"/>
              </w:rPr>
            </w:pPr>
            <w:ins w:id="1177" w:author="TSB-MEU" w:date="2018-11-18T16:58:00Z">
              <w:r w:rsidRPr="00B62876">
                <w:rPr>
                  <w:sz w:val="20"/>
                </w:rPr>
                <w:t>4</w:t>
              </w:r>
              <w:r w:rsidRPr="00B62876">
                <w:rPr>
                  <w:sz w:val="20"/>
                </w:rPr>
                <w:tab/>
                <w:t xml:space="preserve">to raise awareness on the activities carried out within ITU and other relevant entities involved in strengthening cybersecurity, including on capacity building, and of the particular challenges faced by developing countries in building confidence and security in the use of ICTs, consistent with </w:t>
              </w:r>
              <w:r w:rsidRPr="00B62876">
                <w:rPr>
                  <w:i/>
                  <w:sz w:val="20"/>
                </w:rPr>
                <w:t>resolves</w:t>
              </w:r>
              <w:r w:rsidRPr="00B62876">
                <w:rPr>
                  <w:iCs/>
                  <w:sz w:val="20"/>
                </w:rPr>
                <w:t> 5</w:t>
              </w:r>
              <w:r w:rsidRPr="00B62876">
                <w:rPr>
                  <w:sz w:val="20"/>
                </w:rPr>
                <w:t>;</w:t>
              </w:r>
            </w:ins>
          </w:p>
          <w:p w:rsidR="00B62876" w:rsidRPr="00B62876" w:rsidRDefault="00B62876" w:rsidP="009E14DE">
            <w:pPr>
              <w:rPr>
                <w:ins w:id="1178" w:author="TSB-MEU" w:date="2018-11-18T16:58:00Z"/>
                <w:sz w:val="20"/>
              </w:rPr>
            </w:pPr>
            <w:ins w:id="1179" w:author="TSB-MEU" w:date="2018-11-18T16:58:00Z">
              <w:r w:rsidRPr="00B62876">
                <w:rPr>
                  <w:sz w:val="20"/>
                </w:rPr>
                <w:t>5</w:t>
              </w:r>
              <w:r w:rsidRPr="00B62876">
                <w:rPr>
                  <w:sz w:val="20"/>
                </w:rPr>
                <w:tab/>
                <w:t>to facilitate access to tools and resources, within the available budget, required for enhancing confidence and security in the use of ICTs for all Member States, consistent with WSIS provisions on universal and non-discriminatory access to ICTs for all nations;</w:t>
              </w:r>
            </w:ins>
          </w:p>
          <w:p w:rsidR="00B62876" w:rsidRPr="00B62876" w:rsidRDefault="00B62876" w:rsidP="009E14DE">
            <w:pPr>
              <w:rPr>
                <w:ins w:id="1180" w:author="TSB-MEU" w:date="2018-11-18T16:58:00Z"/>
                <w:sz w:val="20"/>
              </w:rPr>
            </w:pPr>
            <w:ins w:id="1181" w:author="TSB-MEU" w:date="2018-11-18T16:58:00Z">
              <w:r w:rsidRPr="00B62876">
                <w:rPr>
                  <w:sz w:val="20"/>
                </w:rPr>
                <w:t>6</w:t>
              </w:r>
              <w:r w:rsidRPr="00B62876">
                <w:rPr>
                  <w:sz w:val="20"/>
                </w:rPr>
                <w:tab/>
                <w:t>to continue knowledge and information sharing of existing and future national, regional and international cybersecurity-related initiatives worldwide through the ITU cybersecurity webpage, and encourage all stakeholders to contribute to these activities, taking into account existing portals;</w:t>
              </w:r>
            </w:ins>
          </w:p>
          <w:p w:rsidR="00B62876" w:rsidRPr="00B62876" w:rsidRDefault="00B62876" w:rsidP="009E14DE">
            <w:pPr>
              <w:rPr>
                <w:ins w:id="1182" w:author="TSB-MEU" w:date="2018-11-18T16:58:00Z"/>
                <w:sz w:val="20"/>
              </w:rPr>
            </w:pPr>
            <w:ins w:id="1183" w:author="TSB-MEU" w:date="2018-11-18T16:58:00Z">
              <w:r w:rsidRPr="00B62876">
                <w:rPr>
                  <w:sz w:val="20"/>
                </w:rPr>
                <w:t>7</w:t>
              </w:r>
              <w:r w:rsidRPr="00B62876">
                <w:rPr>
                  <w:sz w:val="20"/>
                </w:rPr>
                <w:tab/>
                <w:t>to report annually to the Council on these activities and to make proposals as appropriate;</w:t>
              </w:r>
            </w:ins>
          </w:p>
          <w:p w:rsidR="00B62876" w:rsidRPr="00B62876" w:rsidRDefault="00B62876" w:rsidP="009E14DE">
            <w:pPr>
              <w:rPr>
                <w:ins w:id="1184" w:author="TSB-MEU" w:date="2018-11-18T16:58:00Z"/>
                <w:i/>
                <w:sz w:val="20"/>
              </w:rPr>
            </w:pPr>
            <w:ins w:id="1185" w:author="TSB-MEU" w:date="2018-11-18T16:58:00Z">
              <w:r w:rsidRPr="00B62876">
                <w:rPr>
                  <w:sz w:val="20"/>
                </w:rPr>
                <w:t>8</w:t>
              </w:r>
              <w:r w:rsidRPr="00B62876">
                <w:rPr>
                  <w:sz w:val="20"/>
                </w:rPr>
                <w:tab/>
                <w:t>to further enhance coordination between the study groups and programmes concerned,</w:t>
              </w:r>
              <w:r w:rsidRPr="00B62876">
                <w:rPr>
                  <w:sz w:val="20"/>
                </w:rPr>
                <w:br w:type="page"/>
              </w:r>
            </w:ins>
          </w:p>
          <w:p w:rsidR="00B62876" w:rsidRPr="00B62876" w:rsidRDefault="00B62876" w:rsidP="009E14DE">
            <w:pPr>
              <w:pStyle w:val="Call"/>
              <w:spacing w:before="120"/>
              <w:rPr>
                <w:ins w:id="1186" w:author="TSB-MEU" w:date="2018-11-18T16:58:00Z"/>
                <w:sz w:val="20"/>
              </w:rPr>
            </w:pPr>
            <w:ins w:id="1187" w:author="TSB-MEU" w:date="2018-11-18T16:58:00Z">
              <w:r w:rsidRPr="00B62876">
                <w:rPr>
                  <w:sz w:val="20"/>
                </w:rPr>
                <w:t>instructs the Director of the Telecommunication Standardization Bureau</w:t>
              </w:r>
            </w:ins>
          </w:p>
          <w:p w:rsidR="00B62876" w:rsidRPr="00B62876" w:rsidRDefault="00B62876" w:rsidP="009E14DE">
            <w:pPr>
              <w:rPr>
                <w:ins w:id="1188" w:author="TSB-MEU" w:date="2018-11-18T16:58:00Z"/>
                <w:sz w:val="20"/>
              </w:rPr>
            </w:pPr>
            <w:ins w:id="1189" w:author="TSB-MEU" w:date="2018-11-18T16:58:00Z">
              <w:r w:rsidRPr="00B62876">
                <w:rPr>
                  <w:sz w:val="20"/>
                </w:rPr>
                <w:t>1</w:t>
              </w:r>
              <w:r w:rsidRPr="00B62876">
                <w:rPr>
                  <w:sz w:val="20"/>
                </w:rPr>
                <w:tab/>
                <w:t>to intensify work within existing ITU</w:t>
              </w:r>
              <w:r w:rsidRPr="00B62876">
                <w:rPr>
                  <w:sz w:val="20"/>
                </w:rPr>
                <w:noBreakHyphen/>
                <w:t>T study groups in order to:</w:t>
              </w:r>
            </w:ins>
          </w:p>
          <w:p w:rsidR="00B62876" w:rsidRPr="00B62876" w:rsidRDefault="00B62876" w:rsidP="009E14DE">
            <w:pPr>
              <w:pStyle w:val="enumlev1"/>
              <w:spacing w:before="120"/>
              <w:rPr>
                <w:ins w:id="1190" w:author="TSB-MEU" w:date="2018-11-18T16:58:00Z"/>
                <w:sz w:val="20"/>
              </w:rPr>
            </w:pPr>
            <w:ins w:id="1191" w:author="TSB-MEU" w:date="2018-11-18T16:58:00Z">
              <w:r w:rsidRPr="00B62876">
                <w:rPr>
                  <w:sz w:val="20"/>
                </w:rPr>
                <w:t>i)</w:t>
              </w:r>
              <w:r w:rsidRPr="00B62876">
                <w:rPr>
                  <w:sz w:val="20"/>
                </w:rPr>
                <w:tab/>
                <w:t>address existing and future threats and vulnerabilities affecting efforts to build confidence and security in the use of ICTs, taking into account new services and emerging applications based on telecommunication/ICT networks, by developing reports or recommendations, as appropriate, with the goal of implementing WTSA resolutions, particularly Resolutions 50 and 52 (Rev. Hammamet, 2016) and Resolution 58 (Rev. Dubai, 2012), allowing work to begin before a question is approved;</w:t>
              </w:r>
            </w:ins>
          </w:p>
          <w:p w:rsidR="00B62876" w:rsidRPr="00B62876" w:rsidRDefault="00B62876" w:rsidP="009E14DE">
            <w:pPr>
              <w:pStyle w:val="enumlev1"/>
              <w:spacing w:before="120"/>
              <w:rPr>
                <w:ins w:id="1192" w:author="TSB-MEU" w:date="2018-11-18T16:58:00Z"/>
                <w:sz w:val="20"/>
              </w:rPr>
            </w:pPr>
            <w:ins w:id="1193" w:author="TSB-MEU" w:date="2018-11-18T16:58:00Z">
              <w:r w:rsidRPr="00B62876">
                <w:rPr>
                  <w:sz w:val="20"/>
                </w:rPr>
                <w:t>ii)</w:t>
              </w:r>
              <w:r w:rsidRPr="00B62876">
                <w:rPr>
                  <w:sz w:val="20"/>
                </w:rPr>
                <w:tab/>
                <w:t>seek ways to enhance the exchange of technical information in these fields, promote the adoption of protocols and standards that enhance security, and promote international cooperation among appropriate entities;</w:t>
              </w:r>
            </w:ins>
          </w:p>
          <w:p w:rsidR="00B62876" w:rsidRPr="00B62876" w:rsidRDefault="00B62876" w:rsidP="009E14DE">
            <w:pPr>
              <w:pStyle w:val="enumlev1"/>
              <w:spacing w:before="120"/>
              <w:rPr>
                <w:ins w:id="1194" w:author="TSB-MEU" w:date="2018-11-18T16:58:00Z"/>
                <w:sz w:val="20"/>
              </w:rPr>
            </w:pPr>
            <w:ins w:id="1195" w:author="TSB-MEU" w:date="2018-11-18T16:58:00Z">
              <w:r w:rsidRPr="00B62876">
                <w:rPr>
                  <w:sz w:val="20"/>
                </w:rPr>
                <w:t>iii)</w:t>
              </w:r>
              <w:r w:rsidRPr="00B62876">
                <w:rPr>
                  <w:sz w:val="20"/>
                </w:rPr>
                <w:tab/>
                <w:t>facilitate projects deriving from the outcomes of WTSA, in particular:</w:t>
              </w:r>
            </w:ins>
          </w:p>
          <w:p w:rsidR="00B62876" w:rsidRPr="00B62876" w:rsidRDefault="00B62876" w:rsidP="009E14DE">
            <w:pPr>
              <w:pStyle w:val="enumlev2"/>
              <w:spacing w:before="120"/>
              <w:rPr>
                <w:ins w:id="1196" w:author="TSB-MEU" w:date="2018-11-18T16:58:00Z"/>
                <w:sz w:val="20"/>
              </w:rPr>
            </w:pPr>
            <w:ins w:id="1197" w:author="TSB-MEU" w:date="2018-11-18T16:58:00Z">
              <w:r w:rsidRPr="00B62876">
                <w:rPr>
                  <w:sz w:val="20"/>
                </w:rPr>
                <w:t>•</w:t>
              </w:r>
              <w:r w:rsidRPr="00B62876">
                <w:rPr>
                  <w:sz w:val="20"/>
                </w:rPr>
                <w:tab/>
                <w:t>Resolution 50 (Rev. Hammamet, 2016), on cybersecurity;</w:t>
              </w:r>
            </w:ins>
          </w:p>
          <w:p w:rsidR="00B62876" w:rsidRPr="00B62876" w:rsidRDefault="00B62876" w:rsidP="009E14DE">
            <w:pPr>
              <w:pStyle w:val="enumlev2"/>
              <w:spacing w:before="120"/>
              <w:rPr>
                <w:ins w:id="1198" w:author="TSB-MEU" w:date="2018-11-18T16:58:00Z"/>
                <w:sz w:val="20"/>
              </w:rPr>
            </w:pPr>
            <w:ins w:id="1199" w:author="TSB-MEU" w:date="2018-11-18T16:58:00Z">
              <w:r w:rsidRPr="00B62876">
                <w:rPr>
                  <w:sz w:val="20"/>
                </w:rPr>
                <w:t>•</w:t>
              </w:r>
              <w:r w:rsidRPr="00B62876">
                <w:rPr>
                  <w:sz w:val="20"/>
                </w:rPr>
                <w:tab/>
                <w:t>Resolution 52 (Rev. Dubai, 2012), on countering and combating spam;</w:t>
              </w:r>
            </w:ins>
          </w:p>
          <w:p w:rsidR="00B62876" w:rsidRPr="00B62876" w:rsidRDefault="00B62876" w:rsidP="009E14DE">
            <w:pPr>
              <w:rPr>
                <w:ins w:id="1200" w:author="TSB-MEU" w:date="2018-11-18T16:58:00Z"/>
                <w:b/>
                <w:sz w:val="20"/>
              </w:rPr>
            </w:pPr>
            <w:ins w:id="1201" w:author="TSB-MEU" w:date="2018-11-18T16:58:00Z">
              <w:r w:rsidRPr="00B62876">
                <w:rPr>
                  <w:sz w:val="20"/>
                </w:rPr>
                <w:t>2</w:t>
              </w:r>
              <w:r w:rsidRPr="00B62876">
                <w:rPr>
                  <w:sz w:val="20"/>
                </w:rPr>
                <w:tab/>
                <w:t>to consider within ITU-T the promotion of a culture in which security is seen as a continuous and iterative process, and to make proposals to the Council as appropriate;</w:t>
              </w:r>
            </w:ins>
          </w:p>
          <w:p w:rsidR="00B62876" w:rsidRPr="00B62876" w:rsidRDefault="00B62876" w:rsidP="009E14DE">
            <w:pPr>
              <w:rPr>
                <w:ins w:id="1202" w:author="TSB-MEU" w:date="2018-11-18T16:58:00Z"/>
                <w:sz w:val="20"/>
              </w:rPr>
            </w:pPr>
            <w:ins w:id="1203" w:author="TSB-MEU" w:date="2018-11-18T16:58:00Z">
              <w:r w:rsidRPr="00B62876">
                <w:rPr>
                  <w:sz w:val="20"/>
                </w:rPr>
                <w:t>3</w:t>
              </w:r>
              <w:r w:rsidRPr="00B62876">
                <w:rPr>
                  <w:sz w:val="20"/>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ins>
          </w:p>
          <w:p w:rsidR="00B62876" w:rsidRPr="00B62876" w:rsidRDefault="00B62876" w:rsidP="009E14DE">
            <w:pPr>
              <w:pStyle w:val="Call"/>
              <w:spacing w:before="120"/>
              <w:rPr>
                <w:ins w:id="1204" w:author="TSB-MEU" w:date="2018-11-18T16:58:00Z"/>
                <w:sz w:val="20"/>
              </w:rPr>
            </w:pPr>
            <w:ins w:id="1205" w:author="TSB-MEU" w:date="2018-11-18T16:58:00Z">
              <w:r w:rsidRPr="00B62876">
                <w:rPr>
                  <w:sz w:val="20"/>
                </w:rPr>
                <w:t>instructs the Director of the Telecommunication Development Bureau</w:t>
              </w:r>
            </w:ins>
          </w:p>
          <w:p w:rsidR="00B62876" w:rsidRPr="00B62876" w:rsidRDefault="00B62876" w:rsidP="009E14DE">
            <w:pPr>
              <w:rPr>
                <w:ins w:id="1206" w:author="TSB-MEU" w:date="2018-11-18T16:58:00Z"/>
                <w:sz w:val="20"/>
              </w:rPr>
            </w:pPr>
            <w:ins w:id="1207" w:author="TSB-MEU" w:date="2018-11-18T16:58:00Z">
              <w:r w:rsidRPr="00B62876">
                <w:rPr>
                  <w:sz w:val="20"/>
                </w:rPr>
                <w:t>1</w:t>
              </w:r>
              <w:r w:rsidRPr="00B62876">
                <w:rPr>
                  <w:sz w:val="20"/>
                </w:rPr>
                <w:tab/>
                <w:t>consistent with the results of WTDC</w:t>
              </w:r>
              <w:r w:rsidRPr="00B62876">
                <w:rPr>
                  <w:sz w:val="20"/>
                </w:rPr>
                <w:noBreakHyphen/>
                <w:t>17, and pursuant to Resolutions 45 (Rev. Dubai, 2014) and 69 (Rev. Buenos Aires, 2017), Resolution 80 (Buenos Aires, 2017) and Objective 2 of the Buenos Aires Action Plan, to support ongoing regional and global cybersecurity projects, and to encourage all countries to take part in these activities;</w:t>
              </w:r>
            </w:ins>
          </w:p>
          <w:p w:rsidR="00B62876" w:rsidRPr="00B62876" w:rsidRDefault="00B62876" w:rsidP="009E14DE">
            <w:pPr>
              <w:rPr>
                <w:ins w:id="1208" w:author="TSB-MEU" w:date="2018-11-18T16:58:00Z"/>
                <w:sz w:val="20"/>
              </w:rPr>
            </w:pPr>
            <w:ins w:id="1209" w:author="TSB-MEU" w:date="2018-11-18T16:58:00Z">
              <w:r w:rsidRPr="00B62876">
                <w:rPr>
                  <w:sz w:val="20"/>
                </w:rPr>
                <w:t>2</w:t>
              </w:r>
              <w:r w:rsidRPr="00B62876">
                <w:rPr>
                  <w:sz w:val="20"/>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B62876">
                <w:rPr>
                  <w:sz w:val="20"/>
                </w:rPr>
                <w:noBreakHyphen/>
                <w:t>T study groups and, as appropriate, other relevant organizations; establishing organizational structures, such as CIRTs, to identify, manage and respond to cyberthreats, and cooperation mechanisms at the regional and international level;</w:t>
              </w:r>
              <w:r w:rsidRPr="00B62876">
                <w:rPr>
                  <w:sz w:val="20"/>
                </w:rPr>
                <w:br w:type="page"/>
              </w:r>
            </w:ins>
          </w:p>
          <w:p w:rsidR="00B62876" w:rsidRPr="00B62876" w:rsidRDefault="00B62876" w:rsidP="009E14DE">
            <w:pPr>
              <w:rPr>
                <w:ins w:id="1210" w:author="TSB-MEU" w:date="2018-11-18T16:58:00Z"/>
                <w:sz w:val="20"/>
              </w:rPr>
            </w:pPr>
            <w:ins w:id="1211" w:author="TSB-MEU" w:date="2018-11-18T16:58:00Z">
              <w:r w:rsidRPr="00B62876">
                <w:rPr>
                  <w:sz w:val="20"/>
                </w:rPr>
                <w:t>3</w:t>
              </w:r>
              <w:r w:rsidRPr="00B62876">
                <w:rPr>
                  <w:sz w:val="20"/>
                </w:rPr>
                <w:tab/>
                <w:t>to provide the necessary financial and administrative support for these projects within existing resources, and to seek additional resources (in cash and in kind) for the implementation of these projects through partnership agreements;</w:t>
              </w:r>
            </w:ins>
          </w:p>
          <w:p w:rsidR="00B62876" w:rsidRPr="00B62876" w:rsidRDefault="00B62876" w:rsidP="009E14DE">
            <w:pPr>
              <w:rPr>
                <w:ins w:id="1212" w:author="TSB-MEU" w:date="2018-11-18T16:58:00Z"/>
                <w:sz w:val="20"/>
              </w:rPr>
            </w:pPr>
            <w:ins w:id="1213" w:author="TSB-MEU" w:date="2018-11-18T16:58:00Z">
              <w:r w:rsidRPr="00B62876">
                <w:rPr>
                  <w:sz w:val="20"/>
                </w:rPr>
                <w:t>4</w:t>
              </w:r>
              <w:r w:rsidRPr="00B62876">
                <w:rPr>
                  <w:sz w:val="20"/>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B62876">
                <w:rPr>
                  <w:sz w:val="20"/>
                </w:rPr>
                <w:noBreakHyphen/>
                <w:t>T;</w:t>
              </w:r>
            </w:ins>
          </w:p>
          <w:p w:rsidR="00B62876" w:rsidRPr="00B62876" w:rsidRDefault="00B62876" w:rsidP="009E14DE">
            <w:pPr>
              <w:rPr>
                <w:ins w:id="1214" w:author="TSB-MEU" w:date="2018-11-18T16:58:00Z"/>
                <w:sz w:val="20"/>
              </w:rPr>
            </w:pPr>
            <w:ins w:id="1215" w:author="TSB-MEU" w:date="2018-11-18T16:58:00Z">
              <w:r w:rsidRPr="00B62876">
                <w:rPr>
                  <w:sz w:val="20"/>
                </w:rPr>
                <w:t>5</w:t>
              </w:r>
              <w:r w:rsidRPr="00B62876">
                <w:rPr>
                  <w:sz w:val="20"/>
                </w:rPr>
                <w:tab/>
                <w:t>to coordinate the work of these projects with that of the ITU</w:t>
              </w:r>
              <w:r w:rsidRPr="00B62876">
                <w:rPr>
                  <w:sz w:val="20"/>
                </w:rPr>
                <w:noBreakHyphen/>
                <w:t>D study groups on this topic, and with the relevant programme activities and the General Secretariat;</w:t>
              </w:r>
            </w:ins>
          </w:p>
          <w:p w:rsidR="00B62876" w:rsidRPr="00B62876" w:rsidRDefault="00B62876" w:rsidP="009E14DE">
            <w:pPr>
              <w:rPr>
                <w:ins w:id="1216" w:author="TSB-MEU" w:date="2018-11-18T16:58:00Z"/>
                <w:sz w:val="20"/>
              </w:rPr>
            </w:pPr>
            <w:ins w:id="1217" w:author="TSB-MEU" w:date="2018-11-18T16:58:00Z">
              <w:r w:rsidRPr="00B62876">
                <w:rPr>
                  <w:sz w:val="20"/>
                </w:rPr>
                <w:t>6</w:t>
              </w:r>
              <w:r w:rsidRPr="00B62876">
                <w:rPr>
                  <w:sz w:val="20"/>
                </w:rPr>
                <w:tab/>
                <w:t>to continue collaboration with relevant organizations with a view to exchanging best practices and disseminating information through, for example, joint workshops and training sessions;</w:t>
              </w:r>
            </w:ins>
          </w:p>
          <w:p w:rsidR="00B62876" w:rsidRPr="00B62876" w:rsidRDefault="00B62876" w:rsidP="009E14DE">
            <w:pPr>
              <w:rPr>
                <w:ins w:id="1218" w:author="TSB-MEU" w:date="2018-11-18T16:58:00Z"/>
                <w:b/>
                <w:sz w:val="20"/>
              </w:rPr>
            </w:pPr>
            <w:ins w:id="1219" w:author="TSB-MEU" w:date="2018-11-18T16:58:00Z">
              <w:r w:rsidRPr="00B62876">
                <w:rPr>
                  <w:sz w:val="20"/>
                </w:rPr>
                <w:t>7</w:t>
              </w:r>
              <w:r w:rsidRPr="00B62876">
                <w:rPr>
                  <w:sz w:val="20"/>
                </w:rPr>
                <w:tab/>
                <w:t>to support the work of ITU-T Study Group 17 and other ITU-T study groups by promoting and facilitating the implementation of approved security-related ITU-T recommendations by ITU Member States and Sector Members, especially from developing countries;</w:t>
              </w:r>
            </w:ins>
          </w:p>
          <w:p w:rsidR="00B62876" w:rsidRPr="00B62876" w:rsidRDefault="00B62876" w:rsidP="009E14DE">
            <w:pPr>
              <w:rPr>
                <w:ins w:id="1220" w:author="TSB-MEU" w:date="2018-11-18T16:58:00Z"/>
                <w:sz w:val="20"/>
              </w:rPr>
            </w:pPr>
            <w:ins w:id="1221" w:author="TSB-MEU" w:date="2018-11-18T16:58:00Z">
              <w:r w:rsidRPr="00B62876">
                <w:rPr>
                  <w:sz w:val="20"/>
                </w:rPr>
                <w:t>8</w:t>
              </w:r>
              <w:r w:rsidRPr="00B62876">
                <w:rPr>
                  <w:sz w:val="20"/>
                </w:rPr>
                <w:tab/>
                <w:t>to support ITU Member States in the development of their national and/or regional cybersecurity strategies toward building national capabilities for protecting against and dealing with cyberthreats in accordance with the principles of international cooperation, consistent with Objective 2 of the Buenos Aires Action Plan;</w:t>
              </w:r>
            </w:ins>
          </w:p>
          <w:p w:rsidR="00B62876" w:rsidRPr="00B62876" w:rsidRDefault="00B62876" w:rsidP="009E14DE">
            <w:pPr>
              <w:rPr>
                <w:ins w:id="1222" w:author="TSB-MEU" w:date="2018-11-18T16:58:00Z"/>
                <w:sz w:val="20"/>
              </w:rPr>
            </w:pPr>
            <w:ins w:id="1223" w:author="TSB-MEU" w:date="2018-11-18T16:58:00Z">
              <w:r w:rsidRPr="00B62876">
                <w:rPr>
                  <w:sz w:val="20"/>
                </w:rPr>
                <w:t>9</w:t>
              </w:r>
              <w:r w:rsidRPr="00B62876">
                <w:rPr>
                  <w:sz w:val="20"/>
                </w:rPr>
                <w:tab/>
                <w:t>to support the membership in the development of human skills and capacity building to enhance cybersecurity;</w:t>
              </w:r>
            </w:ins>
          </w:p>
          <w:p w:rsidR="00B62876" w:rsidRPr="00B62876" w:rsidRDefault="00B62876" w:rsidP="009E14DE">
            <w:pPr>
              <w:rPr>
                <w:ins w:id="1224" w:author="TSB-MEU" w:date="2018-11-18T16:58:00Z"/>
                <w:sz w:val="20"/>
              </w:rPr>
            </w:pPr>
            <w:ins w:id="1225" w:author="TSB-MEU" w:date="2018-11-18T16:58:00Z">
              <w:r w:rsidRPr="00B62876">
                <w:rPr>
                  <w:sz w:val="20"/>
                </w:rPr>
                <w:t>10</w:t>
              </w:r>
              <w:r w:rsidRPr="00B62876">
                <w:rPr>
                  <w:sz w:val="20"/>
                </w:rPr>
                <w:tab/>
                <w:t>to support the membership in the risk-assessment activities related to cybersecurity;</w:t>
              </w:r>
            </w:ins>
          </w:p>
          <w:p w:rsidR="00B62876" w:rsidRPr="00B62876" w:rsidRDefault="00B62876" w:rsidP="009E14DE">
            <w:pPr>
              <w:rPr>
                <w:ins w:id="1226" w:author="TSB-MEU" w:date="2018-11-18T16:58:00Z"/>
                <w:sz w:val="20"/>
              </w:rPr>
            </w:pPr>
            <w:ins w:id="1227" w:author="TSB-MEU" w:date="2018-11-18T16:58:00Z">
              <w:r w:rsidRPr="00B62876">
                <w:rPr>
                  <w:sz w:val="20"/>
                </w:rPr>
                <w:t>11</w:t>
              </w:r>
              <w:r w:rsidRPr="00B62876">
                <w:rPr>
                  <w:sz w:val="20"/>
                </w:rPr>
                <w:tab/>
                <w:t>to report annually to the Council on these activities and make proposals as appropriate,</w:t>
              </w:r>
            </w:ins>
          </w:p>
          <w:p w:rsidR="00B62876" w:rsidRPr="00B62876" w:rsidRDefault="00B62876" w:rsidP="009E14DE">
            <w:pPr>
              <w:pStyle w:val="Call"/>
              <w:spacing w:before="120"/>
              <w:rPr>
                <w:ins w:id="1228" w:author="TSB-MEU" w:date="2018-11-18T16:58:00Z"/>
                <w:sz w:val="20"/>
              </w:rPr>
            </w:pPr>
            <w:ins w:id="1229" w:author="TSB-MEU" w:date="2018-11-18T16:58:00Z">
              <w:r w:rsidRPr="00B62876">
                <w:rPr>
                  <w:sz w:val="20"/>
                </w:rPr>
                <w:t>further instructs the Director of the Telecommunication Standardization Bureau and the Director of the Telecommunication Development Bureau each within the scope of their responsibilities:</w:t>
              </w:r>
            </w:ins>
          </w:p>
          <w:p w:rsidR="00B62876" w:rsidRPr="00B62876" w:rsidRDefault="00B62876" w:rsidP="009E14DE">
            <w:pPr>
              <w:rPr>
                <w:ins w:id="1230" w:author="TSB-MEU" w:date="2018-11-18T16:58:00Z"/>
                <w:sz w:val="20"/>
              </w:rPr>
            </w:pPr>
            <w:ins w:id="1231" w:author="TSB-MEU" w:date="2018-11-18T16:58:00Z">
              <w:r w:rsidRPr="00B62876">
                <w:rPr>
                  <w:sz w:val="20"/>
                </w:rPr>
                <w:t>1</w:t>
              </w:r>
              <w:r w:rsidRPr="00B62876">
                <w:rPr>
                  <w:sz w:val="20"/>
                </w:rPr>
                <w:tab/>
                <w:t>to implement relevant resolutions of both WTSA</w:t>
              </w:r>
              <w:r w:rsidRPr="00B62876">
                <w:rPr>
                  <w:sz w:val="20"/>
                </w:rPr>
                <w:noBreakHyphen/>
                <w:t>16 and WTDC</w:t>
              </w:r>
              <w:r w:rsidRPr="00B62876">
                <w:rPr>
                  <w:sz w:val="20"/>
                </w:rPr>
                <w:noBreakHyphen/>
                <w:t>17, including output 2.2 under Objective 2 of the Buenos Aires Action Plan, with particular focus on the needs of developing countries as they undertake efforts to improve cybersecurity and build confidence and security in the use of ICTs;</w:t>
              </w:r>
            </w:ins>
          </w:p>
          <w:p w:rsidR="00B62876" w:rsidRPr="00B62876" w:rsidRDefault="00B62876" w:rsidP="009E14DE">
            <w:pPr>
              <w:rPr>
                <w:ins w:id="1232" w:author="TSB-MEU" w:date="2018-11-18T16:58:00Z"/>
                <w:sz w:val="20"/>
              </w:rPr>
            </w:pPr>
            <w:ins w:id="1233" w:author="TSB-MEU" w:date="2018-11-18T16:58:00Z">
              <w:r w:rsidRPr="00B62876">
                <w:rPr>
                  <w:sz w:val="20"/>
                </w:rPr>
                <w:t>2</w:t>
              </w:r>
              <w:r w:rsidRPr="00B62876">
                <w:rPr>
                  <w:sz w:val="20"/>
                </w:rPr>
                <w:tab/>
                <w:t>to identify and promote the availability of information on building confidence and security in the use of ICTs, including the ICT infrastructure, for Member States, Sector Members and relevant organizations;</w:t>
              </w:r>
              <w:r w:rsidRPr="00B62876">
                <w:rPr>
                  <w:sz w:val="20"/>
                </w:rPr>
                <w:br w:type="page"/>
              </w:r>
            </w:ins>
          </w:p>
          <w:p w:rsidR="00B62876" w:rsidRPr="00B62876" w:rsidRDefault="00B62876" w:rsidP="009E14DE">
            <w:pPr>
              <w:rPr>
                <w:ins w:id="1234" w:author="TSB-MEU" w:date="2018-11-18T16:58:00Z"/>
                <w:sz w:val="20"/>
              </w:rPr>
            </w:pPr>
            <w:ins w:id="1235" w:author="TSB-MEU" w:date="2018-11-18T16:58:00Z">
              <w:r w:rsidRPr="00B62876">
                <w:rPr>
                  <w:sz w:val="20"/>
                </w:rPr>
                <w:t>3</w:t>
              </w:r>
              <w:r w:rsidRPr="00B62876">
                <w:rPr>
                  <w:sz w:val="20"/>
                </w:rPr>
                <w:tab/>
                <w:t>without duplicating the work under ITU</w:t>
              </w:r>
              <w:r w:rsidRPr="00B62876">
                <w:rPr>
                  <w:sz w:val="20"/>
                </w:rPr>
                <w:noBreakHyphen/>
                <w:t>D Question 3/2, to continue identifying best practices related to Question 3/2, including establishing CIRTs, to review the reference guide for the Member States and, where appropriate, to contribute to Question 3/2;</w:t>
              </w:r>
            </w:ins>
          </w:p>
          <w:p w:rsidR="00B62876" w:rsidRPr="00B62876" w:rsidRDefault="00B62876" w:rsidP="009E14DE">
            <w:pPr>
              <w:rPr>
                <w:ins w:id="1236" w:author="TSB-MEU" w:date="2018-11-18T16:58:00Z"/>
                <w:sz w:val="20"/>
              </w:rPr>
            </w:pPr>
            <w:ins w:id="1237" w:author="TSB-MEU" w:date="2018-11-18T16:58:00Z">
              <w:r w:rsidRPr="00B62876">
                <w:rPr>
                  <w:sz w:val="20"/>
                </w:rPr>
                <w:t>4</w:t>
              </w:r>
              <w:r w:rsidRPr="00B62876">
                <w:rPr>
                  <w:sz w:val="20"/>
                </w:rPr>
                <w:tab/>
                <w:t>to cooperate with relevant organizations and other relevant international and national experts, as appropriate, in order to identify best practices in building confidence and security in the use of ICTs, including the establishment of CIRTs;</w:t>
              </w:r>
            </w:ins>
          </w:p>
          <w:p w:rsidR="00B62876" w:rsidRPr="00B62876" w:rsidRDefault="00B62876" w:rsidP="009E14DE">
            <w:pPr>
              <w:rPr>
                <w:ins w:id="1238" w:author="TSB-MEU" w:date="2018-11-18T16:58:00Z"/>
                <w:sz w:val="20"/>
              </w:rPr>
            </w:pPr>
            <w:ins w:id="1239" w:author="TSB-MEU" w:date="2018-11-18T16:58:00Z">
              <w:r w:rsidRPr="00B62876">
                <w:rPr>
                  <w:sz w:val="20"/>
                </w:rPr>
                <w:t>5</w:t>
              </w:r>
              <w:r w:rsidRPr="00B62876">
                <w:rPr>
                  <w:sz w:val="20"/>
                </w:rPr>
                <w:tab/>
                <w:t>to take action with a view to new questions being examined by the study groups within the Sectors on the establishment of confidence and security in the use of ICTs;</w:t>
              </w:r>
            </w:ins>
          </w:p>
          <w:p w:rsidR="00B62876" w:rsidRPr="00B62876" w:rsidRDefault="00B62876" w:rsidP="009E14DE">
            <w:pPr>
              <w:rPr>
                <w:ins w:id="1240" w:author="TSB-MEU" w:date="2018-11-18T16:58:00Z"/>
                <w:sz w:val="20"/>
              </w:rPr>
            </w:pPr>
            <w:ins w:id="1241" w:author="TSB-MEU" w:date="2018-11-18T16:58:00Z">
              <w:r w:rsidRPr="00B62876">
                <w:rPr>
                  <w:sz w:val="20"/>
                </w:rPr>
                <w:t>6</w:t>
              </w:r>
              <w:r w:rsidRPr="00B62876">
                <w:rPr>
                  <w:sz w:val="20"/>
                </w:rPr>
                <w:tab/>
                <w:t>to identify and document practical steps to support developing countries in building capacity and skills in cybersecurity, taking into account the specific challenges they face;</w:t>
              </w:r>
            </w:ins>
          </w:p>
          <w:p w:rsidR="00B62876" w:rsidRPr="00B62876" w:rsidRDefault="00B62876" w:rsidP="009E14DE">
            <w:pPr>
              <w:rPr>
                <w:ins w:id="1242" w:author="TSB-MEU" w:date="2018-11-18T16:58:00Z"/>
                <w:sz w:val="20"/>
              </w:rPr>
            </w:pPr>
            <w:ins w:id="1243" w:author="TSB-MEU" w:date="2018-11-18T16:58:00Z">
              <w:r w:rsidRPr="00B62876">
                <w:rPr>
                  <w:bCs/>
                  <w:sz w:val="20"/>
                </w:rPr>
                <w:t>7</w:t>
              </w:r>
              <w:r w:rsidRPr="00B62876">
                <w:rPr>
                  <w:b/>
                  <w:sz w:val="20"/>
                </w:rPr>
                <w:tab/>
              </w:r>
              <w:r w:rsidRPr="00B62876">
                <w:rPr>
                  <w:sz w:val="20"/>
                </w:rPr>
                <w:t>to take into account the challenges faced by all stakeholders, particularly in developing countries, in building confidence and security in the use of ICTs and identifying steps that can help to address them;</w:t>
              </w:r>
            </w:ins>
          </w:p>
          <w:p w:rsidR="00B62876" w:rsidRPr="00B62876" w:rsidRDefault="00B62876" w:rsidP="009E14DE">
            <w:pPr>
              <w:rPr>
                <w:ins w:id="1244" w:author="TSB-MEU" w:date="2018-11-18T16:58:00Z"/>
                <w:sz w:val="20"/>
              </w:rPr>
            </w:pPr>
            <w:ins w:id="1245" w:author="TSB-MEU" w:date="2018-11-18T16:58:00Z">
              <w:r w:rsidRPr="00B62876">
                <w:rPr>
                  <w:sz w:val="20"/>
                </w:rPr>
                <w:t>8</w:t>
              </w:r>
              <w:r w:rsidRPr="00B62876">
                <w:rPr>
                  <w:sz w:val="20"/>
                </w:rPr>
                <w:tab/>
                <w:t>to identify and document practical steps to strengthen security in the use of ICTs internationally, including the concept that security is seen as a continuous and iterative process, based on widely accepted practices, guidelines and recommendations that Member States and other stakeholders can choose to apply to improve their ability to combat cyberthreats and attacks, including a dynamic and iterative risk-based approach that reflects the evolving nature of threats and vulnerabilities, and to strengthen international cooperation in building confidence and security in the use of ICTs, taking into account the GCA and within the available financial resources;</w:t>
              </w:r>
            </w:ins>
          </w:p>
          <w:p w:rsidR="00B62876" w:rsidRPr="00B62876" w:rsidRDefault="00B62876" w:rsidP="009E14DE">
            <w:pPr>
              <w:rPr>
                <w:ins w:id="1246" w:author="TSB-MEU" w:date="2018-11-18T16:58:00Z"/>
                <w:sz w:val="20"/>
              </w:rPr>
            </w:pPr>
            <w:ins w:id="1247" w:author="TSB-MEU" w:date="2018-11-18T16:58:00Z">
              <w:r w:rsidRPr="00B62876">
                <w:rPr>
                  <w:sz w:val="20"/>
                </w:rPr>
                <w:t>9</w:t>
              </w:r>
              <w:r w:rsidRPr="00B62876">
                <w:rPr>
                  <w:sz w:val="20"/>
                </w:rPr>
                <w:tab/>
                <w:t>to support strategy, organization, awareness-raising, cooperation, evaluation and skills development;</w:t>
              </w:r>
            </w:ins>
          </w:p>
          <w:p w:rsidR="00B62876" w:rsidRPr="00B62876" w:rsidRDefault="00B62876" w:rsidP="009E14DE">
            <w:pPr>
              <w:rPr>
                <w:ins w:id="1248" w:author="TSB-MEU" w:date="2018-11-18T16:58:00Z"/>
                <w:sz w:val="20"/>
              </w:rPr>
            </w:pPr>
            <w:ins w:id="1249" w:author="TSB-MEU" w:date="2018-11-18T16:58:00Z">
              <w:r w:rsidRPr="00B62876">
                <w:rPr>
                  <w:sz w:val="20"/>
                </w:rPr>
                <w:t>10</w:t>
              </w:r>
              <w:r w:rsidRPr="00B62876">
                <w:rPr>
                  <w:sz w:val="20"/>
                </w:rPr>
                <w:tab/>
                <w:t xml:space="preserve">to provide the necessary technical and financial support, within the constraints of existing budgetary resources, in accordance with Resolution 58 (Rev. Dubai, 2012); </w:t>
              </w:r>
            </w:ins>
          </w:p>
          <w:p w:rsidR="00B62876" w:rsidRPr="00B62876" w:rsidRDefault="00B62876" w:rsidP="009E14DE">
            <w:pPr>
              <w:rPr>
                <w:ins w:id="1250" w:author="TSB-MEU" w:date="2018-11-18T16:58:00Z"/>
                <w:sz w:val="20"/>
              </w:rPr>
            </w:pPr>
            <w:ins w:id="1251" w:author="TSB-MEU" w:date="2018-11-18T16:58:00Z">
              <w:r w:rsidRPr="00B62876">
                <w:rPr>
                  <w:sz w:val="20"/>
                </w:rPr>
                <w:t>11</w:t>
              </w:r>
              <w:r w:rsidRPr="00B62876">
                <w:rPr>
                  <w:sz w:val="20"/>
                </w:rPr>
                <w:tab/>
                <w:t>to encourage the engagement of experts in the ITU's activities in the area of building confidence and security in the use of ICT;</w:t>
              </w:r>
            </w:ins>
          </w:p>
          <w:p w:rsidR="00B62876" w:rsidRPr="00B62876" w:rsidRDefault="00B62876" w:rsidP="009E14DE">
            <w:pPr>
              <w:rPr>
                <w:ins w:id="1252" w:author="TSB-MEU" w:date="2018-11-18T16:58:00Z"/>
                <w:sz w:val="20"/>
              </w:rPr>
            </w:pPr>
            <w:ins w:id="1253" w:author="TSB-MEU" w:date="2018-11-18T16:58:00Z">
              <w:r w:rsidRPr="00B62876">
                <w:rPr>
                  <w:sz w:val="20"/>
                </w:rPr>
                <w:t>12</w:t>
              </w:r>
              <w:r w:rsidRPr="00B62876">
                <w:rPr>
                  <w:sz w:val="20"/>
                </w:rPr>
                <w:tab/>
                <w:t>to mobilize appropriate extrabudgetary resources, outside the regular budget of the Union, for the implementation of this resolution, to help developing countries;</w:t>
              </w:r>
            </w:ins>
          </w:p>
          <w:p w:rsidR="00B62876" w:rsidRPr="00B62876" w:rsidRDefault="00B62876" w:rsidP="009E14DE">
            <w:pPr>
              <w:rPr>
                <w:ins w:id="1254" w:author="TSB-MEU" w:date="2018-11-18T16:58:00Z"/>
                <w:i/>
                <w:sz w:val="20"/>
              </w:rPr>
            </w:pPr>
            <w:ins w:id="1255" w:author="TSB-MEU" w:date="2018-11-18T16:58:00Z">
              <w:r w:rsidRPr="00B62876">
                <w:rPr>
                  <w:sz w:val="20"/>
                </w:rPr>
                <w:t>13</w:t>
              </w:r>
              <w:r w:rsidRPr="00B62876">
                <w:rPr>
                  <w:sz w:val="20"/>
                </w:rPr>
                <w:tab/>
                <w:t>to support and assist developing countries in promoting and facilitating the implementation of security-related ITU-T recommendations,</w:t>
              </w:r>
              <w:r w:rsidRPr="00B62876">
                <w:rPr>
                  <w:sz w:val="20"/>
                </w:rPr>
                <w:br w:type="page"/>
              </w:r>
            </w:ins>
          </w:p>
          <w:p w:rsidR="00B62876" w:rsidRPr="00B62876" w:rsidRDefault="00B62876" w:rsidP="009E14DE">
            <w:pPr>
              <w:pStyle w:val="Call"/>
              <w:spacing w:before="120"/>
              <w:rPr>
                <w:ins w:id="1256" w:author="TSB-MEU" w:date="2018-11-18T16:58:00Z"/>
                <w:sz w:val="20"/>
              </w:rPr>
            </w:pPr>
            <w:ins w:id="1257" w:author="TSB-MEU" w:date="2018-11-18T16:58:00Z">
              <w:r w:rsidRPr="00B62876">
                <w:rPr>
                  <w:sz w:val="20"/>
                </w:rPr>
                <w:t>instructs the Secretary-General</w:t>
              </w:r>
            </w:ins>
          </w:p>
          <w:p w:rsidR="00B62876" w:rsidRPr="00B62876" w:rsidRDefault="00B62876" w:rsidP="009E14DE">
            <w:pPr>
              <w:rPr>
                <w:ins w:id="1258" w:author="TSB-MEU" w:date="2018-11-18T16:58:00Z"/>
                <w:sz w:val="20"/>
              </w:rPr>
            </w:pPr>
            <w:ins w:id="1259" w:author="TSB-MEU" w:date="2018-11-18T16:58:00Z">
              <w:r w:rsidRPr="00B62876">
                <w:rPr>
                  <w:sz w:val="20"/>
                </w:rPr>
                <w:t>pursuant to his initiative on this matter:</w:t>
              </w:r>
            </w:ins>
          </w:p>
          <w:p w:rsidR="00B62876" w:rsidRPr="00B62876" w:rsidRDefault="00B62876" w:rsidP="009E14DE">
            <w:pPr>
              <w:rPr>
                <w:ins w:id="1260" w:author="TSB-MEU" w:date="2018-11-18T16:58:00Z"/>
                <w:sz w:val="20"/>
              </w:rPr>
            </w:pPr>
            <w:ins w:id="1261" w:author="TSB-MEU" w:date="2018-11-18T16:58:00Z">
              <w:r w:rsidRPr="00B62876">
                <w:rPr>
                  <w:sz w:val="20"/>
                </w:rPr>
                <w:t>1</w:t>
              </w:r>
              <w:r w:rsidRPr="00B62876">
                <w:rPr>
                  <w:sz w:val="20"/>
                </w:rPr>
                <w:tab/>
                <w:t>to report to the Council, taking into account the activities of the three Sectors, on the implementation and effectiveness of the action plan to strengthen the role of ITU in building confidence and security in the use of ICTs;</w:t>
              </w:r>
            </w:ins>
          </w:p>
          <w:p w:rsidR="00B62876" w:rsidRPr="00B62876" w:rsidRDefault="00B62876" w:rsidP="009E14DE">
            <w:pPr>
              <w:rPr>
                <w:ins w:id="1262" w:author="TSB-MEU" w:date="2018-11-18T16:58:00Z"/>
                <w:sz w:val="20"/>
              </w:rPr>
            </w:pPr>
            <w:ins w:id="1263" w:author="TSB-MEU" w:date="2018-11-18T16:58:00Z">
              <w:r w:rsidRPr="00B62876">
                <w:rPr>
                  <w:sz w:val="20"/>
                </w:rPr>
                <w:t>2</w:t>
              </w:r>
              <w:r w:rsidRPr="00B62876">
                <w:rPr>
                  <w:sz w:val="20"/>
                </w:rPr>
                <w:tab/>
                <w:t>to cooperate with relevant international organizations, including through the adoption of MoUs, subject to the approval of the Council in this regard, in accordance with Resolution 100 (Minneapolis, 1998) of the Plenipotentiary Conference,</w:t>
              </w:r>
            </w:ins>
          </w:p>
          <w:p w:rsidR="00B62876" w:rsidRPr="00B62876" w:rsidRDefault="00B62876" w:rsidP="009E14DE">
            <w:pPr>
              <w:pStyle w:val="Call"/>
              <w:spacing w:before="120"/>
              <w:rPr>
                <w:ins w:id="1264" w:author="TSB-MEU" w:date="2018-11-18T16:58:00Z"/>
                <w:sz w:val="20"/>
              </w:rPr>
            </w:pPr>
            <w:ins w:id="1265" w:author="TSB-MEU" w:date="2018-11-18T16:58:00Z">
              <w:r w:rsidRPr="00B62876">
                <w:rPr>
                  <w:sz w:val="20"/>
                </w:rPr>
                <w:t>requests the Council</w:t>
              </w:r>
            </w:ins>
          </w:p>
          <w:p w:rsidR="00B62876" w:rsidRPr="00B62876" w:rsidRDefault="00B62876" w:rsidP="009E14DE">
            <w:pPr>
              <w:rPr>
                <w:sz w:val="20"/>
              </w:rPr>
            </w:pPr>
            <w:ins w:id="1266" w:author="TSB-MEU" w:date="2018-11-18T16:58:00Z">
              <w:r w:rsidRPr="00B62876">
                <w:rPr>
                  <w:sz w:val="20"/>
                </w:rPr>
                <w:t>to include the report of the Secretary-General in the documents sent to Member States in accordance with No. 81 of the Convention,</w:t>
              </w:r>
            </w:ins>
          </w:p>
          <w:p w:rsidR="00B62876" w:rsidRPr="00B62876" w:rsidRDefault="00B62876" w:rsidP="009E14DE">
            <w:pPr>
              <w:rPr>
                <w:ins w:id="1267" w:author="TSB-MEU" w:date="2018-11-18T16:58:00Z"/>
                <w:sz w:val="20"/>
              </w:rPr>
            </w:pPr>
          </w:p>
          <w:p w:rsidR="00B62876" w:rsidRPr="00B62876" w:rsidRDefault="00B62876" w:rsidP="009E14DE">
            <w:pPr>
              <w:pStyle w:val="ResNo"/>
              <w:spacing w:before="120"/>
              <w:jc w:val="left"/>
              <w:rPr>
                <w:ins w:id="1268" w:author="TSB-MEU" w:date="2018-11-18T16:59:00Z"/>
                <w:b/>
                <w:sz w:val="20"/>
              </w:rPr>
            </w:pPr>
            <w:ins w:id="1269" w:author="TSB-MEU" w:date="2018-11-18T16:59:00Z">
              <w:r w:rsidRPr="00B62876">
                <w:rPr>
                  <w:b/>
                  <w:sz w:val="20"/>
                </w:rPr>
                <w:t xml:space="preserve">RESOLUTION </w:t>
              </w:r>
              <w:r w:rsidRPr="00B62876">
                <w:rPr>
                  <w:rStyle w:val="href"/>
                  <w:b/>
                  <w:sz w:val="20"/>
                </w:rPr>
                <w:t>133</w:t>
              </w:r>
              <w:r w:rsidRPr="00B62876">
                <w:rPr>
                  <w:b/>
                  <w:sz w:val="20"/>
                </w:rPr>
                <w:t xml:space="preserve"> (Rev. dUBAI, 2018)</w:t>
              </w:r>
            </w:ins>
          </w:p>
          <w:p w:rsidR="00B62876" w:rsidRPr="00B62876" w:rsidRDefault="00B62876" w:rsidP="009E14DE">
            <w:pPr>
              <w:pStyle w:val="Restitle"/>
              <w:spacing w:before="120"/>
              <w:rPr>
                <w:ins w:id="1270" w:author="TSB-MEU" w:date="2018-11-18T16:59:00Z"/>
                <w:sz w:val="20"/>
              </w:rPr>
            </w:pPr>
            <w:ins w:id="1271" w:author="TSB-MEU" w:date="2018-11-18T16:59:00Z">
              <w:r w:rsidRPr="00B62876">
                <w:rPr>
                  <w:sz w:val="20"/>
                </w:rPr>
                <w:t>Role of administrations of Member States in the management of internationalized (multilingual) domain names</w:t>
              </w:r>
            </w:ins>
          </w:p>
          <w:p w:rsidR="00B62876" w:rsidRPr="00B62876" w:rsidRDefault="00B62876" w:rsidP="009E14DE">
            <w:pPr>
              <w:pStyle w:val="Call"/>
              <w:spacing w:before="120"/>
              <w:rPr>
                <w:ins w:id="1272" w:author="TSB-MEU" w:date="2018-11-18T16:59:00Z"/>
                <w:rFonts w:eastAsia="SimSun"/>
                <w:sz w:val="20"/>
              </w:rPr>
            </w:pPr>
            <w:ins w:id="1273" w:author="TSB-MEU" w:date="2018-11-18T16:59:00Z">
              <w:r w:rsidRPr="00B62876">
                <w:rPr>
                  <w:rFonts w:eastAsia="SimSun"/>
                  <w:sz w:val="20"/>
                </w:rPr>
                <w:t>resolves</w:t>
              </w:r>
            </w:ins>
          </w:p>
          <w:p w:rsidR="00B62876" w:rsidRPr="00B62876" w:rsidRDefault="00B62876" w:rsidP="009E14DE">
            <w:pPr>
              <w:rPr>
                <w:ins w:id="1274" w:author="TSB-MEU" w:date="2018-11-18T16:59:00Z"/>
                <w:rFonts w:eastAsia="SimSun"/>
                <w:i/>
                <w:sz w:val="20"/>
              </w:rPr>
            </w:pPr>
            <w:ins w:id="1275" w:author="TSB-MEU" w:date="2018-11-18T16:59: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0"/>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278" w:author="TSB-MEU" w:date="2018-11-18T16:59:00Z"/>
                <w:rFonts w:eastAsia="SimSun"/>
                <w:sz w:val="20"/>
              </w:rPr>
            </w:pPr>
            <w:ins w:id="1279" w:author="TSB-MEU" w:date="2018-11-18T16:59:00Z">
              <w:r w:rsidRPr="00B62876">
                <w:rPr>
                  <w:rFonts w:eastAsia="SimSun"/>
                  <w:sz w:val="20"/>
                </w:rPr>
                <w:t>instructs the Secretary-General and the Directors of the Bureaux</w:t>
              </w:r>
            </w:ins>
          </w:p>
          <w:p w:rsidR="00B62876" w:rsidRPr="00B62876" w:rsidRDefault="00B62876" w:rsidP="009E14DE">
            <w:pPr>
              <w:rPr>
                <w:ins w:id="1280" w:author="TSB-MEU" w:date="2018-11-18T16:59:00Z"/>
                <w:sz w:val="20"/>
              </w:rPr>
            </w:pPr>
            <w:ins w:id="1281" w:author="TSB-MEU" w:date="2018-11-18T16:59: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282" w:author="TSB-MEU" w:date="2018-11-18T16:59:00Z"/>
                <w:sz w:val="20"/>
              </w:rPr>
            </w:pPr>
            <w:ins w:id="1283" w:author="TSB-MEU" w:date="2018-11-18T16:59: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284" w:author="TSB-MEU" w:date="2018-11-18T16:59:00Z"/>
                <w:sz w:val="20"/>
              </w:rPr>
            </w:pPr>
            <w:ins w:id="1285" w:author="TSB-MEU" w:date="2018-11-18T16:59: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286" w:author="TSB-MEU" w:date="2018-11-18T16:59:00Z"/>
                <w:sz w:val="20"/>
              </w:rPr>
            </w:pPr>
            <w:ins w:id="1287" w:author="TSB-MEU" w:date="2018-11-18T16:59: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288" w:author="TSB-MEU" w:date="2018-11-18T16:59:00Z"/>
                <w:sz w:val="20"/>
              </w:rPr>
            </w:pPr>
            <w:ins w:id="1289" w:author="TSB-MEU" w:date="2018-11-18T16:59: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290" w:author="TSB-MEU" w:date="2018-11-18T16:59:00Z"/>
                <w:sz w:val="20"/>
              </w:rPr>
            </w:pPr>
            <w:ins w:id="1291" w:author="TSB-MEU" w:date="2018-11-18T16:59: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292" w:author="TSB-MEU" w:date="2018-11-18T16:59:00Z"/>
                <w:sz w:val="20"/>
              </w:rPr>
            </w:pPr>
            <w:ins w:id="1293" w:author="TSB-MEU" w:date="2018-11-18T16:59: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11"/>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296" w:author="TSB-MEU" w:date="2018-11-18T16:59:00Z"/>
                <w:sz w:val="20"/>
              </w:rPr>
            </w:pPr>
            <w:ins w:id="1297" w:author="TSB-MEU" w:date="2018-11-18T16:59: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298" w:author="TSB-MEU" w:date="2018-11-18T16:59:00Z"/>
                <w:rFonts w:eastAsia="SimSun"/>
                <w:sz w:val="20"/>
              </w:rPr>
            </w:pPr>
            <w:ins w:id="1299" w:author="TSB-MEU" w:date="2018-11-18T16:59:00Z">
              <w:r w:rsidRPr="00B62876">
                <w:rPr>
                  <w:rFonts w:eastAsia="SimSun"/>
                  <w:sz w:val="20"/>
                </w:rPr>
                <w:t>instructs the Council</w:t>
              </w:r>
            </w:ins>
          </w:p>
          <w:p w:rsidR="00B62876" w:rsidRPr="00B62876" w:rsidRDefault="00B62876" w:rsidP="009E14DE">
            <w:pPr>
              <w:rPr>
                <w:sz w:val="20"/>
              </w:rPr>
            </w:pPr>
            <w:ins w:id="1300" w:author="TSB-MEU" w:date="2018-11-18T16:59:00Z">
              <w:r w:rsidRPr="00B62876">
                <w:rPr>
                  <w:sz w:val="20"/>
                </w:rPr>
                <w:t>to consider the activities of the Secretary-General and Directors of the Bureaux with regard to the implementation of this resolution and to take necessary actions, as appropriate,</w:t>
              </w:r>
            </w:ins>
          </w:p>
          <w:p w:rsidR="00B62876" w:rsidRPr="00B62876" w:rsidRDefault="00B62876" w:rsidP="009E14DE">
            <w:pPr>
              <w:rPr>
                <w:sz w:val="20"/>
              </w:rPr>
            </w:pPr>
          </w:p>
          <w:p w:rsidR="00B62876" w:rsidRPr="00B62876" w:rsidRDefault="00B62876" w:rsidP="009E14DE">
            <w:pPr>
              <w:pStyle w:val="TOC1"/>
              <w:keepNext/>
              <w:tabs>
                <w:tab w:val="clear" w:pos="9526"/>
                <w:tab w:val="center" w:pos="9639"/>
              </w:tabs>
              <w:spacing w:before="20" w:after="100"/>
              <w:ind w:left="0" w:firstLine="0"/>
              <w:rPr>
                <w:ins w:id="1301" w:author="TSB-MEU" w:date="2018-11-19T06:30:00Z"/>
                <w:rFonts w:cstheme="majorBidi"/>
                <w:b/>
                <w:bCs/>
                <w:sz w:val="20"/>
              </w:rPr>
            </w:pPr>
            <w:ins w:id="1302" w:author="TSB-MEU" w:date="2018-11-19T06:30:00Z">
              <w:r w:rsidRPr="00B62876">
                <w:rPr>
                  <w:rFonts w:cstheme="majorBidi"/>
                  <w:b/>
                  <w:bCs/>
                  <w:sz w:val="20"/>
                </w:rPr>
                <w:t>RESOLUTION 178 (REV. GUADALAJARA, 2010)</w:t>
              </w:r>
            </w:ins>
          </w:p>
          <w:p w:rsidR="00B62876" w:rsidRPr="00B62876" w:rsidRDefault="00B62876" w:rsidP="009E14DE">
            <w:pPr>
              <w:keepNext/>
              <w:keepLines/>
              <w:jc w:val="center"/>
              <w:rPr>
                <w:ins w:id="1303" w:author="TSB-MEU" w:date="2018-11-19T06:30:00Z"/>
                <w:rFonts w:cstheme="majorBidi"/>
                <w:b/>
                <w:bCs/>
                <w:sz w:val="20"/>
              </w:rPr>
            </w:pPr>
            <w:ins w:id="1304" w:author="TSB-MEU" w:date="2018-11-19T06:30:00Z">
              <w:r w:rsidRPr="00B62876">
                <w:rPr>
                  <w:rFonts w:cstheme="majorBidi"/>
                  <w:b/>
                  <w:bCs/>
                  <w:sz w:val="20"/>
                </w:rPr>
                <w:t>ITU role in organizing the work on technical aspects of telecommunication networks to support the Internet</w:t>
              </w:r>
            </w:ins>
          </w:p>
          <w:p w:rsidR="00B62876" w:rsidRPr="00B62876" w:rsidRDefault="00B62876" w:rsidP="009E14DE">
            <w:pPr>
              <w:pStyle w:val="Call"/>
              <w:spacing w:before="120"/>
              <w:rPr>
                <w:ins w:id="1305" w:author="TSB-MEU" w:date="2018-11-19T06:30:00Z"/>
                <w:rFonts w:eastAsia="MS Mincho"/>
                <w:sz w:val="20"/>
                <w:lang w:eastAsia="ja-JP"/>
              </w:rPr>
            </w:pPr>
            <w:ins w:id="1306" w:author="TSB-MEU" w:date="2018-11-19T06:30:00Z">
              <w:r w:rsidRPr="00B62876">
                <w:rPr>
                  <w:rFonts w:eastAsia="MS Mincho"/>
                  <w:sz w:val="20"/>
                  <w:lang w:eastAsia="ja-JP"/>
                </w:rPr>
                <w:t>resolves</w:t>
              </w:r>
            </w:ins>
          </w:p>
          <w:p w:rsidR="00B62876" w:rsidRPr="00B62876" w:rsidRDefault="00B62876" w:rsidP="009E14DE">
            <w:pPr>
              <w:rPr>
                <w:ins w:id="1307" w:author="TSB-MEU" w:date="2018-11-19T06:30:00Z"/>
                <w:rFonts w:eastAsia="MS Mincho"/>
                <w:sz w:val="20"/>
                <w:lang w:eastAsia="ja-JP"/>
              </w:rPr>
            </w:pPr>
            <w:ins w:id="1308" w:author="TSB-MEU" w:date="2018-11-19T06:30:00Z">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ins>
          </w:p>
          <w:p w:rsidR="00B62876" w:rsidRPr="00B62876" w:rsidRDefault="00B62876" w:rsidP="009E14DE">
            <w:pPr>
              <w:pStyle w:val="Call"/>
              <w:spacing w:before="120"/>
              <w:rPr>
                <w:ins w:id="1309" w:author="TSB-MEU" w:date="2018-11-19T06:30:00Z"/>
                <w:rFonts w:eastAsia="MS Mincho"/>
                <w:sz w:val="20"/>
                <w:lang w:eastAsia="ja-JP"/>
              </w:rPr>
            </w:pPr>
            <w:ins w:id="1310" w:author="TSB-MEU" w:date="2018-11-19T06:30:00Z">
              <w:r w:rsidRPr="00B62876">
                <w:rPr>
                  <w:rFonts w:eastAsia="MS Mincho"/>
                  <w:sz w:val="20"/>
                  <w:lang w:eastAsia="ja-JP"/>
                </w:rPr>
                <w:t>instructs the Secretary-General and the Directors of the Bureaux</w:t>
              </w:r>
            </w:ins>
          </w:p>
          <w:p w:rsidR="00B62876" w:rsidRPr="00B62876" w:rsidRDefault="00B62876" w:rsidP="009E14DE">
            <w:pPr>
              <w:rPr>
                <w:ins w:id="1311" w:author="TSB-MEU" w:date="2018-11-19T06:30:00Z"/>
                <w:sz w:val="20"/>
              </w:rPr>
            </w:pPr>
            <w:ins w:id="1312" w:author="TSB-MEU" w:date="2018-11-19T06:30:00Z">
              <w:r w:rsidRPr="00B62876">
                <w:rPr>
                  <w:sz w:val="20"/>
                </w:rPr>
                <w:t>to continue taking all necessary measures for ITU to fulfil its role in organizing the work on aspects of telecommunication networks to support Internet,</w:t>
              </w:r>
            </w:ins>
          </w:p>
          <w:p w:rsidR="00B62876" w:rsidRPr="00B62876" w:rsidRDefault="00B62876" w:rsidP="009E14DE">
            <w:pPr>
              <w:pStyle w:val="Call"/>
              <w:spacing w:before="120"/>
              <w:rPr>
                <w:ins w:id="1313" w:author="TSB-MEU" w:date="2018-11-19T06:30:00Z"/>
                <w:rFonts w:eastAsia="MS Mincho"/>
                <w:sz w:val="20"/>
                <w:lang w:eastAsia="ja-JP"/>
              </w:rPr>
            </w:pPr>
            <w:ins w:id="1314" w:author="TSB-MEU" w:date="2018-11-19T06:30:00Z">
              <w:r w:rsidRPr="00B62876">
                <w:rPr>
                  <w:rFonts w:eastAsia="MS Mincho"/>
                  <w:sz w:val="20"/>
                  <w:lang w:eastAsia="ja-JP"/>
                </w:rPr>
                <w:t>instructs the Director of the Telecommunication Standardization Bureau, in consultation with the Telecommunication Standardization Advisory Group</w:t>
              </w:r>
            </w:ins>
          </w:p>
          <w:p w:rsidR="00B62876" w:rsidRPr="00B62876" w:rsidRDefault="00B62876" w:rsidP="009E14DE">
            <w:pPr>
              <w:rPr>
                <w:ins w:id="1315" w:author="TSB-MEU" w:date="2018-11-19T06:30:00Z"/>
                <w:sz w:val="20"/>
              </w:rPr>
            </w:pPr>
            <w:ins w:id="1316" w:author="TSB-MEU" w:date="2018-11-19T06:30:00Z">
              <w:r w:rsidRPr="00B62876">
                <w:rPr>
                  <w:sz w:val="20"/>
                </w:rPr>
                <w:t>1</w:t>
              </w:r>
              <w:r w:rsidRPr="00B62876">
                <w:rPr>
                  <w:sz w:val="20"/>
                </w:rPr>
                <w:tab/>
                <w:t>to convene open consultations about contributions that ITU-T could provide to the implementation of WSIS;</w:t>
              </w:r>
            </w:ins>
          </w:p>
          <w:p w:rsidR="00B62876" w:rsidRPr="00B62876" w:rsidRDefault="00B62876" w:rsidP="009E14DE">
            <w:pPr>
              <w:rPr>
                <w:ins w:id="1317" w:author="TSB-MEU" w:date="2018-11-19T06:30:00Z"/>
                <w:sz w:val="20"/>
              </w:rPr>
            </w:pPr>
            <w:ins w:id="1318" w:author="TSB-MEU" w:date="2018-11-19T06:30:00Z">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ins>
          </w:p>
          <w:p w:rsidR="00B62876" w:rsidRPr="00B62876" w:rsidRDefault="00B62876" w:rsidP="009E14DE">
            <w:pPr>
              <w:rPr>
                <w:ins w:id="1319" w:author="TSB-MEU" w:date="2018-11-19T06:30:00Z"/>
                <w:sz w:val="20"/>
              </w:rPr>
            </w:pPr>
            <w:ins w:id="1320" w:author="TSB-MEU" w:date="2018-11-19T06:30:00Z">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ins>
          </w:p>
          <w:p w:rsidR="00B62876" w:rsidRPr="00B62876" w:rsidRDefault="00B62876" w:rsidP="009E14DE">
            <w:pPr>
              <w:pStyle w:val="Call"/>
              <w:spacing w:before="120"/>
              <w:rPr>
                <w:ins w:id="1321" w:author="TSB-MEU" w:date="2018-11-19T06:30:00Z"/>
                <w:rFonts w:eastAsia="MS Mincho"/>
                <w:sz w:val="20"/>
                <w:lang w:eastAsia="ja-JP"/>
              </w:rPr>
            </w:pPr>
            <w:ins w:id="1322" w:author="TSB-MEU" w:date="2018-11-19T06:30:00Z">
              <w:r w:rsidRPr="00B62876">
                <w:rPr>
                  <w:rFonts w:eastAsia="MS Mincho"/>
                  <w:sz w:val="20"/>
                  <w:lang w:eastAsia="ja-JP"/>
                </w:rPr>
                <w:t>invites the 2012 world telecommunication standardization assembly</w:t>
              </w:r>
            </w:ins>
          </w:p>
          <w:p w:rsidR="00B62876" w:rsidRPr="00B62876" w:rsidRDefault="00B62876" w:rsidP="009E14DE">
            <w:pPr>
              <w:rPr>
                <w:ins w:id="1323" w:author="TSB-MEU" w:date="2018-11-19T06:30:00Z"/>
                <w:rFonts w:eastAsia="MS Mincho"/>
                <w:sz w:val="20"/>
                <w:lang w:eastAsia="ja-JP"/>
              </w:rPr>
            </w:pPr>
            <w:ins w:id="1324" w:author="TSB-MEU" w:date="2018-11-19T06:30:00Z">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ins>
          </w:p>
          <w:p w:rsidR="00B62876" w:rsidRPr="00B62876" w:rsidRDefault="00B62876" w:rsidP="009E14DE">
            <w:pPr>
              <w:rPr>
                <w:ins w:id="1325" w:author="TSB-MEU" w:date="2018-11-19T06:30:00Z"/>
                <w:sz w:val="20"/>
              </w:rPr>
            </w:pPr>
            <w:ins w:id="1326" w:author="TSB-MEU" w:date="2018-11-19T06:30:00Z">
              <w:r w:rsidRPr="00B62876">
                <w:rPr>
                  <w:rFonts w:eastAsia="MS Mincho"/>
                  <w:sz w:val="20"/>
                  <w:lang w:eastAsia="ja-JP"/>
                </w:rPr>
                <w:t>2</w:t>
              </w:r>
              <w:r w:rsidRPr="00B62876">
                <w:rPr>
                  <w:rFonts w:eastAsia="MS Mincho"/>
                  <w:sz w:val="20"/>
                  <w:lang w:eastAsia="ja-JP"/>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ins>
          </w:p>
          <w:p w:rsidR="00B62876" w:rsidRPr="00B62876" w:rsidRDefault="00B62876" w:rsidP="009E14DE">
            <w:pPr>
              <w:rPr>
                <w:ins w:id="1327" w:author="TSB-MEU" w:date="2018-11-18T16:59:00Z"/>
                <w:sz w:val="20"/>
              </w:rPr>
            </w:pPr>
          </w:p>
          <w:p w:rsidR="00B62876" w:rsidRPr="00B62876" w:rsidRDefault="00B62876" w:rsidP="009E14DE">
            <w:pPr>
              <w:pStyle w:val="ResNo"/>
              <w:spacing w:before="120"/>
              <w:jc w:val="left"/>
              <w:rPr>
                <w:ins w:id="1328" w:author="TSB-MEU" w:date="2018-11-18T17:00:00Z"/>
                <w:b/>
                <w:sz w:val="20"/>
              </w:rPr>
            </w:pPr>
            <w:bookmarkStart w:id="1329" w:name="_Toc406757741"/>
            <w:ins w:id="1330" w:author="TSB-MEU" w:date="2018-11-18T17:00:00Z">
              <w:r w:rsidRPr="00B62876">
                <w:rPr>
                  <w:b/>
                  <w:sz w:val="20"/>
                </w:rPr>
                <w:t xml:space="preserve">RESOLUTION </w:t>
              </w:r>
              <w:r w:rsidRPr="00B62876">
                <w:rPr>
                  <w:rStyle w:val="href"/>
                  <w:b/>
                  <w:sz w:val="20"/>
                </w:rPr>
                <w:t>180</w:t>
              </w:r>
              <w:r w:rsidRPr="00B62876">
                <w:rPr>
                  <w:b/>
                  <w:sz w:val="20"/>
                </w:rPr>
                <w:t xml:space="preserve"> (Rev. dUBAI, 2018)</w:t>
              </w:r>
              <w:bookmarkEnd w:id="1329"/>
            </w:ins>
          </w:p>
          <w:p w:rsidR="00B62876" w:rsidRPr="00B62876" w:rsidRDefault="00B62876" w:rsidP="009E14DE">
            <w:pPr>
              <w:pStyle w:val="Restitle"/>
              <w:spacing w:before="120"/>
              <w:rPr>
                <w:ins w:id="1331" w:author="TSB-MEU" w:date="2018-11-18T17:00:00Z"/>
                <w:sz w:val="20"/>
              </w:rPr>
            </w:pPr>
            <w:bookmarkStart w:id="1332" w:name="_Toc406757742"/>
            <w:ins w:id="1333" w:author="TSB-MEU" w:date="2018-11-18T17:00:00Z">
              <w:r w:rsidRPr="00B62876">
                <w:rPr>
                  <w:sz w:val="20"/>
                </w:rPr>
                <w:t>Promoting deployment and adoption of IPv6 to facilitate the transition from IPv4 to IPv6</w:t>
              </w:r>
              <w:bookmarkEnd w:id="1332"/>
            </w:ins>
          </w:p>
          <w:p w:rsidR="00B62876" w:rsidRPr="00B62876" w:rsidRDefault="00B62876" w:rsidP="009E14DE">
            <w:pPr>
              <w:pStyle w:val="Call"/>
              <w:spacing w:before="120"/>
              <w:rPr>
                <w:ins w:id="1334" w:author="TSB-MEU" w:date="2018-11-18T17:00:00Z"/>
                <w:sz w:val="20"/>
              </w:rPr>
            </w:pPr>
            <w:ins w:id="1335" w:author="TSB-MEU" w:date="2018-11-18T17:00:00Z">
              <w:r w:rsidRPr="00B62876">
                <w:rPr>
                  <w:sz w:val="20"/>
                </w:rPr>
                <w:t>resolves</w:t>
              </w:r>
            </w:ins>
          </w:p>
          <w:p w:rsidR="00B62876" w:rsidRPr="00B62876" w:rsidRDefault="00B62876" w:rsidP="009E14DE">
            <w:pPr>
              <w:rPr>
                <w:ins w:id="1336" w:author="TSB-MEU" w:date="2018-11-18T17:00:00Z"/>
                <w:sz w:val="20"/>
              </w:rPr>
            </w:pPr>
            <w:ins w:id="1337" w:author="TSB-MEU" w:date="2018-11-18T17:00: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t xml:space="preserve"> </w:t>
              </w:r>
              <w:r w:rsidRPr="00B62876">
                <w:rPr>
                  <w:rStyle w:val="FootnoteReference"/>
                  <w:sz w:val="20"/>
                </w:rPr>
                <w:footnoteReference w:customMarkFollows="1" w:id="12"/>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340" w:author="TSB-MEU" w:date="2018-11-18T17:00:00Z"/>
                <w:sz w:val="20"/>
              </w:rPr>
            </w:pPr>
            <w:ins w:id="1341" w:author="TSB-MEU" w:date="2018-11-18T17:00:00Z">
              <w:r w:rsidRPr="00B62876">
                <w:rPr>
                  <w:sz w:val="20"/>
                </w:rPr>
                <w:t>2</w:t>
              </w:r>
              <w:r w:rsidRPr="00B62876">
                <w:rPr>
                  <w:sz w:val="20"/>
                </w:rPr>
                <w:tab/>
                <w:t>to step up the exchange of experiences and information with all stakeholders regarding IPv6, with the aim of creating opportunities for collaborative efforts and ensuring that feedback enriches ongoing efforts on this matter;</w:t>
              </w:r>
              <w:r w:rsidRPr="00B62876">
                <w:rPr>
                  <w:sz w:val="20"/>
                </w:rPr>
                <w:br w:type="page"/>
              </w:r>
            </w:ins>
          </w:p>
          <w:p w:rsidR="00B62876" w:rsidRPr="00B62876" w:rsidRDefault="00B62876" w:rsidP="009E14DE">
            <w:pPr>
              <w:rPr>
                <w:ins w:id="1342" w:author="TSB-MEU" w:date="2018-11-18T17:00:00Z"/>
                <w:sz w:val="20"/>
              </w:rPr>
            </w:pPr>
            <w:ins w:id="1343" w:author="TSB-MEU" w:date="2018-11-18T17:00:00Z">
              <w:r w:rsidRPr="00B62876">
                <w:rPr>
                  <w:sz w:val="20"/>
                </w:rPr>
                <w:t>3</w:t>
              </w:r>
              <w:r w:rsidRPr="00B62876">
                <w:rPr>
                  <w:sz w:val="20"/>
                </w:rPr>
                <w:tab/>
                <w:t>to collaborate closely with the relevant international recognized partners, including the Internet community (e.g. RIRs, the Internet Engineering Task Force (IETF) and others), in order to encourage the deployment of IPv6 by raising awareness and through capacity building;</w:t>
              </w:r>
            </w:ins>
          </w:p>
          <w:p w:rsidR="00B62876" w:rsidRPr="00B62876" w:rsidRDefault="00B62876" w:rsidP="009E14DE">
            <w:pPr>
              <w:rPr>
                <w:ins w:id="1344" w:author="TSB-MEU" w:date="2018-11-18T17:00:00Z"/>
                <w:sz w:val="20"/>
              </w:rPr>
            </w:pPr>
            <w:ins w:id="1345" w:author="TSB-MEU" w:date="2018-11-18T17:00:00Z">
              <w:r w:rsidRPr="00B62876">
                <w:rPr>
                  <w:sz w:val="20"/>
                </w:rPr>
                <w:t>4</w:t>
              </w:r>
              <w:r w:rsidRPr="00B62876">
                <w:rPr>
                  <w:sz w:val="20"/>
                </w:rPr>
                <w:tab/>
                <w:t>to support those Member States which, in accordance with the existing allocation policies, require assistance in the management and allocation of IPv6 resources, pursuant to relevant resolutions;</w:t>
              </w:r>
            </w:ins>
          </w:p>
          <w:p w:rsidR="00B62876" w:rsidRPr="00B62876" w:rsidRDefault="00B62876" w:rsidP="009E14DE">
            <w:pPr>
              <w:rPr>
                <w:ins w:id="1346" w:author="TSB-MEU" w:date="2018-11-18T17:00:00Z"/>
                <w:sz w:val="20"/>
              </w:rPr>
            </w:pPr>
            <w:ins w:id="1347" w:author="TSB-MEU" w:date="2018-11-18T17:00:00Z">
              <w:r w:rsidRPr="00B62876">
                <w:rPr>
                  <w:sz w:val="20"/>
                </w:rPr>
                <w:t>5</w:t>
              </w:r>
              <w:r w:rsidRPr="00B62876">
                <w:rPr>
                  <w:sz w:val="20"/>
                </w:rPr>
                <w:tab/>
                <w:t xml:space="preserve">to continue the studies of IP address allocation, both for IPv4 addresses and for IPv6 addresses, in cooperation with other relevant stakeholders, based on their respective roles, </w:t>
              </w:r>
            </w:ins>
          </w:p>
          <w:p w:rsidR="00B62876" w:rsidRPr="00B62876" w:rsidRDefault="00B62876" w:rsidP="009E14DE">
            <w:pPr>
              <w:pStyle w:val="Call"/>
              <w:spacing w:before="120"/>
              <w:rPr>
                <w:ins w:id="1348" w:author="TSB-MEU" w:date="2018-11-18T17:00:00Z"/>
                <w:sz w:val="20"/>
              </w:rPr>
            </w:pPr>
            <w:ins w:id="1349" w:author="TSB-MEU" w:date="2018-11-18T17:00:00Z">
              <w:r w:rsidRPr="00B62876">
                <w:rPr>
                  <w:sz w:val="20"/>
                </w:rPr>
                <w:t>instructs the Director of the Telecommunication Development Bureau, in coordination with the Director of the Telecommunication Standardization Bureau</w:t>
              </w:r>
            </w:ins>
          </w:p>
          <w:p w:rsidR="00B62876" w:rsidRPr="00B62876" w:rsidRDefault="00B62876" w:rsidP="009E14DE">
            <w:pPr>
              <w:rPr>
                <w:ins w:id="1350" w:author="TSB-MEU" w:date="2018-11-18T17:00:00Z"/>
                <w:sz w:val="20"/>
              </w:rPr>
            </w:pPr>
            <w:ins w:id="1351" w:author="TSB-MEU" w:date="2018-11-18T17:00:00Z">
              <w:r w:rsidRPr="00B62876">
                <w:rPr>
                  <w:sz w:val="20"/>
                </w:rPr>
                <w:t>1</w:t>
              </w:r>
              <w:r w:rsidRPr="00B62876">
                <w:rPr>
                  <w:sz w:val="20"/>
                </w:rPr>
                <w:tab/>
                <w:t xml:space="preserve">to undertake and facilitate activities under </w:t>
              </w:r>
              <w:r w:rsidRPr="00B62876">
                <w:rPr>
                  <w:i/>
                  <w:sz w:val="20"/>
                </w:rPr>
                <w:t>resolves</w:t>
              </w:r>
              <w:r w:rsidRPr="00B62876">
                <w:rPr>
                  <w:sz w:val="20"/>
                </w:rPr>
                <w:t xml:space="preserve"> above in order that the relevant study groups of the ITU Telecommunication Standardization Sector and of the Telecommunication Development Sector can carry out the work;</w:t>
              </w:r>
            </w:ins>
          </w:p>
          <w:p w:rsidR="00B62876" w:rsidRPr="00B62876" w:rsidRDefault="00B62876" w:rsidP="009E14DE">
            <w:pPr>
              <w:rPr>
                <w:ins w:id="1352" w:author="TSB-MEU" w:date="2018-11-18T17:00:00Z"/>
                <w:sz w:val="20"/>
              </w:rPr>
            </w:pPr>
            <w:ins w:id="1353" w:author="TSB-MEU" w:date="2018-11-18T17:00:00Z">
              <w:r w:rsidRPr="00B62876">
                <w:rPr>
                  <w:sz w:val="20"/>
                </w:rPr>
                <w:t>2</w:t>
              </w:r>
              <w:r w:rsidRPr="00B62876">
                <w:rPr>
                  <w:sz w:val="20"/>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ins>
          </w:p>
          <w:p w:rsidR="00B62876" w:rsidRPr="00B62876" w:rsidRDefault="00B62876" w:rsidP="009E14DE">
            <w:pPr>
              <w:rPr>
                <w:ins w:id="1354" w:author="TSB-MEU" w:date="2018-11-18T17:00:00Z"/>
                <w:sz w:val="20"/>
              </w:rPr>
            </w:pPr>
            <w:ins w:id="1355" w:author="TSB-MEU" w:date="2018-11-18T17:00:00Z">
              <w:r w:rsidRPr="00B62876">
                <w:rPr>
                  <w:sz w:val="20"/>
                </w:rPr>
                <w:t>3</w:t>
              </w:r>
              <w:r w:rsidRPr="00B62876">
                <w:rPr>
                  <w:sz w:val="20"/>
                </w:rPr>
                <w:tab/>
                <w:t xml:space="preserve">to communicate proposals for changes to existing policies, if identified under the studies above, in accordance with the existing policy development process; </w:t>
              </w:r>
            </w:ins>
          </w:p>
          <w:p w:rsidR="00B62876" w:rsidRPr="00B62876" w:rsidRDefault="00B62876" w:rsidP="009E14DE">
            <w:pPr>
              <w:rPr>
                <w:ins w:id="1356" w:author="TSB-MEU" w:date="2018-11-18T17:00:00Z"/>
                <w:sz w:val="20"/>
              </w:rPr>
            </w:pPr>
            <w:ins w:id="1357" w:author="TSB-MEU" w:date="2018-11-18T17:00:00Z">
              <w:r w:rsidRPr="00B62876">
                <w:rPr>
                  <w:sz w:val="20"/>
                </w:rPr>
                <w:t>4</w:t>
              </w:r>
              <w:r w:rsidRPr="00B62876">
                <w:rPr>
                  <w:sz w:val="20"/>
                </w:rPr>
                <w:tab/>
                <w:t>to develop statistics on progress made with IPv6, based on information that may be compiled regionally through collaboration with regional organizations;</w:t>
              </w:r>
            </w:ins>
          </w:p>
          <w:p w:rsidR="00B62876" w:rsidRPr="00B62876" w:rsidRDefault="00B62876" w:rsidP="009E14DE">
            <w:pPr>
              <w:rPr>
                <w:sz w:val="20"/>
              </w:rPr>
            </w:pPr>
            <w:ins w:id="1358" w:author="TSB-MEU" w:date="2018-11-18T17:00:00Z">
              <w:r w:rsidRPr="00B62876">
                <w:rPr>
                  <w:sz w:val="20"/>
                </w:rPr>
                <w:t>5</w:t>
              </w:r>
              <w:r w:rsidRPr="00B62876">
                <w:rPr>
                  <w:sz w:val="20"/>
                </w:rPr>
                <w:tab/>
                <w:t>to collect and disseminate best practices on coordination efforts undertaken by governments at the national level regarding IPv6,</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b/>
                <w:bCs/>
                <w:sz w:val="20"/>
              </w:rPr>
            </w:pPr>
            <w:hyperlink r:id="rId22" w:history="1">
              <w:r w:rsidR="00B62876" w:rsidRPr="00B62876">
                <w:rPr>
                  <w:rStyle w:val="Hyperlink"/>
                  <w:b/>
                  <w:bCs/>
                  <w:sz w:val="20"/>
                </w:rPr>
                <w:t>RESOLUTION 64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b/>
                <w:bCs/>
                <w:sz w:val="20"/>
              </w:rPr>
            </w:pPr>
            <w:hyperlink r:id="rId23" w:history="1">
              <w:r w:rsidR="00B62876" w:rsidRPr="00B62876">
                <w:rPr>
                  <w:rStyle w:val="Hyperlink"/>
                  <w:b/>
                  <w:bCs/>
                  <w:sz w:val="20"/>
                </w:rPr>
                <w:t>Internet protocol address allocation and facilitating the transition to and deployment of IPv6</w:t>
              </w:r>
            </w:hyperlink>
          </w:p>
          <w:p w:rsidR="00B62876" w:rsidRPr="00B62876" w:rsidRDefault="00B62876" w:rsidP="009E14DE">
            <w:pPr>
              <w:pStyle w:val="Call"/>
              <w:keepNext w:val="0"/>
              <w:keepLines w:val="0"/>
              <w:spacing w:before="120"/>
              <w:rPr>
                <w:sz w:val="20"/>
              </w:rPr>
            </w:pPr>
            <w:r w:rsidRPr="00B62876">
              <w:rPr>
                <w:sz w:val="20"/>
              </w:rPr>
              <w:t>instructs the Director of the Telecommunication Standardization Bureau, in close collaboration with the Director of the Telecommunication Development Bureau</w:t>
            </w:r>
          </w:p>
          <w:p w:rsidR="00B62876" w:rsidRPr="00B62876" w:rsidRDefault="00B62876" w:rsidP="009E14DE">
            <w:pPr>
              <w:rPr>
                <w:sz w:val="20"/>
              </w:rPr>
            </w:pPr>
            <w:r w:rsidRPr="00B62876">
              <w:rPr>
                <w:sz w:val="20"/>
              </w:rPr>
              <w:t>1 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rsidR="00B62876" w:rsidRPr="00B62876" w:rsidRDefault="00B62876" w:rsidP="009E14DE">
            <w:pPr>
              <w:rPr>
                <w:sz w:val="20"/>
              </w:rPr>
            </w:pPr>
            <w:r w:rsidRPr="00B62876">
              <w:rPr>
                <w:sz w:val="20"/>
              </w:rPr>
              <w:t>2 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w:t>
            </w:r>
          </w:p>
          <w:p w:rsidR="00B62876" w:rsidRPr="00B62876" w:rsidRDefault="00B62876" w:rsidP="009E14DE">
            <w:pPr>
              <w:rPr>
                <w:sz w:val="20"/>
              </w:rPr>
            </w:pPr>
            <w:r w:rsidRPr="00B62876">
              <w:rPr>
                <w:sz w:val="20"/>
              </w:rPr>
              <w:t xml:space="preserve">3 to promote awareness of the importance of IPv6 deployment, facilitate joint training activities, involving appropriate experts from the relevant entities, provide information, </w:t>
            </w:r>
            <w:r w:rsidRPr="00B62876">
              <w:rPr>
                <w:rFonts w:eastAsia="Malgun Gothic"/>
                <w:sz w:val="20"/>
              </w:rPr>
              <w:t xml:space="preserve">including roadmaps and guidelines, and to assist </w:t>
            </w:r>
            <w:r w:rsidRPr="00B62876">
              <w:rPr>
                <w:sz w:val="20"/>
              </w:rPr>
              <w:t xml:space="preserve">in the continued establishment of IPv6 test-bed laboratories in developing countries </w:t>
            </w:r>
            <w:r w:rsidRPr="00B62876">
              <w:rPr>
                <w:rFonts w:eastAsia="Malgun Gothic"/>
                <w:sz w:val="20"/>
              </w:rPr>
              <w:t>in collaboration with appropriate relevant organizations</w:t>
            </w:r>
            <w:r w:rsidRPr="00B62876">
              <w:rPr>
                <w:sz w:val="20"/>
              </w:rPr>
              <w:t>, and to promote awareness of the advantages of IPv6 over IPv4 with regard to IoT given the substantial demand for IP addresses for IoT devices;</w:t>
            </w:r>
          </w:p>
          <w:p w:rsidR="00B62876" w:rsidRPr="00B62876" w:rsidRDefault="00B62876" w:rsidP="009E14DE">
            <w:pPr>
              <w:pStyle w:val="TOC1"/>
              <w:keepLines w:val="0"/>
              <w:tabs>
                <w:tab w:val="clear" w:pos="9526"/>
                <w:tab w:val="center" w:pos="9639"/>
              </w:tabs>
              <w:spacing w:before="120"/>
              <w:ind w:left="0" w:firstLine="0"/>
              <w:rPr>
                <w:b/>
                <w:bCs/>
                <w:sz w:val="20"/>
              </w:rPr>
            </w:pPr>
            <w:r w:rsidRPr="00B62876">
              <w:rPr>
                <w:sz w:val="20"/>
              </w:rPr>
              <w:t>4 to support BDT in relevant IPv6 training for engineers, network operators and content providers that can enhance their skills and which they can further apply at their respective organizations,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b/>
                <w:bCs/>
                <w:sz w:val="20"/>
              </w:rPr>
            </w:pPr>
            <w:r w:rsidRPr="00B62876">
              <w:rPr>
                <w:b/>
                <w:bCs/>
                <w:sz w:val="20"/>
              </w:rPr>
              <w:t>RESOLUTION 63 (Rev. Dubai, 2014)</w:t>
            </w:r>
          </w:p>
          <w:p w:rsidR="00B62876" w:rsidRPr="00B62876" w:rsidRDefault="00B62876" w:rsidP="009E14DE">
            <w:pPr>
              <w:pStyle w:val="TOC1"/>
              <w:keepLines w:val="0"/>
              <w:tabs>
                <w:tab w:val="clear" w:pos="9526"/>
                <w:tab w:val="center" w:pos="9639"/>
              </w:tabs>
              <w:spacing w:before="20" w:after="100"/>
              <w:ind w:left="0" w:firstLine="0"/>
              <w:jc w:val="center"/>
              <w:rPr>
                <w:b/>
                <w:bCs/>
                <w:sz w:val="20"/>
              </w:rPr>
            </w:pPr>
            <w:r w:rsidRPr="00B62876">
              <w:rPr>
                <w:b/>
                <w:bCs/>
                <w:sz w:val="20"/>
              </w:rPr>
              <w:t>IP address allocation and facilitating the transition to IPv6 deployment in the developing countries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sz w:val="20"/>
              </w:rPr>
            </w:pPr>
            <w:r w:rsidRPr="00B62876">
              <w:rPr>
                <w:sz w:val="20"/>
              </w:rPr>
              <w:t>1 to continue the close cooperation and coordination with the Director of the Telecommunication Standardization Bureau in this regard, and to continue ongoing activities to facilitate the process of raising awareness on IPv6 deployment among all members, and to provide the necessary information on training and education activities;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359" w:author="TSB-MEU" w:date="2018-03-06T11:18:00Z"/>
                <w:b/>
                <w:bCs/>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102 (REV. </w:t>
            </w:r>
            <w:ins w:id="1360" w:author="TSB-MEU" w:date="2018-11-18T17:04:00Z">
              <w:r w:rsidRPr="00B62876">
                <w:rPr>
                  <w:rFonts w:cstheme="majorBidi"/>
                  <w:b/>
                  <w:bCs/>
                  <w:sz w:val="20"/>
                </w:rPr>
                <w:t>DUBAI</w:t>
              </w:r>
            </w:ins>
            <w:del w:id="1361" w:author="TSB-MEU" w:date="2018-11-18T17:04:00Z">
              <w:r w:rsidRPr="00B62876" w:rsidDel="00867B19">
                <w:rPr>
                  <w:rFonts w:cstheme="majorBidi"/>
                  <w:b/>
                  <w:bCs/>
                  <w:sz w:val="20"/>
                </w:rPr>
                <w:delText>BUSAN</w:delText>
              </w:r>
            </w:del>
            <w:r w:rsidRPr="00B62876">
              <w:rPr>
                <w:rFonts w:cstheme="majorBidi"/>
                <w:b/>
                <w:bCs/>
                <w:sz w:val="20"/>
              </w:rPr>
              <w:t>, 201</w:t>
            </w:r>
            <w:ins w:id="1362" w:author="TSB-MEU" w:date="2018-11-18T17:04:00Z">
              <w:r w:rsidRPr="00B62876">
                <w:rPr>
                  <w:rFonts w:cstheme="majorBidi"/>
                  <w:b/>
                  <w:bCs/>
                  <w:sz w:val="20"/>
                </w:rPr>
                <w:t>8</w:t>
              </w:r>
            </w:ins>
            <w:r w:rsidRPr="00B62876">
              <w:rPr>
                <w:rFonts w:cstheme="majorBidi"/>
                <w:b/>
                <w:bCs/>
                <w:sz w:val="20"/>
              </w:rPr>
              <w:t>4)</w:t>
            </w:r>
          </w:p>
          <w:p w:rsidR="00B62876" w:rsidRPr="00B62876" w:rsidRDefault="00B62876" w:rsidP="009E14DE">
            <w:pPr>
              <w:jc w:val="center"/>
              <w:rPr>
                <w:rFonts w:cstheme="majorBidi"/>
                <w:b/>
                <w:bCs/>
                <w:sz w:val="20"/>
              </w:rPr>
            </w:pPr>
            <w:r w:rsidRPr="00B62876">
              <w:rPr>
                <w:rFonts w:cstheme="majorBidi"/>
                <w:b/>
                <w:bCs/>
                <w:sz w:val="20"/>
              </w:rPr>
              <w:t>ITU's role with regard to international public policy issues pertaining to the Internet and the management of Internet resources, including domain names and addresses</w:t>
            </w:r>
          </w:p>
          <w:p w:rsidR="00B62876" w:rsidRPr="00B62876" w:rsidRDefault="00B62876" w:rsidP="009E14DE">
            <w:pPr>
              <w:pStyle w:val="Call"/>
              <w:spacing w:before="120"/>
              <w:rPr>
                <w:ins w:id="1363" w:author="TSB-MEU" w:date="2018-11-18T17:04:00Z"/>
                <w:sz w:val="20"/>
              </w:rPr>
            </w:pPr>
            <w:ins w:id="1364" w:author="TSB-MEU" w:date="2018-11-18T17:04:00Z">
              <w:r w:rsidRPr="00B62876">
                <w:rPr>
                  <w:sz w:val="20"/>
                </w:rPr>
                <w:t>resolves</w:t>
              </w:r>
            </w:ins>
          </w:p>
          <w:p w:rsidR="00B62876" w:rsidRPr="00B62876" w:rsidRDefault="00B62876" w:rsidP="009E14DE">
            <w:pPr>
              <w:rPr>
                <w:ins w:id="1365" w:author="TSB-MEU" w:date="2018-11-18T17:04:00Z"/>
                <w:sz w:val="20"/>
              </w:rPr>
            </w:pPr>
            <w:ins w:id="1366" w:author="TSB-MEU" w:date="2018-11-18T17:04: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3"/>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369" w:author="TSB-MEU" w:date="2018-11-18T17:04:00Z"/>
                <w:sz w:val="20"/>
              </w:rPr>
            </w:pPr>
            <w:ins w:id="1370" w:author="TSB-MEU" w:date="2018-11-18T17:04: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1371" w:author="TSB-MEU" w:date="2018-11-18T17:04:00Z"/>
                <w:color w:val="000000"/>
                <w:sz w:val="20"/>
              </w:rPr>
            </w:pPr>
            <w:ins w:id="1372" w:author="TSB-MEU" w:date="2018-11-18T17:04: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1373" w:author="TSB-MEU" w:date="2018-11-18T17:04:00Z"/>
                <w:i/>
                <w:sz w:val="20"/>
              </w:rPr>
            </w:pPr>
            <w:ins w:id="1374" w:author="TSB-MEU" w:date="2018-11-18T17:04: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1375" w:author="TSB-MEU" w:date="2018-11-18T17:04:00Z"/>
                <w:sz w:val="20"/>
              </w:rPr>
            </w:pPr>
            <w:ins w:id="1376" w:author="TSB-MEU" w:date="2018-11-18T17:04:00Z">
              <w:r w:rsidRPr="00B62876">
                <w:rPr>
                  <w:sz w:val="20"/>
                </w:rPr>
                <w:t>instructs the Secretary-General</w:t>
              </w:r>
            </w:ins>
          </w:p>
          <w:p w:rsidR="00B62876" w:rsidRPr="00B62876" w:rsidRDefault="00B62876" w:rsidP="009E14DE">
            <w:pPr>
              <w:rPr>
                <w:ins w:id="1377" w:author="TSB-MEU" w:date="2018-11-18T17:04:00Z"/>
                <w:sz w:val="20"/>
              </w:rPr>
            </w:pPr>
            <w:ins w:id="1378" w:author="TSB-MEU" w:date="2018-11-18T17:04: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1379" w:author="TSB-MEU" w:date="2018-11-18T17:04:00Z"/>
                <w:sz w:val="20"/>
              </w:rPr>
            </w:pPr>
            <w:ins w:id="1380" w:author="TSB-MEU" w:date="2018-11-18T17:04: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1381" w:author="TSB-MEU" w:date="2018-11-18T17:04:00Z"/>
                <w:sz w:val="20"/>
              </w:rPr>
            </w:pPr>
            <w:ins w:id="1382" w:author="TSB-MEU" w:date="2018-11-18T17:04: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1383" w:author="TSB-MEU" w:date="2018-11-18T17:04:00Z"/>
                <w:sz w:val="20"/>
              </w:rPr>
            </w:pPr>
            <w:ins w:id="1384" w:author="TSB-MEU" w:date="2018-11-18T17:04: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1385" w:author="TSB-MEU" w:date="2018-11-18T17:04:00Z"/>
                <w:sz w:val="20"/>
              </w:rPr>
            </w:pPr>
            <w:ins w:id="1386" w:author="TSB-MEU" w:date="2018-11-18T17:04: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1387" w:author="TSB-MEU" w:date="2018-11-18T17:04:00Z"/>
                <w:sz w:val="20"/>
              </w:rPr>
            </w:pPr>
            <w:ins w:id="1388" w:author="TSB-MEU" w:date="2018-11-18T17:04: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1389" w:author="TSB-MEU" w:date="2018-11-18T17:04:00Z"/>
                <w:sz w:val="20"/>
              </w:rPr>
            </w:pPr>
            <w:ins w:id="1390" w:author="TSB-MEU" w:date="2018-11-18T17:04: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1391" w:author="TSB-MEU" w:date="2018-11-18T17:04:00Z"/>
                <w:sz w:val="20"/>
              </w:rPr>
            </w:pPr>
            <w:ins w:id="1392" w:author="TSB-MEU" w:date="2018-11-18T17:04: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1393" w:author="TSB-MEU" w:date="2018-11-18T17:04:00Z"/>
                <w:sz w:val="20"/>
              </w:rPr>
            </w:pPr>
            <w:ins w:id="1394" w:author="TSB-MEU" w:date="2018-11-18T17:04:00Z">
              <w:r w:rsidRPr="00B62876">
                <w:rPr>
                  <w:sz w:val="20"/>
                </w:rPr>
                <w:t xml:space="preserve">instructs the Directors of the Bureaux </w:t>
              </w:r>
            </w:ins>
          </w:p>
          <w:p w:rsidR="00B62876" w:rsidRPr="00B62876" w:rsidRDefault="00B62876" w:rsidP="009E14DE">
            <w:pPr>
              <w:rPr>
                <w:ins w:id="1395" w:author="TSB-MEU" w:date="2018-11-18T17:04:00Z"/>
                <w:sz w:val="20"/>
              </w:rPr>
            </w:pPr>
            <w:ins w:id="1396" w:author="TSB-MEU" w:date="2018-11-18T17:04: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1397" w:author="TSB-MEU" w:date="2018-11-18T17:04:00Z"/>
                <w:sz w:val="20"/>
              </w:rPr>
            </w:pPr>
            <w:ins w:id="1398" w:author="TSB-MEU" w:date="2018-11-18T17:04: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1399" w:author="TSB-MEU" w:date="2018-11-18T17:04:00Z"/>
                <w:sz w:val="20"/>
              </w:rPr>
            </w:pPr>
            <w:ins w:id="1400" w:author="TSB-MEU" w:date="2018-11-18T17:04: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1401" w:author="TSB-MEU" w:date="2018-11-18T17:04:00Z"/>
                <w:sz w:val="20"/>
              </w:rPr>
            </w:pPr>
            <w:ins w:id="1402" w:author="TSB-MEU" w:date="2018-11-18T17:04:00Z">
              <w:r w:rsidRPr="00B62876">
                <w:rPr>
                  <w:sz w:val="20"/>
                </w:rPr>
                <w:t>instructs the Director of the Telecommunication Standardization Bureau</w:t>
              </w:r>
            </w:ins>
          </w:p>
          <w:p w:rsidR="00B62876" w:rsidRPr="00B62876" w:rsidRDefault="00B62876" w:rsidP="009E14DE">
            <w:pPr>
              <w:rPr>
                <w:ins w:id="1403" w:author="TSB-MEU" w:date="2018-11-18T17:04:00Z"/>
                <w:sz w:val="20"/>
              </w:rPr>
            </w:pPr>
            <w:ins w:id="1404" w:author="TSB-MEU" w:date="2018-11-18T17:04: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1405" w:author="TSB-MEU" w:date="2018-11-18T17:04:00Z"/>
                <w:sz w:val="20"/>
              </w:rPr>
            </w:pPr>
            <w:ins w:id="1406" w:author="TSB-MEU" w:date="2018-11-18T17:04: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1407" w:author="TSB-MEU" w:date="2018-11-18T17:04:00Z"/>
                <w:sz w:val="20"/>
              </w:rPr>
            </w:pPr>
            <w:ins w:id="1408" w:author="TSB-MEU" w:date="2018-11-18T17:04: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1409" w:author="TSB-MEU" w:date="2018-11-18T17:04:00Z"/>
                <w:sz w:val="20"/>
              </w:rPr>
            </w:pPr>
            <w:ins w:id="1410" w:author="TSB-MEU" w:date="2018-11-18T17:04: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1411" w:author="TSB-MEU" w:date="2018-11-18T17:04:00Z"/>
                <w:sz w:val="20"/>
              </w:rPr>
            </w:pPr>
            <w:ins w:id="1412" w:author="TSB-MEU" w:date="2018-11-18T17:04:00Z">
              <w:r w:rsidRPr="00B62876">
                <w:rPr>
                  <w:sz w:val="20"/>
                </w:rPr>
                <w:t>instructs the Director of the Telecommunication Development Bureau</w:t>
              </w:r>
            </w:ins>
          </w:p>
          <w:p w:rsidR="00B62876" w:rsidRPr="00B62876" w:rsidRDefault="00B62876" w:rsidP="009E14DE">
            <w:pPr>
              <w:rPr>
                <w:ins w:id="1413" w:author="TSB-MEU" w:date="2018-11-18T17:04:00Z"/>
                <w:sz w:val="20"/>
              </w:rPr>
            </w:pPr>
            <w:ins w:id="1414" w:author="TSB-MEU" w:date="2018-11-18T17:04: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1415" w:author="TSB-MEU" w:date="2018-11-18T17:04:00Z"/>
                <w:sz w:val="20"/>
              </w:rPr>
            </w:pPr>
            <w:ins w:id="1416" w:author="TSB-MEU" w:date="2018-11-18T17:04: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1417" w:author="TSB-MEU" w:date="2018-11-18T17:04:00Z"/>
                <w:sz w:val="20"/>
              </w:rPr>
            </w:pPr>
            <w:ins w:id="1418" w:author="TSB-MEU" w:date="2018-11-18T17:04: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1419" w:author="TSB-MEU" w:date="2018-11-18T17:04:00Z"/>
                <w:sz w:val="20"/>
              </w:rPr>
            </w:pPr>
            <w:ins w:id="1420" w:author="TSB-MEU" w:date="2018-11-18T17:04: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1421" w:author="TSB-MEU" w:date="2018-11-18T17:04:00Z"/>
                <w:sz w:val="20"/>
              </w:rPr>
            </w:pPr>
            <w:ins w:id="1422" w:author="TSB-MEU" w:date="2018-11-18T17:04:00Z">
              <w:r w:rsidRPr="00B62876">
                <w:rPr>
                  <w:sz w:val="20"/>
                </w:rPr>
                <w:t xml:space="preserve">instructs the Council Working Group on international Internet-related public policy issues </w:t>
              </w:r>
            </w:ins>
          </w:p>
          <w:p w:rsidR="00B62876" w:rsidRPr="00B62876" w:rsidRDefault="00B62876" w:rsidP="009E14DE">
            <w:pPr>
              <w:rPr>
                <w:ins w:id="1423" w:author="TSB-MEU" w:date="2018-11-18T17:04:00Z"/>
                <w:sz w:val="20"/>
              </w:rPr>
            </w:pPr>
            <w:ins w:id="1424" w:author="TSB-MEU" w:date="2018-11-18T17:04: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1425" w:author="TSB-MEU" w:date="2018-11-18T17:04:00Z"/>
                <w:sz w:val="20"/>
              </w:rPr>
            </w:pPr>
            <w:ins w:id="1426" w:author="TSB-MEU" w:date="2018-11-18T17:04:00Z">
              <w:r w:rsidRPr="00B62876">
                <w:rPr>
                  <w:sz w:val="20"/>
                </w:rPr>
                <w:t>2</w:t>
              </w:r>
              <w:r w:rsidRPr="00B62876">
                <w:rPr>
                  <w:sz w:val="20"/>
                </w:rPr>
                <w:tab/>
                <w:t>to prepare ITU inputs into the above-mentioned activities as appropriate;</w:t>
              </w:r>
            </w:ins>
          </w:p>
          <w:p w:rsidR="00B62876" w:rsidRPr="00B62876" w:rsidRDefault="00B62876" w:rsidP="009E14DE">
            <w:pPr>
              <w:rPr>
                <w:ins w:id="1427" w:author="TSB-MEU" w:date="2018-11-18T17:04:00Z"/>
                <w:sz w:val="20"/>
              </w:rPr>
            </w:pPr>
            <w:ins w:id="1428" w:author="TSB-MEU" w:date="2018-11-18T17:04: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1429" w:author="TSB-MEU" w:date="2018-11-18T17:04:00Z"/>
                <w:sz w:val="20"/>
              </w:rPr>
            </w:pPr>
            <w:ins w:id="1430" w:author="TSB-MEU" w:date="2018-11-18T17:04:00Z">
              <w:r w:rsidRPr="00B62876">
                <w:rPr>
                  <w:sz w:val="20"/>
                </w:rPr>
                <w:t>instructs the Council</w:t>
              </w:r>
            </w:ins>
          </w:p>
          <w:p w:rsidR="00B62876" w:rsidRPr="00B62876" w:rsidRDefault="00B62876" w:rsidP="009E14DE">
            <w:pPr>
              <w:rPr>
                <w:ins w:id="1431" w:author="TSB-MEU" w:date="2018-11-18T17:04:00Z"/>
                <w:sz w:val="20"/>
              </w:rPr>
            </w:pPr>
            <w:ins w:id="1432" w:author="TSB-MEU" w:date="2018-11-18T17:04: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1433" w:author="TSB-MEU" w:date="2018-11-18T17:04:00Z"/>
                <w:sz w:val="20"/>
              </w:rPr>
            </w:pPr>
            <w:ins w:id="1434" w:author="TSB-MEU" w:date="2018-11-18T17:04: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1435" w:author="TSB-MEU" w:date="2018-11-18T17:04:00Z"/>
                <w:sz w:val="20"/>
              </w:rPr>
            </w:pPr>
            <w:ins w:id="1436" w:author="TSB-MEU" w:date="2018-11-18T17:04: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1437" w:author="TSB-MEU" w:date="2018-11-18T17:04:00Z"/>
                <w:sz w:val="20"/>
              </w:rPr>
            </w:pPr>
            <w:ins w:id="1438" w:author="TSB-MEU" w:date="2018-11-18T17:04: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1439" w:author="TSB-MEU" w:date="2018-11-18T17:04:00Z"/>
                <w:sz w:val="20"/>
              </w:rPr>
            </w:pPr>
            <w:ins w:id="1440" w:author="TSB-MEU" w:date="2018-11-18T17:04: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1441" w:author="TSB-MEU" w:date="2018-11-18T17:04:00Z"/>
                <w:sz w:val="20"/>
              </w:rPr>
            </w:pPr>
            <w:ins w:id="1442" w:author="TSB-MEU" w:date="2018-11-18T17:04:00Z">
              <w:r w:rsidRPr="00B62876">
                <w:rPr>
                  <w:sz w:val="20"/>
                </w:rPr>
                <w:t>3</w:t>
              </w:r>
              <w:r w:rsidRPr="00B62876">
                <w:rPr>
                  <w:sz w:val="20"/>
                </w:rPr>
                <w:tab/>
                <w:t>to consider the reports of CWG-Internet and take actions as appropriate;</w:t>
              </w:r>
            </w:ins>
          </w:p>
          <w:p w:rsidR="00B62876" w:rsidRPr="00B62876" w:rsidRDefault="00B62876" w:rsidP="009E14DE">
            <w:pPr>
              <w:rPr>
                <w:ins w:id="1443" w:author="TSB-MEU" w:date="2018-11-18T17:04:00Z"/>
                <w:sz w:val="20"/>
              </w:rPr>
            </w:pPr>
            <w:ins w:id="1444" w:author="TSB-MEU" w:date="2018-11-18T17:04: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Del="006A535F" w:rsidRDefault="00B62876" w:rsidP="009E14DE">
            <w:pPr>
              <w:jc w:val="center"/>
              <w:rPr>
                <w:del w:id="1445" w:author="TSB-MEU" w:date="2018-11-18T17:04:00Z"/>
                <w:i/>
                <w:iCs/>
                <w:sz w:val="20"/>
              </w:rPr>
            </w:pPr>
            <w:del w:id="1446" w:author="TSB-MEU" w:date="2018-11-18T17:04:00Z">
              <w:r w:rsidRPr="00B62876" w:rsidDel="006A535F">
                <w:rPr>
                  <w:i/>
                  <w:iCs/>
                  <w:sz w:val="20"/>
                </w:rPr>
                <w:delText>resolves</w:delText>
              </w:r>
            </w:del>
          </w:p>
          <w:p w:rsidR="00B62876" w:rsidRPr="00B62876" w:rsidDel="006A535F" w:rsidRDefault="00B62876" w:rsidP="009E14DE">
            <w:pPr>
              <w:spacing w:before="60"/>
              <w:rPr>
                <w:del w:id="1447" w:author="TSB-MEU" w:date="2018-11-18T17:04:00Z"/>
                <w:sz w:val="20"/>
              </w:rPr>
            </w:pPr>
            <w:del w:id="1448" w:author="TSB-MEU" w:date="2018-11-18T17:04:00Z">
              <w:r w:rsidRPr="00B62876" w:rsidDel="006A535F">
                <w:rPr>
                  <w:sz w:val="20"/>
                </w:rPr>
                <w:delText>1 to explore ways and means for greater collaboration and coordination between ITU and relevant organizations1 involved in the development of IP based networks and the future Internet, through cooperation agreements, as appropriate, in order to increase the role of ITU in Internet governance so as to ensure maximum benefits to the global community;</w:delText>
              </w:r>
            </w:del>
          </w:p>
          <w:p w:rsidR="00B62876" w:rsidRPr="00B62876" w:rsidDel="006A535F" w:rsidRDefault="00B62876" w:rsidP="009E14DE">
            <w:pPr>
              <w:spacing w:before="60"/>
              <w:rPr>
                <w:del w:id="1449" w:author="TSB-MEU" w:date="2018-11-18T17:04:00Z"/>
                <w:sz w:val="20"/>
              </w:rPr>
            </w:pPr>
            <w:del w:id="1450" w:author="TSB-MEU" w:date="2018-11-18T17:04:00Z">
              <w:r w:rsidRPr="00B62876" w:rsidDel="006A535F">
                <w:rPr>
                  <w:sz w:val="20"/>
                </w:rPr>
                <w:delText>2 that the sovereign and legitimate interests, as expressed and defined by each country, in diverse ways, regarding decisions affecting their ccTLDs, need to be respected and ensured, upheld and addressed via flexible and improved frameworks and mechanisms;</w:delText>
              </w:r>
            </w:del>
          </w:p>
          <w:p w:rsidR="00B62876" w:rsidRPr="00B62876" w:rsidDel="006A535F" w:rsidRDefault="00B62876" w:rsidP="009E14DE">
            <w:pPr>
              <w:spacing w:before="60"/>
              <w:rPr>
                <w:del w:id="1451" w:author="TSB-MEU" w:date="2018-11-18T17:04:00Z"/>
                <w:sz w:val="20"/>
              </w:rPr>
            </w:pPr>
            <w:del w:id="1452" w:author="TSB-MEU" w:date="2018-11-18T17:04:00Z">
              <w:r w:rsidRPr="00B62876" w:rsidDel="006A535F">
                <w:rPr>
                  <w:sz w:val="20"/>
                </w:rPr>
                <w:delText>3 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countries2;</w:delText>
              </w:r>
            </w:del>
          </w:p>
          <w:p w:rsidR="00B62876" w:rsidRPr="00B62876" w:rsidDel="006A535F" w:rsidRDefault="00B62876" w:rsidP="009E14DE">
            <w:pPr>
              <w:spacing w:before="60"/>
              <w:rPr>
                <w:del w:id="1453" w:author="TSB-MEU" w:date="2018-11-18T17:04:00Z"/>
                <w:sz w:val="20"/>
              </w:rPr>
            </w:pPr>
            <w:del w:id="1454" w:author="TSB-MEU" w:date="2018-11-18T17:04:00Z">
              <w:r w:rsidRPr="00B62876" w:rsidDel="006A535F">
                <w:rPr>
                  <w:sz w:val="20"/>
                </w:rPr>
                <w:delText>4 to continue the CWG-Internet activities as listed in the relevant Council resolutions,</w:delText>
              </w:r>
            </w:del>
          </w:p>
          <w:p w:rsidR="00B62876" w:rsidRPr="00B62876" w:rsidDel="006A535F" w:rsidRDefault="00B62876" w:rsidP="009E14DE">
            <w:pPr>
              <w:pStyle w:val="Call"/>
              <w:keepNext w:val="0"/>
              <w:keepLines w:val="0"/>
              <w:spacing w:before="120"/>
              <w:rPr>
                <w:del w:id="1455" w:author="TSB-MEU" w:date="2018-11-18T17:04:00Z"/>
                <w:sz w:val="20"/>
              </w:rPr>
            </w:pPr>
            <w:del w:id="1456" w:author="TSB-MEU" w:date="2018-11-18T17:04:00Z">
              <w:r w:rsidRPr="00B62876" w:rsidDel="006A535F">
                <w:rPr>
                  <w:sz w:val="20"/>
                </w:rPr>
                <w:delText>instructs the Directors of the Bureaux</w:delText>
              </w:r>
            </w:del>
          </w:p>
          <w:p w:rsidR="00B62876" w:rsidRPr="00B62876" w:rsidDel="006A535F" w:rsidRDefault="00B62876" w:rsidP="009E14DE">
            <w:pPr>
              <w:spacing w:before="60"/>
              <w:rPr>
                <w:del w:id="1457" w:author="TSB-MEU" w:date="2018-11-18T17:04:00Z"/>
                <w:sz w:val="20"/>
              </w:rPr>
            </w:pPr>
            <w:del w:id="1458" w:author="TSB-MEU" w:date="2018-11-18T17:04:00Z">
              <w:r w:rsidRPr="00B62876" w:rsidDel="006A535F">
                <w:rPr>
                  <w:sz w:val="20"/>
                </w:rPr>
                <w:delText>1 to contribute to CWG-Internet concerning the activities undertaken by their Bureaux which are relevant to the work of the group;</w:delText>
              </w:r>
            </w:del>
          </w:p>
          <w:p w:rsidR="00B62876" w:rsidRPr="00B62876" w:rsidDel="006A535F" w:rsidRDefault="00B62876" w:rsidP="009E14DE">
            <w:pPr>
              <w:spacing w:before="60"/>
              <w:rPr>
                <w:del w:id="1459" w:author="TSB-MEU" w:date="2018-11-18T17:04:00Z"/>
                <w:sz w:val="20"/>
              </w:rPr>
            </w:pPr>
            <w:del w:id="1460" w:author="TSB-MEU" w:date="2018-11-18T17:04:00Z">
              <w:r w:rsidRPr="00B62876" w:rsidDel="006A535F">
                <w:rPr>
                  <w:sz w:val="20"/>
                </w:rPr>
                <w:delText>2 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delText>
              </w:r>
            </w:del>
          </w:p>
          <w:p w:rsidR="00B62876" w:rsidRPr="00B62876" w:rsidRDefault="00B62876" w:rsidP="009E14DE">
            <w:pPr>
              <w:pStyle w:val="TOC1"/>
              <w:keepLines w:val="0"/>
              <w:tabs>
                <w:tab w:val="clear" w:pos="9526"/>
                <w:tab w:val="center" w:pos="9639"/>
              </w:tabs>
              <w:spacing w:before="60"/>
              <w:ind w:left="0" w:firstLine="0"/>
              <w:rPr>
                <w:ins w:id="1461" w:author="TSB-MEU" w:date="2018-11-18T17:05:00Z"/>
                <w:sz w:val="20"/>
              </w:rPr>
            </w:pPr>
            <w:del w:id="1462" w:author="TSB-MEU" w:date="2018-11-18T17:04:00Z">
              <w:r w:rsidRPr="00B62876" w:rsidDel="006A535F">
                <w:rPr>
                  <w:sz w:val="20"/>
                </w:rPr>
                <w:delText>3 to liaise and to cooperate with the regional telecommunication organizations pursuant to this resolution,</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463" w:author="TSB-MEU" w:date="2018-11-18T17:05:00Z"/>
                <w:b/>
                <w:sz w:val="20"/>
              </w:rPr>
            </w:pPr>
            <w:ins w:id="1464" w:author="TSB-MEU" w:date="2018-11-18T17:05:00Z">
              <w:r w:rsidRPr="00B62876">
                <w:rPr>
                  <w:b/>
                  <w:sz w:val="20"/>
                </w:rPr>
                <w:t xml:space="preserve">RESOLUTION </w:t>
              </w:r>
              <w:r w:rsidRPr="00B62876">
                <w:rPr>
                  <w:rStyle w:val="href"/>
                  <w:b/>
                  <w:sz w:val="20"/>
                </w:rPr>
                <w:t>101</w:t>
              </w:r>
              <w:r w:rsidRPr="00B62876">
                <w:rPr>
                  <w:b/>
                  <w:sz w:val="20"/>
                </w:rPr>
                <w:t xml:space="preserve"> (Rev. dUBAI, 2018)</w:t>
              </w:r>
            </w:ins>
          </w:p>
          <w:p w:rsidR="00B62876" w:rsidRPr="00B62876" w:rsidRDefault="00B62876" w:rsidP="009E14DE">
            <w:pPr>
              <w:pStyle w:val="Restitle"/>
              <w:spacing w:before="120"/>
              <w:rPr>
                <w:ins w:id="1465" w:author="TSB-MEU" w:date="2018-11-18T17:05:00Z"/>
                <w:sz w:val="20"/>
              </w:rPr>
            </w:pPr>
            <w:bookmarkStart w:id="1466" w:name="_Toc406757678"/>
            <w:ins w:id="1467" w:author="TSB-MEU" w:date="2018-11-18T17:05:00Z">
              <w:r w:rsidRPr="00B62876">
                <w:rPr>
                  <w:sz w:val="20"/>
                </w:rPr>
                <w:t>Internet Protocol-based networks</w:t>
              </w:r>
              <w:bookmarkEnd w:id="1466"/>
            </w:ins>
          </w:p>
          <w:p w:rsidR="00B62876" w:rsidRPr="00B62876" w:rsidRDefault="00B62876" w:rsidP="009E14DE">
            <w:pPr>
              <w:pStyle w:val="Call"/>
              <w:spacing w:before="120"/>
              <w:rPr>
                <w:ins w:id="1468" w:author="TSB-MEU" w:date="2018-11-18T17:05:00Z"/>
                <w:sz w:val="20"/>
              </w:rPr>
            </w:pPr>
            <w:ins w:id="1469" w:author="TSB-MEU" w:date="2018-11-18T17:05:00Z">
              <w:r w:rsidRPr="00B62876">
                <w:rPr>
                  <w:sz w:val="20"/>
                </w:rPr>
                <w:t>requests the ITU Telecommunication Standardization Sector</w:t>
              </w:r>
            </w:ins>
          </w:p>
          <w:p w:rsidR="00B62876" w:rsidRPr="00B62876" w:rsidRDefault="00B62876" w:rsidP="009E14DE">
            <w:pPr>
              <w:rPr>
                <w:ins w:id="1470" w:author="TSB-MEU" w:date="2018-11-18T17:05:00Z"/>
                <w:sz w:val="20"/>
              </w:rPr>
            </w:pPr>
            <w:ins w:id="1471" w:author="TSB-MEU" w:date="2018-11-18T17:05: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1472" w:author="TSB-MEU" w:date="2018-11-18T17:05:00Z"/>
                <w:sz w:val="20"/>
              </w:rPr>
            </w:pPr>
            <w:ins w:id="1473" w:author="TSB-MEU" w:date="2018-11-18T17:05:00Z">
              <w:r w:rsidRPr="00B62876">
                <w:rPr>
                  <w:sz w:val="20"/>
                </w:rPr>
                <w:t>requests the three Sectors</w:t>
              </w:r>
            </w:ins>
          </w:p>
          <w:p w:rsidR="00B62876" w:rsidRPr="00B62876" w:rsidRDefault="00B62876" w:rsidP="009E14DE">
            <w:pPr>
              <w:rPr>
                <w:ins w:id="1474" w:author="TSB-MEU" w:date="2018-11-18T17:05:00Z"/>
                <w:sz w:val="20"/>
              </w:rPr>
            </w:pPr>
            <w:ins w:id="1475" w:author="TSB-MEU" w:date="2018-11-18T17:05: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1476" w:author="TSB-MEU" w:date="2018-11-18T17:05:00Z"/>
                <w:sz w:val="20"/>
              </w:rPr>
            </w:pPr>
            <w:ins w:id="1477" w:author="TSB-MEU" w:date="2018-11-18T17:05:00Z">
              <w:r w:rsidRPr="00B62876">
                <w:rPr>
                  <w:sz w:val="20"/>
                </w:rPr>
                <w:t>resolves</w:t>
              </w:r>
            </w:ins>
          </w:p>
          <w:p w:rsidR="00B62876" w:rsidRPr="00B62876" w:rsidRDefault="00B62876" w:rsidP="009E14DE">
            <w:pPr>
              <w:rPr>
                <w:ins w:id="1478" w:author="TSB-MEU" w:date="2018-11-18T17:05:00Z"/>
                <w:color w:val="000000"/>
                <w:sz w:val="20"/>
              </w:rPr>
            </w:pPr>
            <w:ins w:id="1479" w:author="TSB-MEU" w:date="2018-11-18T17:05: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14"/>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482" w:author="TSB-MEU" w:date="2018-11-18T17:05:00Z"/>
                <w:sz w:val="20"/>
              </w:rPr>
            </w:pPr>
            <w:ins w:id="1483" w:author="TSB-MEU" w:date="2018-11-18T17:05: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1484" w:author="TSB-MEU" w:date="2018-11-18T17:05:00Z"/>
                <w:sz w:val="20"/>
              </w:rPr>
            </w:pPr>
            <w:ins w:id="1485" w:author="TSB-MEU" w:date="2018-11-18T17:05: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1486" w:author="TSB-MEU" w:date="2018-11-18T17:05:00Z"/>
                <w:sz w:val="20"/>
              </w:rPr>
            </w:pPr>
            <w:ins w:id="1487" w:author="TSB-MEU" w:date="2018-11-18T17:05: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r w:rsidRPr="00B62876">
                <w:rPr>
                  <w:sz w:val="20"/>
                </w:rPr>
                <w:br w:type="page"/>
              </w:r>
            </w:ins>
          </w:p>
          <w:p w:rsidR="00B62876" w:rsidRPr="00B62876" w:rsidRDefault="00B62876" w:rsidP="009E14DE">
            <w:pPr>
              <w:rPr>
                <w:ins w:id="1488" w:author="TSB-MEU" w:date="2018-11-18T17:05:00Z"/>
                <w:sz w:val="20"/>
              </w:rPr>
            </w:pPr>
            <w:ins w:id="1489" w:author="TSB-MEU" w:date="2018-11-18T17:05:00Z">
              <w:r w:rsidRPr="00B62876">
                <w:rPr>
                  <w:sz w:val="20"/>
                </w:rPr>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1490" w:author="TSB-MEU" w:date="2018-11-18T17:05:00Z"/>
                <w:sz w:val="20"/>
              </w:rPr>
            </w:pPr>
            <w:ins w:id="1491" w:author="TSB-MEU" w:date="2018-11-18T17:05: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1492" w:author="TSB-MEU" w:date="2018-11-18T17:05:00Z"/>
                <w:sz w:val="20"/>
              </w:rPr>
            </w:pPr>
            <w:ins w:id="1493" w:author="TSB-MEU" w:date="2018-11-18T17:05:00Z">
              <w:r w:rsidRPr="00B62876">
                <w:rPr>
                  <w:sz w:val="20"/>
                </w:rPr>
                <w:t>instructs the Secretary-General</w:t>
              </w:r>
            </w:ins>
          </w:p>
          <w:p w:rsidR="00B62876" w:rsidRPr="00B62876" w:rsidRDefault="00B62876" w:rsidP="009E14DE">
            <w:pPr>
              <w:rPr>
                <w:ins w:id="1494" w:author="TSB-MEU" w:date="2018-11-18T17:05:00Z"/>
                <w:sz w:val="20"/>
              </w:rPr>
            </w:pPr>
            <w:ins w:id="1495" w:author="TSB-MEU" w:date="2018-11-18T17:05: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1496" w:author="TSB-MEU" w:date="2018-11-18T17:05:00Z"/>
                <w:sz w:val="20"/>
              </w:rPr>
            </w:pPr>
            <w:ins w:id="1497" w:author="TSB-MEU" w:date="2018-11-18T17:05: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1498" w:author="TSB-MEU" w:date="2018-11-18T17:05:00Z"/>
                <w:sz w:val="20"/>
              </w:rPr>
            </w:pPr>
            <w:ins w:id="1499" w:author="TSB-MEU" w:date="2018-11-18T17:05: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1500" w:author="TSB-MEU" w:date="2018-11-18T17:05:00Z"/>
                <w:sz w:val="20"/>
              </w:rPr>
            </w:pPr>
            <w:ins w:id="1501" w:author="TSB-MEU" w:date="2018-11-18T17:05:00Z">
              <w:r w:rsidRPr="00B62876">
                <w:rPr>
                  <w:sz w:val="20"/>
                </w:rPr>
                <w:t>instructs the Director of the Telecommunication Development Bureau</w:t>
              </w:r>
            </w:ins>
          </w:p>
          <w:p w:rsidR="00B62876" w:rsidRPr="00B62876" w:rsidRDefault="00B62876" w:rsidP="009E14DE">
            <w:pPr>
              <w:rPr>
                <w:ins w:id="1502" w:author="TSB-MEU" w:date="2018-11-18T17:05:00Z"/>
                <w:sz w:val="20"/>
              </w:rPr>
            </w:pPr>
            <w:ins w:id="1503" w:author="TSB-MEU" w:date="2018-11-18T17:05: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r w:rsidRPr="00B62876">
                <w:rPr>
                  <w:sz w:val="20"/>
                </w:rPr>
                <w:br w:type="page"/>
              </w:r>
            </w:ins>
          </w:p>
          <w:p w:rsidR="00B62876" w:rsidRPr="00B62876" w:rsidRDefault="00B62876" w:rsidP="009E14DE">
            <w:pPr>
              <w:rPr>
                <w:ins w:id="1504" w:author="TSB-MEU" w:date="2018-11-18T17:05:00Z"/>
                <w:sz w:val="20"/>
              </w:rPr>
            </w:pPr>
            <w:ins w:id="1505" w:author="TSB-MEU" w:date="2018-11-18T17:05:00Z">
              <w:r w:rsidRPr="00B62876">
                <w:rPr>
                  <w:sz w:val="20"/>
                </w:rPr>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1506" w:author="TSB-MEU" w:date="2018-11-18T17:05:00Z"/>
                <w:sz w:val="20"/>
              </w:rPr>
            </w:pPr>
            <w:ins w:id="1507" w:author="TSB-MEU" w:date="2018-11-18T17:05: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1508" w:author="TSB-MEU" w:date="2018-11-18T17:05:00Z"/>
                <w:sz w:val="20"/>
              </w:rPr>
            </w:pPr>
            <w:ins w:id="1509" w:author="TSB-MEU" w:date="2018-11-18T17:05: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1510" w:author="TSB-MEU" w:date="2018-11-18T17:05:00Z"/>
                <w:sz w:val="20"/>
              </w:rPr>
            </w:pPr>
            <w:ins w:id="1511" w:author="TSB-MEU" w:date="2018-11-18T17:05:00Z">
              <w:r w:rsidRPr="00B62876">
                <w:rPr>
                  <w:sz w:val="20"/>
                </w:rPr>
                <w:t>invites the Council</w:t>
              </w:r>
            </w:ins>
          </w:p>
          <w:p w:rsidR="00B62876" w:rsidRPr="00B62876" w:rsidRDefault="00B62876" w:rsidP="009E14DE">
            <w:pPr>
              <w:rPr>
                <w:ins w:id="1512" w:author="TSB-MEU" w:date="2018-11-18T17:05:00Z"/>
                <w:sz w:val="20"/>
              </w:rPr>
            </w:pPr>
            <w:ins w:id="1513" w:author="TSB-MEU" w:date="2018-11-18T17:05: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514" w:author="TSB-MEU" w:date="2018-11-18T17:06:00Z"/>
                <w:b/>
                <w:sz w:val="20"/>
              </w:rPr>
            </w:pPr>
            <w:ins w:id="1515" w:author="TSB-MEU" w:date="2018-11-18T17:06:00Z">
              <w:r w:rsidRPr="00B62876">
                <w:rPr>
                  <w:b/>
                  <w:sz w:val="20"/>
                </w:rPr>
                <w:t xml:space="preserve">RESOLUTION </w:t>
              </w:r>
              <w:r w:rsidRPr="00B62876">
                <w:rPr>
                  <w:rStyle w:val="href"/>
                  <w:b/>
                  <w:sz w:val="20"/>
                </w:rPr>
                <w:t>133</w:t>
              </w:r>
              <w:r w:rsidRPr="00B62876">
                <w:rPr>
                  <w:b/>
                  <w:sz w:val="20"/>
                </w:rPr>
                <w:t xml:space="preserve"> (Rev. dUBAI, 2018)</w:t>
              </w:r>
            </w:ins>
          </w:p>
          <w:p w:rsidR="00B62876" w:rsidRPr="00B62876" w:rsidRDefault="00B62876" w:rsidP="009E14DE">
            <w:pPr>
              <w:pStyle w:val="Restitle"/>
              <w:spacing w:before="120"/>
              <w:rPr>
                <w:ins w:id="1516" w:author="TSB-MEU" w:date="2018-11-18T17:06:00Z"/>
                <w:sz w:val="20"/>
              </w:rPr>
            </w:pPr>
            <w:ins w:id="1517" w:author="TSB-MEU" w:date="2018-11-18T17:06:00Z">
              <w:r w:rsidRPr="00B62876">
                <w:rPr>
                  <w:sz w:val="20"/>
                </w:rPr>
                <w:t>Role of administrations of Member States in the management of internationalized (multilingual) domain names</w:t>
              </w:r>
            </w:ins>
          </w:p>
          <w:p w:rsidR="00B62876" w:rsidRPr="00B62876" w:rsidRDefault="00B62876" w:rsidP="009E14DE">
            <w:pPr>
              <w:pStyle w:val="Call"/>
              <w:spacing w:before="120"/>
              <w:rPr>
                <w:ins w:id="1518" w:author="TSB-MEU" w:date="2018-11-18T17:06:00Z"/>
                <w:rFonts w:eastAsia="SimSun"/>
                <w:sz w:val="20"/>
              </w:rPr>
            </w:pPr>
            <w:ins w:id="1519" w:author="TSB-MEU" w:date="2018-11-18T17:06:00Z">
              <w:r w:rsidRPr="00B62876">
                <w:rPr>
                  <w:rFonts w:eastAsia="SimSun"/>
                  <w:sz w:val="20"/>
                </w:rPr>
                <w:t>resolves</w:t>
              </w:r>
            </w:ins>
          </w:p>
          <w:p w:rsidR="00B62876" w:rsidRPr="00B62876" w:rsidRDefault="00B62876" w:rsidP="009E14DE">
            <w:pPr>
              <w:rPr>
                <w:ins w:id="1520" w:author="TSB-MEU" w:date="2018-11-18T17:06:00Z"/>
                <w:rFonts w:eastAsia="SimSun"/>
                <w:i/>
                <w:sz w:val="20"/>
              </w:rPr>
            </w:pPr>
            <w:ins w:id="1521" w:author="TSB-MEU" w:date="2018-11-18T17:06: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5"/>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524" w:author="TSB-MEU" w:date="2018-11-18T17:06:00Z"/>
                <w:rFonts w:eastAsia="SimSun"/>
                <w:sz w:val="20"/>
              </w:rPr>
            </w:pPr>
            <w:ins w:id="1525" w:author="TSB-MEU" w:date="2018-11-18T17:06:00Z">
              <w:r w:rsidRPr="00B62876">
                <w:rPr>
                  <w:rFonts w:eastAsia="SimSun"/>
                  <w:sz w:val="20"/>
                </w:rPr>
                <w:t>instructs the Secretary-General and the Directors of the Bureaux</w:t>
              </w:r>
            </w:ins>
          </w:p>
          <w:p w:rsidR="00B62876" w:rsidRPr="00B62876" w:rsidRDefault="00B62876" w:rsidP="009E14DE">
            <w:pPr>
              <w:rPr>
                <w:ins w:id="1526" w:author="TSB-MEU" w:date="2018-11-18T17:06:00Z"/>
                <w:sz w:val="20"/>
              </w:rPr>
            </w:pPr>
            <w:ins w:id="1527" w:author="TSB-MEU" w:date="2018-11-18T17:06: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528" w:author="TSB-MEU" w:date="2018-11-18T17:06:00Z"/>
                <w:sz w:val="20"/>
              </w:rPr>
            </w:pPr>
            <w:ins w:id="1529" w:author="TSB-MEU" w:date="2018-11-18T17:06: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530" w:author="TSB-MEU" w:date="2018-11-18T17:06:00Z"/>
                <w:sz w:val="20"/>
              </w:rPr>
            </w:pPr>
            <w:ins w:id="1531" w:author="TSB-MEU" w:date="2018-11-18T17:06: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532" w:author="TSB-MEU" w:date="2018-11-18T17:06:00Z"/>
                <w:sz w:val="20"/>
              </w:rPr>
            </w:pPr>
            <w:ins w:id="1533" w:author="TSB-MEU" w:date="2018-11-18T17:06: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534" w:author="TSB-MEU" w:date="2018-11-18T17:06:00Z"/>
                <w:sz w:val="20"/>
              </w:rPr>
            </w:pPr>
            <w:ins w:id="1535" w:author="TSB-MEU" w:date="2018-11-18T17:06: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536" w:author="TSB-MEU" w:date="2018-11-18T17:06:00Z"/>
                <w:sz w:val="20"/>
              </w:rPr>
            </w:pPr>
            <w:ins w:id="1537" w:author="TSB-MEU" w:date="2018-11-18T17:06: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538" w:author="TSB-MEU" w:date="2018-11-18T17:06:00Z"/>
                <w:sz w:val="20"/>
              </w:rPr>
            </w:pPr>
            <w:ins w:id="1539" w:author="TSB-MEU" w:date="2018-11-18T17:06: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16"/>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542" w:author="TSB-MEU" w:date="2018-11-18T17:06:00Z"/>
                <w:sz w:val="20"/>
              </w:rPr>
            </w:pPr>
            <w:ins w:id="1543" w:author="TSB-MEU" w:date="2018-11-18T17:06: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544" w:author="TSB-MEU" w:date="2018-11-18T17:06:00Z"/>
                <w:rFonts w:eastAsia="SimSun"/>
                <w:sz w:val="20"/>
              </w:rPr>
            </w:pPr>
            <w:ins w:id="1545" w:author="TSB-MEU" w:date="2018-11-18T17:06:00Z">
              <w:r w:rsidRPr="00B62876">
                <w:rPr>
                  <w:rFonts w:eastAsia="SimSun"/>
                  <w:sz w:val="20"/>
                </w:rPr>
                <w:t>instructs the Council</w:t>
              </w:r>
            </w:ins>
          </w:p>
          <w:p w:rsidR="00B62876" w:rsidRPr="00B62876" w:rsidRDefault="00B62876" w:rsidP="009E14DE">
            <w:ins w:id="1546" w:author="TSB-MEU" w:date="2018-11-18T17:06:00Z">
              <w:r w:rsidRPr="00B62876">
                <w:rPr>
                  <w:sz w:val="20"/>
                </w:rPr>
                <w:t>to consider the activities of the Secretary-General and Directors of the Bureaux with regard to the implementation of this resolution and to take necessary actions, as appropriate,</w:t>
              </w:r>
              <w:r w:rsidRPr="00B62876">
                <w:t xml:space="preserve"> </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24" w:history="1">
              <w:r w:rsidR="00B62876" w:rsidRPr="00B62876">
                <w:rPr>
                  <w:rStyle w:val="Hyperlink"/>
                  <w:rFonts w:cstheme="majorBidi"/>
                  <w:b/>
                  <w:bCs/>
                  <w:sz w:val="20"/>
                </w:rPr>
                <w:t>RESOLUTION 20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5" w:history="1">
              <w:r w:rsidR="00B62876" w:rsidRPr="00B62876">
                <w:rPr>
                  <w:rStyle w:val="Hyperlink"/>
                  <w:rFonts w:cstheme="majorBidi"/>
                  <w:b/>
                  <w:bCs/>
                  <w:sz w:val="20"/>
                </w:rPr>
                <w:t>Procedures for allocation and management of international telecommunication numbering, naming, addressing and identification resources</w:t>
              </w:r>
            </w:hyperlink>
          </w:p>
          <w:p w:rsidR="00B62876" w:rsidRPr="00B62876" w:rsidRDefault="00B62876" w:rsidP="009E14DE">
            <w:pPr>
              <w:pStyle w:val="TOC1"/>
              <w:keepLines w:val="0"/>
              <w:tabs>
                <w:tab w:val="clear" w:pos="9526"/>
                <w:tab w:val="center" w:pos="9639"/>
              </w:tabs>
              <w:spacing w:before="20" w:after="100"/>
              <w:ind w:left="0" w:firstLine="0"/>
              <w:jc w:val="center"/>
              <w:rPr>
                <w:rStyle w:val="Hyperlink"/>
                <w:rFonts w:cstheme="majorBidi"/>
                <w:b/>
                <w:bCs/>
                <w:sz w:val="20"/>
              </w:rPr>
            </w:pPr>
          </w:p>
          <w:p w:rsidR="00B62876" w:rsidRPr="00B62876" w:rsidRDefault="00B62876" w:rsidP="009E14DE">
            <w:pPr>
              <w:pStyle w:val="TOC1"/>
              <w:keepLines w:val="0"/>
              <w:tabs>
                <w:tab w:val="clear" w:pos="9526"/>
                <w:tab w:val="center" w:pos="9639"/>
              </w:tabs>
              <w:spacing w:before="120"/>
              <w:ind w:left="0" w:firstLine="0"/>
              <w:rPr>
                <w:ins w:id="1547" w:author="TSB-MEU" w:date="2018-11-18T17:09:00Z"/>
                <w:rStyle w:val="Hyperlink"/>
                <w:rFonts w:cstheme="majorBidi"/>
                <w:b/>
                <w:sz w:val="20"/>
              </w:rPr>
            </w:pPr>
            <w:r w:rsidRPr="00B62876">
              <w:rPr>
                <w:rFonts w:cstheme="majorBidi"/>
                <w:b/>
                <w:sz w:val="20"/>
              </w:rPr>
              <w:fldChar w:fldCharType="begin"/>
            </w:r>
            <w:r w:rsidRPr="00B62876">
              <w:rPr>
                <w:rFonts w:cstheme="majorBidi"/>
                <w:b/>
                <w:sz w:val="20"/>
              </w:rPr>
              <w:instrText xml:space="preserve"> HYPERLINK "https://www.itu.int/pub/publications.aspx?lang=en&amp;parent=T-RES-T.47-2016" </w:instrText>
            </w:r>
            <w:r w:rsidRPr="00B62876">
              <w:rPr>
                <w:rFonts w:cstheme="majorBidi"/>
                <w:b/>
                <w:sz w:val="20"/>
              </w:rPr>
              <w:fldChar w:fldCharType="separate"/>
            </w:r>
            <w:ins w:id="1548" w:author="TSB-MEU" w:date="2018-11-18T17:09:00Z">
              <w:r w:rsidRPr="00B62876">
                <w:rPr>
                  <w:rStyle w:val="Hyperlink"/>
                  <w:rFonts w:cstheme="majorBidi"/>
                  <w:b/>
                  <w:sz w:val="20"/>
                </w:rPr>
                <w:t>RESOLUTION 47 (Rev. Dubai, 2012)</w:t>
              </w:r>
            </w:ins>
          </w:p>
          <w:p w:rsidR="00B62876" w:rsidRPr="00B62876" w:rsidRDefault="00B62876" w:rsidP="009E14DE">
            <w:pPr>
              <w:pStyle w:val="TOC1"/>
              <w:keepLines w:val="0"/>
              <w:tabs>
                <w:tab w:val="clear" w:pos="9526"/>
                <w:tab w:val="center" w:pos="9639"/>
              </w:tabs>
              <w:spacing w:before="120"/>
              <w:ind w:left="0" w:firstLine="0"/>
              <w:jc w:val="center"/>
              <w:rPr>
                <w:ins w:id="1549" w:author="TSB-MEU" w:date="2018-11-18T17:09:00Z"/>
                <w:rFonts w:cstheme="majorBidi"/>
                <w:b/>
                <w:sz w:val="20"/>
              </w:rPr>
            </w:pPr>
            <w:ins w:id="1550" w:author="TSB-MEU" w:date="2018-11-18T17:09:00Z">
              <w:r w:rsidRPr="00B62876">
                <w:rPr>
                  <w:rStyle w:val="Hyperlink"/>
                  <w:rFonts w:cstheme="majorBidi"/>
                  <w:b/>
                  <w:sz w:val="20"/>
                </w:rPr>
                <w:t>Country code top-level domain names</w:t>
              </w:r>
            </w:ins>
            <w:r w:rsidRPr="00B62876">
              <w:rPr>
                <w:rFonts w:cstheme="majorBidi"/>
                <w:b/>
                <w:sz w:val="20"/>
              </w:rPr>
              <w:fldChar w:fldCharType="end"/>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51" w:author="TSB-MEU" w:date="2018-11-18T17:12:00Z"/>
                <w:rStyle w:val="Hyperlink"/>
                <w:rFonts w:cstheme="majorBidi"/>
                <w:b/>
                <w:sz w:val="20"/>
              </w:rPr>
            </w:pPr>
            <w:ins w:id="1552" w:author="TSB-MEU" w:date="2018-11-18T17:12:00Z">
              <w:r w:rsidRPr="00B62876">
                <w:rPr>
                  <w:rFonts w:cstheme="majorBidi"/>
                  <w:b/>
                  <w:sz w:val="20"/>
                </w:rPr>
                <w:fldChar w:fldCharType="begin"/>
              </w:r>
              <w:r w:rsidRPr="00B62876">
                <w:rPr>
                  <w:rFonts w:cstheme="majorBidi"/>
                  <w:b/>
                  <w:sz w:val="20"/>
                </w:rPr>
                <w:instrText xml:space="preserve"> HYPERLINK "https://www.itu.int/pub/publications.aspx?lang=en&amp;parent=T-RES-T.48-2016" </w:instrText>
              </w:r>
              <w:r w:rsidRPr="00B62876">
                <w:rPr>
                  <w:rFonts w:cstheme="majorBidi"/>
                  <w:b/>
                  <w:sz w:val="20"/>
                </w:rPr>
                <w:fldChar w:fldCharType="separate"/>
              </w:r>
              <w:r w:rsidRPr="00B62876">
                <w:rPr>
                  <w:rStyle w:val="Hyperlink"/>
                  <w:rFonts w:cstheme="majorBidi"/>
                  <w:b/>
                  <w:sz w:val="20"/>
                </w:rPr>
                <w:t>RESOLUTION 48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1553" w:author="TSB-MEU" w:date="2018-11-18T17:12:00Z"/>
                <w:rFonts w:cstheme="majorBidi"/>
                <w:b/>
                <w:sz w:val="20"/>
              </w:rPr>
            </w:pPr>
            <w:ins w:id="1554" w:author="TSB-MEU" w:date="2018-11-18T17:12:00Z">
              <w:r w:rsidRPr="00B62876">
                <w:rPr>
                  <w:rStyle w:val="Hyperlink"/>
                  <w:rFonts w:cstheme="majorBidi"/>
                  <w:b/>
                  <w:sz w:val="20"/>
                </w:rPr>
                <w:t>Internationalized (multilingual) domain names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keepLines w:val="0"/>
              <w:tabs>
                <w:tab w:val="clear" w:pos="9526"/>
                <w:tab w:val="center" w:pos="9639"/>
              </w:tabs>
              <w:spacing w:before="20" w:after="100"/>
              <w:ind w:left="0" w:firstLine="0"/>
              <w:rPr>
                <w:ins w:id="1555" w:author="TSB-MEU" w:date="2018-11-18T17:13:00Z"/>
                <w:rStyle w:val="Hyperlink"/>
                <w:rFonts w:cstheme="majorBidi"/>
                <w:b/>
                <w:sz w:val="20"/>
              </w:rPr>
            </w:pPr>
            <w:ins w:id="1556" w:author="TSB-MEU" w:date="2018-11-18T17:13:00Z">
              <w:r w:rsidRPr="00B62876">
                <w:rPr>
                  <w:rFonts w:cstheme="majorBidi"/>
                  <w:b/>
                  <w:sz w:val="20"/>
                </w:rPr>
                <w:fldChar w:fldCharType="begin"/>
              </w:r>
              <w:r w:rsidRPr="00B62876">
                <w:rPr>
                  <w:rFonts w:cstheme="majorBidi"/>
                  <w:b/>
                  <w:sz w:val="20"/>
                </w:rPr>
                <w:instrText xml:space="preserve"> HYPERLINK "https://www.itu.int/pub/publications.aspx?lang=en&amp;parent=T-RES-T.49-2016" </w:instrText>
              </w:r>
              <w:r w:rsidRPr="00B62876">
                <w:rPr>
                  <w:rFonts w:cstheme="majorBidi"/>
                  <w:b/>
                  <w:sz w:val="20"/>
                </w:rPr>
                <w:fldChar w:fldCharType="separate"/>
              </w:r>
              <w:r w:rsidRPr="00B62876">
                <w:rPr>
                  <w:rStyle w:val="Hyperlink"/>
                  <w:rFonts w:cstheme="majorBidi"/>
                  <w:b/>
                  <w:sz w:val="20"/>
                </w:rPr>
                <w:t>RESOLUTION 49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57" w:author="TSB-MEU" w:date="2018-11-18T17:13:00Z"/>
                <w:rFonts w:cstheme="majorBidi"/>
                <w:b/>
                <w:sz w:val="20"/>
              </w:rPr>
            </w:pPr>
            <w:ins w:id="1558" w:author="TSB-MEU" w:date="2018-11-18T17:13:00Z">
              <w:r w:rsidRPr="00B62876">
                <w:rPr>
                  <w:rStyle w:val="Hyperlink"/>
                  <w:rFonts w:cstheme="majorBidi"/>
                  <w:b/>
                  <w:sz w:val="20"/>
                </w:rPr>
                <w:t>ENUM</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59" w:author="TSB-MEU" w:date="2018-11-18T17:14:00Z"/>
                <w:rStyle w:val="Hyperlink"/>
                <w:rFonts w:cstheme="majorBidi"/>
                <w:b/>
                <w:sz w:val="20"/>
              </w:rPr>
            </w:pPr>
            <w:ins w:id="1560" w:author="TSB-MEU" w:date="2018-11-18T17:14:00Z">
              <w:r w:rsidRPr="00B62876">
                <w:rPr>
                  <w:rFonts w:cstheme="majorBidi"/>
                  <w:b/>
                  <w:sz w:val="20"/>
                </w:rPr>
                <w:fldChar w:fldCharType="begin"/>
              </w:r>
              <w:r w:rsidRPr="00B62876">
                <w:rPr>
                  <w:rFonts w:cstheme="majorBidi"/>
                  <w:b/>
                  <w:sz w:val="20"/>
                </w:rPr>
                <w:instrText xml:space="preserve"> HYPERLINK "https://www.itu.int/pub/publications.aspx?lang=en&amp;parent=T-RES-T.50-2016" </w:instrText>
              </w:r>
              <w:r w:rsidRPr="00B62876">
                <w:rPr>
                  <w:rFonts w:cstheme="majorBidi"/>
                  <w:b/>
                  <w:sz w:val="20"/>
                </w:rPr>
                <w:fldChar w:fldCharType="separate"/>
              </w:r>
              <w:r w:rsidRPr="00B62876">
                <w:rPr>
                  <w:rStyle w:val="Hyperlink"/>
                  <w:rFonts w:cstheme="majorBidi"/>
                  <w:b/>
                  <w:sz w:val="20"/>
                </w:rPr>
                <w:t>RESOLUTION 50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61" w:author="TSB-MEU" w:date="2018-11-18T17:14:00Z"/>
                <w:rFonts w:cstheme="majorBidi"/>
                <w:b/>
                <w:sz w:val="20"/>
              </w:rPr>
            </w:pPr>
            <w:ins w:id="1562" w:author="TSB-MEU" w:date="2018-11-18T17:14:00Z">
              <w:r w:rsidRPr="00B62876">
                <w:rPr>
                  <w:rStyle w:val="Hyperlink"/>
                  <w:rFonts w:cstheme="majorBidi"/>
                  <w:b/>
                  <w:sz w:val="20"/>
                </w:rPr>
                <w:t>Cybersecurity</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keepLines w:val="0"/>
              <w:tabs>
                <w:tab w:val="clear" w:pos="9526"/>
                <w:tab w:val="center" w:pos="9639"/>
              </w:tabs>
              <w:spacing w:before="20" w:after="100"/>
              <w:ind w:left="0" w:firstLine="0"/>
              <w:rPr>
                <w:ins w:id="1563" w:author="TSB-MEU" w:date="2018-11-18T17:15:00Z"/>
                <w:rStyle w:val="Hyperlink"/>
                <w:rFonts w:cstheme="majorBidi"/>
                <w:b/>
                <w:sz w:val="20"/>
              </w:rPr>
            </w:pPr>
            <w:ins w:id="1564" w:author="TSB-MEU" w:date="2018-11-18T17:15:00Z">
              <w:r w:rsidRPr="00B62876">
                <w:rPr>
                  <w:rFonts w:cstheme="majorBidi"/>
                  <w:b/>
                  <w:sz w:val="20"/>
                </w:rPr>
                <w:fldChar w:fldCharType="begin"/>
              </w:r>
              <w:r w:rsidRPr="00B62876">
                <w:rPr>
                  <w:rFonts w:cstheme="majorBidi"/>
                  <w:b/>
                  <w:sz w:val="20"/>
                </w:rPr>
                <w:instrText xml:space="preserve"> HYPERLINK "https://www.itu.int/pub/publications.aspx?lang=en&amp;parent=T-RES-T.52-2016" </w:instrText>
              </w:r>
              <w:r w:rsidRPr="00B62876">
                <w:rPr>
                  <w:rFonts w:cstheme="majorBidi"/>
                  <w:b/>
                  <w:sz w:val="20"/>
                </w:rPr>
                <w:fldChar w:fldCharType="separate"/>
              </w:r>
              <w:r w:rsidRPr="00B62876">
                <w:rPr>
                  <w:rStyle w:val="Hyperlink"/>
                  <w:rFonts w:cstheme="majorBidi"/>
                  <w:b/>
                  <w:sz w:val="20"/>
                </w:rPr>
                <w:t>RESOLUTION 52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65" w:author="TSB-MEU" w:date="2018-11-18T17:15:00Z"/>
                <w:rFonts w:cstheme="majorBidi"/>
                <w:b/>
                <w:sz w:val="20"/>
              </w:rPr>
            </w:pPr>
            <w:ins w:id="1566" w:author="TSB-MEU" w:date="2018-11-18T17:15:00Z">
              <w:r w:rsidRPr="00B62876">
                <w:rPr>
                  <w:rStyle w:val="Hyperlink"/>
                  <w:rFonts w:cstheme="majorBidi"/>
                  <w:b/>
                  <w:sz w:val="20"/>
                </w:rPr>
                <w:t>Countering and combating spam</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67" w:author="TSB-MEU" w:date="2018-11-18T17:16:00Z"/>
                <w:rStyle w:val="Hyperlink"/>
                <w:rFonts w:cstheme="majorBidi"/>
                <w:b/>
                <w:sz w:val="20"/>
              </w:rPr>
            </w:pPr>
            <w:ins w:id="1568" w:author="TSB-MEU" w:date="2018-11-18T17:16:00Z">
              <w:r w:rsidRPr="00B62876">
                <w:rPr>
                  <w:rFonts w:cstheme="majorBidi"/>
                  <w:b/>
                  <w:sz w:val="20"/>
                </w:rPr>
                <w:fldChar w:fldCharType="begin"/>
              </w:r>
              <w:r w:rsidRPr="00B62876">
                <w:rPr>
                  <w:rFonts w:cstheme="majorBidi"/>
                  <w:b/>
                  <w:sz w:val="20"/>
                </w:rPr>
                <w:instrText xml:space="preserve"> HYPERLINK "https://www.itu.int/pub/publications.aspx?lang=en&amp;parent=T-RES-T.64-2016" </w:instrText>
              </w:r>
              <w:r w:rsidRPr="00B62876">
                <w:rPr>
                  <w:rFonts w:cstheme="majorBidi"/>
                  <w:b/>
                  <w:sz w:val="20"/>
                </w:rPr>
                <w:fldChar w:fldCharType="separate"/>
              </w:r>
              <w:r w:rsidRPr="00B62876">
                <w:rPr>
                  <w:rStyle w:val="Hyperlink"/>
                  <w:rFonts w:cstheme="majorBidi"/>
                  <w:b/>
                  <w:sz w:val="20"/>
                </w:rPr>
                <w:t>RESOLUTION 64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69" w:author="TSB-MEU" w:date="2018-11-18T17:16:00Z"/>
                <w:rFonts w:cstheme="majorBidi"/>
                <w:b/>
                <w:sz w:val="20"/>
              </w:rPr>
            </w:pPr>
            <w:ins w:id="1570" w:author="TSB-MEU" w:date="2018-11-18T17:16:00Z">
              <w:r w:rsidRPr="00B62876">
                <w:rPr>
                  <w:rStyle w:val="Hyperlink"/>
                  <w:rFonts w:cstheme="majorBidi"/>
                  <w:b/>
                  <w:sz w:val="20"/>
                </w:rPr>
                <w:t>Internet protocol address allocation and facilitating the transition to and deployment of IPv6</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71" w:author="TSB-MEU" w:date="2018-11-18T17:17:00Z"/>
                <w:rStyle w:val="Hyperlink"/>
                <w:rFonts w:cstheme="majorBidi"/>
                <w:b/>
                <w:sz w:val="20"/>
              </w:rPr>
            </w:pPr>
            <w:ins w:id="1572" w:author="TSB-MEU" w:date="2018-11-18T17:17:00Z">
              <w:r w:rsidRPr="00B62876">
                <w:rPr>
                  <w:rFonts w:cstheme="majorBidi"/>
                  <w:b/>
                  <w:sz w:val="20"/>
                </w:rPr>
                <w:fldChar w:fldCharType="begin"/>
              </w:r>
              <w:r w:rsidRPr="00B62876">
                <w:rPr>
                  <w:rFonts w:cstheme="majorBidi"/>
                  <w:b/>
                  <w:sz w:val="20"/>
                </w:rPr>
                <w:instrText xml:space="preserve"> HYPERLINK "https://www.itu.int/pub/publications.aspx?lang=en&amp;parent=T-RES-T.69-2016" </w:instrText>
              </w:r>
              <w:r w:rsidRPr="00B62876">
                <w:rPr>
                  <w:rFonts w:cstheme="majorBidi"/>
                  <w:b/>
                  <w:sz w:val="20"/>
                </w:rPr>
                <w:fldChar w:fldCharType="separate"/>
              </w:r>
              <w:r w:rsidRPr="00B62876">
                <w:rPr>
                  <w:rStyle w:val="Hyperlink"/>
                  <w:rFonts w:cstheme="majorBidi"/>
                  <w:b/>
                  <w:sz w:val="20"/>
                </w:rPr>
                <w:t>RESOLUTION 69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73" w:author="TSB-MEU" w:date="2018-11-18T17:17:00Z"/>
                <w:rFonts w:cstheme="majorBidi"/>
                <w:b/>
                <w:sz w:val="20"/>
              </w:rPr>
            </w:pPr>
            <w:ins w:id="1574" w:author="TSB-MEU" w:date="2018-11-18T17:17:00Z">
              <w:r w:rsidRPr="00B62876">
                <w:rPr>
                  <w:rStyle w:val="Hyperlink"/>
                  <w:rFonts w:cstheme="majorBidi"/>
                  <w:b/>
                  <w:sz w:val="20"/>
                </w:rPr>
                <w:t>Non-discriminatory access and use of Internet resources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75" w:author="TSB-MEU" w:date="2018-11-18T17:18:00Z"/>
                <w:rStyle w:val="Hyperlink"/>
                <w:rFonts w:cstheme="majorBidi"/>
                <w:b/>
                <w:sz w:val="20"/>
              </w:rPr>
            </w:pPr>
            <w:ins w:id="1576" w:author="TSB-MEU" w:date="2018-11-18T17:18:00Z">
              <w:r w:rsidRPr="00B62876">
                <w:rPr>
                  <w:rFonts w:cstheme="majorBidi"/>
                  <w:b/>
                  <w:sz w:val="20"/>
                </w:rPr>
                <w:fldChar w:fldCharType="begin"/>
              </w:r>
              <w:r w:rsidRPr="00B62876">
                <w:rPr>
                  <w:rFonts w:cstheme="majorBidi"/>
                  <w:b/>
                  <w:sz w:val="20"/>
                </w:rPr>
                <w:instrText xml:space="preserve"> HYPERLINK "https://www.itu.int/pub/publications.aspx?lang=en&amp;parent=T-RES-T.75-2016" </w:instrText>
              </w:r>
              <w:r w:rsidRPr="00B62876">
                <w:rPr>
                  <w:rFonts w:cstheme="majorBidi"/>
                  <w:b/>
                  <w:sz w:val="20"/>
                </w:rPr>
                <w:fldChar w:fldCharType="separate"/>
              </w:r>
              <w:r w:rsidRPr="00B62876">
                <w:rPr>
                  <w:rStyle w:val="Hyperlink"/>
                  <w:rFonts w:cstheme="majorBidi"/>
                  <w:b/>
                  <w:sz w:val="20"/>
                </w:rPr>
                <w:t>RESOLUTION 75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577" w:author="TSB-MEU" w:date="2018-11-18T17:18:00Z">
              <w:r w:rsidRPr="00B62876">
                <w:rPr>
                  <w:rStyle w:val="Hyperlink"/>
                  <w:rFonts w:cstheme="majorBidi"/>
                  <w:b/>
                  <w:sz w:val="20"/>
                </w:rPr>
                <w:t>The ITU Telecommunication Standardization Sector's contribution in implementing the outcomes of the World Summit on the Information Society, taking into account the 2030 Agenda for Sustainable Development</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rPr>
                <w:ins w:id="1578" w:author="TSB-MEU" w:date="2018-11-18T17:20:00Z"/>
                <w:rFonts w:cstheme="majorBidi"/>
                <w:b/>
                <w:sz w:val="20"/>
              </w:rPr>
            </w:pPr>
            <w:ins w:id="1579" w:author="TSB-MEU" w:date="2018-11-18T17:20:00Z">
              <w:r w:rsidRPr="00B62876">
                <w:rPr>
                  <w:rFonts w:cstheme="majorBidi"/>
                  <w:b/>
                  <w:sz w:val="20"/>
                </w:rPr>
                <w:t>RESOLUTION 30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1580" w:author="TSB-MEU" w:date="2018-11-18T17:20:00Z">
              <w:r w:rsidRPr="00B62876">
                <w:rPr>
                  <w:rFonts w:cstheme="majorBidi"/>
                  <w:b/>
                  <w:sz w:val="20"/>
                </w:rPr>
                <w:t>Role of the ITU Telecommunication Development Sector in implementing the outcomes of the World Summit on the Information Society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8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111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Considering major religious periods in the scheduling of ITU conferences, assemblies and Council sessions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8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114 (MARRAKESH, 2002)</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Interpretation of No. 224 of the ITU Constitution with regard to deadlines for submitting proposals for amendments</w:t>
            </w:r>
          </w:p>
          <w:p w:rsidR="00B62876" w:rsidRPr="00B62876" w:rsidRDefault="00B62876" w:rsidP="009E14DE">
            <w:pPr>
              <w:jc w:val="center"/>
              <w:rPr>
                <w:ins w:id="1583" w:author="TSB-MEU" w:date="2018-11-18T22:40:00Z"/>
                <w:i/>
                <w:iCs/>
                <w:sz w:val="20"/>
                <w:lang w:val="en-US"/>
              </w:rPr>
            </w:pPr>
            <w:ins w:id="1584" w:author="TSB-MEU" w:date="2018-11-18T22:40:00Z">
              <w:r w:rsidRPr="00B62876">
                <w:rPr>
                  <w:i/>
                  <w:iCs/>
                  <w:sz w:val="20"/>
                  <w:lang w:val="en-US"/>
                </w:rPr>
                <w:t>resolves</w:t>
              </w:r>
            </w:ins>
          </w:p>
          <w:p w:rsidR="00B62876" w:rsidRPr="00B62876" w:rsidRDefault="00B62876" w:rsidP="009E14DE">
            <w:pPr>
              <w:rPr>
                <w:rFonts w:cstheme="majorBidi"/>
                <w:b/>
                <w:bCs/>
                <w:sz w:val="20"/>
              </w:rPr>
            </w:pPr>
            <w:ins w:id="1585" w:author="TSB-MEU" w:date="2018-11-18T22:40:00Z">
              <w:r w:rsidRPr="00B62876">
                <w:rPr>
                  <w:sz w:val="20"/>
                  <w:lang w:val="en-US"/>
                </w:rPr>
                <w:t>to endorse the view expressed by the Plenipotentiary Conference (Minneapolis,</w:t>
              </w:r>
            </w:ins>
            <w:r w:rsidRPr="00B62876">
              <w:rPr>
                <w:sz w:val="20"/>
                <w:lang w:val="en-US"/>
              </w:rPr>
              <w:t xml:space="preserve"> </w:t>
            </w:r>
            <w:ins w:id="1586" w:author="TSB-MEU" w:date="2018-11-18T22:40:00Z">
              <w:r w:rsidRPr="00B62876">
                <w:rPr>
                  <w:sz w:val="20"/>
                  <w:lang w:val="en-US"/>
                </w:rPr>
                <w:t>1998) in the aforementioned document to the effect that No. 224 of the</w:t>
              </w:r>
            </w:ins>
            <w:r w:rsidRPr="00B62876">
              <w:rPr>
                <w:sz w:val="20"/>
                <w:lang w:val="en-US"/>
              </w:rPr>
              <w:t xml:space="preserve"> </w:t>
            </w:r>
            <w:ins w:id="1587" w:author="TSB-MEU" w:date="2018-11-18T22:40:00Z">
              <w:r w:rsidRPr="00B62876">
                <w:rPr>
                  <w:sz w:val="20"/>
                  <w:lang w:val="en-US"/>
                </w:rPr>
                <w:t>Constitution should be interpreted as “intended to encourage Member States to</w:t>
              </w:r>
            </w:ins>
            <w:r w:rsidRPr="00B62876">
              <w:rPr>
                <w:sz w:val="20"/>
                <w:lang w:val="en-US"/>
              </w:rPr>
              <w:t xml:space="preserve"> </w:t>
            </w:r>
            <w:ins w:id="1588" w:author="TSB-MEU" w:date="2018-11-18T22:40:00Z">
              <w:r w:rsidRPr="00B62876">
                <w:rPr>
                  <w:sz w:val="20"/>
                  <w:lang w:val="en-US"/>
                </w:rPr>
                <w:t>submit their proposals as early as possible and, preferably, eight months before</w:t>
              </w:r>
            </w:ins>
            <w:r w:rsidRPr="00B62876">
              <w:rPr>
                <w:sz w:val="20"/>
                <w:lang w:val="en-US"/>
              </w:rPr>
              <w:t xml:space="preserve"> </w:t>
            </w:r>
            <w:ins w:id="1589" w:author="TSB-MEU" w:date="2018-11-18T22:40:00Z">
              <w:r w:rsidRPr="00B62876">
                <w:rPr>
                  <w:sz w:val="20"/>
                  <w:lang w:val="en-US"/>
                </w:rPr>
                <w:t>the opening of the conference”, and that the same applies to No. 519 of the</w:t>
              </w:r>
            </w:ins>
            <w:r w:rsidRPr="00B62876">
              <w:rPr>
                <w:sz w:val="20"/>
                <w:lang w:val="en-US"/>
              </w:rPr>
              <w:t xml:space="preserve"> </w:t>
            </w:r>
            <w:ins w:id="1590" w:author="TSB-MEU" w:date="2018-11-18T22:40:00Z">
              <w:r w:rsidRPr="00B62876">
                <w:rPr>
                  <w:sz w:val="20"/>
                  <w:lang w:val="en-US"/>
                </w:rPr>
                <w:t>Convention.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9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118 (MARRAKESH, 2002)</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Use of spectrum at frequencies above 3000 GHz</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9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119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Methods to improve the efficiency and effectiveness of the Radio Regulations Board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9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122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evolving role of the World Telecommunication Standardization Assembly</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to encourage WTSA to further develop its working methods and procedures for the purpose of improving the management of ITU-T's standardization activities;</w:t>
            </w:r>
          </w:p>
          <w:p w:rsidR="00B62876" w:rsidRPr="00B62876" w:rsidRDefault="00B62876" w:rsidP="009E14DE">
            <w:pPr>
              <w:rPr>
                <w:rFonts w:cstheme="majorBidi"/>
                <w:sz w:val="20"/>
              </w:rPr>
            </w:pPr>
            <w:r w:rsidRPr="00B62876">
              <w:rPr>
                <w:rFonts w:cstheme="majorBidi"/>
                <w:sz w:val="20"/>
              </w:rPr>
              <w:br w:type="page"/>
              <w:t xml:space="preserve">2 that WTSA shall continue, in accordance with its responsibilities, and subject to available financial resources, to promote the continued evolution of the standardization sector by means </w:t>
            </w:r>
            <w:r w:rsidRPr="00B62876">
              <w:rPr>
                <w:rFonts w:cstheme="majorBidi"/>
                <w:sz w:val="20"/>
                <w:lang w:eastAsia="ko-KR"/>
              </w:rPr>
              <w:t xml:space="preserve">such as, but not limited to, </w:t>
            </w:r>
            <w:r w:rsidRPr="00B62876">
              <w:rPr>
                <w:rFonts w:cstheme="majorBidi"/>
                <w:sz w:val="20"/>
              </w:rPr>
              <w:t>the strengthening of the role of TSAG;</w:t>
            </w:r>
          </w:p>
          <w:p w:rsidR="00B62876" w:rsidRPr="00B62876" w:rsidRDefault="00B62876" w:rsidP="009E14DE">
            <w:pPr>
              <w:rPr>
                <w:rFonts w:cstheme="majorBidi"/>
                <w:sz w:val="20"/>
              </w:rPr>
            </w:pPr>
            <w:r w:rsidRPr="00B62876">
              <w:rPr>
                <w:rFonts w:cstheme="majorBidi"/>
                <w:sz w:val="20"/>
              </w:rPr>
              <w:t>3 that WTSA shall continue to adequately address strategic issues in standardization and, through the Director of the Telecommunication Standardization Bureau, provide its proposals and comments to the ITU Council;</w:t>
            </w:r>
          </w:p>
          <w:p w:rsidR="00B62876" w:rsidRPr="00B62876" w:rsidRDefault="00B62876" w:rsidP="009E14DE">
            <w:pPr>
              <w:rPr>
                <w:rFonts w:cstheme="majorBidi"/>
                <w:sz w:val="20"/>
                <w:lang w:eastAsia="ko-KR"/>
              </w:rPr>
            </w:pPr>
            <w:r w:rsidRPr="00B62876">
              <w:rPr>
                <w:rFonts w:cstheme="majorBidi"/>
                <w:sz w:val="20"/>
              </w:rPr>
              <w:t>4 that WTSA, in its conclusions, should continue to take into account the Union's strategic plan and, consistent with No. 188 of the ITU Convention, take into consideration the financial status of the Sector;</w:t>
            </w:r>
          </w:p>
          <w:p w:rsidR="00B62876" w:rsidRPr="00B62876" w:rsidRDefault="00B62876" w:rsidP="009E14DE">
            <w:pPr>
              <w:rPr>
                <w:rFonts w:cstheme="majorBidi"/>
                <w:sz w:val="20"/>
              </w:rPr>
            </w:pPr>
            <w:r w:rsidRPr="00B62876">
              <w:rPr>
                <w:rFonts w:cstheme="majorBidi"/>
                <w:sz w:val="20"/>
              </w:rPr>
              <w:t>5 that WTSA encourage continuing close cooperation and coordination with international, regional and national organizations that formulate standards relevant to the work of ITU-T,</w:t>
            </w:r>
          </w:p>
          <w:p w:rsidR="00B62876" w:rsidRPr="00B62876" w:rsidRDefault="00B62876" w:rsidP="009E14DE">
            <w:pPr>
              <w:pStyle w:val="Call"/>
              <w:spacing w:before="120"/>
              <w:rPr>
                <w:rFonts w:cstheme="majorBidi"/>
                <w:b/>
                <w:bCs/>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in preparing the Director's report to WTSA, to include a report on the financial status of the Sector in order to assist WTSA in its functions;</w:t>
            </w:r>
          </w:p>
          <w:p w:rsidR="00B62876" w:rsidRPr="00B62876" w:rsidRDefault="00B62876" w:rsidP="009E14DE">
            <w:pPr>
              <w:rPr>
                <w:rFonts w:cstheme="majorBidi"/>
                <w:sz w:val="20"/>
              </w:rPr>
            </w:pPr>
            <w:r w:rsidRPr="00B62876">
              <w:rPr>
                <w:rFonts w:cstheme="majorBidi"/>
                <w:sz w:val="20"/>
              </w:rPr>
              <w:t>2 to continue, in consultation with relevant bodies, and the ITU membership, and in collaboration with the ITU Radiocommunication Sector and the ITU Telecommunication Development Sector, as appropriate, to organize GSS;</w:t>
            </w:r>
          </w:p>
          <w:p w:rsidR="00B62876" w:rsidRPr="00B62876" w:rsidRDefault="00B62876" w:rsidP="009E14DE">
            <w:pPr>
              <w:pStyle w:val="Call"/>
              <w:spacing w:before="120"/>
              <w:rPr>
                <w:rFonts w:cstheme="majorBidi"/>
                <w:sz w:val="20"/>
              </w:rPr>
            </w:pPr>
            <w:r w:rsidRPr="00B62876">
              <w:rPr>
                <w:rFonts w:cstheme="majorBidi"/>
                <w:sz w:val="20"/>
              </w:rPr>
              <w:t>invites the World Telecommunication Standardization Assembly</w:t>
            </w:r>
          </w:p>
          <w:p w:rsidR="00B62876" w:rsidRPr="00B62876" w:rsidRDefault="00B62876" w:rsidP="009E14DE">
            <w:pPr>
              <w:rPr>
                <w:u w:val="single"/>
                <w:lang w:eastAsia="ko-KR"/>
              </w:rPr>
            </w:pPr>
            <w:r w:rsidRPr="00B62876">
              <w:rPr>
                <w:rFonts w:cstheme="majorBidi"/>
                <w:sz w:val="20"/>
              </w:rPr>
              <w:t>to continue to take into consideration the conclusions of GSS,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1594" w:author="TSB-MEU" w:date="2018-03-06T14:55:00Z"/>
                <w:rStyle w:val="Hyperlink"/>
                <w:rFonts w:cstheme="majorBidi"/>
                <w:b/>
                <w:bCs/>
                <w:sz w:val="20"/>
              </w:rPr>
            </w:pPr>
            <w:ins w:id="1595" w:author="TSB-MEU" w:date="2018-03-06T14:55:00Z">
              <w:r w:rsidRPr="00B62876">
                <w:rPr>
                  <w:sz w:val="30"/>
                </w:rPr>
                <w:fldChar w:fldCharType="begin"/>
              </w:r>
              <w:r w:rsidRPr="00B62876">
                <w:instrText xml:space="preserve"> HYPERLINK "https://www.itu.int/pub/publications.aspx?lang=en&amp;parent=T-RES-T.22-2016" </w:instrText>
              </w:r>
              <w:r w:rsidRPr="00B62876">
                <w:rPr>
                  <w:sz w:val="30"/>
                </w:rPr>
                <w:fldChar w:fldCharType="separate"/>
              </w:r>
              <w:r w:rsidRPr="00B62876">
                <w:rPr>
                  <w:rStyle w:val="Hyperlink"/>
                  <w:rFonts w:cstheme="majorBidi"/>
                  <w:b/>
                  <w:bCs/>
                  <w:sz w:val="20"/>
                </w:rPr>
                <w:t>RESOLUTION 22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596" w:author="TSB-MEU" w:date="2018-03-06T14:55:00Z">
              <w:r w:rsidRPr="00B62876">
                <w:rPr>
                  <w:sz w:val="30"/>
                </w:rPr>
                <w:fldChar w:fldCharType="begin"/>
              </w:r>
              <w:r w:rsidRPr="00B62876">
                <w:instrText xml:space="preserve"> HYPERLINK "https://www.itu.int/pub/publications.aspx?lang=en&amp;parent=T-RES-T.22-2016" </w:instrText>
              </w:r>
              <w:r w:rsidRPr="00B62876">
                <w:rPr>
                  <w:sz w:val="30"/>
                </w:rPr>
                <w:fldChar w:fldCharType="separate"/>
              </w:r>
              <w:r w:rsidRPr="00B62876">
                <w:rPr>
                  <w:rStyle w:val="Hyperlink"/>
                  <w:rFonts w:cstheme="majorBidi"/>
                  <w:b/>
                  <w:bCs/>
                  <w:sz w:val="20"/>
                </w:rPr>
                <w:t>Authorization for the Telecommunication Standardization Advisory Group to act between world telecommunication standardization assemblies</w:t>
              </w:r>
              <w:r w:rsidRPr="00B62876">
                <w:rPr>
                  <w:rStyle w:val="Hyperlink"/>
                  <w:rFonts w:cstheme="majorBidi"/>
                  <w:b/>
                  <w:bCs/>
                  <w:sz w:val="20"/>
                </w:rPr>
                <w:fldChar w:fldCharType="end"/>
              </w:r>
            </w:ins>
          </w:p>
        </w:tc>
        <w:tc>
          <w:tcPr>
            <w:tcW w:w="1246" w:type="pct"/>
          </w:tcPr>
          <w:p w:rsidR="00B62876" w:rsidRPr="00B62876" w:rsidRDefault="00B62876" w:rsidP="009E14DE">
            <w:pPr>
              <w:pStyle w:val="TOC1"/>
              <w:keepNext/>
              <w:tabs>
                <w:tab w:val="clear" w:pos="9526"/>
                <w:tab w:val="center" w:pos="9639"/>
              </w:tabs>
              <w:spacing w:before="20" w:after="100"/>
              <w:ind w:left="0" w:firstLine="0"/>
              <w:rPr>
                <w:ins w:id="1597" w:author="TSB-MEU" w:date="2018-03-06T14:55:00Z"/>
                <w:rFonts w:cstheme="majorBidi"/>
                <w:b/>
                <w:bCs/>
                <w:sz w:val="20"/>
              </w:rPr>
            </w:pPr>
            <w:ins w:id="1598" w:author="TSB-MEU" w:date="2018-03-06T14:55:00Z">
              <w:r w:rsidRPr="00B62876">
                <w:rPr>
                  <w:rFonts w:cstheme="majorBidi"/>
                  <w:b/>
                  <w:bCs/>
                  <w:sz w:val="20"/>
                </w:rPr>
                <w:t>RESOLUTION 24 (Rev. Dubai 2014)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599" w:author="TSB-MEU" w:date="2018-03-06T14:55:00Z">
              <w:r w:rsidRPr="00B62876">
                <w:rPr>
                  <w:rFonts w:cstheme="majorBidi"/>
                  <w:b/>
                  <w:bCs/>
                  <w:sz w:val="20"/>
                </w:rPr>
                <w:t>Authorization for the Telecommunication Development Advisory Group to act between world telecommunication development conferences</w:t>
              </w:r>
            </w:ins>
          </w:p>
        </w:tc>
        <w:tc>
          <w:tcPr>
            <w:tcW w:w="1130" w:type="pct"/>
          </w:tcPr>
          <w:p w:rsidR="00B62876" w:rsidRPr="00B62876" w:rsidRDefault="00B62876" w:rsidP="009E14DE">
            <w:pPr>
              <w:pStyle w:val="TOC1"/>
              <w:keepNext/>
              <w:tabs>
                <w:tab w:val="center" w:pos="9639"/>
              </w:tabs>
              <w:spacing w:before="20" w:after="100"/>
              <w:rPr>
                <w:ins w:id="1600" w:author="TSB-MEU" w:date="2018-03-06T15:48:00Z"/>
                <w:rStyle w:val="Hyperlink"/>
                <w:rFonts w:cstheme="majorBidi"/>
                <w:b/>
                <w:bCs/>
                <w:sz w:val="20"/>
              </w:rPr>
            </w:pPr>
            <w:ins w:id="1601" w:author="TSB-MEU" w:date="2018-03-06T15:48:00Z">
              <w:r w:rsidRPr="00B62876">
                <w:rPr>
                  <w:rFonts w:cstheme="majorBidi"/>
                  <w:b/>
                  <w:bCs/>
                  <w:sz w:val="20"/>
                </w:rPr>
                <w:fldChar w:fldCharType="begin"/>
              </w:r>
              <w:r w:rsidRPr="00B62876">
                <w:rPr>
                  <w:rFonts w:cstheme="majorBidi"/>
                  <w:b/>
                  <w:bCs/>
                  <w:sz w:val="20"/>
                </w:rPr>
                <w:instrText xml:space="preserve"> HYPERLINK "https://www.itu.int/pub/publications.aspx?lang=en&amp;parent=R-RES-R.52" </w:instrText>
              </w:r>
              <w:r w:rsidRPr="00B62876">
                <w:rPr>
                  <w:rFonts w:cstheme="majorBidi"/>
                  <w:b/>
                  <w:bCs/>
                  <w:sz w:val="20"/>
                </w:rPr>
                <w:fldChar w:fldCharType="separate"/>
              </w:r>
              <w:r w:rsidRPr="00B62876">
                <w:rPr>
                  <w:rStyle w:val="Hyperlink"/>
                  <w:rFonts w:cstheme="majorBidi"/>
                  <w:b/>
                  <w:bCs/>
                  <w:sz w:val="20"/>
                </w:rPr>
                <w:t>RESOLUTION ITU-R 52-1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602" w:author="TSB-MEU" w:date="2018-03-06T15:48:00Z">
              <w:r w:rsidRPr="00B62876">
                <w:rPr>
                  <w:rStyle w:val="Hyperlink"/>
                  <w:rFonts w:cstheme="majorBidi"/>
                  <w:b/>
                  <w:bCs/>
                  <w:sz w:val="20"/>
                </w:rPr>
                <w:t>Authorization for the Radiocommunication Advisory Group (RAG) to act between Radiocommunication Assemblies (RAs)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123 (REV. </w:t>
            </w:r>
            <w:ins w:id="1603" w:author="TSB-MEU" w:date="2018-11-18T17:22:00Z">
              <w:r w:rsidRPr="00B62876">
                <w:rPr>
                  <w:rFonts w:cstheme="majorBidi"/>
                  <w:b/>
                  <w:bCs/>
                  <w:sz w:val="20"/>
                </w:rPr>
                <w:t>DIBAI</w:t>
              </w:r>
            </w:ins>
            <w:del w:id="1604" w:author="TSB-MEU" w:date="2018-11-18T17:22:00Z">
              <w:r w:rsidRPr="00B62876" w:rsidDel="00D9559D">
                <w:rPr>
                  <w:rFonts w:cstheme="majorBidi"/>
                  <w:b/>
                  <w:bCs/>
                  <w:sz w:val="20"/>
                </w:rPr>
                <w:delText>BUSAN</w:delText>
              </w:r>
            </w:del>
            <w:r w:rsidRPr="00B62876">
              <w:rPr>
                <w:rFonts w:cstheme="majorBidi"/>
                <w:b/>
                <w:bCs/>
                <w:sz w:val="20"/>
              </w:rPr>
              <w:t>, 201</w:t>
            </w:r>
            <w:ins w:id="1605" w:author="TSB-MEU" w:date="2018-11-18T17:22:00Z">
              <w:r w:rsidRPr="00B62876">
                <w:rPr>
                  <w:rFonts w:cstheme="majorBidi"/>
                  <w:b/>
                  <w:bCs/>
                  <w:sz w:val="20"/>
                </w:rPr>
                <w:t>8</w:t>
              </w:r>
            </w:ins>
            <w:del w:id="1606" w:author="TSB-MEU" w:date="2018-11-18T17:22:00Z">
              <w:r w:rsidRPr="00B62876" w:rsidDel="00D9559D">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Bridging the standardization gap between developing and developed countries</w:t>
            </w:r>
          </w:p>
          <w:p w:rsidR="00B62876" w:rsidRPr="00B62876" w:rsidRDefault="00B62876" w:rsidP="009E14DE">
            <w:pPr>
              <w:pStyle w:val="Call"/>
              <w:spacing w:before="120"/>
              <w:rPr>
                <w:ins w:id="1607" w:author="TSB-MEU" w:date="2018-11-18T17:24:00Z"/>
                <w:rFonts w:eastAsia="Calibri"/>
                <w:sz w:val="20"/>
              </w:rPr>
            </w:pPr>
            <w:ins w:id="1608" w:author="TSB-MEU" w:date="2018-11-18T17:24:00Z">
              <w:r w:rsidRPr="00B62876">
                <w:rPr>
                  <w:rFonts w:eastAsia="Calibri"/>
                  <w:sz w:val="20"/>
                </w:rPr>
                <w:t>resolves</w:t>
              </w:r>
            </w:ins>
          </w:p>
          <w:p w:rsidR="00B62876" w:rsidRPr="00B62876" w:rsidRDefault="00B62876" w:rsidP="009E14DE">
            <w:pPr>
              <w:rPr>
                <w:ins w:id="1609" w:author="TSB-MEU" w:date="2018-11-18T17:24:00Z"/>
                <w:rFonts w:eastAsia="Calibri"/>
                <w:sz w:val="20"/>
              </w:rPr>
            </w:pPr>
            <w:ins w:id="1610" w:author="TSB-MEU" w:date="2018-11-18T17:24:00Z">
              <w:r w:rsidRPr="00B62876">
                <w:rPr>
                  <w:rFonts w:eastAsia="Calibri"/>
                  <w:sz w:val="20"/>
                </w:rPr>
                <w:t>1</w:t>
              </w:r>
              <w:r w:rsidRPr="00B62876">
                <w:rPr>
                  <w:rFonts w:eastAsia="Calibri"/>
                  <w:sz w:val="20"/>
                </w:rPr>
                <w:tab/>
                <w:t>to raise awareness and promote a common understanding and dialogue among relevant stakeholders for enabling the OTT environment and ecosystem within the remit of ITU;</w:t>
              </w:r>
            </w:ins>
          </w:p>
          <w:p w:rsidR="00B62876" w:rsidRPr="00B62876" w:rsidRDefault="00B62876" w:rsidP="009E14DE">
            <w:pPr>
              <w:rPr>
                <w:ins w:id="1611" w:author="TSB-MEU" w:date="2018-11-18T17:24:00Z"/>
                <w:rFonts w:eastAsia="Calibri"/>
                <w:sz w:val="20"/>
              </w:rPr>
            </w:pPr>
            <w:ins w:id="1612" w:author="TSB-MEU" w:date="2018-11-18T17:24:00Z">
              <w:r w:rsidRPr="00B62876">
                <w:rPr>
                  <w:rFonts w:eastAsia="Calibri"/>
                  <w:sz w:val="20"/>
                </w:rPr>
                <w:t>2</w:t>
              </w:r>
              <w:r w:rsidRPr="00B62876">
                <w:rPr>
                  <w:rFonts w:eastAsia="Calibri"/>
                  <w:sz w:val="20"/>
                </w:rPr>
                <w:tab/>
                <w:t xml:space="preserve">to continue fostering studies on OTT aspects, taking into account </w:t>
              </w:r>
              <w:r w:rsidRPr="00B62876">
                <w:rPr>
                  <w:rFonts w:eastAsia="Calibri"/>
                  <w:i/>
                  <w:sz w:val="20"/>
                </w:rPr>
                <w:t>considering d)</w:t>
              </w:r>
              <w:r w:rsidRPr="00B62876">
                <w:rPr>
                  <w:rFonts w:eastAsia="Calibri"/>
                  <w:iCs/>
                  <w:sz w:val="20"/>
                </w:rPr>
                <w:t xml:space="preserve"> and </w:t>
              </w:r>
              <w:r w:rsidRPr="00B62876">
                <w:rPr>
                  <w:rFonts w:eastAsia="Calibri"/>
                  <w:i/>
                  <w:sz w:val="20"/>
                </w:rPr>
                <w:t>recognizing further d)</w:t>
              </w:r>
              <w:r w:rsidRPr="00B62876">
                <w:rPr>
                  <w:sz w:val="20"/>
                </w:rPr>
                <w:t xml:space="preserve">, </w:t>
              </w:r>
              <w:r w:rsidRPr="00B62876">
                <w:rPr>
                  <w:rFonts w:eastAsia="Calibri"/>
                  <w:sz w:val="20"/>
                </w:rPr>
                <w:t>consistent with ITU's mandate;</w:t>
              </w:r>
            </w:ins>
          </w:p>
          <w:p w:rsidR="00B62876" w:rsidRPr="00B62876" w:rsidRDefault="00B62876" w:rsidP="009E14DE">
            <w:pPr>
              <w:rPr>
                <w:ins w:id="1613" w:author="TSB-MEU" w:date="2018-11-18T17:24:00Z"/>
                <w:rFonts w:eastAsia="Calibri"/>
                <w:sz w:val="20"/>
              </w:rPr>
            </w:pPr>
            <w:ins w:id="1614" w:author="TSB-MEU" w:date="2018-11-18T17:24:00Z">
              <w:r w:rsidRPr="00B62876">
                <w:rPr>
                  <w:rFonts w:eastAsia="Calibri"/>
                  <w:sz w:val="20"/>
                </w:rPr>
                <w:t>3</w:t>
              </w:r>
              <w:r w:rsidRPr="00B62876">
                <w:rPr>
                  <w:rFonts w:eastAsia="Calibri"/>
                  <w:sz w:val="20"/>
                </w:rPr>
                <w:tab/>
                <w:t>to foster capacity-building programmes among ITU members in order to share information related to best practices and technical guidance on OTTs, especially for developing countries,</w:t>
              </w:r>
            </w:ins>
          </w:p>
          <w:p w:rsidR="00B62876" w:rsidRPr="00B62876" w:rsidRDefault="00B62876" w:rsidP="009E14DE">
            <w:pPr>
              <w:pStyle w:val="Call"/>
              <w:spacing w:before="120"/>
              <w:rPr>
                <w:ins w:id="1615" w:author="TSB-MEU" w:date="2018-11-18T17:24:00Z"/>
                <w:rFonts w:eastAsia="Calibri"/>
                <w:sz w:val="20"/>
              </w:rPr>
            </w:pPr>
            <w:ins w:id="1616" w:author="TSB-MEU" w:date="2018-11-18T17:24:00Z">
              <w:r w:rsidRPr="00B62876">
                <w:rPr>
                  <w:rFonts w:eastAsia="Calibri"/>
                  <w:sz w:val="20"/>
                </w:rPr>
                <w:t>instructs the Secretary-General</w:t>
              </w:r>
            </w:ins>
          </w:p>
          <w:p w:rsidR="00B62876" w:rsidRPr="00B62876" w:rsidRDefault="00B62876" w:rsidP="009E14DE">
            <w:pPr>
              <w:rPr>
                <w:ins w:id="1617" w:author="TSB-MEU" w:date="2018-11-18T17:24:00Z"/>
                <w:sz w:val="20"/>
              </w:rPr>
            </w:pPr>
            <w:ins w:id="1618" w:author="TSB-MEU" w:date="2018-11-18T17:24:00Z">
              <w:r w:rsidRPr="00B62876">
                <w:rPr>
                  <w:sz w:val="20"/>
                </w:rPr>
                <w:t>1</w:t>
              </w:r>
              <w:r w:rsidRPr="00B62876">
                <w:rPr>
                  <w:sz w:val="20"/>
                </w:rPr>
                <w:tab/>
                <w:t>to continue cooperation and collaboration with other relevant organizations and stakeholders and to explore opportunities for collaboration between ITU members and those of other organizations to further the objectives of this resolution;</w:t>
              </w:r>
            </w:ins>
          </w:p>
          <w:p w:rsidR="00B62876" w:rsidRPr="00B62876" w:rsidRDefault="00B62876" w:rsidP="009E14DE">
            <w:pPr>
              <w:rPr>
                <w:ins w:id="1619" w:author="TSB-MEU" w:date="2018-11-18T17:24:00Z"/>
                <w:rFonts w:eastAsia="Calibri"/>
                <w:sz w:val="20"/>
              </w:rPr>
            </w:pPr>
            <w:ins w:id="1620" w:author="TSB-MEU" w:date="2018-11-18T17:24:00Z">
              <w:r w:rsidRPr="00B62876">
                <w:rPr>
                  <w:rFonts w:eastAsia="Calibri"/>
                  <w:sz w:val="20"/>
                </w:rPr>
                <w:t>2</w:t>
              </w:r>
              <w:r w:rsidRPr="00B62876">
                <w:rPr>
                  <w:rFonts w:eastAsia="Calibri"/>
                  <w:sz w:val="20"/>
                </w:rPr>
                <w:tab/>
                <w:t>to foster opportunities for collaboration among relevant stakeholders on capacity-building programmes in order to share information related to best practices and technical guidance on OTTs, especially for developing countries;</w:t>
              </w:r>
            </w:ins>
          </w:p>
          <w:p w:rsidR="00B62876" w:rsidRPr="00B62876" w:rsidRDefault="00B62876" w:rsidP="009E14DE">
            <w:pPr>
              <w:rPr>
                <w:ins w:id="1621" w:author="TSB-MEU" w:date="2018-11-18T17:24:00Z"/>
                <w:rFonts w:eastAsia="Calibri"/>
                <w:sz w:val="20"/>
              </w:rPr>
            </w:pPr>
            <w:ins w:id="1622" w:author="TSB-MEU" w:date="2018-11-18T17:24:00Z">
              <w:r w:rsidRPr="00B62876">
                <w:rPr>
                  <w:rFonts w:eastAsia="Calibri"/>
                  <w:sz w:val="20"/>
                </w:rPr>
                <w:t>3</w:t>
              </w:r>
              <w:r w:rsidRPr="00B62876">
                <w:rPr>
                  <w:rFonts w:eastAsia="Calibri"/>
                  <w:sz w:val="20"/>
                </w:rPr>
                <w:tab/>
                <w:t>to submit an annual report to the Council on the activities undertaken under this resolution,</w:t>
              </w:r>
            </w:ins>
          </w:p>
          <w:p w:rsidR="00B62876" w:rsidRPr="00B62876" w:rsidRDefault="00B62876" w:rsidP="009E14DE">
            <w:pPr>
              <w:pStyle w:val="Call"/>
              <w:spacing w:before="120"/>
              <w:rPr>
                <w:ins w:id="1623" w:author="TSB-MEU" w:date="2018-11-18T17:24:00Z"/>
                <w:rFonts w:eastAsia="Calibri"/>
                <w:sz w:val="20"/>
              </w:rPr>
            </w:pPr>
            <w:ins w:id="1624" w:author="TSB-MEU" w:date="2018-11-18T17:24:00Z">
              <w:r w:rsidRPr="00B62876">
                <w:rPr>
                  <w:rFonts w:eastAsia="Calibri"/>
                  <w:sz w:val="20"/>
                </w:rPr>
                <w:t>instructs the Secretary-General, in consultation and collaboration with the Directors of the three Bureaux</w:t>
              </w:r>
            </w:ins>
          </w:p>
          <w:p w:rsidR="00B62876" w:rsidRPr="00B62876" w:rsidRDefault="00B62876" w:rsidP="009E14DE">
            <w:pPr>
              <w:rPr>
                <w:ins w:id="1625" w:author="TSB-MEU" w:date="2018-11-18T17:24:00Z"/>
                <w:rFonts w:eastAsia="Calibri"/>
                <w:sz w:val="20"/>
              </w:rPr>
            </w:pPr>
            <w:ins w:id="1626" w:author="TSB-MEU" w:date="2018-11-18T17:24:00Z">
              <w:r w:rsidRPr="00B62876">
                <w:rPr>
                  <w:rFonts w:eastAsia="Calibri"/>
                  <w:sz w:val="20"/>
                </w:rPr>
                <w:t>1</w:t>
              </w:r>
              <w:r w:rsidRPr="00B62876">
                <w:rPr>
                  <w:rFonts w:eastAsia="Calibri"/>
                  <w:sz w:val="20"/>
                </w:rPr>
                <w:tab/>
                <w:t>to foster collaboration and dialogue among relevant groups within the Union and with other relevant stakeholders on OTT activities;</w:t>
              </w:r>
            </w:ins>
          </w:p>
          <w:p w:rsidR="00B62876" w:rsidRPr="00B62876" w:rsidRDefault="00B62876" w:rsidP="009E14DE">
            <w:pPr>
              <w:rPr>
                <w:ins w:id="1627" w:author="TSB-MEU" w:date="2018-11-18T17:24:00Z"/>
                <w:rFonts w:eastAsia="Calibri"/>
                <w:sz w:val="20"/>
              </w:rPr>
            </w:pPr>
            <w:ins w:id="1628" w:author="TSB-MEU" w:date="2018-11-18T17:24:00Z">
              <w:r w:rsidRPr="00B62876">
                <w:rPr>
                  <w:rFonts w:eastAsia="Calibri"/>
                  <w:sz w:val="20"/>
                </w:rPr>
                <w:t>2</w:t>
              </w:r>
              <w:r w:rsidRPr="00B62876">
                <w:rPr>
                  <w:rFonts w:eastAsia="Calibri"/>
                  <w:sz w:val="20"/>
                </w:rPr>
                <w:tab/>
                <w:t>to foster collaboration and dialogue among relevant groups within the Union and with other relevant stakeholders on the transition from a legacy to an IP-based ecosystem,</w:t>
              </w:r>
            </w:ins>
          </w:p>
          <w:p w:rsidR="00B62876" w:rsidRPr="00B62876" w:rsidRDefault="00B62876" w:rsidP="009E14DE">
            <w:pPr>
              <w:pStyle w:val="Call"/>
              <w:spacing w:before="120"/>
              <w:rPr>
                <w:ins w:id="1629" w:author="TSB-MEU" w:date="2018-11-18T17:24:00Z"/>
                <w:rFonts w:eastAsia="Calibri"/>
                <w:sz w:val="20"/>
              </w:rPr>
            </w:pPr>
            <w:ins w:id="1630" w:author="TSB-MEU" w:date="2018-11-18T17:24:00Z">
              <w:r w:rsidRPr="00B62876">
                <w:rPr>
                  <w:rFonts w:eastAsia="Calibri"/>
                  <w:sz w:val="20"/>
                </w:rPr>
                <w:t>instructs the Directors of the Bureaux</w:t>
              </w:r>
            </w:ins>
          </w:p>
          <w:p w:rsidR="00B62876" w:rsidRPr="00B62876" w:rsidRDefault="00B62876" w:rsidP="009E14DE">
            <w:pPr>
              <w:rPr>
                <w:ins w:id="1631" w:author="TSB-MEU" w:date="2018-11-18T17:24:00Z"/>
                <w:rFonts w:eastAsia="Calibri"/>
                <w:sz w:val="20"/>
              </w:rPr>
            </w:pPr>
            <w:ins w:id="1632" w:author="TSB-MEU" w:date="2018-11-18T17:24:00Z">
              <w:r w:rsidRPr="00B62876">
                <w:rPr>
                  <w:rFonts w:eastAsia="Calibri"/>
                  <w:sz w:val="20"/>
                </w:rPr>
                <w:t>1</w:t>
              </w:r>
              <w:r w:rsidRPr="00B62876">
                <w:rPr>
                  <w:rFonts w:eastAsia="Calibri"/>
                  <w:sz w:val="20"/>
                </w:rPr>
                <w:tab/>
                <w:t>to collaborate closely with the Sector advisory groups to provide information on the matters covered in this resolution;</w:t>
              </w:r>
            </w:ins>
          </w:p>
          <w:p w:rsidR="00B62876" w:rsidRPr="00B62876" w:rsidRDefault="00B62876" w:rsidP="009E14DE">
            <w:pPr>
              <w:rPr>
                <w:ins w:id="1633" w:author="TSB-MEU" w:date="2018-11-18T17:24:00Z"/>
                <w:rFonts w:eastAsia="Calibri"/>
                <w:sz w:val="20"/>
              </w:rPr>
            </w:pPr>
            <w:ins w:id="1634" w:author="TSB-MEU" w:date="2018-11-18T17:24:00Z">
              <w:r w:rsidRPr="00B62876">
                <w:rPr>
                  <w:rFonts w:eastAsia="Calibri"/>
                  <w:sz w:val="20"/>
                </w:rPr>
                <w:t>2</w:t>
              </w:r>
              <w:r w:rsidRPr="00B62876">
                <w:rPr>
                  <w:rFonts w:eastAsia="Calibri"/>
                  <w:sz w:val="20"/>
                </w:rPr>
                <w:tab/>
                <w:t>to foster studies in relevant ITU study groups on different OTT aspects, such as technical, economic and policy aspects, which may have international considerations;</w:t>
              </w:r>
            </w:ins>
          </w:p>
          <w:p w:rsidR="00B62876" w:rsidRPr="00B62876" w:rsidRDefault="00B62876" w:rsidP="009E14DE">
            <w:pPr>
              <w:rPr>
                <w:ins w:id="1635" w:author="TSB-MEU" w:date="2018-11-18T17:24:00Z"/>
                <w:rFonts w:eastAsia="Calibri"/>
                <w:sz w:val="20"/>
              </w:rPr>
            </w:pPr>
            <w:ins w:id="1636" w:author="TSB-MEU" w:date="2018-11-18T17:24:00Z">
              <w:r w:rsidRPr="00B62876">
                <w:rPr>
                  <w:rFonts w:eastAsia="Calibri"/>
                  <w:sz w:val="20"/>
                </w:rPr>
                <w:t>3</w:t>
              </w:r>
              <w:r w:rsidRPr="00B62876">
                <w:rPr>
                  <w:rFonts w:eastAsia="Calibri"/>
                  <w:sz w:val="20"/>
                </w:rPr>
                <w:tab/>
                <w:t>upon request, to assist ITU Member States in applying, as appropriate, the relevant outcomes of the study groups related to ОТТ,</w:t>
              </w:r>
            </w:ins>
          </w:p>
          <w:p w:rsidR="00B62876" w:rsidRPr="00B62876" w:rsidDel="00D80223" w:rsidRDefault="00B62876" w:rsidP="009E14DE">
            <w:pPr>
              <w:pStyle w:val="TOC1"/>
              <w:keepLines w:val="0"/>
              <w:tabs>
                <w:tab w:val="center" w:pos="9639"/>
              </w:tabs>
              <w:spacing w:before="20" w:after="100"/>
              <w:ind w:left="0" w:firstLine="0"/>
              <w:jc w:val="center"/>
              <w:rPr>
                <w:del w:id="1637" w:author="TSB-MEU" w:date="2018-11-18T17:24:00Z"/>
                <w:i/>
                <w:iCs/>
                <w:sz w:val="20"/>
              </w:rPr>
            </w:pPr>
            <w:del w:id="1638" w:author="TSB-MEU" w:date="2018-11-18T17:24:00Z">
              <w:r w:rsidRPr="00B62876" w:rsidDel="00D80223">
                <w:rPr>
                  <w:i/>
                  <w:iCs/>
                  <w:sz w:val="20"/>
                </w:rPr>
                <w:delText>resolves to instruct the Secretary-General and the Directors of the three Bureaux</w:delText>
              </w:r>
            </w:del>
          </w:p>
          <w:p w:rsidR="00B62876" w:rsidRPr="00B62876" w:rsidDel="00D80223" w:rsidRDefault="00B62876" w:rsidP="009E14DE">
            <w:pPr>
              <w:pStyle w:val="TOC1"/>
              <w:keepLines w:val="0"/>
              <w:tabs>
                <w:tab w:val="center" w:pos="9639"/>
              </w:tabs>
              <w:spacing w:before="60"/>
              <w:ind w:left="0" w:firstLine="0"/>
              <w:rPr>
                <w:del w:id="1639" w:author="TSB-MEU" w:date="2018-11-18T17:24:00Z"/>
                <w:sz w:val="20"/>
              </w:rPr>
            </w:pPr>
            <w:del w:id="1640" w:author="TSB-MEU" w:date="2018-11-18T17:24:00Z">
              <w:r w:rsidRPr="00B62876" w:rsidDel="00D80223">
                <w:rPr>
                  <w:sz w:val="20"/>
                </w:rPr>
                <w:delText>1 to work closely with each other on the follow-up and implementation of this resolution, as well as Resolutions 32, 33, 44 and 54 (Rev. Dubai, 2012) of WTSA, Resolutions 37 and 47 (Rev. Dubai, 2014) of WTDC and Resolution ITU R 7 (Rev. Geneva, 2012) of RA, in order to step up actions intended and to reduce the standardization gap between developing and developed countries;</w:delText>
              </w:r>
            </w:del>
          </w:p>
          <w:p w:rsidR="00B62876" w:rsidRPr="00B62876" w:rsidDel="00D80223" w:rsidRDefault="00B62876" w:rsidP="009E14DE">
            <w:pPr>
              <w:pStyle w:val="TOC1"/>
              <w:keepLines w:val="0"/>
              <w:tabs>
                <w:tab w:val="center" w:pos="9639"/>
              </w:tabs>
              <w:spacing w:before="60"/>
              <w:ind w:left="0" w:firstLine="0"/>
              <w:rPr>
                <w:del w:id="1641" w:author="TSB-MEU" w:date="2018-11-18T17:24:00Z"/>
                <w:sz w:val="20"/>
              </w:rPr>
            </w:pPr>
            <w:del w:id="1642" w:author="TSB-MEU" w:date="2018-11-18T17:24:00Z">
              <w:r w:rsidRPr="00B62876" w:rsidDel="00D80223">
                <w:rPr>
                  <w:sz w:val="20"/>
                </w:rPr>
                <w:delText>2 to maintain a close coordination mechanism among the three Sectors at the regional level for bridging the digital divide, through activities carried out by the ITU regional offices to that end;</w:delText>
              </w:r>
            </w:del>
          </w:p>
          <w:p w:rsidR="00B62876" w:rsidRPr="00B62876" w:rsidDel="00D80223" w:rsidRDefault="00B62876" w:rsidP="009E14DE">
            <w:pPr>
              <w:pStyle w:val="TOC1"/>
              <w:keepLines w:val="0"/>
              <w:tabs>
                <w:tab w:val="center" w:pos="9639"/>
              </w:tabs>
              <w:spacing w:before="60"/>
              <w:ind w:left="0" w:firstLine="0"/>
              <w:rPr>
                <w:del w:id="1643" w:author="TSB-MEU" w:date="2018-11-18T17:24:00Z"/>
                <w:sz w:val="20"/>
              </w:rPr>
            </w:pPr>
            <w:del w:id="1644" w:author="TSB-MEU" w:date="2018-11-18T17:24:00Z">
              <w:r w:rsidRPr="00B62876" w:rsidDel="00D80223">
                <w:rPr>
                  <w:sz w:val="20"/>
                </w:rPr>
                <w:delText>3 to provide developing countries with assistance to enhance capacity building in the standardization field, including through collaboration with the relevant academia;</w:delText>
              </w:r>
            </w:del>
          </w:p>
          <w:p w:rsidR="00B62876" w:rsidRPr="00B62876" w:rsidDel="00D80223" w:rsidRDefault="00B62876" w:rsidP="009E14DE">
            <w:pPr>
              <w:pStyle w:val="TOC1"/>
              <w:keepLines w:val="0"/>
              <w:tabs>
                <w:tab w:val="center" w:pos="9639"/>
              </w:tabs>
              <w:spacing w:before="60"/>
              <w:ind w:left="0" w:firstLine="0"/>
              <w:rPr>
                <w:del w:id="1645" w:author="TSB-MEU" w:date="2018-11-18T17:24:00Z"/>
                <w:sz w:val="20"/>
              </w:rPr>
            </w:pPr>
            <w:del w:id="1646" w:author="TSB-MEU" w:date="2018-11-18T17:24:00Z">
              <w:r w:rsidRPr="00B62876" w:rsidDel="00D80223">
                <w:rPr>
                  <w:sz w:val="20"/>
                </w:rPr>
                <w:delText>4 to identify ways and means to support the participation of representatives of developing countries in the meetings of the three Sectors of ITU and the dissemination of information on standardization;</w:delText>
              </w:r>
            </w:del>
          </w:p>
          <w:p w:rsidR="00B62876" w:rsidRPr="00B62876" w:rsidDel="00D80223" w:rsidRDefault="00B62876" w:rsidP="009E14DE">
            <w:pPr>
              <w:pStyle w:val="TOC1"/>
              <w:keepLines w:val="0"/>
              <w:tabs>
                <w:tab w:val="center" w:pos="9639"/>
              </w:tabs>
              <w:spacing w:before="60"/>
              <w:ind w:left="0" w:firstLine="0"/>
              <w:rPr>
                <w:del w:id="1647" w:author="TSB-MEU" w:date="2018-11-18T17:24:00Z"/>
                <w:sz w:val="20"/>
              </w:rPr>
            </w:pPr>
            <w:del w:id="1648" w:author="TSB-MEU" w:date="2018-11-18T17:24:00Z">
              <w:r w:rsidRPr="00B62876" w:rsidDel="00D80223">
                <w:rPr>
                  <w:sz w:val="20"/>
                </w:rPr>
                <w:delText>5 to further collaborate with the relevant regional organizations and support their work in this area;</w:delText>
              </w:r>
            </w:del>
          </w:p>
          <w:p w:rsidR="00B62876" w:rsidRPr="00B62876" w:rsidDel="00D80223" w:rsidRDefault="00B62876" w:rsidP="009E14DE">
            <w:pPr>
              <w:pStyle w:val="TOC1"/>
              <w:keepLines w:val="0"/>
              <w:tabs>
                <w:tab w:val="center" w:pos="9639"/>
              </w:tabs>
              <w:spacing w:before="60"/>
              <w:ind w:left="0" w:firstLine="0"/>
              <w:rPr>
                <w:del w:id="1649" w:author="TSB-MEU" w:date="2018-11-18T17:24:00Z"/>
                <w:sz w:val="20"/>
              </w:rPr>
            </w:pPr>
            <w:del w:id="1650" w:author="TSB-MEU" w:date="2018-11-18T17:24:00Z">
              <w:r w:rsidRPr="00B62876" w:rsidDel="00D80223">
                <w:rPr>
                  <w:sz w:val="20"/>
                </w:rPr>
                <w:delText>6 to strengthen the mechanisms for preparing and submitting reports on the implementation of the action plan associated with Resolution 44 (Rev. Dubai, 2012) of WTSA, taking into account the four-year rolling operational plans of each Bureau;</w:delText>
              </w:r>
            </w:del>
          </w:p>
          <w:p w:rsidR="00B62876" w:rsidRPr="00B62876" w:rsidRDefault="00B62876" w:rsidP="009E14DE">
            <w:pPr>
              <w:pStyle w:val="TOC1"/>
              <w:keepLines w:val="0"/>
              <w:tabs>
                <w:tab w:val="clear" w:pos="9526"/>
                <w:tab w:val="center" w:pos="9639"/>
              </w:tabs>
              <w:spacing w:before="60"/>
              <w:ind w:left="0" w:firstLine="0"/>
              <w:rPr>
                <w:ins w:id="1651" w:author="TSB-MEU" w:date="2018-11-18T17:24:00Z"/>
                <w:sz w:val="20"/>
              </w:rPr>
            </w:pPr>
            <w:del w:id="1652" w:author="TSB-MEU" w:date="2018-11-18T17:24:00Z">
              <w:r w:rsidRPr="00B62876" w:rsidDel="00D80223">
                <w:rPr>
                  <w:sz w:val="20"/>
                </w:rPr>
                <w:delText>7 to promote the timely development of guidelines for developing countries on the basis of ITU-R and ITU-T recommendations, particularly those related to priority standardization issues, including the introduction of and switchover to new technologies, as well as the preparation and application of ITU recommendations,</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653" w:author="TSB-MEU" w:date="2018-11-18T17:24:00Z"/>
                <w:b/>
                <w:sz w:val="20"/>
              </w:rPr>
            </w:pPr>
            <w:ins w:id="1654" w:author="TSB-MEU" w:date="2018-11-18T17:24:00Z">
              <w:r w:rsidRPr="00B62876">
                <w:rPr>
                  <w:b/>
                  <w:sz w:val="20"/>
                </w:rPr>
                <w:t>RESOLUTION 71 (Rev. dubai, 2018)</w:t>
              </w:r>
            </w:ins>
          </w:p>
          <w:p w:rsidR="00B62876" w:rsidRPr="00B62876" w:rsidRDefault="00B62876" w:rsidP="009E14DE">
            <w:pPr>
              <w:pStyle w:val="Restitle"/>
              <w:spacing w:before="120"/>
              <w:rPr>
                <w:ins w:id="1655" w:author="TSB-MEU" w:date="2018-11-18T17:24:00Z"/>
                <w:sz w:val="20"/>
              </w:rPr>
            </w:pPr>
            <w:ins w:id="1656" w:author="TSB-MEU" w:date="2018-11-18T17:24:00Z">
              <w:r w:rsidRPr="00B62876">
                <w:rPr>
                  <w:sz w:val="20"/>
                </w:rPr>
                <w:t>Strategic plan for the Union for 2020-2023</w:t>
              </w:r>
            </w:ins>
          </w:p>
          <w:p w:rsidR="00B62876" w:rsidRPr="00B62876" w:rsidRDefault="00B62876" w:rsidP="009E14DE">
            <w:pPr>
              <w:pStyle w:val="TOC1"/>
              <w:keepLines w:val="0"/>
              <w:tabs>
                <w:tab w:val="clear" w:pos="9526"/>
                <w:tab w:val="center" w:pos="9639"/>
              </w:tabs>
              <w:spacing w:before="60"/>
              <w:ind w:left="0" w:firstLine="0"/>
              <w:rPr>
                <w:rFonts w:cstheme="majorBidi"/>
                <w:b/>
                <w:bCs/>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26" w:history="1">
              <w:r w:rsidR="00B62876" w:rsidRPr="00B62876">
                <w:rPr>
                  <w:rStyle w:val="Hyperlink"/>
                  <w:rFonts w:cstheme="majorBidi"/>
                  <w:b/>
                  <w:bCs/>
                  <w:sz w:val="20"/>
                </w:rPr>
                <w:t>RESOLUTION 44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7" w:history="1">
              <w:r w:rsidR="00B62876" w:rsidRPr="00B62876">
                <w:rPr>
                  <w:rStyle w:val="Hyperlink"/>
                  <w:rFonts w:cstheme="majorBidi"/>
                  <w:b/>
                  <w:bCs/>
                  <w:sz w:val="20"/>
                </w:rPr>
                <w:t>Bridging the standardization gap between developing and developed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2 that ITU-T, in collaboration with the other Sectors, especially the ITU Telecommunication Development Sector (ITU</w:t>
            </w:r>
            <w:r w:rsidRPr="00B62876">
              <w:rPr>
                <w:rFonts w:cstheme="majorBidi"/>
                <w:sz w:val="20"/>
              </w:rPr>
              <w:noBreakHyphen/>
              <w:t>D),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developing strategies and methods that facilitate the process of linking innovations to the standardization process;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developing means to align their national industrial and innovation strategies towards the goal of achieving highest impact on their socio-economic ecosystems;</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assist developing countries on developing strategies in establishing national/international test laboratories for emerging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resolves that ITU regional offices</w:t>
            </w:r>
          </w:p>
          <w:p w:rsidR="00B62876" w:rsidRPr="00B62876" w:rsidRDefault="00B62876" w:rsidP="009E14DE">
            <w:pPr>
              <w:rPr>
                <w:rFonts w:cstheme="majorBidi"/>
                <w:sz w:val="20"/>
              </w:rPr>
            </w:pPr>
            <w:r w:rsidRPr="00B62876">
              <w:rPr>
                <w:rFonts w:cstheme="majorBidi"/>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B62876">
              <w:rPr>
                <w:rFonts w:cstheme="majorBidi"/>
                <w:sz w:val="20"/>
              </w:rPr>
              <w:noBreakHyphen/>
              <w:t>T study groups;</w:t>
            </w:r>
          </w:p>
          <w:p w:rsidR="00B62876" w:rsidRPr="00B62876" w:rsidRDefault="00B62876" w:rsidP="009E14DE">
            <w:pPr>
              <w:rPr>
                <w:rFonts w:cstheme="majorBidi"/>
                <w:sz w:val="20"/>
              </w:rPr>
            </w:pPr>
            <w:r w:rsidRPr="00B62876">
              <w:rPr>
                <w:rFonts w:cstheme="majorBidi"/>
                <w:sz w:val="20"/>
              </w:rPr>
              <w:t>2 assist, within the offices' budgets, the vice-chairmen appointed with specific responsibilities, including, among others, the following:</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closely work with ITU members in the region in order to mobilize them to participate in ITU standardization activities to assist in bridging the standardization gap;</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make mobilization and participation reports to the ITU body concerning the region;</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prepare and submit a mobilization programme for the regions that they represent at the first meeting of TSAG or a study group and send a report to TSAG;</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inform ITU members of programmes and initiatives within ITU-D that could assist in bridging the standardization gap;</w:t>
            </w:r>
          </w:p>
          <w:p w:rsidR="00B62876" w:rsidRPr="00B62876" w:rsidRDefault="00B62876" w:rsidP="009E14DE">
            <w:pPr>
              <w:rPr>
                <w:rFonts w:cstheme="majorBidi"/>
                <w:sz w:val="20"/>
              </w:rPr>
            </w:pPr>
            <w:r w:rsidRPr="00B62876">
              <w:rPr>
                <w:rFonts w:cstheme="majorBidi"/>
                <w:sz w:val="20"/>
              </w:rPr>
              <w:t>3 organize and coordinate the activities of the regional groups of ITU-T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Directors of the Radiocommunication Bureau and the Telecommunication Development Bureau</w:t>
            </w:r>
          </w:p>
          <w:p w:rsidR="00B62876" w:rsidRPr="00B62876" w:rsidRDefault="00B62876" w:rsidP="009E14DE">
            <w:pPr>
              <w:rPr>
                <w:rFonts w:cstheme="majorBidi"/>
                <w:sz w:val="20"/>
              </w:rPr>
            </w:pPr>
            <w:r w:rsidRPr="00B62876">
              <w:rPr>
                <w:rFonts w:cstheme="majorBidi"/>
                <w:sz w:val="20"/>
              </w:rPr>
              <w:t>within available resources</w:t>
            </w:r>
          </w:p>
          <w:p w:rsidR="00B62876" w:rsidRPr="00B62876" w:rsidRDefault="00B62876" w:rsidP="009E14DE">
            <w:pPr>
              <w:rPr>
                <w:rFonts w:cstheme="majorBidi"/>
                <w:sz w:val="20"/>
              </w:rPr>
            </w:pPr>
            <w:r w:rsidRPr="00B62876">
              <w:rPr>
                <w:rFonts w:cstheme="majorBidi"/>
                <w:sz w:val="20"/>
              </w:rPr>
              <w:t>1 to continue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2 to encourage the formation of partnerships under the patronage of ITU</w:t>
            </w:r>
            <w:r w:rsidRPr="00B62876">
              <w:rPr>
                <w:rFonts w:cstheme="majorBidi"/>
                <w:sz w:val="20"/>
              </w:rPr>
              <w:noBreakHyphen/>
              <w:t>T as one of the means for financing and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3 to consider, whenever possible, holding workshops concurrently with meetings of the ITU</w:t>
            </w:r>
            <w:r w:rsidRPr="00B62876">
              <w:rPr>
                <w:rFonts w:cstheme="majorBidi"/>
                <w:sz w:val="20"/>
              </w:rPr>
              <w:noBreakHyphen/>
              <w:t>T regional groups, in coordination and collaboration with the Director of BDT;</w:t>
            </w:r>
          </w:p>
          <w:p w:rsidR="00B62876" w:rsidRPr="00B62876" w:rsidRDefault="00B62876" w:rsidP="009E14DE">
            <w:pPr>
              <w:rPr>
                <w:rFonts w:cstheme="majorBidi"/>
                <w:sz w:val="20"/>
              </w:rPr>
            </w:pPr>
            <w:r w:rsidRPr="00B62876">
              <w:rPr>
                <w:rFonts w:cstheme="majorBidi"/>
                <w:sz w:val="20"/>
              </w:rPr>
              <w:t>4 to assist developing countries with their studies, particularly in respect of their priority questions and towards developing and implementing ITU-T Recommendations;</w:t>
            </w:r>
          </w:p>
          <w:p w:rsidR="00B62876" w:rsidRPr="00B62876" w:rsidRDefault="00B62876" w:rsidP="009E14DE">
            <w:pPr>
              <w:rPr>
                <w:rFonts w:cstheme="majorBidi"/>
                <w:sz w:val="20"/>
              </w:rPr>
            </w:pPr>
            <w:r w:rsidRPr="00B62876">
              <w:rPr>
                <w:rFonts w:cstheme="majorBidi"/>
                <w:sz w:val="20"/>
              </w:rPr>
              <w:t>5 to continue the activities of the implementation group established within TSB to organize, mobilize resources, coordinate efforts and monitor work related to this resolution and the associated action plan;</w:t>
            </w:r>
          </w:p>
          <w:p w:rsidR="00B62876" w:rsidRPr="00B62876" w:rsidRDefault="00B62876" w:rsidP="009E14DE">
            <w:pPr>
              <w:rPr>
                <w:rFonts w:cstheme="majorBidi"/>
                <w:sz w:val="20"/>
              </w:rPr>
            </w:pPr>
            <w:r w:rsidRPr="00B62876">
              <w:rPr>
                <w:rFonts w:cstheme="majorBidi"/>
                <w:sz w:val="20"/>
              </w:rPr>
              <w:t>6 to carry out the necessary studies on the role of innovation management and innovation stimulation programmes on bridging the standardization gap between the developed and developing countries;</w:t>
            </w:r>
          </w:p>
          <w:p w:rsidR="00B62876" w:rsidRPr="00B62876" w:rsidRDefault="00B62876" w:rsidP="009E14DE">
            <w:pPr>
              <w:rPr>
                <w:rFonts w:cstheme="majorBidi"/>
                <w:sz w:val="20"/>
              </w:rPr>
            </w:pPr>
            <w:r w:rsidRPr="00B62876">
              <w:rPr>
                <w:rFonts w:cstheme="majorBidi"/>
                <w:sz w:val="20"/>
              </w:rPr>
              <w:t>7 to include in the TSB budget proposal to the Council funds identified for the implementation of this resolution, taking into account financial constraints and existing and planned BDT activities;</w:t>
            </w:r>
          </w:p>
          <w:p w:rsidR="00B62876" w:rsidRPr="00B62876" w:rsidRDefault="00B62876" w:rsidP="009E14DE">
            <w:pPr>
              <w:rPr>
                <w:rFonts w:cstheme="majorBidi"/>
                <w:sz w:val="20"/>
              </w:rPr>
            </w:pPr>
            <w:r w:rsidRPr="00B62876">
              <w:rPr>
                <w:rFonts w:cstheme="majorBidi"/>
                <w:sz w:val="20"/>
              </w:rPr>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B62876" w:rsidRPr="00B62876" w:rsidRDefault="00B62876" w:rsidP="009E14DE">
            <w:pPr>
              <w:rPr>
                <w:rFonts w:cstheme="majorBidi"/>
                <w:sz w:val="20"/>
              </w:rPr>
            </w:pPr>
            <w:r w:rsidRPr="00B62876">
              <w:rPr>
                <w:rFonts w:cstheme="majorBidi"/>
                <w:sz w:val="20"/>
              </w:rPr>
              <w:t>9 to provide support and assistance to developing countries, if requested, in drafting/developing a set of guidelines on the application of ITU</w:t>
            </w:r>
            <w:r w:rsidRPr="00B62876">
              <w:rPr>
                <w:rFonts w:cstheme="majorBidi"/>
                <w:sz w:val="20"/>
              </w:rPr>
              <w:noBreakHyphen/>
              <w:t>T Recommendations at the national level in order to enhance their participation in ITU-T study groups, with the assistance of the ITU regional offices, for bridging the standardization gap;</w:t>
            </w:r>
          </w:p>
          <w:p w:rsidR="00B62876" w:rsidRPr="00B62876" w:rsidRDefault="00B62876" w:rsidP="009E14DE">
            <w:pPr>
              <w:rPr>
                <w:rFonts w:cstheme="majorBidi"/>
                <w:sz w:val="20"/>
              </w:rPr>
            </w:pPr>
            <w:r w:rsidRPr="00B62876">
              <w:rPr>
                <w:rFonts w:cstheme="majorBidi"/>
                <w:sz w:val="20"/>
              </w:rPr>
              <w:t>10 to enhance the use of electronic channels such as webinars or e-learning for education and training on the implementation of ITU-T Recommendations;</w:t>
            </w:r>
          </w:p>
          <w:p w:rsidR="00B62876" w:rsidRPr="00B62876" w:rsidRDefault="00B62876" w:rsidP="009E14DE">
            <w:pPr>
              <w:rPr>
                <w:rFonts w:cstheme="majorBidi"/>
                <w:sz w:val="20"/>
              </w:rPr>
            </w:pPr>
            <w:r w:rsidRPr="00B62876">
              <w:rPr>
                <w:rFonts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rsidR="00B62876" w:rsidRPr="00B62876" w:rsidRDefault="00B62876" w:rsidP="009E14DE">
            <w:pPr>
              <w:rPr>
                <w:rFonts w:cstheme="majorBidi"/>
                <w:sz w:val="20"/>
              </w:rPr>
            </w:pPr>
            <w:r w:rsidRPr="00B62876">
              <w:rPr>
                <w:rFonts w:cstheme="majorBidi"/>
                <w:sz w:val="20"/>
              </w:rPr>
              <w:t>12 to report on the effectiveness of the regional groups to the Council;</w:t>
            </w:r>
          </w:p>
          <w:p w:rsidR="00B62876" w:rsidRPr="00B62876" w:rsidRDefault="00B62876" w:rsidP="009E14DE">
            <w:pPr>
              <w:rPr>
                <w:rFonts w:cstheme="majorBidi"/>
                <w:sz w:val="20"/>
              </w:rPr>
            </w:pPr>
            <w:r w:rsidRPr="00B62876">
              <w:rPr>
                <w:rFonts w:cstheme="majorBidi"/>
                <w:sz w:val="20"/>
              </w:rPr>
              <w:t>13 to conduct workshops and seminars, as appropriate, for disseminating information and increasing understanding of new Recommendations and implementation guidelines for Recommendations, in particular for developing countries;</w:t>
            </w:r>
          </w:p>
          <w:p w:rsidR="00B62876" w:rsidRPr="00B62876" w:rsidRDefault="00B62876" w:rsidP="009E14DE">
            <w:pPr>
              <w:rPr>
                <w:rFonts w:cstheme="majorBidi"/>
                <w:sz w:val="20"/>
              </w:rPr>
            </w:pPr>
            <w:r w:rsidRPr="00B62876">
              <w:rPr>
                <w:rFonts w:cstheme="majorBidi"/>
                <w:sz w:val="20"/>
              </w:rPr>
              <w:t>14 to provide remote participation, where possible, for more ITU</w:t>
            </w:r>
            <w:r w:rsidRPr="00B62876">
              <w:rPr>
                <w:rFonts w:cstheme="majorBidi"/>
                <w:sz w:val="20"/>
              </w:rPr>
              <w:noBreakHyphen/>
              <w:t>T workshops, seminars and forums, encouraging greater participation by developing countries;</w:t>
            </w:r>
          </w:p>
          <w:p w:rsidR="00B62876" w:rsidRPr="00B62876" w:rsidRDefault="00B62876" w:rsidP="009E14DE">
            <w:pPr>
              <w:rPr>
                <w:rFonts w:cstheme="majorBidi"/>
                <w:sz w:val="20"/>
              </w:rPr>
            </w:pPr>
            <w:r w:rsidRPr="00B62876">
              <w:rPr>
                <w:rFonts w:cstheme="majorBidi"/>
                <w:sz w:val="20"/>
              </w:rPr>
              <w:t>15 to leverage existing ITU</w:t>
            </w:r>
            <w:r w:rsidRPr="00B62876">
              <w:rPr>
                <w:rFonts w:cstheme="majorBidi"/>
                <w:sz w:val="20"/>
              </w:rPr>
              <w:noBreakHyphen/>
              <w:t>D platforms, such as the Global Innovation Platform, in order for developing countries to have greater involvement in ITU</w:t>
            </w:r>
            <w:r w:rsidRPr="00B62876">
              <w:rPr>
                <w:rFonts w:cstheme="majorBidi"/>
                <w:sz w:val="20"/>
              </w:rPr>
              <w:noBreakHyphen/>
              <w:t>T's standardization work;</w:t>
            </w:r>
          </w:p>
          <w:p w:rsidR="00B62876" w:rsidRPr="00B62876" w:rsidRDefault="00B62876" w:rsidP="009E14DE">
            <w:pPr>
              <w:rPr>
                <w:rFonts w:cstheme="majorBidi"/>
                <w:sz w:val="20"/>
              </w:rPr>
            </w:pPr>
            <w:r w:rsidRPr="00B62876">
              <w:rPr>
                <w:rFonts w:cstheme="majorBidi"/>
                <w:sz w:val="20"/>
              </w:rPr>
              <w:t>16 to study the possibility of generating additional revenue for ITU</w:t>
            </w:r>
            <w:r w:rsidRPr="00B62876">
              <w:rPr>
                <w:rFonts w:cstheme="majorBidi"/>
                <w:sz w:val="20"/>
              </w:rPr>
              <w:noBreakHyphen/>
              <w:t>T activities on bridging the standardization gap, through identifying new financial resources not related to the voluntary contributions mentioned above,</w:t>
            </w:r>
          </w:p>
          <w:p w:rsidR="00B62876" w:rsidRPr="00B62876" w:rsidRDefault="00B62876" w:rsidP="009E14DE">
            <w:pPr>
              <w:pStyle w:val="Call"/>
              <w:keepNext w:val="0"/>
              <w:keepLines w:val="0"/>
              <w:spacing w:before="120"/>
              <w:rPr>
                <w:sz w:val="20"/>
              </w:rPr>
            </w:pPr>
            <w:r w:rsidRPr="00B62876">
              <w:rPr>
                <w:sz w:val="20"/>
              </w:rPr>
              <w:t>further instructs the study groups</w:t>
            </w:r>
          </w:p>
          <w:p w:rsidR="00B62876" w:rsidRPr="00B62876" w:rsidRDefault="00B62876" w:rsidP="009E14DE">
            <w:pPr>
              <w:rPr>
                <w:rFonts w:cstheme="majorBidi"/>
                <w:sz w:val="20"/>
              </w:rPr>
            </w:pPr>
            <w:r w:rsidRPr="00B62876">
              <w:rPr>
                <w:rFonts w:cstheme="majorBidi"/>
                <w:sz w:val="20"/>
              </w:rPr>
              <w:t>2 to take appropriate steps to have studies carried out on questions connected with standardization which are identified by WTDCs;</w:t>
            </w:r>
          </w:p>
          <w:p w:rsidR="00B62876" w:rsidRPr="00B62876" w:rsidRDefault="00B62876" w:rsidP="009E14DE">
            <w:pPr>
              <w:rPr>
                <w:rFonts w:cstheme="majorBidi"/>
                <w:sz w:val="20"/>
              </w:rPr>
            </w:pPr>
            <w:r w:rsidRPr="00B62876">
              <w:rPr>
                <w:rFonts w:cstheme="majorBidi"/>
                <w:sz w:val="20"/>
              </w:rPr>
              <w:t>3 to continue liaising with ITU</w:t>
            </w:r>
            <w:r w:rsidRPr="00B62876">
              <w:rPr>
                <w:rFonts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rsidR="00B62876" w:rsidRPr="00B62876" w:rsidRDefault="00B62876" w:rsidP="009E14DE">
            <w:pPr>
              <w:pStyle w:val="Call"/>
              <w:keepNext w:val="0"/>
              <w:keepLines w:val="0"/>
              <w:spacing w:before="120"/>
              <w:rPr>
                <w:sz w:val="20"/>
              </w:rPr>
            </w:pPr>
            <w:r w:rsidRPr="00B62876">
              <w:rPr>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1 to work closely with the Directors of BDT and the Radiocommunication Bureau (BR) in order to encourage the formation of partnerships under the patronage of ITU-T as one of the means for financing the action plan;</w:t>
            </w:r>
          </w:p>
          <w:p w:rsidR="00B62876" w:rsidRPr="00B62876" w:rsidRDefault="00B62876" w:rsidP="009E14DE">
            <w:pPr>
              <w:pStyle w:val="TOC1"/>
              <w:keepLines w:val="0"/>
              <w:tabs>
                <w:tab w:val="clear" w:pos="9526"/>
                <w:tab w:val="center" w:pos="9639"/>
              </w:tabs>
              <w:spacing w:before="120"/>
              <w:ind w:left="0" w:firstLine="0"/>
              <w:rPr>
                <w:ins w:id="1657" w:author="TSB-MEU" w:date="2018-11-18T17:26:00Z"/>
                <w:rFonts w:cstheme="majorBidi"/>
                <w:sz w:val="20"/>
              </w:rPr>
            </w:pPr>
            <w:r w:rsidRPr="00B62876">
              <w:rPr>
                <w:rFonts w:cstheme="majorBidi"/>
                <w:sz w:val="20"/>
              </w:rPr>
              <w:t>2 to consider, whenever possible, holding workshops concurrently with meetings of the ITU-T regional groups, in coordination and collaboration with the Director of BDT,</w:t>
            </w: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58" w:author="TSB-MEU" w:date="2018-11-18T17:27:00Z"/>
                <w:rStyle w:val="Hyperlink"/>
                <w:rFonts w:cstheme="majorBidi"/>
                <w:b/>
                <w:bCs/>
                <w:sz w:val="20"/>
              </w:rPr>
            </w:pPr>
            <w:ins w:id="1659" w:author="TSB-MEU" w:date="2018-11-18T17:27:00Z">
              <w:r w:rsidRPr="00B62876">
                <w:rPr>
                  <w:rFonts w:cstheme="majorBidi"/>
                  <w:b/>
                  <w:bCs/>
                  <w:sz w:val="20"/>
                </w:rPr>
                <w:fldChar w:fldCharType="begin"/>
              </w:r>
              <w:r w:rsidRPr="00B62876">
                <w:rPr>
                  <w:rFonts w:cstheme="majorBidi"/>
                  <w:b/>
                  <w:bCs/>
                  <w:sz w:val="20"/>
                </w:rPr>
                <w:instrText xml:space="preserve"> HYPERLINK "https://www.itu.int/pub/publications.aspx?lang=en&amp;parent=T-RES-T.32-2016" </w:instrText>
              </w:r>
              <w:r w:rsidRPr="00B62876">
                <w:rPr>
                  <w:rFonts w:cstheme="majorBidi"/>
                  <w:b/>
                  <w:bCs/>
                  <w:sz w:val="20"/>
                </w:rPr>
                <w:fldChar w:fldCharType="separate"/>
              </w:r>
              <w:r w:rsidRPr="00B62876">
                <w:rPr>
                  <w:rStyle w:val="Hyperlink"/>
                  <w:rFonts w:cstheme="majorBidi"/>
                  <w:b/>
                  <w:bCs/>
                  <w:sz w:val="20"/>
                </w:rPr>
                <w:t>RESOLUTION 32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660" w:author="TSB-MEU" w:date="2018-11-18T17:27:00Z"/>
                <w:rFonts w:cstheme="majorBidi"/>
                <w:b/>
                <w:bCs/>
                <w:sz w:val="20"/>
              </w:rPr>
            </w:pPr>
            <w:ins w:id="1661" w:author="TSB-MEU" w:date="2018-11-18T17:27:00Z">
              <w:r w:rsidRPr="00B62876">
                <w:rPr>
                  <w:rStyle w:val="Hyperlink"/>
                  <w:rFonts w:cstheme="majorBidi"/>
                  <w:b/>
                  <w:bCs/>
                  <w:sz w:val="20"/>
                </w:rPr>
                <w:t>Strengthening electronic working methods for the work of the ITU Telecommunication Standardization Sector</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62" w:author="TSB-MEU" w:date="2018-11-18T17:28:00Z"/>
                <w:rStyle w:val="Hyperlink"/>
                <w:rFonts w:cstheme="majorBidi"/>
                <w:b/>
                <w:bCs/>
                <w:sz w:val="20"/>
              </w:rPr>
            </w:pPr>
            <w:ins w:id="1663" w:author="TSB-MEU" w:date="2018-11-18T17:28:00Z">
              <w:r w:rsidRPr="00B62876">
                <w:rPr>
                  <w:rFonts w:cstheme="majorBidi"/>
                  <w:b/>
                  <w:bCs/>
                  <w:sz w:val="20"/>
                </w:rPr>
                <w:fldChar w:fldCharType="begin"/>
              </w:r>
              <w:r w:rsidRPr="00B62876">
                <w:rPr>
                  <w:rFonts w:cstheme="majorBidi"/>
                  <w:b/>
                  <w:bCs/>
                  <w:sz w:val="20"/>
                </w:rPr>
                <w:instrText xml:space="preserve"> HYPERLINK "https://www.itu.int/pub/publications.aspx?lang=en&amp;parent=T-RES-T.54-2016" </w:instrText>
              </w:r>
              <w:r w:rsidRPr="00B62876">
                <w:rPr>
                  <w:rFonts w:cstheme="majorBidi"/>
                  <w:b/>
                  <w:bCs/>
                  <w:sz w:val="20"/>
                </w:rPr>
                <w:fldChar w:fldCharType="separate"/>
              </w:r>
              <w:r w:rsidRPr="00B62876">
                <w:rPr>
                  <w:rStyle w:val="Hyperlink"/>
                  <w:rFonts w:cstheme="majorBidi"/>
                  <w:b/>
                  <w:bCs/>
                  <w:sz w:val="20"/>
                </w:rPr>
                <w:t>RESOLUTION 54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1664" w:author="TSB-MEU" w:date="2018-11-18T17:28:00Z">
              <w:r w:rsidRPr="00B62876">
                <w:rPr>
                  <w:rStyle w:val="Hyperlink"/>
                  <w:rFonts w:cstheme="majorBidi"/>
                  <w:b/>
                  <w:bCs/>
                  <w:sz w:val="20"/>
                </w:rPr>
                <w:t>Creation of, and assistance to, regional groups</w:t>
              </w:r>
              <w:r w:rsidRPr="00B62876">
                <w:rPr>
                  <w:rFonts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 (Rev. Buenos Aires, 2017)</w:t>
            </w:r>
          </w:p>
          <w:p w:rsidR="00B62876" w:rsidRPr="00B62876" w:rsidRDefault="00B62876" w:rsidP="009E14DE">
            <w:pPr>
              <w:pStyle w:val="TOC1"/>
              <w:keepLines w:val="0"/>
              <w:tabs>
                <w:tab w:val="clear" w:pos="9526"/>
                <w:tab w:val="center" w:pos="9639"/>
              </w:tabs>
              <w:spacing w:before="20" w:after="100"/>
              <w:ind w:left="0" w:firstLine="0"/>
              <w:jc w:val="center"/>
              <w:rPr>
                <w:ins w:id="1665" w:author="TSB-MEU" w:date="2018-03-06T15:02:00Z"/>
                <w:rFonts w:cstheme="majorBidi"/>
                <w:b/>
                <w:bCs/>
                <w:sz w:val="20"/>
              </w:rPr>
            </w:pPr>
            <w:r w:rsidRPr="00B62876">
              <w:rPr>
                <w:rFonts w:cstheme="majorBidi"/>
                <w:b/>
                <w:bCs/>
                <w:sz w:val="20"/>
              </w:rPr>
              <w:t>Special actions and measures for the least developed countries, small island developing states, landlocked developing countries and countries with economies in transition</w:t>
            </w:r>
          </w:p>
          <w:p w:rsidR="00B62876" w:rsidRPr="00B62876" w:rsidRDefault="00B62876" w:rsidP="009E14DE">
            <w:pPr>
              <w:pStyle w:val="TOC1"/>
              <w:keepLines w:val="0"/>
              <w:tabs>
                <w:tab w:val="clear" w:pos="9526"/>
                <w:tab w:val="center" w:pos="9639"/>
              </w:tabs>
              <w:spacing w:before="20" w:after="100"/>
              <w:ind w:left="0" w:firstLine="0"/>
              <w:rPr>
                <w:ins w:id="1666" w:author="TSB-MEU" w:date="2018-03-06T15:02: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67" w:author="TSB-MEU" w:date="2018-03-06T15:04:00Z"/>
                <w:rFonts w:cstheme="majorBidi"/>
                <w:b/>
                <w:bCs/>
                <w:sz w:val="20"/>
              </w:rPr>
            </w:pPr>
            <w:ins w:id="1668" w:author="TSB-MEU" w:date="2018-03-06T15:04:00Z">
              <w:r w:rsidRPr="00B62876">
                <w:rPr>
                  <w:rFonts w:cstheme="majorBidi"/>
                  <w:b/>
                  <w:bCs/>
                  <w:sz w:val="20"/>
                </w:rPr>
                <w:t>RESOLUTION 37 (Rev. Buenos Aires, 2017)</w:t>
              </w:r>
            </w:ins>
          </w:p>
          <w:p w:rsidR="00B62876" w:rsidRPr="00B62876" w:rsidRDefault="00B62876" w:rsidP="009E14DE">
            <w:pPr>
              <w:pStyle w:val="TOC1"/>
              <w:keepLines w:val="0"/>
              <w:tabs>
                <w:tab w:val="clear" w:pos="9526"/>
                <w:tab w:val="center" w:pos="9639"/>
              </w:tabs>
              <w:spacing w:before="20" w:after="100"/>
              <w:ind w:left="0" w:firstLine="0"/>
              <w:jc w:val="center"/>
              <w:rPr>
                <w:ins w:id="1669" w:author="TSB-MEU" w:date="2018-03-06T15:04:00Z"/>
                <w:rFonts w:cstheme="majorBidi"/>
                <w:b/>
                <w:bCs/>
                <w:sz w:val="20"/>
              </w:rPr>
            </w:pPr>
            <w:ins w:id="1670" w:author="TSB-MEU" w:date="2018-03-06T15:04:00Z">
              <w:r w:rsidRPr="00B62876">
                <w:rPr>
                  <w:rFonts w:cstheme="majorBidi"/>
                  <w:b/>
                  <w:bCs/>
                  <w:sz w:val="20"/>
                </w:rPr>
                <w:t>Bridging the digital divide</w:t>
              </w:r>
            </w:ins>
          </w:p>
          <w:p w:rsidR="00B62876" w:rsidRPr="00B62876" w:rsidRDefault="00B62876" w:rsidP="009E14DE">
            <w:pPr>
              <w:jc w:val="center"/>
              <w:rPr>
                <w:ins w:id="1671" w:author="TSB-MEU" w:date="2018-03-06T15:04:00Z"/>
                <w:rFonts w:cstheme="majorBidi"/>
                <w:i/>
                <w:iCs/>
                <w:sz w:val="20"/>
              </w:rPr>
            </w:pPr>
            <w:ins w:id="1672" w:author="TSB-MEU" w:date="2018-03-06T15:04:00Z">
              <w:r w:rsidRPr="00B62876">
                <w:rPr>
                  <w:rFonts w:cstheme="majorBidi"/>
                  <w:i/>
                  <w:iCs/>
                  <w:sz w:val="20"/>
                </w:rPr>
                <w:t>resolves</w:t>
              </w:r>
            </w:ins>
          </w:p>
          <w:p w:rsidR="00B62876" w:rsidRPr="00B62876" w:rsidRDefault="00B62876" w:rsidP="009E14DE">
            <w:pPr>
              <w:rPr>
                <w:ins w:id="1673" w:author="TSB-MEU" w:date="2018-03-06T15:04:00Z"/>
                <w:rFonts w:cstheme="majorBidi"/>
                <w:sz w:val="20"/>
              </w:rPr>
            </w:pPr>
            <w:ins w:id="1674" w:author="TSB-MEU" w:date="2018-03-06T15:04:00Z">
              <w:r w:rsidRPr="00B62876">
                <w:rPr>
                  <w:rFonts w:cstheme="majorBidi"/>
                  <w:sz w:val="20"/>
                </w:rPr>
                <w:t xml:space="preserve">that the Telecommunication Development Bureau (BDT), in collaboration with the Telecommunication Standardization Bureau and the Radiocommunication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ins>
          </w:p>
          <w:p w:rsidR="00B62876" w:rsidRPr="00B62876" w:rsidRDefault="00B62876" w:rsidP="009E14DE">
            <w:pPr>
              <w:pStyle w:val="Call"/>
              <w:keepNext w:val="0"/>
              <w:keepLines w:val="0"/>
              <w:spacing w:before="120"/>
              <w:rPr>
                <w:ins w:id="1675" w:author="TSB-MEU" w:date="2018-03-06T15:04:00Z"/>
                <w:rFonts w:cstheme="majorBidi"/>
                <w:sz w:val="20"/>
              </w:rPr>
            </w:pPr>
            <w:ins w:id="1676" w:author="TSB-MEU" w:date="2018-03-06T15:04:00Z">
              <w:r w:rsidRPr="00B62876">
                <w:rPr>
                  <w:rFonts w:cstheme="majorBidi"/>
                  <w:sz w:val="20"/>
                </w:rPr>
                <w:t>resolves to request the Director of the Telecommunication Development Bureau</w:t>
              </w:r>
            </w:ins>
          </w:p>
          <w:p w:rsidR="00B62876" w:rsidRPr="00B62876" w:rsidRDefault="00B62876" w:rsidP="009E14DE">
            <w:pPr>
              <w:rPr>
                <w:ins w:id="1677" w:author="TSB-MEU" w:date="2018-03-06T15:04:00Z"/>
                <w:rFonts w:cstheme="majorBidi"/>
                <w:sz w:val="20"/>
              </w:rPr>
            </w:pPr>
            <w:ins w:id="1678" w:author="TSB-MEU" w:date="2018-03-06T15:04:00Z">
              <w:r w:rsidRPr="00B62876">
                <w:rPr>
                  <w:rFonts w:cstheme="majorBidi"/>
                  <w:sz w:val="20"/>
                </w:rPr>
                <w:t>6 to continue to identify key ICT applications in rural areas and to cooperate with specialized organizations with a view to developing a standardized user</w:t>
              </w:r>
              <w:r w:rsidRPr="00B62876">
                <w:rPr>
                  <w:rFonts w:cstheme="majorBidi"/>
                  <w:sz w:val="20"/>
                </w:rPr>
                <w:noBreakHyphen/>
                <w:t>friendly content format that overcomes the barrier of literacy and language;</w:t>
              </w:r>
            </w:ins>
          </w:p>
          <w:p w:rsidR="00B62876" w:rsidRPr="00B62876" w:rsidRDefault="00B62876" w:rsidP="009E14DE">
            <w:pPr>
              <w:pStyle w:val="TOC1"/>
              <w:keepLines w:val="0"/>
              <w:tabs>
                <w:tab w:val="clear" w:pos="9526"/>
                <w:tab w:val="center" w:pos="9639"/>
              </w:tabs>
              <w:spacing w:before="120"/>
              <w:ind w:left="0" w:firstLine="0"/>
              <w:rPr>
                <w:rFonts w:cstheme="majorBidi"/>
                <w:b/>
                <w:sz w:val="20"/>
              </w:rPr>
            </w:pPr>
            <w:ins w:id="1679" w:author="TSB-MEU" w:date="2018-03-06T15:04:00Z">
              <w:r w:rsidRPr="00B62876">
                <w:rPr>
                  <w:rFonts w:cstheme="majorBidi"/>
                  <w:bCs/>
                  <w:sz w:val="20"/>
                </w:rPr>
                <w:t>20 to continue cooperating with ITU-T study groups in bridging standardization gap between developing and developed countries</w:t>
              </w:r>
              <w:r w:rsidRPr="00B62876">
                <w:rPr>
                  <w:rFonts w:cstheme="majorBidi"/>
                  <w:b/>
                  <w:sz w:val="20"/>
                </w:rPr>
                <w:t>,</w:t>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tabs>
                <w:tab w:val="center" w:pos="9639"/>
              </w:tabs>
              <w:spacing w:before="20" w:after="100"/>
              <w:rPr>
                <w:ins w:id="1680" w:author="TSB-MEU" w:date="2018-11-18T17:30:00Z"/>
                <w:rFonts w:cstheme="majorBidi"/>
                <w:b/>
                <w:sz w:val="20"/>
              </w:rPr>
            </w:pPr>
            <w:ins w:id="1681" w:author="TSB-MEU" w:date="2018-11-18T17:30:00Z">
              <w:r w:rsidRPr="00B62876">
                <w:rPr>
                  <w:rFonts w:cstheme="majorBidi"/>
                  <w:b/>
                  <w:sz w:val="20"/>
                </w:rPr>
                <w:t>RESOLUTION 47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1682" w:author="TSB-MEU" w:date="2018-11-18T17:30:00Z">
              <w:r w:rsidRPr="00B62876">
                <w:rPr>
                  <w:rFonts w:cstheme="majorBidi"/>
                  <w:b/>
                  <w:sz w:val="20"/>
                </w:rPr>
                <w:t>Enhancement of knowledge and effective application of ITU Recommendations in developing countries1, including conformance and interoperability testing of systems manufactured on the basis of ITU Recommendations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83" w:author="TSB-MEU" w:date="2018-11-18T17:32:00Z"/>
                <w:rFonts w:cstheme="majorBidi"/>
                <w:b/>
                <w:sz w:val="20"/>
              </w:rPr>
            </w:pPr>
            <w:r w:rsidRPr="00B62876">
              <w:rPr>
                <w:rFonts w:cstheme="majorBidi"/>
                <w:b/>
                <w:sz w:val="20"/>
              </w:rPr>
              <w:fldChar w:fldCharType="begin"/>
            </w:r>
            <w:r w:rsidRPr="00B62876">
              <w:rPr>
                <w:rFonts w:cstheme="majorBidi"/>
                <w:b/>
                <w:sz w:val="20"/>
              </w:rPr>
              <w:instrText xml:space="preserve"> HYPERLINK "https://www.itu.int/pub/publications.aspx?lang=en&amp;parent=R-RES-R.7" </w:instrText>
            </w:r>
            <w:r w:rsidRPr="00B62876">
              <w:rPr>
                <w:rFonts w:cstheme="majorBidi"/>
                <w:b/>
                <w:sz w:val="20"/>
              </w:rPr>
              <w:fldChar w:fldCharType="separate"/>
            </w:r>
            <w:ins w:id="1684" w:author="TSB-MEU" w:date="2018-11-18T17:30:00Z">
              <w:r w:rsidRPr="00B62876">
                <w:rPr>
                  <w:rStyle w:val="Hyperlink"/>
                  <w:rFonts w:cstheme="majorBidi"/>
                  <w:b/>
                  <w:sz w:val="20"/>
                </w:rPr>
                <w:t>RA Res.7</w:t>
              </w:r>
            </w:ins>
            <w:r w:rsidRPr="00B62876">
              <w:rPr>
                <w:rFonts w:cstheme="majorBidi"/>
                <w:b/>
                <w:sz w:val="20"/>
              </w:rPr>
              <w:fldChar w:fldCharType="end"/>
            </w:r>
          </w:p>
          <w:p w:rsidR="00B62876" w:rsidRPr="00B62876" w:rsidRDefault="00B62876" w:rsidP="009E14DE">
            <w:pPr>
              <w:pStyle w:val="TOC1"/>
              <w:keepLines w:val="0"/>
              <w:tabs>
                <w:tab w:val="clear" w:pos="9526"/>
                <w:tab w:val="center" w:pos="9639"/>
              </w:tabs>
              <w:spacing w:before="20" w:after="100"/>
              <w:ind w:left="0" w:firstLine="0"/>
              <w:jc w:val="center"/>
              <w:rPr>
                <w:ins w:id="1685" w:author="TSB-MEU" w:date="2018-03-06T11:18:00Z"/>
                <w:rFonts w:cstheme="majorBidi"/>
                <w:b/>
                <w:bCs/>
                <w:sz w:val="20"/>
              </w:rPr>
            </w:pPr>
            <w:ins w:id="1686" w:author="TSB-MEU" w:date="2018-11-18T17:32:00Z">
              <w:r w:rsidRPr="00B62876">
                <w:rPr>
                  <w:b/>
                  <w:sz w:val="20"/>
                </w:rPr>
                <w:t>Telecommunication development including liaison and collaboration with the ITU Telecommunication Development Sector</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124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Support for the New Partnership for Africa’s Development</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28" w:history="1">
              <w:r w:rsidR="00B62876" w:rsidRPr="00B62876">
                <w:rPr>
                  <w:rStyle w:val="Hyperlink"/>
                  <w:rFonts w:cstheme="majorBidi"/>
                  <w:b/>
                  <w:bCs/>
                  <w:sz w:val="20"/>
                </w:rPr>
                <w:t>RESOLUTION 86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9" w:history="1">
              <w:r w:rsidR="00B62876" w:rsidRPr="00B62876">
                <w:rPr>
                  <w:rStyle w:val="Hyperlink"/>
                  <w:rFonts w:cstheme="majorBidi"/>
                  <w:b/>
                  <w:bCs/>
                  <w:sz w:val="20"/>
                </w:rPr>
                <w:t>Facilitating the implementation of the Smart Africa Manifesto</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 xml:space="preserve">instructs the Director of the Telecommunication Standardization Bureau, in collaboration with the Director of the Telecommunication Development Bureau </w:t>
            </w:r>
          </w:p>
          <w:p w:rsidR="00B62876" w:rsidRPr="00B62876" w:rsidRDefault="00B62876" w:rsidP="009E14DE">
            <w:pPr>
              <w:rPr>
                <w:rFonts w:cstheme="majorBidi"/>
                <w:sz w:val="20"/>
              </w:rPr>
            </w:pPr>
            <w:r w:rsidRPr="00B62876">
              <w:rPr>
                <w:rFonts w:cstheme="majorBidi"/>
                <w:sz w:val="20"/>
              </w:rPr>
              <w:t>1 to establish mechanisms for collaboration and cooperation between ITU-T study groups and the Smart Africa office in the development of standards;</w:t>
            </w:r>
          </w:p>
          <w:p w:rsidR="00B62876" w:rsidRPr="00B62876" w:rsidRDefault="00B62876" w:rsidP="009E14DE">
            <w:pPr>
              <w:rPr>
                <w:rFonts w:cstheme="majorBidi"/>
                <w:sz w:val="20"/>
              </w:rPr>
            </w:pPr>
            <w:r w:rsidRPr="00B62876">
              <w:rPr>
                <w:rFonts w:cstheme="majorBidi"/>
                <w:sz w:val="20"/>
              </w:rPr>
              <w:t>2 to continue supporting the Smart Africa Manifesto in accordance with Resolution 195 (Busan, 2014);</w:t>
            </w:r>
          </w:p>
          <w:p w:rsidR="00B62876" w:rsidRPr="00B62876" w:rsidRDefault="00B62876" w:rsidP="009E14DE">
            <w:pPr>
              <w:rPr>
                <w:rFonts w:cstheme="majorBidi"/>
                <w:sz w:val="20"/>
              </w:rPr>
            </w:pPr>
            <w:r w:rsidRPr="00B62876">
              <w:rPr>
                <w:rFonts w:cstheme="majorBidi"/>
                <w:sz w:val="20"/>
              </w:rPr>
              <w:t>3 to provide assistance to Smart Africa and African regional groups from within the assigned budget in order to support pilot projects aimed at speeding up the implementation of ITU standards and Recommendations;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strengthen training and guide Smart Africa member states, partner organizations and industries in their adoption of ITU-T standards.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36 (Rev. Hyderabad, 2010)</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Support for the African Telecommunication Union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87"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125 (REV. </w:t>
            </w:r>
            <w:ins w:id="1688" w:author="TSB-MEU" w:date="2018-11-18T17:33:00Z">
              <w:r w:rsidRPr="00B62876">
                <w:rPr>
                  <w:rFonts w:cstheme="majorBidi"/>
                  <w:b/>
                  <w:bCs/>
                  <w:sz w:val="20"/>
                </w:rPr>
                <w:t>DUBAI</w:t>
              </w:r>
            </w:ins>
            <w:del w:id="1689" w:author="TSB-MEU" w:date="2018-11-18T17:33:00Z">
              <w:r w:rsidRPr="00B62876" w:rsidDel="008969B4">
                <w:rPr>
                  <w:rFonts w:cstheme="majorBidi"/>
                  <w:b/>
                  <w:bCs/>
                  <w:sz w:val="20"/>
                </w:rPr>
                <w:delText>BUSA</w:delText>
              </w:r>
            </w:del>
            <w:del w:id="1690" w:author="TSB-MEU" w:date="2018-11-18T17:34:00Z">
              <w:r w:rsidRPr="00B62876" w:rsidDel="008969B4">
                <w:rPr>
                  <w:rFonts w:cstheme="majorBidi"/>
                  <w:b/>
                  <w:bCs/>
                  <w:sz w:val="20"/>
                </w:rPr>
                <w:delText>N</w:delText>
              </w:r>
            </w:del>
            <w:r w:rsidRPr="00B62876">
              <w:rPr>
                <w:rFonts w:cstheme="majorBidi"/>
                <w:b/>
                <w:bCs/>
                <w:sz w:val="20"/>
              </w:rPr>
              <w:t>, 201</w:t>
            </w:r>
            <w:ins w:id="1691" w:author="TSB-MEU" w:date="2018-11-18T17:34:00Z">
              <w:r w:rsidRPr="00B62876">
                <w:rPr>
                  <w:rFonts w:cstheme="majorBidi"/>
                  <w:b/>
                  <w:bCs/>
                  <w:sz w:val="20"/>
                </w:rPr>
                <w:t>8</w:t>
              </w:r>
            </w:ins>
            <w:del w:id="1692" w:author="TSB-MEU" w:date="2018-11-18T17:34:00Z">
              <w:r w:rsidRPr="00B62876" w:rsidDel="008969B4">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Palestine for rebuilding its telecommunication networks</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169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126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the Republic of Serbia for rebuilding its destroyed public broadcasting system</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33 (Rev. Dubai,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Serbia for rebuilding its destroyed public broadcasting system</w:t>
            </w:r>
          </w:p>
          <w:p w:rsidR="00B62876" w:rsidRPr="00B62876" w:rsidRDefault="00B62876" w:rsidP="009E14DE">
            <w:pPr>
              <w:pStyle w:val="Call"/>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pStyle w:val="TOC1"/>
              <w:keepNext/>
              <w:tabs>
                <w:tab w:val="clear" w:pos="9526"/>
                <w:tab w:val="center" w:pos="9639"/>
              </w:tabs>
              <w:spacing w:before="120"/>
              <w:ind w:left="0" w:firstLine="0"/>
              <w:rPr>
                <w:rFonts w:cstheme="majorBidi"/>
                <w:sz w:val="20"/>
              </w:rPr>
            </w:pPr>
            <w:r w:rsidRPr="00B62876">
              <w:rPr>
                <w:rFonts w:cstheme="majorBidi"/>
                <w:sz w:val="20"/>
              </w:rPr>
              <w:t>1 to continue special action, within the framework and available budgetary resources of the ITU Telecommunication Development Sector, with specialized assistance from the ITU Radiocommunication Sector and the ITU Telecommunication Standardization Sector;</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169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127 (MARRAKESH, 2002)</w:t>
            </w:r>
          </w:p>
          <w:p w:rsidR="00B62876" w:rsidRPr="00B62876" w:rsidRDefault="00B62876" w:rsidP="009E14DE">
            <w:pPr>
              <w:jc w:val="center"/>
              <w:rPr>
                <w:rFonts w:cstheme="majorBidi"/>
                <w:b/>
                <w:bCs/>
                <w:sz w:val="20"/>
              </w:rPr>
            </w:pPr>
            <w:r w:rsidRPr="00B62876">
              <w:rPr>
                <w:rFonts w:cstheme="majorBidi"/>
                <w:b/>
                <w:bCs/>
                <w:sz w:val="20"/>
              </w:rPr>
              <w:t>Assistance and support to the Government of Afghanistan for rebuilding its telecommunication system</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160 (</w:t>
            </w:r>
            <w:ins w:id="1695" w:author="TSB-MEU" w:date="2018-11-18T17:40:00Z">
              <w:r w:rsidRPr="00B62876">
                <w:rPr>
                  <w:rFonts w:cstheme="majorBidi"/>
                  <w:b/>
                  <w:bCs/>
                  <w:sz w:val="20"/>
                </w:rPr>
                <w:t>Rev. DUBAI</w:t>
              </w:r>
            </w:ins>
            <w:del w:id="1696" w:author="TSB-MEU" w:date="2018-11-18T17:41:00Z">
              <w:r w:rsidRPr="00B62876" w:rsidDel="00AE62FF">
                <w:rPr>
                  <w:rFonts w:cstheme="majorBidi"/>
                  <w:b/>
                  <w:bCs/>
                  <w:sz w:val="20"/>
                </w:rPr>
                <w:delText>ANTALYA</w:delText>
              </w:r>
            </w:del>
            <w:r w:rsidRPr="00B62876">
              <w:rPr>
                <w:rFonts w:cstheme="majorBidi"/>
                <w:b/>
                <w:bCs/>
                <w:sz w:val="20"/>
              </w:rPr>
              <w:t>, 20</w:t>
            </w:r>
            <w:ins w:id="1697" w:author="TSB-MEU" w:date="2018-11-18T17:41:00Z">
              <w:r w:rsidRPr="00B62876">
                <w:rPr>
                  <w:rFonts w:cstheme="majorBidi"/>
                  <w:b/>
                  <w:bCs/>
                  <w:sz w:val="20"/>
                </w:rPr>
                <w:t>18</w:t>
              </w:r>
            </w:ins>
            <w:del w:id="1698" w:author="TSB-MEU" w:date="2018-11-18T17:41:00Z">
              <w:r w:rsidRPr="00B62876" w:rsidDel="00AE62FF">
                <w:rPr>
                  <w:rFonts w:cstheme="majorBidi"/>
                  <w:b/>
                  <w:bCs/>
                  <w:sz w:val="20"/>
                </w:rPr>
                <w:delText>06</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Assistance to Somalia</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161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for the Democratic Republic of the Congo for rebuilding its telecommunication network</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need: Afghanistan, Burundi, Central African Republic, Democratic Republic of the Congo, Eritrea, Ethiopia, Guinea, Guinea-Bissau, Haiti, Liberia, Rwanda, Sierra Leone, Somalia and Timor Leste</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rPr>
                <w:rFonts w:cstheme="majorBidi"/>
                <w:sz w:val="20"/>
              </w:rPr>
            </w:pPr>
            <w:r w:rsidRPr="00B62876">
              <w:rPr>
                <w:rFonts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appropriate assistance and support to countries that have suffered from natural disasters, domestic conflicts or wars, namely Afghanistan, Burundi, Central African Republic, Democratic Republic of the Congo, Eritrea, Ethiopia, Guinea, Guinea-Bissau, Haiti, Liberia, Rwanda, Sierra Leone, Somalia and Timor Leste, in rebuilding their telecommunication networks, as and when the conditions of order and security sought by United Nations resolutions are met,</w:t>
            </w:r>
          </w:p>
          <w:p w:rsidR="00B62876" w:rsidRPr="00B62876" w:rsidRDefault="00B62876" w:rsidP="009E14DE">
            <w:pPr>
              <w:rPr>
                <w:rFonts w:cstheme="majorBidi"/>
                <w:sz w:val="20"/>
              </w:rPr>
            </w:pPr>
          </w:p>
          <w:p w:rsidR="00B62876" w:rsidRPr="00B62876" w:rsidRDefault="00B62876" w:rsidP="009E14DE">
            <w:pPr>
              <w:rPr>
                <w:rFonts w:cstheme="majorBidi"/>
                <w:b/>
                <w:bCs/>
                <w:sz w:val="20"/>
              </w:rPr>
            </w:pPr>
            <w:del w:id="1699" w:author="TSB-MEU" w:date="2018-11-18T17:40:00Z">
              <w:r w:rsidRPr="00B62876" w:rsidDel="003F7759">
                <w:rPr>
                  <w:rFonts w:cstheme="majorBidi"/>
                  <w:b/>
                  <w:bCs/>
                  <w:sz w:val="20"/>
                </w:rPr>
                <w:delText xml:space="preserve">NEW </w:delText>
              </w:r>
            </w:del>
            <w:r w:rsidRPr="00B62876">
              <w:rPr>
                <w:rFonts w:cstheme="majorBidi"/>
                <w:b/>
                <w:bCs/>
                <w:sz w:val="20"/>
              </w:rPr>
              <w:t xml:space="preserve">RESOLUTION </w:t>
            </w:r>
            <w:ins w:id="1700" w:author="TSB-MEU" w:date="2018-11-18T17:40:00Z">
              <w:r w:rsidRPr="00B62876">
                <w:rPr>
                  <w:rFonts w:cstheme="majorBidi"/>
                  <w:b/>
                  <w:bCs/>
                  <w:sz w:val="20"/>
                </w:rPr>
                <w:t>83</w:t>
              </w:r>
            </w:ins>
            <w:del w:id="1701" w:author="TSB-MEU" w:date="2018-11-18T17:40:00Z">
              <w:r w:rsidRPr="00B62876" w:rsidDel="003F7759">
                <w:rPr>
                  <w:rFonts w:cstheme="majorBidi"/>
                  <w:b/>
                  <w:bCs/>
                  <w:sz w:val="20"/>
                </w:rPr>
                <w:delText>[PLEN-1]</w:delText>
              </w:r>
            </w:del>
            <w:r w:rsidRPr="00B62876">
              <w:rPr>
                <w:rFonts w:cstheme="majorBidi"/>
                <w:b/>
                <w:bCs/>
                <w:sz w:val="20"/>
              </w:rPr>
              <w:t xml:space="preserve"> (Buenos Aires, 2017)</w:t>
            </w:r>
          </w:p>
          <w:p w:rsidR="00B62876" w:rsidRPr="00B62876" w:rsidRDefault="00B62876" w:rsidP="009E14DE">
            <w:pPr>
              <w:pStyle w:val="TOC1"/>
              <w:keepLines w:val="0"/>
              <w:tabs>
                <w:tab w:val="clear" w:pos="9526"/>
                <w:tab w:val="center" w:pos="9639"/>
              </w:tabs>
              <w:spacing w:before="60"/>
              <w:ind w:left="0" w:firstLine="0"/>
              <w:jc w:val="center"/>
              <w:rPr>
                <w:rFonts w:cstheme="majorBidi"/>
                <w:b/>
                <w:bCs/>
                <w:sz w:val="20"/>
              </w:rPr>
            </w:pPr>
            <w:r w:rsidRPr="00B62876">
              <w:rPr>
                <w:rFonts w:cstheme="majorBidi"/>
                <w:b/>
                <w:bCs/>
                <w:sz w:val="20"/>
              </w:rPr>
              <w:t>Special assistance and support to the Government of Libya for rebuilding its telecommunication networks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702" w:author="TSB-MEU" w:date="2018-03-06T11:18:00Z"/>
                <w:rFonts w:cstheme="majorBidi"/>
                <w:b/>
                <w:bCs/>
                <w:sz w:val="20"/>
              </w:rPr>
            </w:pPr>
          </w:p>
        </w:tc>
      </w:tr>
      <w:tr w:rsidR="00B62876" w:rsidRPr="00B62876" w:rsidDel="00076897" w:rsidTr="009E14DE">
        <w:trPr>
          <w:gridAfter w:val="1"/>
          <w:wAfter w:w="1130" w:type="pct"/>
          <w:del w:id="1703" w:author="TSB-MEU" w:date="2018-11-18T17:36:00Z"/>
        </w:trPr>
        <w:tc>
          <w:tcPr>
            <w:tcW w:w="1378" w:type="pct"/>
          </w:tcPr>
          <w:p w:rsidR="00B62876" w:rsidRPr="00B62876" w:rsidDel="00076897" w:rsidRDefault="00B62876" w:rsidP="009E14DE">
            <w:pPr>
              <w:pStyle w:val="TOC1"/>
              <w:keepLines w:val="0"/>
              <w:tabs>
                <w:tab w:val="clear" w:pos="9526"/>
                <w:tab w:val="center" w:pos="9639"/>
              </w:tabs>
              <w:spacing w:before="20" w:after="100"/>
              <w:ind w:left="0" w:firstLine="0"/>
              <w:rPr>
                <w:del w:id="1704" w:author="TSB-MEU" w:date="2018-11-18T17:36:00Z"/>
                <w:rFonts w:cstheme="majorBidi"/>
                <w:b/>
                <w:bCs/>
                <w:sz w:val="20"/>
              </w:rPr>
            </w:pPr>
            <w:del w:id="1705" w:author="TSB-MEU" w:date="2018-11-18T17:36:00Z">
              <w:r w:rsidRPr="00B62876" w:rsidDel="00076897">
                <w:rPr>
                  <w:rFonts w:cstheme="majorBidi"/>
                  <w:b/>
                  <w:bCs/>
                  <w:sz w:val="20"/>
                </w:rPr>
                <w:delText>RESOLUTION 128 (REV. ANTALYA, 2006)</w:delText>
              </w:r>
            </w:del>
          </w:p>
          <w:p w:rsidR="00B62876" w:rsidRPr="00B62876" w:rsidDel="00076897" w:rsidRDefault="00B62876" w:rsidP="009E14DE">
            <w:pPr>
              <w:pStyle w:val="TOC1"/>
              <w:keepLines w:val="0"/>
              <w:tabs>
                <w:tab w:val="clear" w:pos="9526"/>
                <w:tab w:val="center" w:pos="9639"/>
              </w:tabs>
              <w:spacing w:before="20" w:after="100"/>
              <w:ind w:left="0" w:firstLine="0"/>
              <w:jc w:val="center"/>
              <w:rPr>
                <w:del w:id="1706" w:author="TSB-MEU" w:date="2018-11-18T17:36:00Z"/>
                <w:rFonts w:cstheme="majorBidi"/>
                <w:b/>
                <w:bCs/>
                <w:sz w:val="20"/>
              </w:rPr>
            </w:pPr>
            <w:del w:id="1707" w:author="TSB-MEU" w:date="2018-11-18T17:36:00Z">
              <w:r w:rsidRPr="00B62876" w:rsidDel="00076897">
                <w:rPr>
                  <w:rFonts w:cstheme="majorBidi"/>
                  <w:b/>
                  <w:bCs/>
                  <w:sz w:val="20"/>
                </w:rPr>
                <w:delText>Support for the Agenda for Connectivity in the Americas and Quito Action Plan</w:delText>
              </w:r>
            </w:del>
          </w:p>
        </w:tc>
        <w:tc>
          <w:tcPr>
            <w:tcW w:w="1246" w:type="pct"/>
          </w:tcPr>
          <w:p w:rsidR="00B62876" w:rsidRPr="00B62876" w:rsidDel="00076897" w:rsidRDefault="00B62876" w:rsidP="009E14DE">
            <w:pPr>
              <w:pStyle w:val="TOC1"/>
              <w:keepLines w:val="0"/>
              <w:tabs>
                <w:tab w:val="clear" w:pos="9526"/>
                <w:tab w:val="center" w:pos="9639"/>
              </w:tabs>
              <w:spacing w:before="20" w:after="100"/>
              <w:ind w:left="0" w:firstLine="0"/>
              <w:rPr>
                <w:del w:id="1708" w:author="TSB-MEU" w:date="2018-11-18T17:36:00Z"/>
                <w:rFonts w:cstheme="majorBidi"/>
                <w:sz w:val="20"/>
              </w:rPr>
            </w:pPr>
          </w:p>
        </w:tc>
        <w:tc>
          <w:tcPr>
            <w:tcW w:w="1246" w:type="pct"/>
          </w:tcPr>
          <w:p w:rsidR="00B62876" w:rsidRPr="00B62876" w:rsidDel="00076897" w:rsidRDefault="00B62876" w:rsidP="009E14DE">
            <w:pPr>
              <w:pStyle w:val="TOC1"/>
              <w:keepLines w:val="0"/>
              <w:tabs>
                <w:tab w:val="clear" w:pos="9526"/>
                <w:tab w:val="center" w:pos="9639"/>
              </w:tabs>
              <w:spacing w:before="20" w:after="100"/>
              <w:ind w:left="0" w:firstLine="0"/>
              <w:rPr>
                <w:del w:id="1709" w:author="TSB-MEU" w:date="2018-11-18T17:36: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130 (REV. </w:t>
            </w:r>
            <w:ins w:id="1710" w:author="TSB-MEU" w:date="2018-11-18T17:36:00Z">
              <w:r w:rsidRPr="00B62876">
                <w:rPr>
                  <w:rFonts w:cstheme="majorBidi"/>
                  <w:b/>
                  <w:bCs/>
                  <w:sz w:val="20"/>
                </w:rPr>
                <w:t>DUBAI</w:t>
              </w:r>
            </w:ins>
            <w:del w:id="1711" w:author="TSB-MEU" w:date="2018-11-18T17:36:00Z">
              <w:r w:rsidRPr="00B62876" w:rsidDel="00076897">
                <w:rPr>
                  <w:rFonts w:cstheme="majorBidi"/>
                  <w:b/>
                  <w:bCs/>
                  <w:sz w:val="20"/>
                </w:rPr>
                <w:delText>BUSAN</w:delText>
              </w:r>
            </w:del>
            <w:r w:rsidRPr="00B62876">
              <w:rPr>
                <w:rFonts w:cstheme="majorBidi"/>
                <w:b/>
                <w:bCs/>
                <w:sz w:val="20"/>
              </w:rPr>
              <w:t>, 201</w:t>
            </w:r>
            <w:ins w:id="1712" w:author="TSB-MEU" w:date="2018-11-18T17:36:00Z">
              <w:r w:rsidRPr="00B62876">
                <w:rPr>
                  <w:rFonts w:cstheme="majorBidi"/>
                  <w:b/>
                  <w:bCs/>
                  <w:sz w:val="20"/>
                </w:rPr>
                <w:t>8</w:t>
              </w:r>
            </w:ins>
            <w:del w:id="1713" w:author="TSB-MEU" w:date="2018-11-18T17:36:00Z">
              <w:r w:rsidRPr="00B62876" w:rsidDel="0007689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Strengthening the role of ITU in building confidence and security in the use of information and communication technologies</w:t>
            </w:r>
          </w:p>
          <w:p w:rsidR="00B62876" w:rsidRPr="00B62876" w:rsidRDefault="00B62876" w:rsidP="009E14DE">
            <w:pPr>
              <w:pStyle w:val="Call"/>
              <w:spacing w:before="120"/>
              <w:rPr>
                <w:ins w:id="1714" w:author="TSB-MEU" w:date="2018-11-18T17:42:00Z"/>
                <w:sz w:val="20"/>
              </w:rPr>
            </w:pPr>
            <w:ins w:id="1715" w:author="TSB-MEU" w:date="2018-11-18T17:42:00Z">
              <w:r w:rsidRPr="00B62876">
                <w:rPr>
                  <w:sz w:val="20"/>
                </w:rPr>
                <w:t>resolves</w:t>
              </w:r>
            </w:ins>
          </w:p>
          <w:p w:rsidR="00B62876" w:rsidRPr="00B62876" w:rsidRDefault="00B62876" w:rsidP="009E14DE">
            <w:pPr>
              <w:rPr>
                <w:ins w:id="1716" w:author="TSB-MEU" w:date="2018-11-18T17:42:00Z"/>
                <w:sz w:val="20"/>
              </w:rPr>
            </w:pPr>
            <w:ins w:id="1717" w:author="TSB-MEU" w:date="2018-11-18T17:42:00Z">
              <w:r w:rsidRPr="00B62876">
                <w:rPr>
                  <w:sz w:val="20"/>
                </w:rPr>
                <w:t>1</w:t>
              </w:r>
              <w:r w:rsidRPr="00B62876">
                <w:rPr>
                  <w:sz w:val="20"/>
                </w:rPr>
                <w:tab/>
                <w:t>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ins>
          </w:p>
          <w:p w:rsidR="00B62876" w:rsidRPr="00B62876" w:rsidRDefault="00B62876" w:rsidP="009E14DE">
            <w:pPr>
              <w:rPr>
                <w:ins w:id="1718" w:author="TSB-MEU" w:date="2018-11-18T17:42:00Z"/>
                <w:sz w:val="20"/>
              </w:rPr>
            </w:pPr>
            <w:ins w:id="1719" w:author="TSB-MEU" w:date="2018-11-18T17:42:00Z">
              <w:r w:rsidRPr="00B62876">
                <w:rPr>
                  <w:sz w:val="20"/>
                </w:rPr>
                <w:t>2</w:t>
              </w:r>
              <w:r w:rsidRPr="00B62876">
                <w:rPr>
                  <w:sz w:val="20"/>
                </w:rPr>
                <w:tab/>
                <w:t xml:space="preserve">to give high priority to the work of ITU described under </w:t>
              </w:r>
              <w:r w:rsidRPr="00B62876">
                <w:rPr>
                  <w:i/>
                  <w:iCs/>
                  <w:sz w:val="20"/>
                </w:rPr>
                <w:t>bearing in mind</w:t>
              </w:r>
              <w:r w:rsidRPr="00B62876">
                <w:rPr>
                  <w:sz w:val="20"/>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r w:rsidRPr="00B62876">
                <w:rPr>
                  <w:sz w:val="20"/>
                </w:rPr>
                <w:br w:type="page"/>
              </w:r>
            </w:ins>
          </w:p>
          <w:p w:rsidR="00B62876" w:rsidRPr="00B62876" w:rsidRDefault="00B62876" w:rsidP="009E14DE">
            <w:pPr>
              <w:rPr>
                <w:ins w:id="1720" w:author="TSB-MEU" w:date="2018-11-18T17:42:00Z"/>
                <w:sz w:val="20"/>
              </w:rPr>
            </w:pPr>
            <w:ins w:id="1721" w:author="TSB-MEU" w:date="2018-11-18T17:42:00Z">
              <w:r w:rsidRPr="00B62876">
                <w:rPr>
                  <w:sz w:val="20"/>
                </w:rPr>
                <w:t>3</w:t>
              </w:r>
              <w:r w:rsidRPr="00B62876">
                <w:rPr>
                  <w:sz w:val="20"/>
                </w:rPr>
                <w:tab/>
                <w:t>that ITU shall focus resources and programmes on those national, regional and international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B62876">
                <w:rPr>
                  <w:sz w:val="20"/>
                </w:rPr>
                <w:noBreakHyphen/>
                <w:t>17, including Objective 2 and in activities under Question 3/2;</w:t>
              </w:r>
            </w:ins>
          </w:p>
          <w:p w:rsidR="00B62876" w:rsidRPr="00B62876" w:rsidRDefault="00B62876" w:rsidP="009E14DE">
            <w:pPr>
              <w:rPr>
                <w:ins w:id="1722" w:author="TSB-MEU" w:date="2018-11-18T17:42:00Z"/>
                <w:sz w:val="20"/>
              </w:rPr>
            </w:pPr>
            <w:ins w:id="1723" w:author="TSB-MEU" w:date="2018-11-18T17:42:00Z">
              <w:r w:rsidRPr="00B62876">
                <w:rPr>
                  <w:sz w:val="20"/>
                </w:rPr>
                <w:t>4</w:t>
              </w:r>
              <w:r w:rsidRPr="00B62876">
                <w:rPr>
                  <w:sz w:val="20"/>
                </w:rPr>
                <w:tab/>
                <w:t>to promote a culture in which security is seen as a continuous and iterative process, built into products from the beginning and continuing throughout their lifetime, and is accessible and understandable for users;</w:t>
              </w:r>
            </w:ins>
          </w:p>
          <w:p w:rsidR="00B62876" w:rsidRPr="00B62876" w:rsidRDefault="00B62876" w:rsidP="009E14DE">
            <w:pPr>
              <w:rPr>
                <w:ins w:id="1724" w:author="TSB-MEU" w:date="2018-11-18T17:42:00Z"/>
                <w:sz w:val="20"/>
              </w:rPr>
            </w:pPr>
            <w:ins w:id="1725" w:author="TSB-MEU" w:date="2018-11-18T17:42:00Z">
              <w:r w:rsidRPr="00B62876">
                <w:rPr>
                  <w:sz w:val="20"/>
                </w:rPr>
                <w:t>5</w:t>
              </w:r>
              <w:r w:rsidRPr="00B62876">
                <w:rPr>
                  <w:sz w:val="20"/>
                </w:rPr>
                <w:tab/>
                <w:t>to promote greater awareness among ITU members on the activities carried out within ITU and other relevant entities involved in strengthening cybersecurity, including on capacity building, and also to raise awareness among such entities of the particular challenges faced by developing countries in building confidence and security in the use of ICTs;</w:t>
              </w:r>
            </w:ins>
          </w:p>
          <w:p w:rsidR="00B62876" w:rsidRPr="00B62876" w:rsidRDefault="00B62876" w:rsidP="009E14DE">
            <w:pPr>
              <w:rPr>
                <w:ins w:id="1726" w:author="TSB-MEU" w:date="2018-11-18T17:42:00Z"/>
                <w:sz w:val="20"/>
              </w:rPr>
            </w:pPr>
            <w:ins w:id="1727" w:author="TSB-MEU" w:date="2018-11-18T17:42:00Z">
              <w:r w:rsidRPr="00B62876">
                <w:rPr>
                  <w:sz w:val="20"/>
                </w:rPr>
                <w:t>6</w:t>
              </w:r>
              <w:r w:rsidRPr="00B62876">
                <w:rPr>
                  <w:sz w:val="20"/>
                </w:rPr>
                <w:tab/>
                <w:t>to contribute to further strengthening the trust and security framework, consistent with ITU's role as lead facilitator of WSIS Action Line C5, taking into account Resolution 140 (Rev. Dubai, 2018);</w:t>
              </w:r>
            </w:ins>
          </w:p>
          <w:p w:rsidR="00B62876" w:rsidRPr="00B62876" w:rsidRDefault="00B62876" w:rsidP="009E14DE">
            <w:pPr>
              <w:rPr>
                <w:ins w:id="1728" w:author="TSB-MEU" w:date="2018-11-18T17:42:00Z"/>
                <w:sz w:val="20"/>
              </w:rPr>
            </w:pPr>
            <w:ins w:id="1729" w:author="TSB-MEU" w:date="2018-11-18T17:42:00Z">
              <w:r w:rsidRPr="00B62876">
                <w:rPr>
                  <w:sz w:val="20"/>
                </w:rPr>
                <w:t>7</w:t>
              </w:r>
              <w:r w:rsidRPr="00B62876">
                <w:rPr>
                  <w:sz w:val="20"/>
                </w:rPr>
                <w:tab/>
                <w:t>to continue to maintain, in building upon the information base associated with the "</w:t>
              </w:r>
              <w:r w:rsidRPr="00B62876">
                <w:rPr>
                  <w:iCs/>
                  <w:sz w:val="20"/>
                </w:rPr>
                <w:t>ICT Security Standards Roadmap</w:t>
              </w:r>
              <w:r w:rsidRPr="00B62876">
                <w:rPr>
                  <w:sz w:val="20"/>
                </w:rPr>
                <w:t>" and ITU</w:t>
              </w:r>
              <w:r w:rsidRPr="00B62876">
                <w:rPr>
                  <w:sz w:val="20"/>
                </w:rPr>
                <w:noBreakHyphen/>
                <w:t xml:space="preserve">D's efforts on cybersecurity, and with the assistance of other relevant organizations, an inventory of national, regional and international initiatives and activities to promote the development of common approaches in the field of cybersecurity; </w:t>
              </w:r>
            </w:ins>
          </w:p>
          <w:p w:rsidR="00B62876" w:rsidRPr="00B62876" w:rsidRDefault="00B62876" w:rsidP="009E14DE">
            <w:pPr>
              <w:rPr>
                <w:ins w:id="1730" w:author="TSB-MEU" w:date="2018-11-18T17:42:00Z"/>
                <w:sz w:val="20"/>
              </w:rPr>
            </w:pPr>
            <w:ins w:id="1731" w:author="TSB-MEU" w:date="2018-11-18T17:42:00Z">
              <w:r w:rsidRPr="00B62876">
                <w:rPr>
                  <w:sz w:val="20"/>
                </w:rPr>
                <w:t>8</w:t>
              </w:r>
              <w:r w:rsidRPr="00B62876">
                <w:rPr>
                  <w:sz w:val="20"/>
                </w:rPr>
                <w:tab/>
                <w:t>to develop case studies on cybersecurity-related institutional arrangements in cooperation with the membership and relevant organizations;</w:t>
              </w:r>
            </w:ins>
          </w:p>
          <w:p w:rsidR="00B62876" w:rsidRPr="00B62876" w:rsidRDefault="00B62876" w:rsidP="009E14DE">
            <w:pPr>
              <w:rPr>
                <w:ins w:id="1732" w:author="TSB-MEU" w:date="2018-11-18T17:42:00Z"/>
                <w:sz w:val="20"/>
              </w:rPr>
            </w:pPr>
            <w:ins w:id="1733" w:author="TSB-MEU" w:date="2018-11-18T17:42:00Z">
              <w:r w:rsidRPr="00B62876">
                <w:rPr>
                  <w:sz w:val="20"/>
                </w:rPr>
                <w:t>9</w:t>
              </w:r>
              <w:r w:rsidRPr="00B62876">
                <w:rPr>
                  <w:sz w:val="20"/>
                </w:rPr>
                <w:tab/>
                <w:t xml:space="preserve">to consider the specific cybersecurity challenges faced by SMEs and incorporate those considerations into ITU's activities in the area of building confidence and security in the use of ICTs; </w:t>
              </w:r>
            </w:ins>
          </w:p>
          <w:p w:rsidR="00B62876" w:rsidRPr="00B62876" w:rsidRDefault="00B62876" w:rsidP="009E14DE">
            <w:pPr>
              <w:rPr>
                <w:ins w:id="1734" w:author="TSB-MEU" w:date="2018-11-18T17:42:00Z"/>
                <w:sz w:val="20"/>
              </w:rPr>
            </w:pPr>
            <w:ins w:id="1735" w:author="TSB-MEU" w:date="2018-11-18T17:42:00Z">
              <w:r w:rsidRPr="00B62876">
                <w:rPr>
                  <w:sz w:val="20"/>
                </w:rPr>
                <w:t>10</w:t>
              </w:r>
              <w:r w:rsidRPr="00B62876">
                <w:rPr>
                  <w:sz w:val="20"/>
                </w:rPr>
                <w:tab/>
                <w:t>to take into account the impact of the deployment of emerging technologies on cybersecurity, and incorporate this consideration in ITU's activities in the area of building confidence and security in the use of ICTs;</w:t>
              </w:r>
            </w:ins>
          </w:p>
          <w:p w:rsidR="00B62876" w:rsidRPr="00B62876" w:rsidRDefault="00B62876" w:rsidP="009E14DE">
            <w:pPr>
              <w:rPr>
                <w:ins w:id="1736" w:author="TSB-MEU" w:date="2018-11-18T17:42:00Z"/>
                <w:sz w:val="20"/>
              </w:rPr>
            </w:pPr>
            <w:ins w:id="1737" w:author="TSB-MEU" w:date="2018-11-18T17:42:00Z">
              <w:r w:rsidRPr="00B62876">
                <w:rPr>
                  <w:sz w:val="20"/>
                </w:rPr>
                <w:t>11</w:t>
              </w:r>
              <w:r w:rsidRPr="00B62876">
                <w:rPr>
                  <w:sz w:val="20"/>
                </w:rPr>
                <w:tab/>
                <w:t>to support the development of infrastructure which underpins the ongoing digital transformation of the global economy by building confidence and security in the use of ICTs, in particular in dealing with existing and future threats, within the mandate of ITU;</w:t>
              </w:r>
            </w:ins>
          </w:p>
          <w:p w:rsidR="00B62876" w:rsidRPr="00B62876" w:rsidRDefault="00B62876" w:rsidP="009E14DE">
            <w:pPr>
              <w:rPr>
                <w:ins w:id="1738" w:author="TSB-MEU" w:date="2018-11-18T17:42:00Z"/>
                <w:i/>
                <w:sz w:val="20"/>
              </w:rPr>
            </w:pPr>
            <w:ins w:id="1739" w:author="TSB-MEU" w:date="2018-11-18T17:42:00Z">
              <w:r w:rsidRPr="00B62876">
                <w:rPr>
                  <w:sz w:val="20"/>
                </w:rPr>
                <w:t>12</w:t>
              </w:r>
              <w:r w:rsidRPr="00B62876">
                <w:rPr>
                  <w:sz w:val="20"/>
                </w:rPr>
                <w:tab/>
                <w:t>to utilize the GCA framework in order to further guide the work of the Union on efforts to build confidence and security in the use of ICTs,</w:t>
              </w:r>
              <w:r w:rsidRPr="00B62876">
                <w:rPr>
                  <w:sz w:val="20"/>
                </w:rPr>
                <w:br w:type="page"/>
              </w:r>
            </w:ins>
          </w:p>
          <w:p w:rsidR="00B62876" w:rsidRPr="00B62876" w:rsidRDefault="00B62876" w:rsidP="009E14DE">
            <w:pPr>
              <w:pStyle w:val="Call"/>
              <w:spacing w:before="120"/>
              <w:rPr>
                <w:ins w:id="1740" w:author="TSB-MEU" w:date="2018-11-18T17:42:00Z"/>
                <w:sz w:val="20"/>
              </w:rPr>
            </w:pPr>
            <w:ins w:id="1741" w:author="TSB-MEU" w:date="2018-11-18T17:42:00Z">
              <w:r w:rsidRPr="00B62876">
                <w:rPr>
                  <w:sz w:val="20"/>
                </w:rPr>
                <w:t>instructs the Secretary-General and the Directors of the Bureaux</w:t>
              </w:r>
            </w:ins>
          </w:p>
          <w:p w:rsidR="00B62876" w:rsidRPr="00B62876" w:rsidRDefault="00B62876" w:rsidP="009E14DE">
            <w:pPr>
              <w:rPr>
                <w:ins w:id="1742" w:author="TSB-MEU" w:date="2018-11-18T17:42:00Z"/>
                <w:sz w:val="20"/>
              </w:rPr>
            </w:pPr>
            <w:ins w:id="1743" w:author="TSB-MEU" w:date="2018-11-18T17:42:00Z">
              <w:r w:rsidRPr="00B62876">
                <w:rPr>
                  <w:sz w:val="20"/>
                </w:rPr>
                <w:t>1</w:t>
              </w:r>
              <w:r w:rsidRPr="00B62876">
                <w:rPr>
                  <w:sz w:val="20"/>
                </w:rPr>
                <w:tab/>
                <w:t xml:space="preserve">to continue to review: </w:t>
              </w:r>
            </w:ins>
          </w:p>
          <w:p w:rsidR="00B62876" w:rsidRPr="00B62876" w:rsidRDefault="00B62876" w:rsidP="009E14DE">
            <w:pPr>
              <w:pStyle w:val="enumlev1"/>
              <w:spacing w:before="120"/>
              <w:rPr>
                <w:ins w:id="1744" w:author="TSB-MEU" w:date="2018-11-18T17:42:00Z"/>
                <w:sz w:val="20"/>
              </w:rPr>
            </w:pPr>
            <w:ins w:id="1745" w:author="TSB-MEU" w:date="2018-11-18T17:42:00Z">
              <w:r w:rsidRPr="00B62876">
                <w:rPr>
                  <w:sz w:val="20"/>
                </w:rPr>
                <w:t>i)</w:t>
              </w:r>
              <w:r w:rsidRPr="00B62876">
                <w:rPr>
                  <w:sz w:val="20"/>
                </w:rPr>
                <w:tab/>
                <w:t xml:space="preserve">the work done so far in the three Sectors, under the GCA and in other relevant organizations and initiatives to address and strengthen protection against existing and future threats in order to build confidence and security in the use of ICTs; </w:t>
              </w:r>
            </w:ins>
          </w:p>
          <w:p w:rsidR="00B62876" w:rsidRPr="00B62876" w:rsidRDefault="00B62876" w:rsidP="009E14DE">
            <w:pPr>
              <w:pStyle w:val="enumlev1"/>
              <w:spacing w:before="120"/>
              <w:rPr>
                <w:ins w:id="1746" w:author="TSB-MEU" w:date="2018-11-18T17:42:00Z"/>
                <w:sz w:val="20"/>
              </w:rPr>
            </w:pPr>
            <w:ins w:id="1747" w:author="TSB-MEU" w:date="2018-11-18T17:42:00Z">
              <w:r w:rsidRPr="00B62876">
                <w:rPr>
                  <w:sz w:val="20"/>
                </w:rPr>
                <w:t>ii)</w:t>
              </w:r>
              <w:r w:rsidRPr="00B62876">
                <w:rPr>
                  <w:sz w:val="20"/>
                </w:rPr>
                <w:tab/>
                <w:t>the progress achieved in the implementation of this resolution, with ITU continuing to play a lead facilitating role as the moderator/facilitator for Action Line C5, with the help of the advisory groups, consistent with the ITU Constitution and the ITU Convention;</w:t>
              </w:r>
            </w:ins>
          </w:p>
          <w:p w:rsidR="00B62876" w:rsidRPr="00B62876" w:rsidRDefault="00B62876" w:rsidP="009E14DE">
            <w:pPr>
              <w:pStyle w:val="enumlev1"/>
              <w:spacing w:before="120"/>
              <w:rPr>
                <w:ins w:id="1748" w:author="TSB-MEU" w:date="2018-11-18T17:42:00Z"/>
                <w:sz w:val="20"/>
              </w:rPr>
            </w:pPr>
            <w:ins w:id="1749" w:author="TSB-MEU" w:date="2018-11-18T17:42:00Z">
              <w:r w:rsidRPr="00B62876">
                <w:rPr>
                  <w:sz w:val="20"/>
                </w:rPr>
                <w:t>iii)</w:t>
              </w:r>
              <w:r w:rsidRPr="00B62876">
                <w:rPr>
                  <w:sz w:val="20"/>
                </w:rPr>
                <w:tab/>
                <w:t>the results of work done so far to support developing countries in particular to build capacity and skills in cybersecurity in order to ensure that ITU is effectively focusing its resources to address development challenges;</w:t>
              </w:r>
            </w:ins>
          </w:p>
          <w:p w:rsidR="00B62876" w:rsidRPr="00B62876" w:rsidRDefault="00B62876" w:rsidP="009E14DE">
            <w:pPr>
              <w:rPr>
                <w:ins w:id="1750" w:author="TSB-MEU" w:date="2018-11-18T17:42:00Z"/>
                <w:sz w:val="20"/>
              </w:rPr>
            </w:pPr>
            <w:ins w:id="1751" w:author="TSB-MEU" w:date="2018-11-18T17:42:00Z">
              <w:r w:rsidRPr="00B62876">
                <w:rPr>
                  <w:sz w:val="20"/>
                </w:rPr>
                <w:t>2</w:t>
              </w:r>
              <w:r w:rsidRPr="00B62876">
                <w:rPr>
                  <w:sz w:val="20"/>
                </w:rPr>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ins>
          </w:p>
          <w:p w:rsidR="00B62876" w:rsidRPr="00B62876" w:rsidRDefault="00B62876" w:rsidP="009E14DE">
            <w:pPr>
              <w:rPr>
                <w:ins w:id="1752" w:author="TSB-MEU" w:date="2018-11-18T17:42:00Z"/>
                <w:sz w:val="20"/>
              </w:rPr>
            </w:pPr>
            <w:ins w:id="1753" w:author="TSB-MEU" w:date="2018-11-18T17:42:00Z">
              <w:r w:rsidRPr="00B62876">
                <w:rPr>
                  <w:sz w:val="20"/>
                </w:rPr>
                <w:t>3</w:t>
              </w:r>
              <w:r w:rsidRPr="00B62876">
                <w:rPr>
                  <w:sz w:val="20"/>
                </w:rPr>
                <w:tab/>
                <w:t xml:space="preserve">consistent with Resolution 45 (Rev. Dubai, 2014), </w:t>
              </w:r>
              <w:r w:rsidRPr="00B62876">
                <w:rPr>
                  <w:rFonts w:eastAsiaTheme="minorHAnsi"/>
                  <w:sz w:val="20"/>
                </w:rPr>
                <w:t xml:space="preserve">to </w:t>
              </w:r>
              <w:r w:rsidRPr="00B62876">
                <w:rPr>
                  <w:rFonts w:eastAsia="Malgun Gothic"/>
                  <w:sz w:val="20"/>
                </w:rPr>
                <w:t>report on memoranda</w:t>
              </w:r>
              <w:r w:rsidRPr="00B62876">
                <w:rPr>
                  <w:rFonts w:eastAsiaTheme="minorHAnsi"/>
                  <w:sz w:val="20"/>
                </w:rPr>
                <w:t xml:space="preserve"> of </w:t>
              </w:r>
              <w:r w:rsidRPr="00B62876">
                <w:rPr>
                  <w:rFonts w:eastAsia="Malgun Gothic"/>
                  <w:sz w:val="20"/>
                </w:rPr>
                <w:t>understanding</w:t>
              </w:r>
              <w:r w:rsidRPr="00B62876">
                <w:rPr>
                  <w:rFonts w:eastAsiaTheme="minorHAnsi"/>
                  <w:sz w:val="20"/>
                </w:rPr>
                <w:t xml:space="preserve"> (MoU) </w:t>
              </w:r>
              <w:r w:rsidRPr="00B62876">
                <w:rPr>
                  <w:rFonts w:eastAsia="Malgun Gothic"/>
                  <w:sz w:val="20"/>
                </w:rPr>
                <w:t>between countries, as well as existing forms of cooperation, providing</w:t>
              </w:r>
              <w:r w:rsidRPr="00B62876">
                <w:rPr>
                  <w:rFonts w:eastAsiaTheme="minorHAnsi"/>
                  <w:sz w:val="20"/>
                </w:rPr>
                <w:t xml:space="preserve"> analysis of </w:t>
              </w:r>
              <w:r w:rsidRPr="00B62876">
                <w:rPr>
                  <w:rFonts w:eastAsia="Malgun Gothic"/>
                  <w:sz w:val="20"/>
                </w:rPr>
                <w:t>their status,</w:t>
              </w:r>
              <w:r w:rsidRPr="00B62876">
                <w:rPr>
                  <w:rFonts w:eastAsiaTheme="minorHAnsi"/>
                  <w:sz w:val="20"/>
                </w:rPr>
                <w:t xml:space="preserve"> scope </w:t>
              </w:r>
              <w:r w:rsidRPr="00B62876">
                <w:rPr>
                  <w:rFonts w:eastAsia="Malgun Gothic"/>
                  <w:sz w:val="20"/>
                </w:rPr>
                <w:t>and how these cooperative mechanisms</w:t>
              </w:r>
              <w:r w:rsidRPr="00B62876">
                <w:rPr>
                  <w:rFonts w:eastAsiaTheme="minorHAnsi"/>
                  <w:sz w:val="20"/>
                </w:rPr>
                <w:t xml:space="preserve"> can be applied to strengthen cybersecurity and combat cyberthreats, </w:t>
              </w:r>
              <w:r w:rsidRPr="00B62876">
                <w:rPr>
                  <w:rFonts w:eastAsia="Malgun Gothic"/>
                  <w:sz w:val="20"/>
                </w:rPr>
                <w:t>with a view to enabling Member States</w:t>
              </w:r>
              <w:r w:rsidRPr="00B62876">
                <w:rPr>
                  <w:rFonts w:eastAsiaTheme="minorHAnsi"/>
                  <w:sz w:val="20"/>
                </w:rPr>
                <w:t xml:space="preserve"> to </w:t>
              </w:r>
              <w:r w:rsidRPr="00B62876">
                <w:rPr>
                  <w:rFonts w:eastAsia="Malgun Gothic"/>
                  <w:sz w:val="20"/>
                </w:rPr>
                <w:t>identify whether additional memoranda or mechanisms are required;</w:t>
              </w:r>
            </w:ins>
          </w:p>
          <w:p w:rsidR="00B62876" w:rsidRPr="00B62876" w:rsidRDefault="00B62876" w:rsidP="009E14DE">
            <w:pPr>
              <w:rPr>
                <w:ins w:id="1754" w:author="TSB-MEU" w:date="2018-11-18T17:42:00Z"/>
                <w:sz w:val="20"/>
              </w:rPr>
            </w:pPr>
            <w:ins w:id="1755" w:author="TSB-MEU" w:date="2018-11-18T17:42:00Z">
              <w:r w:rsidRPr="00B62876">
                <w:rPr>
                  <w:sz w:val="20"/>
                </w:rPr>
                <w:t>4</w:t>
              </w:r>
              <w:r w:rsidRPr="00B62876">
                <w:rPr>
                  <w:sz w:val="20"/>
                </w:rPr>
                <w:tab/>
                <w:t xml:space="preserve">to raise awareness on the activities carried out within ITU and other relevant entities involved in strengthening cybersecurity, including on capacity building, and of the particular challenges faced by developing countries in building confidence and security in the use of ICTs, consistent with </w:t>
              </w:r>
              <w:r w:rsidRPr="00B62876">
                <w:rPr>
                  <w:i/>
                  <w:sz w:val="20"/>
                </w:rPr>
                <w:t>resolves</w:t>
              </w:r>
              <w:r w:rsidRPr="00B62876">
                <w:rPr>
                  <w:iCs/>
                  <w:sz w:val="20"/>
                </w:rPr>
                <w:t> 5</w:t>
              </w:r>
              <w:r w:rsidRPr="00B62876">
                <w:rPr>
                  <w:sz w:val="20"/>
                </w:rPr>
                <w:t>;</w:t>
              </w:r>
            </w:ins>
          </w:p>
          <w:p w:rsidR="00B62876" w:rsidRPr="00B62876" w:rsidRDefault="00B62876" w:rsidP="009E14DE">
            <w:pPr>
              <w:rPr>
                <w:ins w:id="1756" w:author="TSB-MEU" w:date="2018-11-18T17:42:00Z"/>
                <w:sz w:val="20"/>
              </w:rPr>
            </w:pPr>
            <w:ins w:id="1757" w:author="TSB-MEU" w:date="2018-11-18T17:42:00Z">
              <w:r w:rsidRPr="00B62876">
                <w:rPr>
                  <w:sz w:val="20"/>
                </w:rPr>
                <w:t>5</w:t>
              </w:r>
              <w:r w:rsidRPr="00B62876">
                <w:rPr>
                  <w:sz w:val="20"/>
                </w:rPr>
                <w:tab/>
                <w:t>to facilitate access to tools and resources, within the available budget, required for enhancing confidence and security in the use of ICTs for all Member States, consistent with WSIS provisions on universal and non-discriminatory access to ICTs for all nations;</w:t>
              </w:r>
            </w:ins>
          </w:p>
          <w:p w:rsidR="00B62876" w:rsidRPr="00B62876" w:rsidRDefault="00B62876" w:rsidP="009E14DE">
            <w:pPr>
              <w:rPr>
                <w:ins w:id="1758" w:author="TSB-MEU" w:date="2018-11-18T17:42:00Z"/>
                <w:sz w:val="20"/>
              </w:rPr>
            </w:pPr>
            <w:ins w:id="1759" w:author="TSB-MEU" w:date="2018-11-18T17:42:00Z">
              <w:r w:rsidRPr="00B62876">
                <w:rPr>
                  <w:sz w:val="20"/>
                </w:rPr>
                <w:t>6</w:t>
              </w:r>
              <w:r w:rsidRPr="00B62876">
                <w:rPr>
                  <w:sz w:val="20"/>
                </w:rPr>
                <w:tab/>
                <w:t>to continue knowledge and information sharing of existing and future national, regional and international cybersecurity-related initiatives worldwide through the ITU cybersecurity webpage, and encourage all stakeholders to contribute to these activities, taking into account existing portals;</w:t>
              </w:r>
            </w:ins>
          </w:p>
          <w:p w:rsidR="00B62876" w:rsidRPr="00B62876" w:rsidRDefault="00B62876" w:rsidP="009E14DE">
            <w:pPr>
              <w:rPr>
                <w:ins w:id="1760" w:author="TSB-MEU" w:date="2018-11-18T17:42:00Z"/>
                <w:sz w:val="20"/>
              </w:rPr>
            </w:pPr>
            <w:ins w:id="1761" w:author="TSB-MEU" w:date="2018-11-18T17:42:00Z">
              <w:r w:rsidRPr="00B62876">
                <w:rPr>
                  <w:sz w:val="20"/>
                </w:rPr>
                <w:t>7</w:t>
              </w:r>
              <w:r w:rsidRPr="00B62876">
                <w:rPr>
                  <w:sz w:val="20"/>
                </w:rPr>
                <w:tab/>
                <w:t>to report annually to the Council on these activities and to make proposals as appropriate;</w:t>
              </w:r>
            </w:ins>
          </w:p>
          <w:p w:rsidR="00B62876" w:rsidRPr="00B62876" w:rsidRDefault="00B62876" w:rsidP="009E14DE">
            <w:pPr>
              <w:rPr>
                <w:ins w:id="1762" w:author="TSB-MEU" w:date="2018-11-18T17:42:00Z"/>
                <w:i/>
                <w:sz w:val="20"/>
              </w:rPr>
            </w:pPr>
            <w:ins w:id="1763" w:author="TSB-MEU" w:date="2018-11-18T17:42:00Z">
              <w:r w:rsidRPr="00B62876">
                <w:rPr>
                  <w:sz w:val="20"/>
                </w:rPr>
                <w:t>8</w:t>
              </w:r>
              <w:r w:rsidRPr="00B62876">
                <w:rPr>
                  <w:sz w:val="20"/>
                </w:rPr>
                <w:tab/>
                <w:t>to further enhance coordination between the study groups and programmes concerned,</w:t>
              </w:r>
              <w:r w:rsidRPr="00B62876">
                <w:rPr>
                  <w:sz w:val="20"/>
                </w:rPr>
                <w:br w:type="page"/>
              </w:r>
            </w:ins>
          </w:p>
          <w:p w:rsidR="00B62876" w:rsidRPr="00B62876" w:rsidRDefault="00B62876" w:rsidP="009E14DE">
            <w:pPr>
              <w:pStyle w:val="Call"/>
              <w:spacing w:before="120"/>
              <w:rPr>
                <w:ins w:id="1764" w:author="TSB-MEU" w:date="2018-11-18T17:42:00Z"/>
                <w:sz w:val="20"/>
              </w:rPr>
            </w:pPr>
            <w:ins w:id="1765" w:author="TSB-MEU" w:date="2018-11-18T17:42:00Z">
              <w:r w:rsidRPr="00B62876">
                <w:rPr>
                  <w:sz w:val="20"/>
                </w:rPr>
                <w:t>instructs the Director of the Telecommunication Standardization Bureau</w:t>
              </w:r>
            </w:ins>
          </w:p>
          <w:p w:rsidR="00B62876" w:rsidRPr="00B62876" w:rsidRDefault="00B62876" w:rsidP="009E14DE">
            <w:pPr>
              <w:rPr>
                <w:ins w:id="1766" w:author="TSB-MEU" w:date="2018-11-18T17:42:00Z"/>
                <w:sz w:val="20"/>
              </w:rPr>
            </w:pPr>
            <w:ins w:id="1767" w:author="TSB-MEU" w:date="2018-11-18T17:42:00Z">
              <w:r w:rsidRPr="00B62876">
                <w:rPr>
                  <w:sz w:val="20"/>
                </w:rPr>
                <w:t>1</w:t>
              </w:r>
              <w:r w:rsidRPr="00B62876">
                <w:rPr>
                  <w:sz w:val="20"/>
                </w:rPr>
                <w:tab/>
                <w:t>to intensify work within existing ITU</w:t>
              </w:r>
              <w:r w:rsidRPr="00B62876">
                <w:rPr>
                  <w:sz w:val="20"/>
                </w:rPr>
                <w:noBreakHyphen/>
                <w:t>T study groups in order to:</w:t>
              </w:r>
            </w:ins>
          </w:p>
          <w:p w:rsidR="00B62876" w:rsidRPr="00B62876" w:rsidRDefault="00B62876" w:rsidP="009E14DE">
            <w:pPr>
              <w:pStyle w:val="enumlev1"/>
              <w:spacing w:before="120"/>
              <w:rPr>
                <w:ins w:id="1768" w:author="TSB-MEU" w:date="2018-11-18T17:42:00Z"/>
                <w:sz w:val="20"/>
              </w:rPr>
            </w:pPr>
            <w:ins w:id="1769" w:author="TSB-MEU" w:date="2018-11-18T17:42:00Z">
              <w:r w:rsidRPr="00B62876">
                <w:rPr>
                  <w:sz w:val="20"/>
                </w:rPr>
                <w:t>i)</w:t>
              </w:r>
              <w:r w:rsidRPr="00B62876">
                <w:rPr>
                  <w:sz w:val="20"/>
                </w:rPr>
                <w:tab/>
                <w:t>address existing and future threats and vulnerabilities affecting efforts to build confidence and security in the use of ICTs, taking into account new services and emerging applications based on telecommunication/ICT networks, by developing reports or recommendations, as appropriate, with the goal of implementing WTSA resolutions, particularly Resolutions 50 and 52 (Rev. Hammamet, 2016) and Resolution 58 (Rev. Dubai, 2012), allowing work to begin before a question is approved;</w:t>
              </w:r>
            </w:ins>
          </w:p>
          <w:p w:rsidR="00B62876" w:rsidRPr="00B62876" w:rsidRDefault="00B62876" w:rsidP="009E14DE">
            <w:pPr>
              <w:pStyle w:val="enumlev1"/>
              <w:spacing w:before="120"/>
              <w:rPr>
                <w:ins w:id="1770" w:author="TSB-MEU" w:date="2018-11-18T17:42:00Z"/>
                <w:sz w:val="20"/>
              </w:rPr>
            </w:pPr>
            <w:ins w:id="1771" w:author="TSB-MEU" w:date="2018-11-18T17:42:00Z">
              <w:r w:rsidRPr="00B62876">
                <w:rPr>
                  <w:sz w:val="20"/>
                </w:rPr>
                <w:t>ii)</w:t>
              </w:r>
              <w:r w:rsidRPr="00B62876">
                <w:rPr>
                  <w:sz w:val="20"/>
                </w:rPr>
                <w:tab/>
                <w:t>seek ways to enhance the exchange of technical information in these fields, promote the adoption of protocols and standards that enhance security, and promote international cooperation among appropriate entities;</w:t>
              </w:r>
            </w:ins>
          </w:p>
          <w:p w:rsidR="00B62876" w:rsidRPr="00B62876" w:rsidRDefault="00B62876" w:rsidP="009E14DE">
            <w:pPr>
              <w:pStyle w:val="enumlev1"/>
              <w:spacing w:before="120"/>
              <w:rPr>
                <w:ins w:id="1772" w:author="TSB-MEU" w:date="2018-11-18T17:42:00Z"/>
                <w:sz w:val="20"/>
              </w:rPr>
            </w:pPr>
            <w:ins w:id="1773" w:author="TSB-MEU" w:date="2018-11-18T17:42:00Z">
              <w:r w:rsidRPr="00B62876">
                <w:rPr>
                  <w:sz w:val="20"/>
                </w:rPr>
                <w:t>iii)</w:t>
              </w:r>
              <w:r w:rsidRPr="00B62876">
                <w:rPr>
                  <w:sz w:val="20"/>
                </w:rPr>
                <w:tab/>
                <w:t>facilitate projects deriving from the outcomes of WTSA, in particular:</w:t>
              </w:r>
            </w:ins>
          </w:p>
          <w:p w:rsidR="00B62876" w:rsidRPr="00B62876" w:rsidRDefault="00B62876" w:rsidP="009E14DE">
            <w:pPr>
              <w:pStyle w:val="enumlev2"/>
              <w:spacing w:before="120"/>
              <w:rPr>
                <w:ins w:id="1774" w:author="TSB-MEU" w:date="2018-11-18T17:42:00Z"/>
                <w:sz w:val="20"/>
              </w:rPr>
            </w:pPr>
            <w:ins w:id="1775" w:author="TSB-MEU" w:date="2018-11-18T17:42:00Z">
              <w:r w:rsidRPr="00B62876">
                <w:rPr>
                  <w:sz w:val="20"/>
                </w:rPr>
                <w:t>•</w:t>
              </w:r>
              <w:r w:rsidRPr="00B62876">
                <w:rPr>
                  <w:sz w:val="20"/>
                </w:rPr>
                <w:tab/>
                <w:t>Resolution 50 (Rev. Hammamet, 2016), on cybersecurity;</w:t>
              </w:r>
            </w:ins>
          </w:p>
          <w:p w:rsidR="00B62876" w:rsidRPr="00B62876" w:rsidRDefault="00B62876" w:rsidP="009E14DE">
            <w:pPr>
              <w:pStyle w:val="enumlev2"/>
              <w:spacing w:before="120"/>
              <w:rPr>
                <w:ins w:id="1776" w:author="TSB-MEU" w:date="2018-11-18T17:42:00Z"/>
                <w:sz w:val="20"/>
              </w:rPr>
            </w:pPr>
            <w:ins w:id="1777" w:author="TSB-MEU" w:date="2018-11-18T17:42:00Z">
              <w:r w:rsidRPr="00B62876">
                <w:rPr>
                  <w:sz w:val="20"/>
                </w:rPr>
                <w:t>•</w:t>
              </w:r>
              <w:r w:rsidRPr="00B62876">
                <w:rPr>
                  <w:sz w:val="20"/>
                </w:rPr>
                <w:tab/>
                <w:t>Resolution 52 (Rev. Dubai, 2012), on countering and combating spam;</w:t>
              </w:r>
            </w:ins>
          </w:p>
          <w:p w:rsidR="00B62876" w:rsidRPr="00B62876" w:rsidRDefault="00B62876" w:rsidP="009E14DE">
            <w:pPr>
              <w:rPr>
                <w:ins w:id="1778" w:author="TSB-MEU" w:date="2018-11-18T17:42:00Z"/>
                <w:b/>
                <w:sz w:val="20"/>
              </w:rPr>
            </w:pPr>
            <w:ins w:id="1779" w:author="TSB-MEU" w:date="2018-11-18T17:42:00Z">
              <w:r w:rsidRPr="00B62876">
                <w:rPr>
                  <w:sz w:val="20"/>
                </w:rPr>
                <w:t>2</w:t>
              </w:r>
              <w:r w:rsidRPr="00B62876">
                <w:rPr>
                  <w:sz w:val="20"/>
                </w:rPr>
                <w:tab/>
                <w:t>to consider within ITU-T the promotion of a culture in which security is seen as a continuous and iterative process, and to make proposals to the Council as appropriate;</w:t>
              </w:r>
            </w:ins>
          </w:p>
          <w:p w:rsidR="00B62876" w:rsidRPr="00B62876" w:rsidRDefault="00B62876" w:rsidP="009E14DE">
            <w:pPr>
              <w:rPr>
                <w:ins w:id="1780" w:author="TSB-MEU" w:date="2018-11-18T17:42:00Z"/>
                <w:sz w:val="20"/>
              </w:rPr>
            </w:pPr>
            <w:ins w:id="1781" w:author="TSB-MEU" w:date="2018-11-18T17:42:00Z">
              <w:r w:rsidRPr="00B62876">
                <w:rPr>
                  <w:sz w:val="20"/>
                </w:rPr>
                <w:t>3</w:t>
              </w:r>
              <w:r w:rsidRPr="00B62876">
                <w:rPr>
                  <w:sz w:val="20"/>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ins>
          </w:p>
          <w:p w:rsidR="00B62876" w:rsidRPr="00B62876" w:rsidRDefault="00B62876" w:rsidP="009E14DE">
            <w:pPr>
              <w:pStyle w:val="Call"/>
              <w:spacing w:before="120"/>
              <w:rPr>
                <w:ins w:id="1782" w:author="TSB-MEU" w:date="2018-11-18T17:42:00Z"/>
                <w:sz w:val="20"/>
              </w:rPr>
            </w:pPr>
            <w:ins w:id="1783" w:author="TSB-MEU" w:date="2018-11-18T17:42:00Z">
              <w:r w:rsidRPr="00B62876">
                <w:rPr>
                  <w:sz w:val="20"/>
                </w:rPr>
                <w:t>instructs the Director of the Telecommunication Development Bureau</w:t>
              </w:r>
            </w:ins>
          </w:p>
          <w:p w:rsidR="00B62876" w:rsidRPr="00B62876" w:rsidRDefault="00B62876" w:rsidP="009E14DE">
            <w:pPr>
              <w:rPr>
                <w:ins w:id="1784" w:author="TSB-MEU" w:date="2018-11-18T17:42:00Z"/>
                <w:sz w:val="20"/>
              </w:rPr>
            </w:pPr>
            <w:ins w:id="1785" w:author="TSB-MEU" w:date="2018-11-18T17:42:00Z">
              <w:r w:rsidRPr="00B62876">
                <w:rPr>
                  <w:sz w:val="20"/>
                </w:rPr>
                <w:t>1</w:t>
              </w:r>
              <w:r w:rsidRPr="00B62876">
                <w:rPr>
                  <w:sz w:val="20"/>
                </w:rPr>
                <w:tab/>
                <w:t>consistent with the results of WTDC</w:t>
              </w:r>
              <w:r w:rsidRPr="00B62876">
                <w:rPr>
                  <w:sz w:val="20"/>
                </w:rPr>
                <w:noBreakHyphen/>
                <w:t>17, and pursuant to Resolutions 45 (Rev. Dubai, 2014) and 69 (Rev. Buenos Aires, 2017), Resolution 80 (Buenos Aires, 2017) and Objective 2 of the Buenos Aires Action Plan, to support ongoing regional and global cybersecurity projects, and to encourage all countries to take part in these activities;</w:t>
              </w:r>
            </w:ins>
          </w:p>
          <w:p w:rsidR="00B62876" w:rsidRPr="00B62876" w:rsidRDefault="00B62876" w:rsidP="009E14DE">
            <w:pPr>
              <w:rPr>
                <w:ins w:id="1786" w:author="TSB-MEU" w:date="2018-11-18T17:42:00Z"/>
                <w:sz w:val="20"/>
              </w:rPr>
            </w:pPr>
            <w:ins w:id="1787" w:author="TSB-MEU" w:date="2018-11-18T17:42:00Z">
              <w:r w:rsidRPr="00B62876">
                <w:rPr>
                  <w:sz w:val="20"/>
                </w:rPr>
                <w:t>2</w:t>
              </w:r>
              <w:r w:rsidRPr="00B62876">
                <w:rPr>
                  <w:sz w:val="20"/>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B62876">
                <w:rPr>
                  <w:sz w:val="20"/>
                </w:rPr>
                <w:noBreakHyphen/>
                <w:t>T study groups and, as appropriate, other relevant organizations; establishing organizational structures, such as CIRTs, to identify, manage and respond to cyberthreats, and cooperation mechanisms at the regional and international level;</w:t>
              </w:r>
              <w:r w:rsidRPr="00B62876">
                <w:rPr>
                  <w:sz w:val="20"/>
                </w:rPr>
                <w:br w:type="page"/>
              </w:r>
            </w:ins>
          </w:p>
          <w:p w:rsidR="00B62876" w:rsidRPr="00B62876" w:rsidRDefault="00B62876" w:rsidP="009E14DE">
            <w:pPr>
              <w:rPr>
                <w:ins w:id="1788" w:author="TSB-MEU" w:date="2018-11-18T17:42:00Z"/>
                <w:sz w:val="20"/>
              </w:rPr>
            </w:pPr>
            <w:ins w:id="1789" w:author="TSB-MEU" w:date="2018-11-18T17:42:00Z">
              <w:r w:rsidRPr="00B62876">
                <w:rPr>
                  <w:sz w:val="20"/>
                </w:rPr>
                <w:t>3</w:t>
              </w:r>
              <w:r w:rsidRPr="00B62876">
                <w:rPr>
                  <w:sz w:val="20"/>
                </w:rPr>
                <w:tab/>
                <w:t>to provide the necessary financial and administrative support for these projects within existing resources, and to seek additional resources (in cash and in kind) for the implementation of these projects through partnership agreements;</w:t>
              </w:r>
            </w:ins>
          </w:p>
          <w:p w:rsidR="00B62876" w:rsidRPr="00B62876" w:rsidRDefault="00B62876" w:rsidP="009E14DE">
            <w:pPr>
              <w:rPr>
                <w:ins w:id="1790" w:author="TSB-MEU" w:date="2018-11-18T17:42:00Z"/>
                <w:sz w:val="20"/>
              </w:rPr>
            </w:pPr>
            <w:ins w:id="1791" w:author="TSB-MEU" w:date="2018-11-18T17:42:00Z">
              <w:r w:rsidRPr="00B62876">
                <w:rPr>
                  <w:sz w:val="20"/>
                </w:rPr>
                <w:t>4</w:t>
              </w:r>
              <w:r w:rsidRPr="00B62876">
                <w:rPr>
                  <w:sz w:val="20"/>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B62876">
                <w:rPr>
                  <w:sz w:val="20"/>
                </w:rPr>
                <w:noBreakHyphen/>
                <w:t>T;</w:t>
              </w:r>
            </w:ins>
          </w:p>
          <w:p w:rsidR="00B62876" w:rsidRPr="00B62876" w:rsidRDefault="00B62876" w:rsidP="009E14DE">
            <w:pPr>
              <w:rPr>
                <w:ins w:id="1792" w:author="TSB-MEU" w:date="2018-11-18T17:42:00Z"/>
                <w:sz w:val="20"/>
              </w:rPr>
            </w:pPr>
            <w:ins w:id="1793" w:author="TSB-MEU" w:date="2018-11-18T17:42:00Z">
              <w:r w:rsidRPr="00B62876">
                <w:rPr>
                  <w:sz w:val="20"/>
                </w:rPr>
                <w:t>5</w:t>
              </w:r>
              <w:r w:rsidRPr="00B62876">
                <w:rPr>
                  <w:sz w:val="20"/>
                </w:rPr>
                <w:tab/>
                <w:t>to coordinate the work of these projects with that of the ITU</w:t>
              </w:r>
              <w:r w:rsidRPr="00B62876">
                <w:rPr>
                  <w:sz w:val="20"/>
                </w:rPr>
                <w:noBreakHyphen/>
                <w:t>D study groups on this topic, and with the relevant programme activities and the General Secretariat;</w:t>
              </w:r>
            </w:ins>
          </w:p>
          <w:p w:rsidR="00B62876" w:rsidRPr="00B62876" w:rsidRDefault="00B62876" w:rsidP="009E14DE">
            <w:pPr>
              <w:rPr>
                <w:ins w:id="1794" w:author="TSB-MEU" w:date="2018-11-18T17:42:00Z"/>
                <w:sz w:val="20"/>
              </w:rPr>
            </w:pPr>
            <w:ins w:id="1795" w:author="TSB-MEU" w:date="2018-11-18T17:42:00Z">
              <w:r w:rsidRPr="00B62876">
                <w:rPr>
                  <w:sz w:val="20"/>
                </w:rPr>
                <w:t>6</w:t>
              </w:r>
              <w:r w:rsidRPr="00B62876">
                <w:rPr>
                  <w:sz w:val="20"/>
                </w:rPr>
                <w:tab/>
                <w:t>to continue collaboration with relevant organizations with a view to exchanging best practices and disseminating information through, for example, joint workshops and training sessions;</w:t>
              </w:r>
            </w:ins>
          </w:p>
          <w:p w:rsidR="00B62876" w:rsidRPr="00B62876" w:rsidRDefault="00B62876" w:rsidP="009E14DE">
            <w:pPr>
              <w:rPr>
                <w:ins w:id="1796" w:author="TSB-MEU" w:date="2018-11-18T17:42:00Z"/>
                <w:b/>
                <w:sz w:val="20"/>
              </w:rPr>
            </w:pPr>
            <w:ins w:id="1797" w:author="TSB-MEU" w:date="2018-11-18T17:42:00Z">
              <w:r w:rsidRPr="00B62876">
                <w:rPr>
                  <w:sz w:val="20"/>
                </w:rPr>
                <w:t>7</w:t>
              </w:r>
              <w:r w:rsidRPr="00B62876">
                <w:rPr>
                  <w:sz w:val="20"/>
                </w:rPr>
                <w:tab/>
                <w:t>to support the work of ITU-T Study Group 17 and other ITU-T study groups by promoting and facilitating the implementation of approved security-related ITU-T recommendations by ITU Member States and Sector Members, especially from developing countries;</w:t>
              </w:r>
            </w:ins>
          </w:p>
          <w:p w:rsidR="00B62876" w:rsidRPr="00B62876" w:rsidRDefault="00B62876" w:rsidP="009E14DE">
            <w:pPr>
              <w:rPr>
                <w:ins w:id="1798" w:author="TSB-MEU" w:date="2018-11-18T17:42:00Z"/>
                <w:sz w:val="20"/>
              </w:rPr>
            </w:pPr>
            <w:ins w:id="1799" w:author="TSB-MEU" w:date="2018-11-18T17:42:00Z">
              <w:r w:rsidRPr="00B62876">
                <w:rPr>
                  <w:sz w:val="20"/>
                </w:rPr>
                <w:t>8</w:t>
              </w:r>
              <w:r w:rsidRPr="00B62876">
                <w:rPr>
                  <w:sz w:val="20"/>
                </w:rPr>
                <w:tab/>
                <w:t>to support ITU Member States in the development of their national and/or regional cybersecurity strategies toward building national capabilities for protecting against and dealing with cyberthreats in accordance with the principles of international cooperation, consistent with Objective 2 of the Buenos Aires Action Plan;</w:t>
              </w:r>
            </w:ins>
          </w:p>
          <w:p w:rsidR="00B62876" w:rsidRPr="00B62876" w:rsidRDefault="00B62876" w:rsidP="009E14DE">
            <w:pPr>
              <w:rPr>
                <w:ins w:id="1800" w:author="TSB-MEU" w:date="2018-11-18T17:42:00Z"/>
                <w:sz w:val="20"/>
              </w:rPr>
            </w:pPr>
            <w:ins w:id="1801" w:author="TSB-MEU" w:date="2018-11-18T17:42:00Z">
              <w:r w:rsidRPr="00B62876">
                <w:rPr>
                  <w:sz w:val="20"/>
                </w:rPr>
                <w:t>9</w:t>
              </w:r>
              <w:r w:rsidRPr="00B62876">
                <w:rPr>
                  <w:sz w:val="20"/>
                </w:rPr>
                <w:tab/>
                <w:t>to support the membership in the development of human skills and capacity building to enhance cybersecurity;</w:t>
              </w:r>
            </w:ins>
          </w:p>
          <w:p w:rsidR="00B62876" w:rsidRPr="00B62876" w:rsidRDefault="00B62876" w:rsidP="009E14DE">
            <w:pPr>
              <w:rPr>
                <w:ins w:id="1802" w:author="TSB-MEU" w:date="2018-11-18T17:42:00Z"/>
                <w:sz w:val="20"/>
              </w:rPr>
            </w:pPr>
            <w:ins w:id="1803" w:author="TSB-MEU" w:date="2018-11-18T17:42:00Z">
              <w:r w:rsidRPr="00B62876">
                <w:rPr>
                  <w:sz w:val="20"/>
                </w:rPr>
                <w:t>10</w:t>
              </w:r>
              <w:r w:rsidRPr="00B62876">
                <w:rPr>
                  <w:sz w:val="20"/>
                </w:rPr>
                <w:tab/>
                <w:t>to support the membership in the risk-assessment activities related to cybersecurity;</w:t>
              </w:r>
            </w:ins>
          </w:p>
          <w:p w:rsidR="00B62876" w:rsidRPr="00B62876" w:rsidRDefault="00B62876" w:rsidP="009E14DE">
            <w:pPr>
              <w:rPr>
                <w:ins w:id="1804" w:author="TSB-MEU" w:date="2018-11-18T17:42:00Z"/>
                <w:sz w:val="20"/>
              </w:rPr>
            </w:pPr>
            <w:ins w:id="1805" w:author="TSB-MEU" w:date="2018-11-18T17:42:00Z">
              <w:r w:rsidRPr="00B62876">
                <w:rPr>
                  <w:sz w:val="20"/>
                </w:rPr>
                <w:t>11</w:t>
              </w:r>
              <w:r w:rsidRPr="00B62876">
                <w:rPr>
                  <w:sz w:val="20"/>
                </w:rPr>
                <w:tab/>
                <w:t>to report annually to the Council on these activities and make proposals as appropriate,</w:t>
              </w:r>
            </w:ins>
          </w:p>
          <w:p w:rsidR="00B62876" w:rsidRPr="00B62876" w:rsidRDefault="00B62876" w:rsidP="009E14DE">
            <w:pPr>
              <w:pStyle w:val="Call"/>
              <w:spacing w:before="120"/>
              <w:rPr>
                <w:ins w:id="1806" w:author="TSB-MEU" w:date="2018-11-18T17:42:00Z"/>
                <w:sz w:val="20"/>
              </w:rPr>
            </w:pPr>
            <w:ins w:id="1807" w:author="TSB-MEU" w:date="2018-11-18T17:42:00Z">
              <w:r w:rsidRPr="00B62876">
                <w:rPr>
                  <w:sz w:val="20"/>
                </w:rPr>
                <w:t>further instructs the Director of the Telecommunication Standardization Bureau and the Director of the Telecommunication Development Bureau each within the scope of their responsibilities:</w:t>
              </w:r>
            </w:ins>
          </w:p>
          <w:p w:rsidR="00B62876" w:rsidRPr="00B62876" w:rsidRDefault="00B62876" w:rsidP="009E14DE">
            <w:pPr>
              <w:rPr>
                <w:ins w:id="1808" w:author="TSB-MEU" w:date="2018-11-18T17:42:00Z"/>
                <w:sz w:val="20"/>
              </w:rPr>
            </w:pPr>
            <w:ins w:id="1809" w:author="TSB-MEU" w:date="2018-11-18T17:42:00Z">
              <w:r w:rsidRPr="00B62876">
                <w:rPr>
                  <w:sz w:val="20"/>
                </w:rPr>
                <w:t>1</w:t>
              </w:r>
              <w:r w:rsidRPr="00B62876">
                <w:rPr>
                  <w:sz w:val="20"/>
                </w:rPr>
                <w:tab/>
                <w:t>to implement relevant resolutions of both WTSA</w:t>
              </w:r>
              <w:r w:rsidRPr="00B62876">
                <w:rPr>
                  <w:sz w:val="20"/>
                </w:rPr>
                <w:noBreakHyphen/>
                <w:t>16 and WTDC</w:t>
              </w:r>
              <w:r w:rsidRPr="00B62876">
                <w:rPr>
                  <w:sz w:val="20"/>
                </w:rPr>
                <w:noBreakHyphen/>
                <w:t>17, including output 2.2 under Objective 2 of the Buenos Aires Action Plan, with particular focus on the needs of developing countries as they undertake efforts to improve cybersecurity and build confidence and security in the use of ICTs;</w:t>
              </w:r>
            </w:ins>
          </w:p>
          <w:p w:rsidR="00B62876" w:rsidRPr="00B62876" w:rsidRDefault="00B62876" w:rsidP="009E14DE">
            <w:pPr>
              <w:rPr>
                <w:ins w:id="1810" w:author="TSB-MEU" w:date="2018-11-18T17:42:00Z"/>
                <w:sz w:val="20"/>
              </w:rPr>
            </w:pPr>
            <w:ins w:id="1811" w:author="TSB-MEU" w:date="2018-11-18T17:42:00Z">
              <w:r w:rsidRPr="00B62876">
                <w:rPr>
                  <w:sz w:val="20"/>
                </w:rPr>
                <w:t>2</w:t>
              </w:r>
              <w:r w:rsidRPr="00B62876">
                <w:rPr>
                  <w:sz w:val="20"/>
                </w:rPr>
                <w:tab/>
                <w:t>to identify and promote the availability of information on building confidence and security in the use of ICTs, including the ICT infrastructure, for Member States, Sector Members and relevant organizations;</w:t>
              </w:r>
              <w:r w:rsidRPr="00B62876">
                <w:rPr>
                  <w:sz w:val="20"/>
                </w:rPr>
                <w:br w:type="page"/>
              </w:r>
            </w:ins>
          </w:p>
          <w:p w:rsidR="00B62876" w:rsidRPr="00B62876" w:rsidRDefault="00B62876" w:rsidP="009E14DE">
            <w:pPr>
              <w:rPr>
                <w:ins w:id="1812" w:author="TSB-MEU" w:date="2018-11-18T17:42:00Z"/>
                <w:sz w:val="20"/>
              </w:rPr>
            </w:pPr>
            <w:ins w:id="1813" w:author="TSB-MEU" w:date="2018-11-18T17:42:00Z">
              <w:r w:rsidRPr="00B62876">
                <w:rPr>
                  <w:sz w:val="20"/>
                </w:rPr>
                <w:t>3</w:t>
              </w:r>
              <w:r w:rsidRPr="00B62876">
                <w:rPr>
                  <w:sz w:val="20"/>
                </w:rPr>
                <w:tab/>
                <w:t>without duplicating the work under ITU</w:t>
              </w:r>
              <w:r w:rsidRPr="00B62876">
                <w:rPr>
                  <w:sz w:val="20"/>
                </w:rPr>
                <w:noBreakHyphen/>
                <w:t>D Question 3/2, to continue identifying best practices related to Question 3/2, including establishing CIRTs, to review the reference guide for the Member States and, where appropriate, to contribute to Question 3/2;</w:t>
              </w:r>
            </w:ins>
          </w:p>
          <w:p w:rsidR="00B62876" w:rsidRPr="00B62876" w:rsidRDefault="00B62876" w:rsidP="009E14DE">
            <w:pPr>
              <w:rPr>
                <w:ins w:id="1814" w:author="TSB-MEU" w:date="2018-11-18T17:42:00Z"/>
                <w:sz w:val="20"/>
              </w:rPr>
            </w:pPr>
            <w:ins w:id="1815" w:author="TSB-MEU" w:date="2018-11-18T17:42:00Z">
              <w:r w:rsidRPr="00B62876">
                <w:rPr>
                  <w:sz w:val="20"/>
                </w:rPr>
                <w:t>4</w:t>
              </w:r>
              <w:r w:rsidRPr="00B62876">
                <w:rPr>
                  <w:sz w:val="20"/>
                </w:rPr>
                <w:tab/>
                <w:t>to cooperate with relevant organizations and other relevant international and national experts, as appropriate, in order to identify best practices in building confidence and security in the use of ICTs, including the establishment of CIRTs;</w:t>
              </w:r>
            </w:ins>
          </w:p>
          <w:p w:rsidR="00B62876" w:rsidRPr="00B62876" w:rsidRDefault="00B62876" w:rsidP="009E14DE">
            <w:pPr>
              <w:rPr>
                <w:ins w:id="1816" w:author="TSB-MEU" w:date="2018-11-18T17:42:00Z"/>
                <w:sz w:val="20"/>
              </w:rPr>
            </w:pPr>
            <w:ins w:id="1817" w:author="TSB-MEU" w:date="2018-11-18T17:42:00Z">
              <w:r w:rsidRPr="00B62876">
                <w:rPr>
                  <w:sz w:val="20"/>
                </w:rPr>
                <w:t>5</w:t>
              </w:r>
              <w:r w:rsidRPr="00B62876">
                <w:rPr>
                  <w:sz w:val="20"/>
                </w:rPr>
                <w:tab/>
                <w:t>to take action with a view to new questions being examined by the study groups within the Sectors on the establishment of confidence and security in the use of ICTs;</w:t>
              </w:r>
            </w:ins>
          </w:p>
          <w:p w:rsidR="00B62876" w:rsidRPr="00B62876" w:rsidRDefault="00B62876" w:rsidP="009E14DE">
            <w:pPr>
              <w:rPr>
                <w:ins w:id="1818" w:author="TSB-MEU" w:date="2018-11-18T17:42:00Z"/>
                <w:sz w:val="20"/>
              </w:rPr>
            </w:pPr>
            <w:ins w:id="1819" w:author="TSB-MEU" w:date="2018-11-18T17:42:00Z">
              <w:r w:rsidRPr="00B62876">
                <w:rPr>
                  <w:sz w:val="20"/>
                </w:rPr>
                <w:t>6</w:t>
              </w:r>
              <w:r w:rsidRPr="00B62876">
                <w:rPr>
                  <w:sz w:val="20"/>
                </w:rPr>
                <w:tab/>
                <w:t>to identify and document practical steps to support developing countries in building capacity and skills in cybersecurity, taking into account the specific challenges they face;</w:t>
              </w:r>
            </w:ins>
          </w:p>
          <w:p w:rsidR="00B62876" w:rsidRPr="00B62876" w:rsidRDefault="00B62876" w:rsidP="009E14DE">
            <w:pPr>
              <w:rPr>
                <w:ins w:id="1820" w:author="TSB-MEU" w:date="2018-11-18T17:42:00Z"/>
                <w:sz w:val="20"/>
              </w:rPr>
            </w:pPr>
            <w:ins w:id="1821" w:author="TSB-MEU" w:date="2018-11-18T17:42:00Z">
              <w:r w:rsidRPr="00B62876">
                <w:rPr>
                  <w:bCs/>
                  <w:sz w:val="20"/>
                </w:rPr>
                <w:t>7</w:t>
              </w:r>
              <w:r w:rsidRPr="00B62876">
                <w:rPr>
                  <w:b/>
                  <w:sz w:val="20"/>
                </w:rPr>
                <w:tab/>
              </w:r>
              <w:r w:rsidRPr="00B62876">
                <w:rPr>
                  <w:sz w:val="20"/>
                </w:rPr>
                <w:t>to take into account the challenges faced by all stakeholders, particularly in developing countries, in building confidence and security in the use of ICTs and identifying steps that can help to address them;</w:t>
              </w:r>
            </w:ins>
          </w:p>
          <w:p w:rsidR="00B62876" w:rsidRPr="00B62876" w:rsidRDefault="00B62876" w:rsidP="009E14DE">
            <w:pPr>
              <w:rPr>
                <w:ins w:id="1822" w:author="TSB-MEU" w:date="2018-11-18T17:42:00Z"/>
                <w:sz w:val="20"/>
              </w:rPr>
            </w:pPr>
            <w:ins w:id="1823" w:author="TSB-MEU" w:date="2018-11-18T17:42:00Z">
              <w:r w:rsidRPr="00B62876">
                <w:rPr>
                  <w:sz w:val="20"/>
                </w:rPr>
                <w:t>8</w:t>
              </w:r>
              <w:r w:rsidRPr="00B62876">
                <w:rPr>
                  <w:sz w:val="20"/>
                </w:rPr>
                <w:tab/>
                <w:t>to identify and document practical steps to strengthen security in the use of ICTs internationally, including the concept that security is seen as a continuous and iterative process, based on widely accepted practices, guidelines and recommendations that Member States and other stakeholders can choose to apply to improve their ability to combat cyberthreats and attacks, including a dynamic and iterative risk-based approach that reflects the evolving nature of threats and vulnerabilities, and to strengthen international cooperation in building confidence and security in the use of ICTs, taking into account the GCA and within the available financial resources;</w:t>
              </w:r>
            </w:ins>
          </w:p>
          <w:p w:rsidR="00B62876" w:rsidRPr="00B62876" w:rsidRDefault="00B62876" w:rsidP="009E14DE">
            <w:pPr>
              <w:rPr>
                <w:ins w:id="1824" w:author="TSB-MEU" w:date="2018-11-18T17:42:00Z"/>
                <w:sz w:val="20"/>
              </w:rPr>
            </w:pPr>
            <w:ins w:id="1825" w:author="TSB-MEU" w:date="2018-11-18T17:42:00Z">
              <w:r w:rsidRPr="00B62876">
                <w:rPr>
                  <w:sz w:val="20"/>
                </w:rPr>
                <w:t>9</w:t>
              </w:r>
              <w:r w:rsidRPr="00B62876">
                <w:rPr>
                  <w:sz w:val="20"/>
                </w:rPr>
                <w:tab/>
                <w:t>to support strategy, organization, awareness-raising, cooperation, evaluation and skills development;</w:t>
              </w:r>
            </w:ins>
          </w:p>
          <w:p w:rsidR="00B62876" w:rsidRPr="00B62876" w:rsidRDefault="00B62876" w:rsidP="009E14DE">
            <w:pPr>
              <w:rPr>
                <w:ins w:id="1826" w:author="TSB-MEU" w:date="2018-11-18T17:42:00Z"/>
                <w:sz w:val="20"/>
              </w:rPr>
            </w:pPr>
            <w:ins w:id="1827" w:author="TSB-MEU" w:date="2018-11-18T17:42:00Z">
              <w:r w:rsidRPr="00B62876">
                <w:rPr>
                  <w:sz w:val="20"/>
                </w:rPr>
                <w:t>10</w:t>
              </w:r>
              <w:r w:rsidRPr="00B62876">
                <w:rPr>
                  <w:sz w:val="20"/>
                </w:rPr>
                <w:tab/>
                <w:t xml:space="preserve">to provide the necessary technical and financial support, within the constraints of existing budgetary resources, in accordance with Resolution 58 (Rev. Dubai, 2012); </w:t>
              </w:r>
            </w:ins>
          </w:p>
          <w:p w:rsidR="00B62876" w:rsidRPr="00B62876" w:rsidRDefault="00B62876" w:rsidP="009E14DE">
            <w:pPr>
              <w:rPr>
                <w:ins w:id="1828" w:author="TSB-MEU" w:date="2018-11-18T17:42:00Z"/>
                <w:sz w:val="20"/>
              </w:rPr>
            </w:pPr>
            <w:ins w:id="1829" w:author="TSB-MEU" w:date="2018-11-18T17:42:00Z">
              <w:r w:rsidRPr="00B62876">
                <w:rPr>
                  <w:sz w:val="20"/>
                </w:rPr>
                <w:t>11</w:t>
              </w:r>
              <w:r w:rsidRPr="00B62876">
                <w:rPr>
                  <w:sz w:val="20"/>
                </w:rPr>
                <w:tab/>
                <w:t>to encourage the engagement of experts in the ITU's activities in the area of building confidence and security in the use of ICT;</w:t>
              </w:r>
            </w:ins>
          </w:p>
          <w:p w:rsidR="00B62876" w:rsidRPr="00B62876" w:rsidRDefault="00B62876" w:rsidP="009E14DE">
            <w:pPr>
              <w:rPr>
                <w:ins w:id="1830" w:author="TSB-MEU" w:date="2018-11-18T17:42:00Z"/>
                <w:sz w:val="20"/>
              </w:rPr>
            </w:pPr>
            <w:ins w:id="1831" w:author="TSB-MEU" w:date="2018-11-18T17:42:00Z">
              <w:r w:rsidRPr="00B62876">
                <w:rPr>
                  <w:sz w:val="20"/>
                </w:rPr>
                <w:t>12</w:t>
              </w:r>
              <w:r w:rsidRPr="00B62876">
                <w:rPr>
                  <w:sz w:val="20"/>
                </w:rPr>
                <w:tab/>
                <w:t>to mobilize appropriate extrabudgetary resources, outside the regular budget of the Union, for the implementation of this resolution, to help developing countries;</w:t>
              </w:r>
            </w:ins>
          </w:p>
          <w:p w:rsidR="00B62876" w:rsidRPr="00B62876" w:rsidRDefault="00B62876" w:rsidP="009E14DE">
            <w:pPr>
              <w:rPr>
                <w:ins w:id="1832" w:author="TSB-MEU" w:date="2018-11-18T17:42:00Z"/>
                <w:i/>
                <w:sz w:val="20"/>
              </w:rPr>
            </w:pPr>
            <w:ins w:id="1833" w:author="TSB-MEU" w:date="2018-11-18T17:42:00Z">
              <w:r w:rsidRPr="00B62876">
                <w:rPr>
                  <w:sz w:val="20"/>
                </w:rPr>
                <w:t>13</w:t>
              </w:r>
              <w:r w:rsidRPr="00B62876">
                <w:rPr>
                  <w:sz w:val="20"/>
                </w:rPr>
                <w:tab/>
                <w:t>to support and assist developing countries in promoting and facilitating the implementation of security-related ITU-T recommendations,</w:t>
              </w:r>
              <w:r w:rsidRPr="00B62876">
                <w:rPr>
                  <w:sz w:val="20"/>
                </w:rPr>
                <w:br w:type="page"/>
              </w:r>
            </w:ins>
          </w:p>
          <w:p w:rsidR="00B62876" w:rsidRPr="00B62876" w:rsidRDefault="00B62876" w:rsidP="009E14DE">
            <w:pPr>
              <w:pStyle w:val="Call"/>
              <w:spacing w:before="120"/>
              <w:rPr>
                <w:ins w:id="1834" w:author="TSB-MEU" w:date="2018-11-18T17:42:00Z"/>
                <w:sz w:val="20"/>
              </w:rPr>
            </w:pPr>
            <w:ins w:id="1835" w:author="TSB-MEU" w:date="2018-11-18T17:42:00Z">
              <w:r w:rsidRPr="00B62876">
                <w:rPr>
                  <w:sz w:val="20"/>
                </w:rPr>
                <w:t>instructs the Secretary-General</w:t>
              </w:r>
            </w:ins>
          </w:p>
          <w:p w:rsidR="00B62876" w:rsidRPr="00B62876" w:rsidRDefault="00B62876" w:rsidP="009E14DE">
            <w:pPr>
              <w:rPr>
                <w:ins w:id="1836" w:author="TSB-MEU" w:date="2018-11-18T17:42:00Z"/>
                <w:sz w:val="20"/>
              </w:rPr>
            </w:pPr>
            <w:ins w:id="1837" w:author="TSB-MEU" w:date="2018-11-18T17:42:00Z">
              <w:r w:rsidRPr="00B62876">
                <w:rPr>
                  <w:sz w:val="20"/>
                </w:rPr>
                <w:t>pursuant to his initiative on this matter:</w:t>
              </w:r>
            </w:ins>
          </w:p>
          <w:p w:rsidR="00B62876" w:rsidRPr="00B62876" w:rsidRDefault="00B62876" w:rsidP="009E14DE">
            <w:pPr>
              <w:rPr>
                <w:ins w:id="1838" w:author="TSB-MEU" w:date="2018-11-18T17:42:00Z"/>
                <w:sz w:val="20"/>
              </w:rPr>
            </w:pPr>
            <w:ins w:id="1839" w:author="TSB-MEU" w:date="2018-11-18T17:42:00Z">
              <w:r w:rsidRPr="00B62876">
                <w:rPr>
                  <w:sz w:val="20"/>
                </w:rPr>
                <w:t>1</w:t>
              </w:r>
              <w:r w:rsidRPr="00B62876">
                <w:rPr>
                  <w:sz w:val="20"/>
                </w:rPr>
                <w:tab/>
                <w:t>to report to the Council, taking into account the activities of the three Sectors, on the implementation and effectiveness of the action plan to strengthen the role of ITU in building confidence and security in the use of ICTs;</w:t>
              </w:r>
            </w:ins>
          </w:p>
          <w:p w:rsidR="00B62876" w:rsidRPr="00B62876" w:rsidRDefault="00B62876" w:rsidP="009E14DE">
            <w:pPr>
              <w:rPr>
                <w:ins w:id="1840" w:author="TSB-MEU" w:date="2018-11-18T17:42:00Z"/>
                <w:sz w:val="20"/>
              </w:rPr>
            </w:pPr>
            <w:ins w:id="1841" w:author="TSB-MEU" w:date="2018-11-18T17:42:00Z">
              <w:r w:rsidRPr="00B62876">
                <w:rPr>
                  <w:sz w:val="20"/>
                </w:rPr>
                <w:t>2</w:t>
              </w:r>
              <w:r w:rsidRPr="00B62876">
                <w:rPr>
                  <w:sz w:val="20"/>
                </w:rPr>
                <w:tab/>
                <w:t>to cooperate with relevant international organizations, including through the adoption of MoUs, subject to the approval of the Council in this regard, in accordance with Resolution 100 (Minneapolis, 1998) of the Plenipotentiary Conference,</w:t>
              </w:r>
            </w:ins>
          </w:p>
          <w:p w:rsidR="00B62876" w:rsidRPr="00B62876" w:rsidRDefault="00B62876" w:rsidP="009E14DE">
            <w:pPr>
              <w:pStyle w:val="Call"/>
              <w:spacing w:before="120"/>
              <w:rPr>
                <w:ins w:id="1842" w:author="TSB-MEU" w:date="2018-11-18T17:42:00Z"/>
                <w:sz w:val="20"/>
              </w:rPr>
            </w:pPr>
            <w:ins w:id="1843" w:author="TSB-MEU" w:date="2018-11-18T17:42:00Z">
              <w:r w:rsidRPr="00B62876">
                <w:rPr>
                  <w:sz w:val="20"/>
                </w:rPr>
                <w:t>requests the Council</w:t>
              </w:r>
            </w:ins>
          </w:p>
          <w:p w:rsidR="00B62876" w:rsidRPr="00B62876" w:rsidRDefault="00B62876" w:rsidP="009E14DE">
            <w:pPr>
              <w:rPr>
                <w:ins w:id="1844" w:author="TSB-MEU" w:date="2018-11-18T17:42:00Z"/>
                <w:sz w:val="20"/>
              </w:rPr>
            </w:pPr>
            <w:ins w:id="1845" w:author="TSB-MEU" w:date="2018-11-18T17:42:00Z">
              <w:r w:rsidRPr="00B62876">
                <w:rPr>
                  <w:sz w:val="20"/>
                </w:rPr>
                <w:t>to include the report of the Secretary-General in the documents sent to Member States in accordance with No. 81 of the Convention,</w:t>
              </w:r>
            </w:ins>
          </w:p>
          <w:p w:rsidR="00B62876" w:rsidRPr="00B62876" w:rsidDel="000167BD" w:rsidRDefault="00B62876" w:rsidP="009E14DE">
            <w:pPr>
              <w:pStyle w:val="Call"/>
              <w:keepNext w:val="0"/>
              <w:keepLines w:val="0"/>
              <w:spacing w:before="120"/>
              <w:rPr>
                <w:del w:id="1846" w:author="TSB-MEU" w:date="2018-11-18T17:42:00Z"/>
                <w:sz w:val="20"/>
              </w:rPr>
            </w:pPr>
            <w:del w:id="1847" w:author="TSB-MEU" w:date="2018-11-18T17:42:00Z">
              <w:r w:rsidRPr="00B62876" w:rsidDel="000167BD">
                <w:rPr>
                  <w:sz w:val="20"/>
                </w:rPr>
                <w:delText>resolves</w:delText>
              </w:r>
            </w:del>
          </w:p>
          <w:p w:rsidR="00B62876" w:rsidRPr="00B62876" w:rsidDel="000167BD" w:rsidRDefault="00B62876" w:rsidP="009E14DE">
            <w:pPr>
              <w:spacing w:before="60"/>
              <w:rPr>
                <w:del w:id="1848" w:author="TSB-MEU" w:date="2018-11-18T17:42:00Z"/>
                <w:rFonts w:cstheme="majorBidi"/>
                <w:sz w:val="20"/>
              </w:rPr>
            </w:pPr>
            <w:del w:id="1849" w:author="TSB-MEU" w:date="2018-11-18T17:42:00Z">
              <w:r w:rsidRPr="00B62876" w:rsidDel="000167BD">
                <w:rPr>
                  <w:rFonts w:cstheme="majorBidi"/>
                  <w:sz w:val="20"/>
                </w:rPr>
                <w:delText>1 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delText>
              </w:r>
            </w:del>
          </w:p>
          <w:p w:rsidR="00B62876" w:rsidRPr="00B62876" w:rsidDel="000167BD" w:rsidRDefault="00B62876" w:rsidP="009E14DE">
            <w:pPr>
              <w:spacing w:before="60"/>
              <w:rPr>
                <w:del w:id="1850" w:author="TSB-MEU" w:date="2018-11-18T17:42:00Z"/>
                <w:rFonts w:cstheme="majorBidi"/>
                <w:sz w:val="20"/>
              </w:rPr>
            </w:pPr>
            <w:del w:id="1851" w:author="TSB-MEU" w:date="2018-11-18T17:42:00Z">
              <w:r w:rsidRPr="00B62876" w:rsidDel="000167BD">
                <w:rPr>
                  <w:rFonts w:cstheme="majorBidi"/>
                  <w:sz w:val="20"/>
                </w:rPr>
                <w:delText xml:space="preserve">2 to give high priority to the work of ITU described under </w:delText>
              </w:r>
              <w:r w:rsidRPr="00B62876" w:rsidDel="000167BD">
                <w:rPr>
                  <w:rFonts w:cstheme="majorBidi"/>
                  <w:i/>
                  <w:iCs/>
                  <w:sz w:val="20"/>
                </w:rPr>
                <w:delText>bearing in mind</w:delText>
              </w:r>
              <w:r w:rsidRPr="00B62876" w:rsidDel="000167BD">
                <w:rPr>
                  <w:rFonts w:cstheme="majorBidi"/>
                  <w:sz w:val="20"/>
                </w:rPr>
                <w:delTex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delText>
              </w:r>
            </w:del>
          </w:p>
          <w:p w:rsidR="00B62876" w:rsidRPr="00B62876" w:rsidDel="000167BD" w:rsidRDefault="00B62876" w:rsidP="009E14DE">
            <w:pPr>
              <w:spacing w:before="60"/>
              <w:rPr>
                <w:del w:id="1852" w:author="TSB-MEU" w:date="2018-11-18T17:42:00Z"/>
                <w:rFonts w:cstheme="majorBidi"/>
                <w:sz w:val="20"/>
              </w:rPr>
            </w:pPr>
            <w:del w:id="1853" w:author="TSB-MEU" w:date="2018-11-18T17:42:00Z">
              <w:r w:rsidRPr="00B62876" w:rsidDel="000167BD">
                <w:rPr>
                  <w:rFonts w:cstheme="majorBidi"/>
                  <w:sz w:val="20"/>
                </w:rPr>
                <w:delText>3 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delText>
              </w:r>
              <w:r w:rsidRPr="00B62876" w:rsidDel="000167BD">
                <w:rPr>
                  <w:rFonts w:cstheme="majorBidi"/>
                  <w:sz w:val="20"/>
                </w:rPr>
                <w:noBreakHyphen/>
                <w:delText>14, including Objective 3 and in activities under Question 3/2;</w:delText>
              </w:r>
            </w:del>
          </w:p>
          <w:p w:rsidR="00B62876" w:rsidRPr="00B62876" w:rsidDel="000167BD" w:rsidRDefault="00B62876" w:rsidP="009E14DE">
            <w:pPr>
              <w:spacing w:before="60"/>
              <w:rPr>
                <w:del w:id="1854" w:author="TSB-MEU" w:date="2018-11-18T17:42:00Z"/>
                <w:rFonts w:cstheme="majorBidi"/>
                <w:sz w:val="20"/>
              </w:rPr>
            </w:pPr>
            <w:del w:id="1855" w:author="TSB-MEU" w:date="2018-11-18T17:42:00Z">
              <w:r w:rsidRPr="00B62876" w:rsidDel="000167BD">
                <w:rPr>
                  <w:rFonts w:cstheme="majorBidi"/>
                  <w:sz w:val="20"/>
                </w:rPr>
                <w:delText>4 to contribute to further strengthening the trust and security framework, consistent with ITU's role as lead facilitator of WSIS Action Line C5, taking into account Resolution 140 (Rev. Busan, 2014),</w:delText>
              </w:r>
            </w:del>
          </w:p>
          <w:p w:rsidR="00B62876" w:rsidRPr="00B62876" w:rsidDel="000167BD" w:rsidRDefault="00B62876" w:rsidP="009E14DE">
            <w:pPr>
              <w:pStyle w:val="Call"/>
              <w:keepNext w:val="0"/>
              <w:keepLines w:val="0"/>
              <w:spacing w:before="120"/>
              <w:rPr>
                <w:del w:id="1856" w:author="TSB-MEU" w:date="2018-11-18T17:42:00Z"/>
                <w:rFonts w:cstheme="majorBidi"/>
                <w:sz w:val="20"/>
              </w:rPr>
            </w:pPr>
            <w:del w:id="1857" w:author="TSB-MEU" w:date="2018-11-18T17:42:00Z">
              <w:r w:rsidRPr="00B62876" w:rsidDel="000167BD">
                <w:rPr>
                  <w:rFonts w:cstheme="majorBidi"/>
                  <w:sz w:val="20"/>
                </w:rPr>
                <w:delText>instructs the Secretary-General and the Directors of the Bureaux</w:delText>
              </w:r>
            </w:del>
          </w:p>
          <w:p w:rsidR="00B62876" w:rsidRPr="00B62876" w:rsidDel="000167BD" w:rsidRDefault="00B62876" w:rsidP="009E14DE">
            <w:pPr>
              <w:spacing w:before="60"/>
              <w:rPr>
                <w:del w:id="1858" w:author="TSB-MEU" w:date="2018-11-18T17:42:00Z"/>
                <w:rFonts w:cstheme="majorBidi"/>
                <w:sz w:val="20"/>
              </w:rPr>
            </w:pPr>
            <w:del w:id="1859" w:author="TSB-MEU" w:date="2018-11-18T17:42:00Z">
              <w:r w:rsidRPr="00B62876" w:rsidDel="000167BD">
                <w:rPr>
                  <w:rFonts w:cstheme="majorBidi"/>
                  <w:sz w:val="20"/>
                </w:rPr>
                <w:delText>1 to continue to review:</w:delText>
              </w:r>
            </w:del>
          </w:p>
          <w:p w:rsidR="00B62876" w:rsidRPr="00B62876" w:rsidDel="000167BD" w:rsidRDefault="00B62876" w:rsidP="009E14DE">
            <w:pPr>
              <w:pStyle w:val="enumlev1"/>
              <w:numPr>
                <w:ilvl w:val="0"/>
                <w:numId w:val="10"/>
              </w:numPr>
              <w:rPr>
                <w:del w:id="1860" w:author="TSB-MEU" w:date="2018-11-18T17:42:00Z"/>
                <w:rFonts w:cstheme="majorBidi"/>
                <w:sz w:val="20"/>
              </w:rPr>
            </w:pPr>
            <w:del w:id="1861" w:author="TSB-MEU" w:date="2018-11-18T17:42:00Z">
              <w:r w:rsidRPr="00B62876" w:rsidDel="000167BD">
                <w:rPr>
                  <w:rFonts w:cstheme="majorBidi"/>
                  <w:sz w:val="20"/>
                </w:rPr>
                <w:delTex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delText>
              </w:r>
            </w:del>
          </w:p>
          <w:p w:rsidR="00B62876" w:rsidRPr="00B62876" w:rsidDel="000167BD" w:rsidRDefault="00B62876" w:rsidP="009E14DE">
            <w:pPr>
              <w:pStyle w:val="enumlev1"/>
              <w:rPr>
                <w:del w:id="1862" w:author="TSB-MEU" w:date="2018-11-18T17:42:00Z"/>
                <w:rFonts w:cstheme="majorBidi"/>
                <w:sz w:val="20"/>
              </w:rPr>
            </w:pPr>
            <w:del w:id="1863" w:author="TSB-MEU" w:date="2018-11-18T17:42:00Z">
              <w:r w:rsidRPr="00B62876" w:rsidDel="000167BD">
                <w:rPr>
                  <w:rFonts w:cstheme="majorBidi"/>
                  <w:sz w:val="20"/>
                </w:rPr>
                <w:delText>ii)</w:delText>
              </w:r>
              <w:r w:rsidRPr="00B62876" w:rsidDel="000167BD">
                <w:rPr>
                  <w:rFonts w:cstheme="majorBidi"/>
                  <w:sz w:val="20"/>
                </w:rPr>
                <w:tab/>
                <w:delText>the progress achieved in the implementation of this resolution, with ITU continuing to play a lead facilitating role as the moderator/facilitator for Action Line C5, with the help of the advisory groups, consistent with the ITU Constitution and the ITU Convention;</w:delText>
              </w:r>
            </w:del>
          </w:p>
          <w:p w:rsidR="00B62876" w:rsidRPr="00B62876" w:rsidDel="000167BD" w:rsidRDefault="00B62876" w:rsidP="009E14DE">
            <w:pPr>
              <w:spacing w:before="60"/>
              <w:rPr>
                <w:del w:id="1864" w:author="TSB-MEU" w:date="2018-11-18T17:42:00Z"/>
                <w:rFonts w:cstheme="majorBidi"/>
                <w:sz w:val="20"/>
              </w:rPr>
            </w:pPr>
            <w:del w:id="1865" w:author="TSB-MEU" w:date="2018-11-18T17:42:00Z">
              <w:r w:rsidRPr="00B62876" w:rsidDel="000167BD">
                <w:rPr>
                  <w:rFonts w:cstheme="majorBidi"/>
                  <w:sz w:val="20"/>
                </w:rPr>
                <w:delText>2 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w:delText>
              </w:r>
            </w:del>
          </w:p>
          <w:p w:rsidR="00B62876" w:rsidRPr="00B62876" w:rsidDel="000167BD" w:rsidRDefault="00B62876" w:rsidP="009E14DE">
            <w:pPr>
              <w:spacing w:before="60"/>
              <w:rPr>
                <w:del w:id="1866" w:author="TSB-MEU" w:date="2018-11-18T17:42:00Z"/>
                <w:rFonts w:cstheme="majorBidi"/>
                <w:sz w:val="20"/>
              </w:rPr>
            </w:pPr>
            <w:del w:id="1867" w:author="TSB-MEU" w:date="2018-11-18T17:42:00Z">
              <w:r w:rsidRPr="00B62876" w:rsidDel="000167BD">
                <w:rPr>
                  <w:rFonts w:cstheme="majorBidi"/>
                  <w:sz w:val="20"/>
                </w:rPr>
                <w:delText xml:space="preserve">3 consistent with Resolution 45 (Rev. Dubai, 2014), </w:delText>
              </w:r>
              <w:r w:rsidRPr="00B62876" w:rsidDel="000167BD">
                <w:rPr>
                  <w:rFonts w:eastAsiaTheme="minorHAnsi" w:cstheme="majorBidi"/>
                  <w:sz w:val="20"/>
                </w:rPr>
                <w:delText xml:space="preserve">to </w:delText>
              </w:r>
              <w:r w:rsidRPr="00B62876" w:rsidDel="000167BD">
                <w:rPr>
                  <w:rFonts w:eastAsia="Malgun Gothic" w:cstheme="majorBidi"/>
                  <w:sz w:val="20"/>
                </w:rPr>
                <w:delText>report on memoranda</w:delText>
              </w:r>
              <w:r w:rsidRPr="00B62876" w:rsidDel="000167BD">
                <w:rPr>
                  <w:rFonts w:eastAsiaTheme="minorHAnsi" w:cstheme="majorBidi"/>
                  <w:sz w:val="20"/>
                </w:rPr>
                <w:delText xml:space="preserve"> of </w:delText>
              </w:r>
              <w:r w:rsidRPr="00B62876" w:rsidDel="000167BD">
                <w:rPr>
                  <w:rFonts w:eastAsia="Malgun Gothic" w:cstheme="majorBidi"/>
                  <w:sz w:val="20"/>
                </w:rPr>
                <w:delText>understanding</w:delText>
              </w:r>
              <w:r w:rsidRPr="00B62876" w:rsidDel="000167BD">
                <w:rPr>
                  <w:rFonts w:eastAsiaTheme="minorHAnsi" w:cstheme="majorBidi"/>
                  <w:sz w:val="20"/>
                </w:rPr>
                <w:delText xml:space="preserve"> (MoU) </w:delText>
              </w:r>
              <w:r w:rsidRPr="00B62876" w:rsidDel="000167BD">
                <w:rPr>
                  <w:rFonts w:eastAsia="Malgun Gothic" w:cstheme="majorBidi"/>
                  <w:sz w:val="20"/>
                </w:rPr>
                <w:delText>between countries, as well as existing forms of cooperation, providing</w:delText>
              </w:r>
              <w:r w:rsidRPr="00B62876" w:rsidDel="000167BD">
                <w:rPr>
                  <w:rFonts w:eastAsiaTheme="minorHAnsi" w:cstheme="majorBidi"/>
                  <w:sz w:val="20"/>
                </w:rPr>
                <w:delText xml:space="preserve"> analysis of </w:delText>
              </w:r>
              <w:r w:rsidRPr="00B62876" w:rsidDel="000167BD">
                <w:rPr>
                  <w:rFonts w:eastAsia="Malgun Gothic" w:cstheme="majorBidi"/>
                  <w:sz w:val="20"/>
                </w:rPr>
                <w:delText>their status,</w:delText>
              </w:r>
              <w:r w:rsidRPr="00B62876" w:rsidDel="000167BD">
                <w:rPr>
                  <w:rFonts w:eastAsiaTheme="minorHAnsi" w:cstheme="majorBidi"/>
                  <w:sz w:val="20"/>
                </w:rPr>
                <w:delText xml:space="preserve"> scope </w:delText>
              </w:r>
              <w:r w:rsidRPr="00B62876" w:rsidDel="000167BD">
                <w:rPr>
                  <w:rFonts w:eastAsia="Malgun Gothic" w:cstheme="majorBidi"/>
                  <w:sz w:val="20"/>
                </w:rPr>
                <w:delText>and how these cooperative mechanisms</w:delText>
              </w:r>
              <w:r w:rsidRPr="00B62876" w:rsidDel="000167BD">
                <w:rPr>
                  <w:rFonts w:eastAsiaTheme="minorHAnsi" w:cstheme="majorBidi"/>
                  <w:sz w:val="20"/>
                </w:rPr>
                <w:delText xml:space="preserve"> can be applied to strengthen cybersecurity and combat cyberthreats, </w:delText>
              </w:r>
              <w:r w:rsidRPr="00B62876" w:rsidDel="000167BD">
                <w:rPr>
                  <w:rFonts w:eastAsia="Malgun Gothic" w:cstheme="majorBidi"/>
                  <w:sz w:val="20"/>
                </w:rPr>
                <w:delText>with a view to enabling Member States</w:delText>
              </w:r>
              <w:r w:rsidRPr="00B62876" w:rsidDel="000167BD">
                <w:rPr>
                  <w:rFonts w:eastAsiaTheme="minorHAnsi" w:cstheme="majorBidi"/>
                  <w:sz w:val="20"/>
                </w:rPr>
                <w:delText xml:space="preserve"> to </w:delText>
              </w:r>
              <w:r w:rsidRPr="00B62876" w:rsidDel="000167BD">
                <w:rPr>
                  <w:rFonts w:eastAsia="Malgun Gothic" w:cstheme="majorBidi"/>
                  <w:sz w:val="20"/>
                </w:rPr>
                <w:delText>identify whether additional memoranda or mechanisms are required;</w:delText>
              </w:r>
            </w:del>
          </w:p>
          <w:p w:rsidR="00B62876" w:rsidRPr="00B62876" w:rsidDel="000167BD" w:rsidRDefault="00B62876" w:rsidP="009E14DE">
            <w:pPr>
              <w:spacing w:before="60"/>
              <w:rPr>
                <w:del w:id="1868" w:author="TSB-MEU" w:date="2018-11-18T17:42:00Z"/>
                <w:rFonts w:cstheme="majorBidi"/>
                <w:sz w:val="20"/>
              </w:rPr>
            </w:pPr>
            <w:del w:id="1869" w:author="TSB-MEU" w:date="2018-11-18T17:42:00Z">
              <w:r w:rsidRPr="00B62876" w:rsidDel="000167BD">
                <w:rPr>
                  <w:rFonts w:cstheme="majorBidi"/>
                  <w:sz w:val="20"/>
                </w:rPr>
                <w:delText>4 to facilitate access to tools and resources, within the available budget, required for enhancing confidence and security in the use of ICTs for all Member States, consistent with WSIS provisions on universal and non-discriminatory access to ICTs for all nations;</w:delText>
              </w:r>
            </w:del>
          </w:p>
          <w:p w:rsidR="00B62876" w:rsidRPr="00B62876" w:rsidDel="000167BD" w:rsidRDefault="00B62876" w:rsidP="009E14DE">
            <w:pPr>
              <w:spacing w:before="60"/>
              <w:rPr>
                <w:del w:id="1870" w:author="TSB-MEU" w:date="2018-11-18T17:42:00Z"/>
                <w:rFonts w:cstheme="majorBidi"/>
                <w:sz w:val="20"/>
              </w:rPr>
            </w:pPr>
            <w:del w:id="1871" w:author="TSB-MEU" w:date="2018-11-18T17:42:00Z">
              <w:r w:rsidRPr="00B62876" w:rsidDel="000167BD">
                <w:rPr>
                  <w:rFonts w:cstheme="majorBidi"/>
                  <w:sz w:val="20"/>
                </w:rPr>
                <w:delText>5 to continue to maintain the cybersecurity gateway as a way to share information on national, regional and international cybersecurity-related initiatives worldwide;</w:delText>
              </w:r>
            </w:del>
          </w:p>
          <w:p w:rsidR="00B62876" w:rsidRPr="00B62876" w:rsidDel="000167BD" w:rsidRDefault="00B62876" w:rsidP="009E14DE">
            <w:pPr>
              <w:spacing w:before="60"/>
              <w:rPr>
                <w:del w:id="1872" w:author="TSB-MEU" w:date="2018-11-18T17:42:00Z"/>
                <w:rFonts w:cstheme="majorBidi"/>
                <w:sz w:val="20"/>
              </w:rPr>
            </w:pPr>
            <w:del w:id="1873" w:author="TSB-MEU" w:date="2018-11-18T17:42:00Z">
              <w:r w:rsidRPr="00B62876" w:rsidDel="000167BD">
                <w:rPr>
                  <w:rFonts w:cstheme="majorBidi"/>
                  <w:sz w:val="20"/>
                </w:rPr>
                <w:delText>6 to report annually to the Council on these activities and to make proposals as appropriate;</w:delText>
              </w:r>
            </w:del>
          </w:p>
          <w:p w:rsidR="00B62876" w:rsidRPr="00B62876" w:rsidDel="000167BD" w:rsidRDefault="00B62876" w:rsidP="009E14DE">
            <w:pPr>
              <w:spacing w:before="60"/>
              <w:rPr>
                <w:del w:id="1874" w:author="TSB-MEU" w:date="2018-11-18T17:42:00Z"/>
                <w:rFonts w:cstheme="majorBidi"/>
                <w:sz w:val="20"/>
              </w:rPr>
            </w:pPr>
            <w:del w:id="1875" w:author="TSB-MEU" w:date="2018-11-18T17:42:00Z">
              <w:r w:rsidRPr="00B62876" w:rsidDel="000167BD">
                <w:rPr>
                  <w:rFonts w:cstheme="majorBidi"/>
                  <w:sz w:val="20"/>
                </w:rPr>
                <w:delText>7 to further enhance coordination between the study groups and programmes concerned,</w:delText>
              </w:r>
            </w:del>
          </w:p>
          <w:p w:rsidR="00B62876" w:rsidRPr="00B62876" w:rsidDel="000167BD" w:rsidRDefault="00B62876" w:rsidP="009E14DE">
            <w:pPr>
              <w:pStyle w:val="Call"/>
              <w:keepNext w:val="0"/>
              <w:keepLines w:val="0"/>
              <w:spacing w:before="120"/>
              <w:rPr>
                <w:del w:id="1876" w:author="TSB-MEU" w:date="2018-11-18T17:42:00Z"/>
                <w:sz w:val="20"/>
              </w:rPr>
            </w:pPr>
            <w:del w:id="1877" w:author="TSB-MEU" w:date="2018-11-18T17:42:00Z">
              <w:r w:rsidRPr="00B62876" w:rsidDel="000167BD">
                <w:rPr>
                  <w:sz w:val="20"/>
                </w:rPr>
                <w:delText>further instructs the Director of the Telecommunication Standardization Bureau and the Director of the Telecommunication Development Bureau</w:delText>
              </w:r>
            </w:del>
          </w:p>
          <w:p w:rsidR="00B62876" w:rsidRPr="00B62876" w:rsidDel="000167BD" w:rsidRDefault="00B62876" w:rsidP="009E14DE">
            <w:pPr>
              <w:spacing w:before="60"/>
              <w:rPr>
                <w:del w:id="1878" w:author="TSB-MEU" w:date="2018-11-18T17:42:00Z"/>
                <w:rFonts w:cstheme="majorBidi"/>
                <w:sz w:val="20"/>
              </w:rPr>
            </w:pPr>
            <w:del w:id="1879" w:author="TSB-MEU" w:date="2018-11-18T17:42:00Z">
              <w:r w:rsidRPr="00B62876" w:rsidDel="000167BD">
                <w:rPr>
                  <w:rFonts w:cstheme="majorBidi"/>
                  <w:sz w:val="20"/>
                </w:rPr>
                <w:delText>each within the scope of their responsibilities:</w:delText>
              </w:r>
            </w:del>
          </w:p>
          <w:p w:rsidR="00B62876" w:rsidRPr="00B62876" w:rsidDel="000167BD" w:rsidRDefault="00B62876" w:rsidP="009E14DE">
            <w:pPr>
              <w:spacing w:before="60"/>
              <w:rPr>
                <w:del w:id="1880" w:author="TSB-MEU" w:date="2018-11-18T17:42:00Z"/>
                <w:rFonts w:cstheme="majorBidi"/>
                <w:sz w:val="20"/>
              </w:rPr>
            </w:pPr>
            <w:del w:id="1881" w:author="TSB-MEU" w:date="2018-11-18T17:42:00Z">
              <w:r w:rsidRPr="00B62876" w:rsidDel="000167BD">
                <w:rPr>
                  <w:rFonts w:cstheme="majorBidi"/>
                  <w:sz w:val="20"/>
                </w:rPr>
                <w:delText>1 to implement relevant resolutions of both WTSA</w:delText>
              </w:r>
              <w:r w:rsidRPr="00B62876" w:rsidDel="000167BD">
                <w:rPr>
                  <w:rFonts w:cstheme="majorBidi"/>
                  <w:sz w:val="20"/>
                </w:rPr>
                <w:noBreakHyphen/>
                <w:delText>12 and WTDC</w:delText>
              </w:r>
              <w:r w:rsidRPr="00B62876" w:rsidDel="000167BD">
                <w:rPr>
                  <w:rFonts w:cstheme="majorBidi"/>
                  <w:sz w:val="20"/>
                </w:rPr>
                <w:noBreakHyphen/>
                <w:delText>14, including the programme described in Output 3.1 of Objective 3 of the Dubai Action Plan, on providing support and assistance to developing countries in building confidence and security in the use of ICTs;</w:delText>
              </w:r>
            </w:del>
          </w:p>
          <w:p w:rsidR="00B62876" w:rsidRPr="00B62876" w:rsidDel="000167BD" w:rsidRDefault="00B62876" w:rsidP="009E14DE">
            <w:pPr>
              <w:spacing w:before="60"/>
              <w:rPr>
                <w:del w:id="1882" w:author="TSB-MEU" w:date="2018-11-18T17:42:00Z"/>
                <w:rFonts w:cstheme="majorBidi"/>
                <w:sz w:val="20"/>
              </w:rPr>
            </w:pPr>
            <w:del w:id="1883" w:author="TSB-MEU" w:date="2018-11-18T17:42:00Z">
              <w:r w:rsidRPr="00B62876" w:rsidDel="000167BD">
                <w:rPr>
                  <w:rFonts w:cstheme="majorBidi"/>
                  <w:sz w:val="20"/>
                </w:rPr>
                <w:br w:type="page"/>
                <w:delText>2 to identify and promote the availability of information on building confidence and security in the use of ICTs, specifically related to the ICT infrastructure, for Member States, Sector Members and relevant organizations;</w:delText>
              </w:r>
            </w:del>
          </w:p>
          <w:p w:rsidR="00B62876" w:rsidRPr="00B62876" w:rsidDel="000167BD" w:rsidRDefault="00B62876" w:rsidP="009E14DE">
            <w:pPr>
              <w:spacing w:before="60"/>
              <w:rPr>
                <w:del w:id="1884" w:author="TSB-MEU" w:date="2018-11-18T17:42:00Z"/>
                <w:rFonts w:cstheme="majorBidi"/>
                <w:sz w:val="20"/>
              </w:rPr>
            </w:pPr>
            <w:del w:id="1885" w:author="TSB-MEU" w:date="2018-11-18T17:42:00Z">
              <w:r w:rsidRPr="00B62876" w:rsidDel="000167BD">
                <w:rPr>
                  <w:rFonts w:cstheme="majorBidi"/>
                  <w:sz w:val="20"/>
                </w:rPr>
                <w:delText>3 without duplicating the work under ITU</w:delText>
              </w:r>
              <w:r w:rsidRPr="00B62876" w:rsidDel="000167BD">
                <w:rPr>
                  <w:rFonts w:cstheme="majorBidi"/>
                  <w:sz w:val="20"/>
                </w:rPr>
                <w:noBreakHyphen/>
                <w:delText>D Question 3/2, to identify best practices in establishing CIRTs, to prepare a reference guide for the Member States and, where appropriate, to contribute to Question 3/2;</w:delText>
              </w:r>
            </w:del>
          </w:p>
          <w:p w:rsidR="00B62876" w:rsidRPr="00B62876" w:rsidDel="000167BD" w:rsidRDefault="00B62876" w:rsidP="009E14DE">
            <w:pPr>
              <w:spacing w:before="60"/>
              <w:rPr>
                <w:del w:id="1886" w:author="TSB-MEU" w:date="2018-11-18T17:42:00Z"/>
                <w:rFonts w:cstheme="majorBidi"/>
                <w:sz w:val="20"/>
              </w:rPr>
            </w:pPr>
            <w:del w:id="1887" w:author="TSB-MEU" w:date="2018-11-18T17:42:00Z">
              <w:r w:rsidRPr="00B62876" w:rsidDel="000167BD">
                <w:rPr>
                  <w:rFonts w:cstheme="majorBidi"/>
                  <w:sz w:val="20"/>
                </w:rPr>
                <w:delText>4 to cooperate with relevant organizations and other relevant international and national experts, as appropriate, in order to identify best practices in the establishment of CIRTs;</w:delText>
              </w:r>
            </w:del>
          </w:p>
          <w:p w:rsidR="00B62876" w:rsidRPr="00B62876" w:rsidDel="000167BD" w:rsidRDefault="00B62876" w:rsidP="009E14DE">
            <w:pPr>
              <w:spacing w:before="60"/>
              <w:rPr>
                <w:del w:id="1888" w:author="TSB-MEU" w:date="2018-11-18T17:42:00Z"/>
                <w:rFonts w:cstheme="majorBidi"/>
                <w:sz w:val="20"/>
              </w:rPr>
            </w:pPr>
            <w:del w:id="1889" w:author="TSB-MEU" w:date="2018-11-18T17:42:00Z">
              <w:r w:rsidRPr="00B62876" w:rsidDel="000167BD">
                <w:rPr>
                  <w:rFonts w:cstheme="majorBidi"/>
                  <w:sz w:val="20"/>
                </w:rPr>
                <w:delText>5 to take action with a view to new questions being examined by the study groups within the Sectors on the establishment of confidence and security in the use of ICTs;</w:delText>
              </w:r>
            </w:del>
          </w:p>
          <w:p w:rsidR="00B62876" w:rsidRPr="00B62876" w:rsidDel="000167BD" w:rsidRDefault="00B62876" w:rsidP="009E14DE">
            <w:pPr>
              <w:spacing w:before="60"/>
              <w:rPr>
                <w:del w:id="1890" w:author="TSB-MEU" w:date="2018-11-18T17:42:00Z"/>
                <w:rFonts w:cstheme="majorBidi"/>
                <w:sz w:val="20"/>
              </w:rPr>
            </w:pPr>
            <w:del w:id="1891" w:author="TSB-MEU" w:date="2018-11-18T17:42:00Z">
              <w:r w:rsidRPr="00B62876" w:rsidDel="000167BD">
                <w:rPr>
                  <w:rFonts w:cstheme="majorBidi"/>
                  <w:sz w:val="20"/>
                </w:rPr>
                <w:delText>6 to identify and document practical steps to strengthen security in the use of ICTs internationally, based on widely accepted practices, guidelines and recommendations that Member States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delText>
              </w:r>
            </w:del>
          </w:p>
          <w:p w:rsidR="00B62876" w:rsidRPr="00B62876" w:rsidDel="000167BD" w:rsidRDefault="00B62876" w:rsidP="009E14DE">
            <w:pPr>
              <w:spacing w:before="60"/>
              <w:rPr>
                <w:del w:id="1892" w:author="TSB-MEU" w:date="2018-11-18T17:42:00Z"/>
                <w:rFonts w:cstheme="majorBidi"/>
                <w:sz w:val="20"/>
              </w:rPr>
            </w:pPr>
            <w:del w:id="1893" w:author="TSB-MEU" w:date="2018-11-18T17:42:00Z">
              <w:r w:rsidRPr="00B62876" w:rsidDel="000167BD">
                <w:rPr>
                  <w:rFonts w:cstheme="majorBidi"/>
                  <w:sz w:val="20"/>
                </w:rPr>
                <w:delText>7 to support strategy, organization, awareness-raising, cooperation, evaluation and skills development;</w:delText>
              </w:r>
            </w:del>
          </w:p>
          <w:p w:rsidR="00B62876" w:rsidRPr="00B62876" w:rsidDel="000167BD" w:rsidRDefault="00B62876" w:rsidP="009E14DE">
            <w:pPr>
              <w:spacing w:before="60"/>
              <w:rPr>
                <w:del w:id="1894" w:author="TSB-MEU" w:date="2018-11-18T17:42:00Z"/>
                <w:rFonts w:cstheme="majorBidi"/>
                <w:sz w:val="20"/>
              </w:rPr>
            </w:pPr>
            <w:del w:id="1895" w:author="TSB-MEU" w:date="2018-11-18T17:42:00Z">
              <w:r w:rsidRPr="00B62876" w:rsidDel="000167BD">
                <w:rPr>
                  <w:rFonts w:cstheme="majorBidi"/>
                  <w:sz w:val="20"/>
                </w:rPr>
                <w:delText>8 to provide the necessary technical and financial support, within the constraints of existing budgetary resources, in accordance with Resolution 58 (Rev. Dubai, 2012);</w:delText>
              </w:r>
            </w:del>
          </w:p>
          <w:p w:rsidR="00B62876" w:rsidRPr="00B62876" w:rsidRDefault="00B62876" w:rsidP="009E14DE">
            <w:pPr>
              <w:pStyle w:val="TOC1"/>
              <w:keepLines w:val="0"/>
              <w:tabs>
                <w:tab w:val="clear" w:pos="9526"/>
                <w:tab w:val="center" w:pos="9639"/>
              </w:tabs>
              <w:spacing w:before="60"/>
              <w:ind w:left="0" w:firstLine="0"/>
              <w:rPr>
                <w:ins w:id="1896" w:author="TSB-MEU" w:date="2018-11-18T17:42:00Z"/>
                <w:rFonts w:cstheme="majorBidi"/>
                <w:sz w:val="20"/>
              </w:rPr>
            </w:pPr>
            <w:del w:id="1897" w:author="TSB-MEU" w:date="2018-11-18T17:42:00Z">
              <w:r w:rsidRPr="00B62876" w:rsidDel="000167BD">
                <w:rPr>
                  <w:rFonts w:cstheme="majorBidi"/>
                  <w:sz w:val="20"/>
                </w:rPr>
                <w:delText>9 to mobilize appropriate extrabudgetary resources, outside the regular budget of the Union, for the implementation of this resolution, to help developing countries,</w:delText>
              </w:r>
            </w:del>
          </w:p>
          <w:p w:rsidR="00B62876" w:rsidRPr="00B62876" w:rsidRDefault="00B62876" w:rsidP="009E14DE">
            <w:pPr>
              <w:pStyle w:val="TOC1"/>
              <w:keepLines w:val="0"/>
              <w:tabs>
                <w:tab w:val="clear" w:pos="9526"/>
                <w:tab w:val="center" w:pos="9639"/>
              </w:tabs>
              <w:spacing w:before="60"/>
              <w:ind w:left="0" w:firstLine="0"/>
              <w:rPr>
                <w:ins w:id="1898" w:author="TSB-MEU" w:date="2018-11-18T17:43:00Z"/>
                <w:rFonts w:cstheme="majorBidi"/>
                <w:sz w:val="20"/>
              </w:rPr>
            </w:pPr>
          </w:p>
          <w:p w:rsidR="00B62876" w:rsidRPr="00B62876" w:rsidRDefault="00B62876" w:rsidP="009E14DE">
            <w:pPr>
              <w:pStyle w:val="ResNo"/>
              <w:spacing w:before="120"/>
              <w:jc w:val="left"/>
              <w:rPr>
                <w:ins w:id="1899" w:author="TSB-MEU" w:date="2018-11-18T17:43:00Z"/>
                <w:b/>
                <w:sz w:val="20"/>
              </w:rPr>
            </w:pPr>
            <w:ins w:id="1900"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1901" w:author="TSB-MEU" w:date="2018-11-18T17:43:00Z"/>
                <w:sz w:val="20"/>
              </w:rPr>
            </w:pPr>
            <w:bookmarkStart w:id="1902" w:name="_Toc406757702"/>
            <w:ins w:id="1903" w:author="TSB-MEU" w:date="2018-11-18T17:43:00Z">
              <w:r w:rsidRPr="00B62876">
                <w:rPr>
                  <w:sz w:val="20"/>
                </w:rPr>
                <w:t xml:space="preserve">ITU's role in implementing the outcomes of the World Summit on the Information Society and </w:t>
              </w:r>
              <w:bookmarkEnd w:id="1902"/>
              <w:r w:rsidRPr="00B62876">
                <w:rPr>
                  <w:sz w:val="20"/>
                </w:rPr>
                <w:t>the 2030 Agenda for Sustainable Development, as well as in their follow-up and review processes</w:t>
              </w:r>
            </w:ins>
          </w:p>
          <w:p w:rsidR="00B62876" w:rsidRPr="00B62876" w:rsidRDefault="00B62876" w:rsidP="009E14DE">
            <w:pPr>
              <w:pStyle w:val="TOC1"/>
              <w:keepLines w:val="0"/>
              <w:tabs>
                <w:tab w:val="clear" w:pos="9526"/>
                <w:tab w:val="center" w:pos="9639"/>
              </w:tabs>
              <w:spacing w:before="120"/>
              <w:ind w:left="0" w:firstLine="0"/>
              <w:rPr>
                <w:ins w:id="1904" w:author="TSB-MEU" w:date="2018-11-18T17:43:00Z"/>
                <w:b/>
                <w:sz w:val="20"/>
              </w:rPr>
            </w:pPr>
          </w:p>
          <w:p w:rsidR="00B62876" w:rsidRPr="00B62876" w:rsidRDefault="00B62876" w:rsidP="009E14DE">
            <w:pPr>
              <w:pStyle w:val="ResNo"/>
              <w:spacing w:before="120"/>
              <w:jc w:val="left"/>
              <w:rPr>
                <w:ins w:id="1905" w:author="TSB-MEU" w:date="2018-11-18T17:44:00Z"/>
                <w:b/>
                <w:sz w:val="20"/>
                <w:lang w:val="en-US"/>
              </w:rPr>
            </w:pPr>
            <w:bookmarkStart w:id="1906" w:name="_Toc406757731"/>
            <w:ins w:id="1907" w:author="TSB-MEU" w:date="2018-11-18T17:44:00Z">
              <w:r w:rsidRPr="00B62876">
                <w:rPr>
                  <w:b/>
                  <w:sz w:val="20"/>
                  <w:lang w:val="en-US"/>
                </w:rPr>
                <w:t xml:space="preserve">RESOLUTION </w:t>
              </w:r>
              <w:r w:rsidRPr="00B62876">
                <w:rPr>
                  <w:rStyle w:val="href"/>
                  <w:b/>
                  <w:sz w:val="20"/>
                </w:rPr>
                <w:t>174</w:t>
              </w:r>
              <w:r w:rsidRPr="00B62876">
                <w:rPr>
                  <w:b/>
                  <w:sz w:val="20"/>
                  <w:lang w:val="en-US"/>
                </w:rPr>
                <w:t xml:space="preserve"> (REV. Busan, 2014)</w:t>
              </w:r>
              <w:bookmarkEnd w:id="1906"/>
            </w:ins>
          </w:p>
          <w:p w:rsidR="00B62876" w:rsidRPr="00B62876" w:rsidRDefault="00B62876" w:rsidP="009E14DE">
            <w:pPr>
              <w:pStyle w:val="Restitle"/>
              <w:spacing w:before="120"/>
              <w:rPr>
                <w:ins w:id="1908" w:author="TSB-MEU" w:date="2018-11-18T17:44:00Z"/>
                <w:sz w:val="20"/>
                <w:lang w:val="en-US"/>
              </w:rPr>
            </w:pPr>
            <w:bookmarkStart w:id="1909" w:name="_Toc406757732"/>
            <w:ins w:id="1910" w:author="TSB-MEU" w:date="2018-11-18T17:44:00Z">
              <w:r w:rsidRPr="00B62876">
                <w:rPr>
                  <w:sz w:val="20"/>
                  <w:lang w:val="en-US"/>
                </w:rPr>
                <w:t xml:space="preserve">ITU's role with regard to international public policy issues </w:t>
              </w:r>
              <w:r w:rsidRPr="00B62876">
                <w:rPr>
                  <w:sz w:val="20"/>
                  <w:lang w:val="en-US"/>
                </w:rPr>
                <w:br/>
                <w:t xml:space="preserve">relating to the risk of illicit use of information and </w:t>
              </w:r>
              <w:r w:rsidRPr="00B62876">
                <w:rPr>
                  <w:sz w:val="20"/>
                  <w:lang w:val="en-US"/>
                </w:rPr>
                <w:br/>
                <w:t>communication technologies</w:t>
              </w:r>
              <w:bookmarkEnd w:id="1909"/>
            </w:ins>
          </w:p>
          <w:p w:rsidR="00B62876" w:rsidRPr="00B62876" w:rsidRDefault="00B62876" w:rsidP="009E14DE">
            <w:pPr>
              <w:pStyle w:val="TOC1"/>
              <w:keepLines w:val="0"/>
              <w:tabs>
                <w:tab w:val="clear" w:pos="9526"/>
                <w:tab w:val="center" w:pos="9639"/>
              </w:tabs>
              <w:spacing w:before="120"/>
              <w:ind w:left="0" w:firstLine="0"/>
              <w:rPr>
                <w:ins w:id="1911" w:author="TSB-MEU" w:date="2018-11-18T17:44:00Z"/>
                <w:b/>
                <w:sz w:val="20"/>
              </w:rPr>
            </w:pPr>
          </w:p>
          <w:p w:rsidR="00B62876" w:rsidRPr="00B62876" w:rsidRDefault="00B62876" w:rsidP="009E14DE">
            <w:pPr>
              <w:pStyle w:val="ResNo"/>
              <w:spacing w:before="120"/>
              <w:jc w:val="left"/>
              <w:rPr>
                <w:ins w:id="1912" w:author="TSB-MEU" w:date="2018-11-18T17:44:00Z"/>
                <w:b/>
                <w:sz w:val="20"/>
              </w:rPr>
            </w:pPr>
            <w:ins w:id="1913" w:author="TSB-MEU" w:date="2018-11-18T17:44:00Z">
              <w:r w:rsidRPr="00B62876">
                <w:rPr>
                  <w:b/>
                  <w:sz w:val="20"/>
                </w:rPr>
                <w:t>RESOLUTION </w:t>
              </w:r>
              <w:r w:rsidRPr="00B62876">
                <w:rPr>
                  <w:rStyle w:val="href"/>
                  <w:b/>
                  <w:sz w:val="20"/>
                </w:rPr>
                <w:t>179</w:t>
              </w:r>
              <w:r w:rsidRPr="00B62876">
                <w:rPr>
                  <w:b/>
                  <w:sz w:val="20"/>
                </w:rPr>
                <w:t xml:space="preserve"> (Rev. DUBAI, 2018)</w:t>
              </w:r>
            </w:ins>
          </w:p>
          <w:p w:rsidR="00B62876" w:rsidRPr="00B62876" w:rsidRDefault="00B62876" w:rsidP="009E14DE">
            <w:pPr>
              <w:pStyle w:val="Restitle"/>
              <w:spacing w:before="120"/>
              <w:rPr>
                <w:ins w:id="1914" w:author="TSB-MEU" w:date="2018-11-18T17:44:00Z"/>
                <w:sz w:val="20"/>
              </w:rPr>
            </w:pPr>
            <w:bookmarkStart w:id="1915" w:name="_Toc406757740"/>
            <w:ins w:id="1916" w:author="TSB-MEU" w:date="2018-11-18T17:44:00Z">
              <w:r w:rsidRPr="00B62876">
                <w:rPr>
                  <w:sz w:val="20"/>
                </w:rPr>
                <w:t>ITU's role in child online protection</w:t>
              </w:r>
              <w:bookmarkEnd w:id="1915"/>
            </w:ins>
          </w:p>
          <w:p w:rsidR="00B62876" w:rsidRPr="00B62876" w:rsidRDefault="00B62876" w:rsidP="009E14DE">
            <w:pPr>
              <w:pStyle w:val="TOC1"/>
              <w:keepLines w:val="0"/>
              <w:tabs>
                <w:tab w:val="clear" w:pos="9526"/>
                <w:tab w:val="center" w:pos="9639"/>
              </w:tabs>
              <w:spacing w:before="120"/>
              <w:ind w:left="0" w:firstLine="0"/>
              <w:rPr>
                <w:ins w:id="1917" w:author="TSB-MEU" w:date="2018-11-18T17:45:00Z"/>
                <w:b/>
                <w:sz w:val="20"/>
              </w:rPr>
            </w:pPr>
          </w:p>
          <w:p w:rsidR="00B62876" w:rsidRPr="00B62876" w:rsidRDefault="00B62876" w:rsidP="009E14DE">
            <w:pPr>
              <w:pStyle w:val="ResNo"/>
              <w:spacing w:before="120"/>
              <w:jc w:val="left"/>
              <w:rPr>
                <w:ins w:id="1918" w:author="TSB-MEU" w:date="2018-11-18T17:45:00Z"/>
                <w:b/>
                <w:sz w:val="20"/>
              </w:rPr>
            </w:pPr>
            <w:ins w:id="1919" w:author="TSB-MEU" w:date="2018-11-18T17:45:00Z">
              <w:r w:rsidRPr="00B62876">
                <w:rPr>
                  <w:b/>
                  <w:sz w:val="20"/>
                </w:rPr>
                <w:t>RESOLUTION  181  (</w:t>
              </w:r>
              <w:r w:rsidRPr="00B62876">
                <w:rPr>
                  <w:b/>
                  <w:caps w:val="0"/>
                  <w:sz w:val="20"/>
                </w:rPr>
                <w:t>Guadalajara</w:t>
              </w:r>
              <w:r w:rsidRPr="00B62876">
                <w:rPr>
                  <w:b/>
                  <w:sz w:val="20"/>
                </w:rPr>
                <w:t>, 2010)</w:t>
              </w:r>
            </w:ins>
          </w:p>
          <w:p w:rsidR="00B62876" w:rsidRPr="00B62876" w:rsidRDefault="00B62876" w:rsidP="009E14DE">
            <w:pPr>
              <w:pStyle w:val="Restitle"/>
              <w:spacing w:before="120"/>
              <w:rPr>
                <w:ins w:id="1920" w:author="TSB-MEU" w:date="2018-11-18T17:45:00Z"/>
                <w:sz w:val="20"/>
              </w:rPr>
            </w:pPr>
            <w:ins w:id="1921" w:author="TSB-MEU" w:date="2018-11-18T17:45:00Z">
              <w:r w:rsidRPr="00B62876">
                <w:rPr>
                  <w:sz w:val="20"/>
                </w:rPr>
                <w:t>Definitions and terminology relating to building confidence and security in the use of information and communication technologies</w:t>
              </w:r>
            </w:ins>
          </w:p>
          <w:p w:rsidR="00B62876" w:rsidRPr="00B62876" w:rsidRDefault="00B62876" w:rsidP="009E14DE">
            <w:pPr>
              <w:pStyle w:val="TOC1"/>
              <w:keepLines w:val="0"/>
              <w:tabs>
                <w:tab w:val="clear" w:pos="9526"/>
                <w:tab w:val="center" w:pos="9639"/>
              </w:tabs>
              <w:spacing w:before="120"/>
              <w:ind w:left="0" w:firstLine="0"/>
              <w:rPr>
                <w:ins w:id="1922" w:author="TSB-MEU" w:date="2018-11-18T17:46:00Z"/>
                <w:b/>
                <w:sz w:val="20"/>
              </w:rPr>
            </w:pPr>
          </w:p>
          <w:p w:rsidR="00B62876" w:rsidRPr="00B62876" w:rsidRDefault="00B62876" w:rsidP="009E14DE">
            <w:pPr>
              <w:pStyle w:val="ResNo"/>
              <w:spacing w:before="120"/>
              <w:jc w:val="left"/>
              <w:rPr>
                <w:ins w:id="1923" w:author="TSB-MEU" w:date="2018-11-18T17:46:00Z"/>
                <w:b/>
                <w:sz w:val="20"/>
              </w:rPr>
            </w:pPr>
            <w:bookmarkStart w:id="1924" w:name="_Toc406757769"/>
            <w:ins w:id="1925" w:author="TSB-MEU" w:date="2018-11-18T17:46:00Z">
              <w:r w:rsidRPr="00B62876">
                <w:rPr>
                  <w:b/>
                  <w:sz w:val="20"/>
                </w:rPr>
                <w:t xml:space="preserve">RESOLUTION </w:t>
              </w:r>
              <w:r w:rsidRPr="00B62876">
                <w:rPr>
                  <w:rStyle w:val="href"/>
                  <w:b/>
                  <w:sz w:val="20"/>
                </w:rPr>
                <w:t>196</w:t>
              </w:r>
              <w:r w:rsidRPr="00B62876">
                <w:rPr>
                  <w:b/>
                  <w:sz w:val="20"/>
                </w:rPr>
                <w:t xml:space="preserve"> (REV. DUBAI, 2018)</w:t>
              </w:r>
              <w:bookmarkEnd w:id="1924"/>
            </w:ins>
          </w:p>
          <w:p w:rsidR="00B62876" w:rsidRPr="00B62876" w:rsidRDefault="00B62876" w:rsidP="009E14DE">
            <w:pPr>
              <w:pStyle w:val="Restitle"/>
              <w:spacing w:before="120"/>
            </w:pPr>
            <w:ins w:id="1926" w:author="TSB-MEU" w:date="2018-11-18T17:46:00Z">
              <w:r w:rsidRPr="00B62876">
                <w:rPr>
                  <w:sz w:val="20"/>
                </w:rPr>
                <w:t>Protecting telecommunication service users/consumers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30" w:history="1">
              <w:r w:rsidR="00B62876" w:rsidRPr="00B62876">
                <w:rPr>
                  <w:rStyle w:val="Hyperlink"/>
                  <w:rFonts w:cstheme="majorBidi"/>
                  <w:b/>
                  <w:bCs/>
                  <w:sz w:val="20"/>
                </w:rPr>
                <w:t>RESOLUTION 50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1" w:history="1">
              <w:r w:rsidR="00B62876" w:rsidRPr="00B62876">
                <w:rPr>
                  <w:rStyle w:val="Hyperlink"/>
                  <w:rFonts w:cstheme="majorBidi"/>
                  <w:b/>
                  <w:bCs/>
                  <w:sz w:val="20"/>
                </w:rPr>
                <w:t>Cybersecurity</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4 that ITU</w:t>
            </w:r>
            <w:r w:rsidRPr="00B62876">
              <w:rPr>
                <w:rFonts w:cstheme="majorBidi"/>
                <w:sz w:val="20"/>
              </w:rPr>
              <w:noBreakHyphen/>
              <w:t>T should work closely with ITU</w:t>
            </w:r>
            <w:r w:rsidRPr="00B62876">
              <w:rPr>
                <w:rFonts w:cstheme="majorBidi"/>
                <w:sz w:val="20"/>
              </w:rPr>
              <w:noBreakHyphen/>
              <w:t>D, particularly in the context of ITU-D Question 3/2</w:t>
            </w:r>
            <w:r w:rsidRPr="00B62876">
              <w:rPr>
                <w:rFonts w:cstheme="majorBidi"/>
                <w:sz w:val="20"/>
                <w:lang w:eastAsia="ko-KR"/>
              </w:rPr>
              <w:t xml:space="preserve"> (Securing information and communication: Best practices</w:t>
            </w:r>
            <w:r w:rsidRPr="00B62876">
              <w:rPr>
                <w:rFonts w:cstheme="majorBidi"/>
                <w:sz w:val="20"/>
              </w:rPr>
              <w:t xml:space="preserve"> for </w:t>
            </w:r>
            <w:r w:rsidRPr="00B62876">
              <w:rPr>
                <w:rFonts w:cstheme="majorBidi"/>
                <w:sz w:val="20"/>
                <w:lang w:eastAsia="ko-KR"/>
              </w:rPr>
              <w:t>developing a culture of cybersecurity</w:t>
            </w:r>
            <w:r w:rsidRPr="00B62876">
              <w:rPr>
                <w:rFonts w:cstheme="majorBidi"/>
                <w:sz w:val="20"/>
              </w:rPr>
              <w: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continue to maintain, in building upon the information base associated with the "</w:t>
            </w:r>
            <w:r w:rsidRPr="00B62876">
              <w:rPr>
                <w:rFonts w:cstheme="majorBidi"/>
                <w:iCs/>
                <w:sz w:val="20"/>
              </w:rPr>
              <w:t>ICT Security Standards Roadmap</w:t>
            </w:r>
            <w:r w:rsidRPr="00B62876">
              <w:rPr>
                <w:rFonts w:cstheme="majorBidi"/>
                <w:sz w:val="20"/>
              </w:rPr>
              <w:t>" and the ITU</w:t>
            </w:r>
            <w:r w:rsidRPr="00B62876">
              <w:rPr>
                <w:rFonts w:cstheme="majorBidi"/>
                <w:sz w:val="20"/>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B62876" w:rsidRPr="00B62876" w:rsidRDefault="00B62876" w:rsidP="009E14DE">
            <w:pPr>
              <w:rPr>
                <w:rFonts w:cstheme="majorBidi"/>
                <w:sz w:val="20"/>
                <w:lang w:eastAsia="ko-KR"/>
              </w:rPr>
            </w:pPr>
            <w:r w:rsidRPr="00B62876">
              <w:rPr>
                <w:rFonts w:cstheme="majorBidi"/>
                <w:sz w:val="20"/>
                <w:lang w:eastAsia="ko-KR"/>
              </w:rPr>
              <w:t>7</w:t>
            </w:r>
            <w:r w:rsidRPr="00B62876">
              <w:rPr>
                <w:rFonts w:cstheme="majorBidi"/>
                <w:sz w:val="20"/>
              </w:rPr>
              <w:t xml:space="preserve"> </w:t>
            </w:r>
            <w:r w:rsidRPr="00B62876">
              <w:rPr>
                <w:rFonts w:cstheme="majorBidi"/>
                <w:sz w:val="20"/>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rsidR="00B62876" w:rsidRPr="00B62876" w:rsidRDefault="00B62876" w:rsidP="009E14DE">
            <w:pPr>
              <w:pStyle w:val="TOC1"/>
              <w:keepLines w:val="0"/>
              <w:tabs>
                <w:tab w:val="clear" w:pos="9526"/>
                <w:tab w:val="center" w:pos="9639"/>
              </w:tabs>
              <w:spacing w:after="100"/>
              <w:ind w:left="0" w:firstLine="0"/>
              <w:rPr>
                <w:rFonts w:cstheme="majorBidi"/>
                <w:sz w:val="20"/>
              </w:rPr>
            </w:pPr>
          </w:p>
          <w:p w:rsidR="00B62876" w:rsidRPr="00B62876" w:rsidRDefault="00FC5918" w:rsidP="009E14DE">
            <w:pPr>
              <w:pStyle w:val="TOC1"/>
              <w:keepLines w:val="0"/>
              <w:tabs>
                <w:tab w:val="clear" w:pos="9526"/>
                <w:tab w:val="center" w:pos="9639"/>
              </w:tabs>
              <w:spacing w:after="100"/>
              <w:ind w:left="0" w:firstLine="0"/>
              <w:rPr>
                <w:rStyle w:val="Hyperlink"/>
                <w:rFonts w:cstheme="majorBidi"/>
                <w:b/>
                <w:bCs/>
                <w:sz w:val="20"/>
              </w:rPr>
            </w:pPr>
            <w:hyperlink r:id="rId32" w:history="1">
              <w:r w:rsidR="00B62876" w:rsidRPr="00B62876">
                <w:rPr>
                  <w:rStyle w:val="Hyperlink"/>
                  <w:rFonts w:cstheme="majorBidi"/>
                  <w:b/>
                  <w:bCs/>
                  <w:sz w:val="20"/>
                </w:rPr>
                <w:t>RESOLUTION 52 (Rev. Hammamet, 2016)</w:t>
              </w:r>
            </w:hyperlink>
          </w:p>
          <w:p w:rsidR="00B62876" w:rsidRPr="00B62876" w:rsidRDefault="00FC5918" w:rsidP="009E14DE">
            <w:pPr>
              <w:pStyle w:val="TOC1"/>
              <w:keepLines w:val="0"/>
              <w:tabs>
                <w:tab w:val="clear" w:pos="9526"/>
                <w:tab w:val="center" w:pos="9639"/>
              </w:tabs>
              <w:spacing w:before="120" w:after="100"/>
              <w:ind w:left="0" w:firstLine="0"/>
              <w:jc w:val="center"/>
              <w:rPr>
                <w:rStyle w:val="Hyperlink"/>
                <w:rFonts w:cstheme="majorBidi"/>
                <w:b/>
                <w:bCs/>
                <w:sz w:val="20"/>
              </w:rPr>
            </w:pPr>
            <w:hyperlink r:id="rId33" w:history="1">
              <w:r w:rsidR="00B62876" w:rsidRPr="00B62876">
                <w:rPr>
                  <w:rStyle w:val="Hyperlink"/>
                  <w:rFonts w:cstheme="majorBidi"/>
                  <w:b/>
                  <w:bCs/>
                  <w:sz w:val="20"/>
                </w:rPr>
                <w:t>Countering and combating spam</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relevant study groups</w:t>
            </w:r>
          </w:p>
          <w:p w:rsidR="00B62876" w:rsidRPr="00B62876" w:rsidRDefault="00B62876" w:rsidP="009E14DE">
            <w:pPr>
              <w:spacing w:before="60"/>
              <w:rPr>
                <w:rFonts w:cstheme="majorBidi"/>
                <w:sz w:val="20"/>
              </w:rPr>
            </w:pPr>
            <w:r w:rsidRPr="00B62876">
              <w:rPr>
                <w:rFonts w:cstheme="majorBidi"/>
                <w:sz w:val="20"/>
              </w:rPr>
              <w:t>2 to continue collaboration with the ITU Telecommunication Development Sector (ITU</w:t>
            </w:r>
            <w:r w:rsidRPr="00B62876">
              <w:rPr>
                <w:rFonts w:cstheme="majorBidi"/>
                <w:sz w:val="20"/>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instructs Study Group 17 of the ITU Telecommunication Standardization Sector</w:t>
            </w:r>
          </w:p>
          <w:p w:rsidR="00B62876" w:rsidRPr="00B62876" w:rsidRDefault="00B62876" w:rsidP="009E14DE">
            <w:pPr>
              <w:pStyle w:val="TOC1"/>
              <w:keepLines w:val="0"/>
              <w:tabs>
                <w:tab w:val="clear" w:pos="9526"/>
                <w:tab w:val="center" w:pos="9639"/>
              </w:tabs>
              <w:spacing w:before="120"/>
              <w:ind w:left="0" w:firstLine="0"/>
              <w:rPr>
                <w:ins w:id="1927" w:author="TSB-MEU" w:date="2018-11-18T17:48:00Z"/>
                <w:rFonts w:cstheme="majorBidi"/>
                <w:sz w:val="20"/>
              </w:rPr>
            </w:pPr>
            <w:r w:rsidRPr="00B62876">
              <w:rPr>
                <w:rFonts w:cstheme="majorBidi"/>
                <w:sz w:val="20"/>
              </w:rPr>
              <w:t>2 to support ITU</w:t>
            </w:r>
            <w:r w:rsidRPr="00B62876">
              <w:rPr>
                <w:rFonts w:cstheme="majorBidi"/>
                <w:sz w:val="20"/>
              </w:rPr>
              <w:noBreakHyphen/>
              <w:t>D Study Group 2 on countering and combating spam in its work providing technical training sessions and workshop activities in different regions related to spam policy, regulatory and economic issues and their impact;</w:t>
            </w:r>
          </w:p>
          <w:p w:rsidR="00B62876" w:rsidRPr="00B62876" w:rsidRDefault="00B62876" w:rsidP="009E14DE">
            <w:pPr>
              <w:pStyle w:val="TOC1"/>
              <w:keepLines w:val="0"/>
              <w:tabs>
                <w:tab w:val="clear" w:pos="9526"/>
                <w:tab w:val="center" w:pos="9639"/>
              </w:tabs>
              <w:spacing w:before="120"/>
              <w:ind w:left="0" w:firstLine="0"/>
              <w:rPr>
                <w:ins w:id="1928" w:author="TSB-MEU" w:date="2018-11-18T17:48:00Z"/>
                <w:rFonts w:cstheme="majorBidi"/>
                <w:sz w:val="20"/>
              </w:rPr>
            </w:pPr>
          </w:p>
          <w:p w:rsidR="00B62876" w:rsidRPr="00B62876" w:rsidRDefault="00B62876" w:rsidP="009E14DE">
            <w:pPr>
              <w:pStyle w:val="TOC1"/>
              <w:keepLines w:val="0"/>
              <w:tabs>
                <w:tab w:val="clear" w:pos="9526"/>
                <w:tab w:val="center" w:pos="9639"/>
              </w:tabs>
              <w:spacing w:before="120"/>
              <w:ind w:left="0" w:firstLine="0"/>
              <w:rPr>
                <w:ins w:id="1929" w:author="TSB-MEU" w:date="2018-11-18T17:49:00Z"/>
                <w:rStyle w:val="Hyperlink"/>
                <w:rFonts w:cstheme="majorBidi"/>
                <w:b/>
                <w:bCs/>
                <w:sz w:val="20"/>
              </w:rPr>
            </w:pPr>
            <w:ins w:id="1930" w:author="TSB-MEU" w:date="2018-11-18T17:49:00Z">
              <w:r w:rsidRPr="00B62876">
                <w:rPr>
                  <w:rFonts w:cstheme="majorBidi"/>
                  <w:b/>
                  <w:bCs/>
                  <w:sz w:val="20"/>
                </w:rPr>
                <w:fldChar w:fldCharType="begin"/>
              </w:r>
              <w:r w:rsidRPr="00B62876">
                <w:rPr>
                  <w:rFonts w:cstheme="majorBidi"/>
                  <w:b/>
                  <w:bCs/>
                  <w:sz w:val="20"/>
                </w:rPr>
                <w:instrText xml:space="preserve"> HYPERLINK "https://www.itu.int/pub/publications.aspx?lang=en&amp;parent=T-RES-T.58-2016" </w:instrText>
              </w:r>
              <w:r w:rsidRPr="00B62876">
                <w:rPr>
                  <w:rFonts w:cstheme="majorBidi"/>
                  <w:b/>
                  <w:bCs/>
                  <w:sz w:val="20"/>
                </w:rPr>
                <w:fldChar w:fldCharType="separate"/>
              </w:r>
              <w:r w:rsidRPr="00B62876">
                <w:rPr>
                  <w:rStyle w:val="Hyperlink"/>
                  <w:rFonts w:cstheme="majorBidi"/>
                  <w:b/>
                  <w:bCs/>
                  <w:sz w:val="20"/>
                </w:rPr>
                <w:t>RESOLUTION 58 (Rev. Dubai, 2012)</w:t>
              </w:r>
            </w:ins>
          </w:p>
          <w:p w:rsidR="00B62876" w:rsidRPr="00B62876" w:rsidRDefault="00B62876" w:rsidP="009E14DE">
            <w:pPr>
              <w:pStyle w:val="TOC1"/>
              <w:keepLines w:val="0"/>
              <w:tabs>
                <w:tab w:val="clear" w:pos="9526"/>
                <w:tab w:val="center" w:pos="9639"/>
              </w:tabs>
              <w:spacing w:before="120"/>
              <w:ind w:left="0" w:firstLine="0"/>
              <w:jc w:val="center"/>
              <w:rPr>
                <w:rFonts w:cstheme="majorBidi"/>
                <w:b/>
                <w:bCs/>
                <w:sz w:val="20"/>
              </w:rPr>
            </w:pPr>
            <w:ins w:id="1931" w:author="TSB-MEU" w:date="2018-11-18T17:49:00Z">
              <w:r w:rsidRPr="00B62876">
                <w:rPr>
                  <w:rStyle w:val="Hyperlink"/>
                  <w:rFonts w:cstheme="majorBidi"/>
                  <w:b/>
                  <w:bCs/>
                  <w:sz w:val="20"/>
                </w:rPr>
                <w:t>Encouraging the creation of national computer incident response teams, particularly for developing countries</w:t>
              </w:r>
              <w:r w:rsidRPr="00B62876">
                <w:rPr>
                  <w:rFonts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45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Mechanisms for enhancing cooperation on cybersecurity, including countering and combating spam</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rPr>
                <w:rFonts w:eastAsiaTheme="minorHAnsi" w:cstheme="majorBidi"/>
                <w:sz w:val="20"/>
              </w:rPr>
            </w:pPr>
            <w:r w:rsidRPr="00B62876">
              <w:rPr>
                <w:rFonts w:eastAsiaTheme="minorHAnsi" w:cstheme="majorBidi"/>
                <w:sz w:val="20"/>
              </w:rPr>
              <w:t xml:space="preserve">2 to </w:t>
            </w:r>
            <w:r w:rsidRPr="00B62876">
              <w:rPr>
                <w:rFonts w:cstheme="majorBidi"/>
                <w:sz w:val="20"/>
              </w:rPr>
              <w:t>enhance collaboration and cooperation with,</w:t>
            </w:r>
            <w:r w:rsidRPr="00B62876">
              <w:rPr>
                <w:rFonts w:eastAsiaTheme="minorHAnsi" w:cstheme="majorBidi"/>
                <w:sz w:val="20"/>
              </w:rPr>
              <w:t xml:space="preserve"> and share information among,</w:t>
            </w:r>
            <w:r w:rsidRPr="00B62876">
              <w:rPr>
                <w:rFonts w:cstheme="majorBidi"/>
                <w:sz w:val="20"/>
              </w:rPr>
              <w:t xml:space="preserve"> all</w:t>
            </w:r>
            <w:r w:rsidRPr="00B62876">
              <w:rPr>
                <w:rFonts w:eastAsiaTheme="minorHAnsi" w:cstheme="majorBidi"/>
                <w:sz w:val="20"/>
              </w:rPr>
              <w:t xml:space="preserve"> relevant international and regional organizations on cybersecurity-related initiatives within ITU's areas of competence, </w:t>
            </w:r>
            <w:r w:rsidRPr="00B62876">
              <w:rPr>
                <w:rFonts w:cstheme="majorBidi"/>
                <w:sz w:val="20"/>
              </w:rPr>
              <w:t>taking into account the need to assist developing countries,</w:t>
            </w:r>
          </w:p>
          <w:p w:rsidR="00B62876" w:rsidRPr="00B62876" w:rsidRDefault="00B62876" w:rsidP="009E14DE">
            <w:pPr>
              <w:pStyle w:val="Call"/>
              <w:keepNext w:val="0"/>
              <w:keepLines w:val="0"/>
              <w:spacing w:before="120"/>
              <w:rPr>
                <w:rFonts w:eastAsiaTheme="minorHAnsi" w:cstheme="majorBidi"/>
                <w:sz w:val="20"/>
              </w:rPr>
            </w:pPr>
            <w:r w:rsidRPr="00B62876">
              <w:rPr>
                <w:rFonts w:eastAsiaTheme="minorHAnsi" w:cstheme="majorBidi"/>
                <w:sz w:val="20"/>
              </w:rPr>
              <w:t>instructs the Director of the Telecommunication Development Bureau</w:t>
            </w:r>
            <w:bookmarkStart w:id="1932" w:name="OLE_LINK14"/>
          </w:p>
          <w:p w:rsidR="00B62876" w:rsidRPr="00B62876" w:rsidRDefault="00B62876" w:rsidP="009E14DE">
            <w:pPr>
              <w:rPr>
                <w:rFonts w:eastAsiaTheme="minorHAnsi" w:cstheme="majorBidi"/>
                <w:sz w:val="20"/>
              </w:rPr>
            </w:pPr>
            <w:r w:rsidRPr="00B62876">
              <w:rPr>
                <w:rFonts w:eastAsiaTheme="minorHAnsi" w:cstheme="majorBidi"/>
                <w:sz w:val="20"/>
              </w:rPr>
              <w:t xml:space="preserve">1 to continue to organize, in </w:t>
            </w:r>
            <w:r w:rsidRPr="00B62876">
              <w:rPr>
                <w:rFonts w:cstheme="majorBidi"/>
                <w:sz w:val="20"/>
              </w:rPr>
              <w:t xml:space="preserve">collaboration with relevant organizations, as appropriate, in </w:t>
            </w:r>
            <w:r w:rsidRPr="00B62876">
              <w:rPr>
                <w:rFonts w:eastAsiaTheme="minorHAnsi" w:cstheme="majorBidi"/>
                <w:sz w:val="20"/>
              </w:rPr>
              <w:t xml:space="preserve">conjunction with </w:t>
            </w:r>
            <w:r w:rsidRPr="00B62876">
              <w:rPr>
                <w:rFonts w:cstheme="majorBidi"/>
                <w:sz w:val="20"/>
              </w:rPr>
              <w:t xml:space="preserve">the </w:t>
            </w:r>
            <w:r w:rsidRPr="00B62876">
              <w:rPr>
                <w:rFonts w:eastAsiaTheme="minorHAnsi" w:cstheme="majorBidi"/>
                <w:sz w:val="20"/>
              </w:rPr>
              <w:t xml:space="preserve">programme </w:t>
            </w:r>
            <w:r w:rsidRPr="00B62876">
              <w:rPr>
                <w:rFonts w:cstheme="majorBidi"/>
                <w:sz w:val="20"/>
              </w:rPr>
              <w:t>under Output 3.1 of Objective 3,</w:t>
            </w:r>
            <w:r w:rsidRPr="00B62876">
              <w:rPr>
                <w:rFonts w:eastAsiaTheme="minorHAnsi" w:cstheme="majorBidi"/>
                <w:sz w:val="20"/>
              </w:rPr>
              <w:t xml:space="preserve"> based on member contributions, and in </w:t>
            </w:r>
            <w:r w:rsidRPr="00B62876">
              <w:rPr>
                <w:rFonts w:cstheme="majorBidi"/>
                <w:sz w:val="20"/>
              </w:rPr>
              <w:t>cooperation</w:t>
            </w:r>
            <w:r w:rsidRPr="00B62876">
              <w:rPr>
                <w:rFonts w:eastAsiaTheme="minorHAnsi" w:cstheme="majorBidi"/>
                <w:sz w:val="20"/>
              </w:rPr>
              <w:t xml:space="preserve"> with the Director of the Telecommunication Standardization Bureau (TSB), meetings of Member States, Sector Members and other relevant stakeholders to discuss ways and means to enhance cybersecurity;</w:t>
            </w:r>
          </w:p>
          <w:p w:rsidR="00B62876" w:rsidRPr="00B62876" w:rsidRDefault="00B62876" w:rsidP="009E14DE">
            <w:pPr>
              <w:rPr>
                <w:rFonts w:eastAsiaTheme="minorHAnsi" w:cstheme="majorBidi"/>
                <w:sz w:val="20"/>
              </w:rPr>
            </w:pPr>
            <w:r w:rsidRPr="00B62876">
              <w:rPr>
                <w:rFonts w:cstheme="majorBidi"/>
                <w:sz w:val="20"/>
              </w:rPr>
              <w:br w:type="page"/>
              <w:t xml:space="preserve">2 to continue, in collaboration with relevant organizations and stakeholders, </w:t>
            </w:r>
            <w:r w:rsidRPr="00B62876">
              <w:rPr>
                <w:rFonts w:eastAsiaTheme="minorHAnsi" w:cstheme="majorBidi"/>
                <w:sz w:val="20"/>
              </w:rPr>
              <w:t xml:space="preserve">to carry out studies on strengthening the cybersecurity of developing countries at regional and </w:t>
            </w:r>
            <w:r w:rsidRPr="00B62876">
              <w:rPr>
                <w:rFonts w:cstheme="majorBidi"/>
                <w:sz w:val="20"/>
              </w:rPr>
              <w:t>international</w:t>
            </w:r>
            <w:r w:rsidRPr="00B62876">
              <w:rPr>
                <w:rFonts w:eastAsiaTheme="minorHAnsi" w:cstheme="majorBidi"/>
                <w:sz w:val="20"/>
              </w:rPr>
              <w:t xml:space="preserve"> level, based on a clear identification of their needs, particularly those relating to telecommunication/ICT use, including the protection of children and youth</w:t>
            </w:r>
            <w:r w:rsidRPr="00B62876">
              <w:rPr>
                <w:rFonts w:cstheme="majorBidi"/>
                <w:sz w:val="20"/>
              </w:rPr>
              <w:t>;</w:t>
            </w:r>
          </w:p>
          <w:bookmarkEnd w:id="1932"/>
          <w:p w:rsidR="00B62876" w:rsidRPr="00B62876" w:rsidRDefault="00B62876" w:rsidP="009E14DE">
            <w:pPr>
              <w:rPr>
                <w:rFonts w:eastAsia="Malgun Gothic" w:cstheme="majorBidi"/>
                <w:sz w:val="20"/>
                <w:lang w:eastAsia="ko-KR"/>
              </w:rPr>
            </w:pPr>
            <w:r w:rsidRPr="00B62876">
              <w:rPr>
                <w:rFonts w:eastAsia="Malgun Gothic" w:cstheme="majorBidi"/>
                <w:sz w:val="20"/>
                <w:lang w:eastAsia="ko-KR"/>
              </w:rPr>
              <w:t>6 to implement this resolution in cooperation and collaboration with the Director of TSB;</w:t>
            </w:r>
          </w:p>
          <w:p w:rsidR="00B62876" w:rsidRPr="00B62876" w:rsidRDefault="00B62876" w:rsidP="009E14DE">
            <w:pPr>
              <w:pStyle w:val="Call"/>
              <w:keepNext w:val="0"/>
              <w:keepLines w:val="0"/>
              <w:spacing w:before="120"/>
              <w:rPr>
                <w:rFonts w:eastAsiaTheme="minorHAnsi" w:cstheme="majorBidi"/>
                <w:sz w:val="20"/>
              </w:rPr>
            </w:pPr>
            <w:r w:rsidRPr="00B62876">
              <w:rPr>
                <w:rFonts w:eastAsiaTheme="minorHAnsi" w:cstheme="majorBidi"/>
                <w:sz w:val="20"/>
              </w:rPr>
              <w:t>invites the Secretary-General, in coordination with the Directors of the Radiocommunication Bureau, the Telecommunication Standardization Bureau and the Telecommunication Development Bureau</w:t>
            </w:r>
          </w:p>
          <w:p w:rsidR="00B62876" w:rsidRPr="00B62876" w:rsidRDefault="00B62876" w:rsidP="009E14DE">
            <w:pPr>
              <w:rPr>
                <w:rFonts w:eastAsia="Malgun Gothic" w:cstheme="majorBidi"/>
                <w:sz w:val="20"/>
              </w:rPr>
            </w:pPr>
            <w:r w:rsidRPr="00B62876">
              <w:rPr>
                <w:rFonts w:eastAsiaTheme="minorHAnsi" w:cstheme="majorBidi"/>
                <w:color w:val="000000"/>
                <w:kern w:val="2"/>
                <w:sz w:val="20"/>
              </w:rPr>
              <w:t xml:space="preserve">1 to </w:t>
            </w:r>
            <w:r w:rsidRPr="00B62876">
              <w:rPr>
                <w:rFonts w:eastAsia="Malgun Gothic" w:cstheme="majorBidi"/>
                <w:kern w:val="2"/>
                <w:sz w:val="20"/>
                <w:lang w:eastAsia="ko-KR"/>
              </w:rPr>
              <w:t xml:space="preserve">report on </w:t>
            </w:r>
            <w:r w:rsidRPr="00B62876">
              <w:rPr>
                <w:rFonts w:eastAsiaTheme="minorHAnsi" w:cstheme="majorBidi"/>
                <w:sz w:val="20"/>
              </w:rPr>
              <w:t xml:space="preserve">MoUs </w:t>
            </w:r>
            <w:r w:rsidRPr="00B62876">
              <w:rPr>
                <w:rFonts w:eastAsia="Malgun Gothic" w:cstheme="majorBidi"/>
                <w:sz w:val="20"/>
              </w:rPr>
              <w:t>between countries, as well as existing forms of cooperation, providing</w:t>
            </w:r>
            <w:r w:rsidRPr="00B62876">
              <w:rPr>
                <w:rFonts w:eastAsiaTheme="minorHAnsi" w:cstheme="majorBidi"/>
                <w:sz w:val="20"/>
              </w:rPr>
              <w:t xml:space="preserve"> analysis of </w:t>
            </w:r>
            <w:r w:rsidRPr="00B62876">
              <w:rPr>
                <w:rFonts w:eastAsia="Malgun Gothic" w:cstheme="majorBidi"/>
                <w:sz w:val="20"/>
              </w:rPr>
              <w:t>their status,</w:t>
            </w:r>
            <w:r w:rsidRPr="00B62876">
              <w:rPr>
                <w:rFonts w:eastAsiaTheme="minorHAnsi" w:cstheme="majorBidi"/>
                <w:sz w:val="20"/>
              </w:rPr>
              <w:t xml:space="preserve"> scope </w:t>
            </w:r>
            <w:r w:rsidRPr="00B62876">
              <w:rPr>
                <w:rFonts w:eastAsia="Malgun Gothic" w:cstheme="majorBidi"/>
                <w:sz w:val="20"/>
              </w:rPr>
              <w:t xml:space="preserve">and applications </w:t>
            </w:r>
            <w:r w:rsidRPr="00B62876">
              <w:rPr>
                <w:rFonts w:eastAsiaTheme="minorHAnsi" w:cstheme="majorBidi"/>
                <w:sz w:val="20"/>
              </w:rPr>
              <w:t xml:space="preserve">of </w:t>
            </w:r>
            <w:r w:rsidRPr="00B62876">
              <w:rPr>
                <w:rFonts w:eastAsia="Malgun Gothic" w:cstheme="majorBidi"/>
                <w:sz w:val="20"/>
              </w:rPr>
              <w:t>these cooperative mechanisms</w:t>
            </w:r>
            <w:r w:rsidRPr="00B62876">
              <w:rPr>
                <w:rFonts w:eastAsiaTheme="minorHAnsi" w:cstheme="majorBidi"/>
                <w:sz w:val="20"/>
              </w:rPr>
              <w:t xml:space="preserve"> to strengthen cybersecurity and combat cyberthreats, </w:t>
            </w:r>
            <w:r w:rsidRPr="00B62876">
              <w:rPr>
                <w:rFonts w:eastAsia="Malgun Gothic" w:cstheme="majorBidi"/>
                <w:sz w:val="20"/>
              </w:rPr>
              <w:t>with a view to enabling Member States</w:t>
            </w:r>
            <w:r w:rsidRPr="00B62876">
              <w:rPr>
                <w:rFonts w:eastAsiaTheme="minorHAnsi" w:cstheme="majorBidi"/>
                <w:sz w:val="20"/>
              </w:rPr>
              <w:t xml:space="preserve"> to </w:t>
            </w:r>
            <w:r w:rsidRPr="00B62876">
              <w:rPr>
                <w:rFonts w:eastAsia="Malgun Gothic" w:cstheme="majorBidi"/>
                <w:sz w:val="20"/>
              </w:rPr>
              <w:t>identify whether additional memoranda or mechanisms are required;</w:t>
            </w:r>
          </w:p>
          <w:p w:rsidR="00B62876" w:rsidRPr="00B62876" w:rsidRDefault="00B62876" w:rsidP="009E14DE">
            <w:pPr>
              <w:pStyle w:val="TOC1"/>
              <w:keepLines w:val="0"/>
              <w:tabs>
                <w:tab w:val="clear" w:pos="9526"/>
                <w:tab w:val="center" w:pos="9639"/>
              </w:tabs>
              <w:spacing w:before="120"/>
              <w:ind w:left="0" w:firstLine="0"/>
              <w:rPr>
                <w:ins w:id="1933" w:author="TSB-MEU" w:date="2018-11-18T17:50:00Z"/>
                <w:rFonts w:cstheme="majorBidi"/>
                <w:sz w:val="20"/>
              </w:rPr>
            </w:pPr>
            <w:r w:rsidRPr="00B62876">
              <w:rPr>
                <w:rFonts w:eastAsiaTheme="minorHAnsi" w:cstheme="majorBidi"/>
                <w:sz w:val="20"/>
              </w:rPr>
              <w:br w:type="page"/>
              <w:t xml:space="preserve">2 </w:t>
            </w:r>
            <w:r w:rsidRPr="00B62876">
              <w:rPr>
                <w:rFonts w:cstheme="majorBidi"/>
                <w:sz w:val="20"/>
              </w:rPr>
              <w:t>to support regional and global cybersecurity projects, such as IMPACT, FIRST, OAS, APCERT, among others, and to invite all countries, particularly developing ones, to take part in these activities,</w:t>
            </w:r>
          </w:p>
          <w:p w:rsidR="00B62876" w:rsidRPr="00B62876" w:rsidRDefault="00B62876" w:rsidP="009E14DE">
            <w:pPr>
              <w:pStyle w:val="TOC1"/>
              <w:keepLines w:val="0"/>
              <w:tabs>
                <w:tab w:val="clear" w:pos="9526"/>
                <w:tab w:val="center" w:pos="9639"/>
              </w:tabs>
              <w:spacing w:before="60"/>
              <w:ind w:left="0" w:firstLine="0"/>
              <w:rPr>
                <w:rFonts w:cstheme="majorBidi"/>
                <w:sz w:val="20"/>
              </w:rPr>
            </w:pPr>
          </w:p>
          <w:p w:rsidR="00B62876" w:rsidRPr="00B62876" w:rsidRDefault="00B62876" w:rsidP="009E14DE">
            <w:pPr>
              <w:pStyle w:val="ResNo"/>
              <w:spacing w:before="120"/>
              <w:jc w:val="left"/>
              <w:rPr>
                <w:ins w:id="1934" w:author="TSB-MEU" w:date="2018-11-18T17:53:00Z"/>
                <w:b/>
                <w:sz w:val="20"/>
              </w:rPr>
            </w:pPr>
            <w:bookmarkStart w:id="1935" w:name="_Toc393980118"/>
            <w:ins w:id="1936" w:author="TSB-MEU" w:date="2018-11-18T17:53:00Z">
              <w:r w:rsidRPr="00B62876">
                <w:rPr>
                  <w:b/>
                  <w:sz w:val="20"/>
                </w:rPr>
                <w:t>RESOLUTION 67 (r</w:t>
              </w:r>
              <w:r w:rsidRPr="00B62876">
                <w:rPr>
                  <w:b/>
                  <w:caps w:val="0"/>
                  <w:sz w:val="20"/>
                </w:rPr>
                <w:t>ev</w:t>
              </w:r>
              <w:r w:rsidRPr="00B62876">
                <w:rPr>
                  <w:b/>
                  <w:sz w:val="20"/>
                </w:rPr>
                <w:t>. D</w:t>
              </w:r>
              <w:r w:rsidRPr="00B62876">
                <w:rPr>
                  <w:b/>
                  <w:caps w:val="0"/>
                  <w:sz w:val="20"/>
                </w:rPr>
                <w:t>ubai</w:t>
              </w:r>
              <w:r w:rsidRPr="00B62876">
                <w:rPr>
                  <w:b/>
                  <w:sz w:val="20"/>
                </w:rPr>
                <w:t>, 2014)</w:t>
              </w:r>
              <w:bookmarkEnd w:id="1935"/>
            </w:ins>
          </w:p>
          <w:p w:rsidR="00B62876" w:rsidRPr="00B62876" w:rsidRDefault="00B62876" w:rsidP="009E14DE">
            <w:pPr>
              <w:pStyle w:val="Restitle"/>
              <w:spacing w:before="120"/>
              <w:rPr>
                <w:ins w:id="1937" w:author="TSB-MEU" w:date="2018-11-18T17:53:00Z"/>
                <w:sz w:val="20"/>
              </w:rPr>
            </w:pPr>
            <w:ins w:id="1938" w:author="TSB-MEU" w:date="2018-11-18T17:53:00Z">
              <w:r w:rsidRPr="00B62876">
                <w:rPr>
                  <w:sz w:val="20"/>
                </w:rPr>
                <w:t>The role of the ITU Telecommunication Development Sector in child online protection</w:t>
              </w:r>
            </w:ins>
          </w:p>
          <w:p w:rsidR="00B62876" w:rsidRPr="00B62876" w:rsidRDefault="00B62876" w:rsidP="009E14DE">
            <w:pPr>
              <w:pStyle w:val="TOC1"/>
              <w:keepLines w:val="0"/>
              <w:tabs>
                <w:tab w:val="clear" w:pos="9526"/>
                <w:tab w:val="center" w:pos="9639"/>
              </w:tabs>
              <w:spacing w:before="60"/>
              <w:ind w:left="0" w:firstLine="0"/>
              <w:rPr>
                <w:ins w:id="1939" w:author="TSB-MEU" w:date="2018-11-18T17:53:00Z"/>
                <w:rFonts w:cstheme="majorBidi"/>
                <w:sz w:val="20"/>
              </w:rPr>
            </w:pPr>
          </w:p>
          <w:p w:rsidR="00B62876" w:rsidRPr="00B62876" w:rsidRDefault="00B62876" w:rsidP="009E14DE">
            <w:pPr>
              <w:pStyle w:val="ResNo"/>
              <w:spacing w:before="120"/>
              <w:jc w:val="left"/>
              <w:rPr>
                <w:ins w:id="1940" w:author="TSB-MEU" w:date="2018-11-18T17:53:00Z"/>
                <w:b/>
                <w:sz w:val="20"/>
              </w:rPr>
            </w:pPr>
            <w:bookmarkStart w:id="1941" w:name="_Toc393980120"/>
            <w:ins w:id="1942" w:author="TSB-MEU" w:date="2018-11-18T17:53:00Z">
              <w:r w:rsidRPr="00B62876">
                <w:rPr>
                  <w:b/>
                  <w:sz w:val="20"/>
                </w:rPr>
                <w:t>resolution 69 (</w:t>
              </w:r>
              <w:r w:rsidRPr="00B62876">
                <w:rPr>
                  <w:b/>
                  <w:caps w:val="0"/>
                  <w:sz w:val="20"/>
                </w:rPr>
                <w:t>Rev</w:t>
              </w:r>
              <w:r w:rsidRPr="00B62876">
                <w:rPr>
                  <w:b/>
                  <w:sz w:val="20"/>
                </w:rPr>
                <w:t xml:space="preserve">. </w:t>
              </w:r>
              <w:r w:rsidRPr="00B62876">
                <w:rPr>
                  <w:rFonts w:eastAsia="Malgun Gothic"/>
                  <w:b/>
                  <w:caps w:val="0"/>
                  <w:sz w:val="20"/>
                  <w:lang w:eastAsia="ko-KR"/>
                </w:rPr>
                <w:t>Dubai</w:t>
              </w:r>
              <w:r w:rsidRPr="00B62876">
                <w:rPr>
                  <w:b/>
                  <w:caps w:val="0"/>
                  <w:sz w:val="20"/>
                  <w:lang w:eastAsia="ko-KR"/>
                </w:rPr>
                <w:t>,</w:t>
              </w:r>
              <w:r w:rsidRPr="00B62876">
                <w:rPr>
                  <w:b/>
                  <w:sz w:val="20"/>
                </w:rPr>
                <w:t xml:space="preserve"> 201</w:t>
              </w:r>
              <w:r w:rsidRPr="00B62876">
                <w:rPr>
                  <w:b/>
                  <w:sz w:val="20"/>
                  <w:lang w:eastAsia="ko-KR"/>
                </w:rPr>
                <w:t>4</w:t>
              </w:r>
              <w:r w:rsidRPr="00B62876">
                <w:rPr>
                  <w:b/>
                  <w:sz w:val="20"/>
                </w:rPr>
                <w:t>)</w:t>
              </w:r>
              <w:bookmarkEnd w:id="1941"/>
            </w:ins>
          </w:p>
          <w:p w:rsidR="00B62876" w:rsidRPr="00B62876" w:rsidRDefault="00B62876" w:rsidP="009E14DE">
            <w:pPr>
              <w:pStyle w:val="Restitle"/>
              <w:rPr>
                <w:ins w:id="1943" w:author="TSB-MEU" w:date="2018-11-18T17:53:00Z"/>
                <w:sz w:val="20"/>
                <w:lang w:eastAsia="ko-KR"/>
              </w:rPr>
            </w:pPr>
            <w:ins w:id="1944" w:author="TSB-MEU" w:date="2018-11-18T17:53:00Z">
              <w:r w:rsidRPr="00B62876">
                <w:rPr>
                  <w:sz w:val="20"/>
                </w:rPr>
                <w:t>Facilitating creation of national computer incident response teams, particularly for developing countries</w:t>
              </w:r>
              <w:r w:rsidRPr="00B62876">
                <w:rPr>
                  <w:rStyle w:val="FootnoteReference"/>
                  <w:sz w:val="20"/>
                </w:rPr>
                <w:footnoteReference w:customMarkFollows="1" w:id="17"/>
                <w:t>1</w:t>
              </w:r>
              <w:r w:rsidRPr="00B62876">
                <w:rPr>
                  <w:sz w:val="20"/>
                </w:rPr>
                <w:t>, and cooperation between them</w:t>
              </w:r>
            </w:ins>
          </w:p>
          <w:p w:rsidR="00B62876" w:rsidRPr="00B62876" w:rsidRDefault="00B62876" w:rsidP="009E14DE">
            <w:pPr>
              <w:pStyle w:val="TOC1"/>
              <w:keepLines w:val="0"/>
              <w:tabs>
                <w:tab w:val="clear" w:pos="9526"/>
                <w:tab w:val="center" w:pos="9639"/>
              </w:tabs>
              <w:spacing w:before="60"/>
              <w:ind w:left="0" w:firstLine="0"/>
              <w:rPr>
                <w:ins w:id="1947" w:author="TSB-MEU" w:date="2018-11-18T17:53:00Z"/>
                <w:rFonts w:cstheme="majorBidi"/>
                <w:sz w:val="20"/>
              </w:rPr>
            </w:pPr>
          </w:p>
          <w:p w:rsidR="00B62876" w:rsidRPr="00B62876" w:rsidRDefault="00B62876" w:rsidP="009E14DE">
            <w:pPr>
              <w:pStyle w:val="TOC1"/>
              <w:tabs>
                <w:tab w:val="center" w:pos="9639"/>
              </w:tabs>
              <w:spacing w:before="60"/>
              <w:rPr>
                <w:ins w:id="1948" w:author="TSB-MEU" w:date="2018-11-18T17:53:00Z"/>
                <w:rFonts w:cstheme="majorBidi"/>
                <w:b/>
                <w:sz w:val="20"/>
              </w:rPr>
            </w:pPr>
            <w:ins w:id="1949" w:author="TSB-MEU" w:date="2018-11-18T17:53:00Z">
              <w:r w:rsidRPr="00B62876">
                <w:rPr>
                  <w:rFonts w:cstheme="majorBidi"/>
                  <w:b/>
                  <w:sz w:val="20"/>
                </w:rPr>
                <w:t>RESOLUTION 80 (Dubai, 2014)</w:t>
              </w:r>
            </w:ins>
          </w:p>
          <w:p w:rsidR="00B62876" w:rsidRPr="00B62876" w:rsidRDefault="00B62876" w:rsidP="009E14DE">
            <w:pPr>
              <w:pStyle w:val="TOC1"/>
              <w:tabs>
                <w:tab w:val="center" w:pos="9639"/>
              </w:tabs>
              <w:spacing w:before="60"/>
              <w:ind w:left="0" w:firstLine="0"/>
              <w:jc w:val="center"/>
              <w:rPr>
                <w:rFonts w:cstheme="majorBidi"/>
                <w:sz w:val="20"/>
              </w:rPr>
            </w:pPr>
            <w:ins w:id="1950" w:author="TSB-MEU" w:date="2018-11-18T17:53:00Z">
              <w:r w:rsidRPr="00B62876">
                <w:rPr>
                  <w:rFonts w:cstheme="majorBidi"/>
                  <w:b/>
                  <w:sz w:val="20"/>
                </w:rPr>
                <w:t>Establishing and promoting trusted information frameworks in developing countries to facilitate and encourage electronic information exchanges between economic partners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951"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131 (REV. </w:t>
            </w:r>
            <w:ins w:id="1952" w:author="TSB-MEU" w:date="2018-11-18T17:54:00Z">
              <w:r w:rsidRPr="00B62876">
                <w:rPr>
                  <w:rFonts w:cstheme="majorBidi"/>
                  <w:b/>
                  <w:bCs/>
                  <w:sz w:val="20"/>
                </w:rPr>
                <w:t>DUBAI</w:t>
              </w:r>
            </w:ins>
            <w:del w:id="1953" w:author="TSB-MEU" w:date="2018-11-18T17:54:00Z">
              <w:r w:rsidRPr="00B62876" w:rsidDel="00F84CEC">
                <w:rPr>
                  <w:rFonts w:cstheme="majorBidi"/>
                  <w:b/>
                  <w:bCs/>
                  <w:sz w:val="20"/>
                </w:rPr>
                <w:delText>BUSAN</w:delText>
              </w:r>
            </w:del>
            <w:r w:rsidRPr="00B62876">
              <w:rPr>
                <w:rFonts w:cstheme="majorBidi"/>
                <w:b/>
                <w:bCs/>
                <w:sz w:val="20"/>
              </w:rPr>
              <w:t>, 201</w:t>
            </w:r>
            <w:ins w:id="1954" w:author="TSB-MEU" w:date="2018-11-18T17:54:00Z">
              <w:r w:rsidRPr="00B62876">
                <w:rPr>
                  <w:rFonts w:cstheme="majorBidi"/>
                  <w:b/>
                  <w:bCs/>
                  <w:sz w:val="20"/>
                </w:rPr>
                <w:t>8</w:t>
              </w:r>
            </w:ins>
            <w:del w:id="1955" w:author="TSB-MEU" w:date="2018-11-18T17:54:00Z">
              <w:r w:rsidRPr="00B62876" w:rsidDel="00F84CEC">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Measuring information and communication technologies to build an integrating and inclusive information society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95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caps/>
                <w:sz w:val="20"/>
              </w:rPr>
            </w:pPr>
            <w:r w:rsidRPr="00B62876">
              <w:rPr>
                <w:rFonts w:cstheme="majorBidi"/>
                <w:b/>
                <w:bCs/>
                <w:caps/>
                <w:sz w:val="20"/>
              </w:rPr>
              <w:t xml:space="preserve">RESOLUTION 133 (REV. </w:t>
            </w:r>
            <w:ins w:id="1957" w:author="TSB-MEU" w:date="2018-11-18T17:54:00Z">
              <w:r w:rsidRPr="00B62876">
                <w:rPr>
                  <w:rFonts w:cstheme="majorBidi"/>
                  <w:b/>
                  <w:bCs/>
                  <w:caps/>
                  <w:sz w:val="20"/>
                </w:rPr>
                <w:t>DUBAI</w:t>
              </w:r>
            </w:ins>
            <w:del w:id="1958" w:author="TSB-MEU" w:date="2018-11-18T17:54:00Z">
              <w:r w:rsidRPr="00B62876" w:rsidDel="007F3A6D">
                <w:rPr>
                  <w:rFonts w:cstheme="majorBidi"/>
                  <w:b/>
                  <w:bCs/>
                  <w:caps/>
                  <w:sz w:val="20"/>
                </w:rPr>
                <w:delText>BUSAN</w:delText>
              </w:r>
            </w:del>
            <w:r w:rsidRPr="00B62876">
              <w:rPr>
                <w:rFonts w:cstheme="majorBidi"/>
                <w:b/>
                <w:bCs/>
                <w:caps/>
                <w:sz w:val="20"/>
              </w:rPr>
              <w:t>, 201</w:t>
            </w:r>
            <w:ins w:id="1959" w:author="TSB-MEU" w:date="2018-11-18T17:54:00Z">
              <w:r w:rsidRPr="00B62876">
                <w:rPr>
                  <w:rFonts w:cstheme="majorBidi"/>
                  <w:b/>
                  <w:bCs/>
                  <w:caps/>
                  <w:sz w:val="20"/>
                </w:rPr>
                <w:t>8</w:t>
              </w:r>
            </w:ins>
            <w:del w:id="1960" w:author="TSB-MEU" w:date="2018-11-18T17:54:00Z">
              <w:r w:rsidRPr="00B62876" w:rsidDel="007F3A6D">
                <w:rPr>
                  <w:rFonts w:cstheme="majorBidi"/>
                  <w:b/>
                  <w:bCs/>
                  <w:caps/>
                  <w:sz w:val="20"/>
                </w:rPr>
                <w:delText>4</w:delText>
              </w:r>
            </w:del>
            <w:r w:rsidRPr="00B62876">
              <w:rPr>
                <w:rFonts w:cstheme="majorBidi"/>
                <w:b/>
                <w:bCs/>
                <w:caps/>
                <w:sz w:val="20"/>
              </w:rPr>
              <w:t>)</w:t>
            </w:r>
          </w:p>
          <w:p w:rsidR="00B62876" w:rsidRPr="00B62876" w:rsidRDefault="00B62876" w:rsidP="009E14DE">
            <w:pPr>
              <w:jc w:val="center"/>
              <w:rPr>
                <w:rFonts w:cstheme="majorBidi"/>
                <w:b/>
                <w:bCs/>
                <w:sz w:val="20"/>
              </w:rPr>
            </w:pPr>
            <w:r w:rsidRPr="00B62876">
              <w:rPr>
                <w:rFonts w:cstheme="majorBidi"/>
                <w:b/>
                <w:bCs/>
                <w:sz w:val="20"/>
              </w:rPr>
              <w:t>Role of administrations of Member States in the management of internationalized (multilingual) domain names</w:t>
            </w:r>
          </w:p>
          <w:p w:rsidR="00B62876" w:rsidRPr="00B62876" w:rsidRDefault="00B62876" w:rsidP="009E14DE">
            <w:pPr>
              <w:pStyle w:val="Call"/>
              <w:spacing w:before="120"/>
              <w:rPr>
                <w:ins w:id="1961" w:author="TSB-MEU" w:date="2018-11-18T17:55:00Z"/>
                <w:rFonts w:eastAsia="SimSun"/>
                <w:sz w:val="20"/>
              </w:rPr>
            </w:pPr>
            <w:ins w:id="1962" w:author="TSB-MEU" w:date="2018-11-18T17:55:00Z">
              <w:r w:rsidRPr="00B62876">
                <w:rPr>
                  <w:rFonts w:eastAsia="SimSun"/>
                  <w:sz w:val="20"/>
                </w:rPr>
                <w:t>resolves</w:t>
              </w:r>
            </w:ins>
          </w:p>
          <w:p w:rsidR="00B62876" w:rsidRPr="00B62876" w:rsidRDefault="00B62876" w:rsidP="009E14DE">
            <w:pPr>
              <w:rPr>
                <w:ins w:id="1963" w:author="TSB-MEU" w:date="2018-11-18T17:55:00Z"/>
                <w:rFonts w:eastAsia="SimSun"/>
                <w:i/>
                <w:sz w:val="20"/>
              </w:rPr>
            </w:pPr>
            <w:ins w:id="1964" w:author="TSB-MEU" w:date="2018-11-18T17:55: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8"/>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967" w:author="TSB-MEU" w:date="2018-11-18T17:55:00Z"/>
                <w:rFonts w:eastAsia="SimSun"/>
                <w:sz w:val="20"/>
              </w:rPr>
            </w:pPr>
            <w:ins w:id="1968" w:author="TSB-MEU" w:date="2018-11-18T17:55:00Z">
              <w:r w:rsidRPr="00B62876">
                <w:rPr>
                  <w:rFonts w:eastAsia="SimSun"/>
                  <w:sz w:val="20"/>
                </w:rPr>
                <w:t>instructs the Secretary-General and the Directors of the Bureaux</w:t>
              </w:r>
            </w:ins>
          </w:p>
          <w:p w:rsidR="00B62876" w:rsidRPr="00B62876" w:rsidRDefault="00B62876" w:rsidP="009E14DE">
            <w:pPr>
              <w:rPr>
                <w:ins w:id="1969" w:author="TSB-MEU" w:date="2018-11-18T17:55:00Z"/>
                <w:sz w:val="20"/>
              </w:rPr>
            </w:pPr>
            <w:ins w:id="1970" w:author="TSB-MEU" w:date="2018-11-18T17:55: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971" w:author="TSB-MEU" w:date="2018-11-18T17:55:00Z"/>
                <w:sz w:val="20"/>
              </w:rPr>
            </w:pPr>
            <w:ins w:id="1972" w:author="TSB-MEU" w:date="2018-11-18T17:55: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973" w:author="TSB-MEU" w:date="2018-11-18T17:55:00Z"/>
                <w:sz w:val="20"/>
              </w:rPr>
            </w:pPr>
            <w:ins w:id="1974" w:author="TSB-MEU" w:date="2018-11-18T17:55: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975" w:author="TSB-MEU" w:date="2018-11-18T17:55:00Z"/>
                <w:sz w:val="20"/>
              </w:rPr>
            </w:pPr>
            <w:ins w:id="1976" w:author="TSB-MEU" w:date="2018-11-18T17:55: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977" w:author="TSB-MEU" w:date="2018-11-18T17:55:00Z"/>
                <w:sz w:val="20"/>
              </w:rPr>
            </w:pPr>
            <w:ins w:id="1978" w:author="TSB-MEU" w:date="2018-11-18T17:55: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979" w:author="TSB-MEU" w:date="2018-11-18T17:55:00Z"/>
                <w:sz w:val="20"/>
              </w:rPr>
            </w:pPr>
            <w:ins w:id="1980" w:author="TSB-MEU" w:date="2018-11-18T17:55: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981" w:author="TSB-MEU" w:date="2018-11-18T17:55:00Z"/>
                <w:sz w:val="20"/>
              </w:rPr>
            </w:pPr>
            <w:ins w:id="1982" w:author="TSB-MEU" w:date="2018-11-18T17:55: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19"/>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985" w:author="TSB-MEU" w:date="2018-11-18T17:55:00Z"/>
                <w:sz w:val="20"/>
              </w:rPr>
            </w:pPr>
            <w:ins w:id="1986" w:author="TSB-MEU" w:date="2018-11-18T17:55: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987" w:author="TSB-MEU" w:date="2018-11-18T17:55:00Z"/>
                <w:rFonts w:eastAsia="SimSun"/>
                <w:sz w:val="20"/>
              </w:rPr>
            </w:pPr>
            <w:ins w:id="1988" w:author="TSB-MEU" w:date="2018-11-18T17:55:00Z">
              <w:r w:rsidRPr="00B62876">
                <w:rPr>
                  <w:rFonts w:eastAsia="SimSun"/>
                  <w:sz w:val="20"/>
                </w:rPr>
                <w:t>instructs the Council</w:t>
              </w:r>
            </w:ins>
          </w:p>
          <w:p w:rsidR="00B62876" w:rsidRPr="00B62876" w:rsidRDefault="00B62876" w:rsidP="009E14DE">
            <w:pPr>
              <w:rPr>
                <w:ins w:id="1989" w:author="TSB-MEU" w:date="2018-11-18T17:55:00Z"/>
                <w:sz w:val="20"/>
              </w:rPr>
            </w:pPr>
            <w:ins w:id="1990" w:author="TSB-MEU" w:date="2018-11-18T17:55:00Z">
              <w:r w:rsidRPr="00B62876">
                <w:rPr>
                  <w:sz w:val="20"/>
                </w:rPr>
                <w:t xml:space="preserve">to consider the activities of the Secretary-General and Directors of the Bureaux with regard to the implementation of this resolution and to take necessary actions, as appropriate, </w:t>
              </w:r>
            </w:ins>
          </w:p>
          <w:p w:rsidR="00B62876" w:rsidRPr="00B62876" w:rsidDel="00307346" w:rsidRDefault="00B62876" w:rsidP="009E14DE">
            <w:pPr>
              <w:pStyle w:val="Call"/>
              <w:keepNext w:val="0"/>
              <w:keepLines w:val="0"/>
              <w:spacing w:before="120"/>
              <w:rPr>
                <w:del w:id="1991" w:author="TSB-MEU" w:date="2018-11-18T17:55:00Z"/>
                <w:rFonts w:eastAsia="SimSun"/>
                <w:sz w:val="20"/>
              </w:rPr>
            </w:pPr>
            <w:del w:id="1992" w:author="TSB-MEU" w:date="2018-11-18T17:55:00Z">
              <w:r w:rsidRPr="00B62876" w:rsidDel="00307346">
                <w:rPr>
                  <w:rFonts w:eastAsia="SimSun"/>
                  <w:sz w:val="20"/>
                </w:rPr>
                <w:delText>resolves</w:delText>
              </w:r>
            </w:del>
          </w:p>
          <w:p w:rsidR="00B62876" w:rsidRPr="00B62876" w:rsidDel="00307346" w:rsidRDefault="00B62876" w:rsidP="009E14DE">
            <w:pPr>
              <w:spacing w:before="60"/>
              <w:rPr>
                <w:del w:id="1993" w:author="TSB-MEU" w:date="2018-11-18T17:55:00Z"/>
                <w:rFonts w:eastAsia="MS Gothic"/>
                <w:sz w:val="20"/>
              </w:rPr>
            </w:pPr>
            <w:del w:id="1994" w:author="TSB-MEU" w:date="2018-11-18T17:55:00Z">
              <w:r w:rsidRPr="00B62876" w:rsidDel="00307346">
                <w:rPr>
                  <w:rFonts w:eastAsia="MS Gothic"/>
                  <w:sz w:val="20"/>
                </w:rPr>
                <w:delText>to explore ways and means for greater collaboration and coordination between ITU and relevant organizations</w:delText>
              </w:r>
              <w:r w:rsidRPr="00B62876" w:rsidDel="00307346">
                <w:rPr>
                  <w:rFonts w:eastAsia="MS Gothic"/>
                  <w:sz w:val="20"/>
                </w:rPr>
                <w:footnoteReference w:customMarkFollows="1" w:id="20"/>
                <w:delText>1 involved in the development of IP-based networks and the future Internet, through cooperation agreements, as appropriate, in order to increase the role of ITU in Internet governance so as to ensure maximum benefits to the global community,</w:delText>
              </w:r>
            </w:del>
          </w:p>
          <w:p w:rsidR="00B62876" w:rsidRPr="00B62876" w:rsidDel="00307346" w:rsidRDefault="00B62876" w:rsidP="009E14DE">
            <w:pPr>
              <w:pStyle w:val="Call"/>
              <w:keepNext w:val="0"/>
              <w:keepLines w:val="0"/>
              <w:spacing w:before="120"/>
              <w:rPr>
                <w:del w:id="1997" w:author="TSB-MEU" w:date="2018-11-18T17:55:00Z"/>
                <w:rFonts w:eastAsia="SimSun"/>
                <w:sz w:val="20"/>
              </w:rPr>
            </w:pPr>
            <w:del w:id="1998" w:author="TSB-MEU" w:date="2018-11-18T17:55:00Z">
              <w:r w:rsidRPr="00B62876" w:rsidDel="00307346">
                <w:rPr>
                  <w:rFonts w:eastAsia="SimSun"/>
                  <w:sz w:val="20"/>
                </w:rPr>
                <w:delText>instructs the Secretary-General and the Directors of the Bureaux</w:delText>
              </w:r>
            </w:del>
          </w:p>
          <w:p w:rsidR="00B62876" w:rsidRPr="00B62876" w:rsidDel="00307346" w:rsidRDefault="00B62876" w:rsidP="009E14DE">
            <w:pPr>
              <w:spacing w:before="60"/>
              <w:rPr>
                <w:del w:id="1999" w:author="TSB-MEU" w:date="2018-11-18T17:55:00Z"/>
                <w:rFonts w:eastAsia="MS Gothic"/>
                <w:sz w:val="20"/>
              </w:rPr>
            </w:pPr>
            <w:del w:id="2000" w:author="TSB-MEU" w:date="2018-11-18T17:55:00Z">
              <w:r w:rsidRPr="00B62876" w:rsidDel="00307346">
                <w:rPr>
                  <w:rFonts w:eastAsia="MS Gothic"/>
                  <w:sz w:val="20"/>
                </w:rPr>
                <w:delText>1 to take an active part in all international discussions, initiatives and activities on the deployment and management of internationalized Internet domain names, in cooperation with relevant organizations, including WIPO and UNESCO;</w:delText>
              </w:r>
            </w:del>
          </w:p>
          <w:p w:rsidR="00B62876" w:rsidRPr="00B62876" w:rsidDel="00307346" w:rsidRDefault="00B62876" w:rsidP="009E14DE">
            <w:pPr>
              <w:spacing w:before="60"/>
              <w:rPr>
                <w:del w:id="2001" w:author="TSB-MEU" w:date="2018-11-18T17:55:00Z"/>
                <w:rFonts w:eastAsia="MS Gothic"/>
                <w:sz w:val="20"/>
              </w:rPr>
            </w:pPr>
            <w:del w:id="2002" w:author="TSB-MEU" w:date="2018-11-18T17:55:00Z">
              <w:r w:rsidRPr="00B62876" w:rsidDel="00307346">
                <w:rPr>
                  <w:rFonts w:eastAsia="MS Gothic"/>
                  <w:sz w:val="20"/>
                </w:rPr>
                <w:delText>2 to take any necessary action to ensure the sovereignty of ITU Member States with regard to Recommendation ITU</w:delText>
              </w:r>
              <w:r w:rsidRPr="00B62876" w:rsidDel="00307346">
                <w:rPr>
                  <w:rFonts w:eastAsia="MS Gothic"/>
                  <w:sz w:val="20"/>
                </w:rPr>
                <w:noBreakHyphen/>
                <w:delText>T E.164 numbering plans whatever the application in which they are used;</w:delText>
              </w:r>
            </w:del>
          </w:p>
          <w:p w:rsidR="00B62876" w:rsidRPr="00B62876" w:rsidDel="00307346" w:rsidRDefault="00B62876" w:rsidP="009E14DE">
            <w:pPr>
              <w:spacing w:before="60"/>
              <w:rPr>
                <w:del w:id="2003" w:author="TSB-MEU" w:date="2018-11-18T17:55:00Z"/>
                <w:rFonts w:eastAsia="MS Gothic"/>
                <w:sz w:val="20"/>
              </w:rPr>
            </w:pPr>
            <w:del w:id="2004" w:author="TSB-MEU" w:date="2018-11-18T17:55:00Z">
              <w:r w:rsidRPr="00B62876" w:rsidDel="00307346">
                <w:rPr>
                  <w:rFonts w:eastAsia="MS Gothic"/>
                  <w:sz w:val="20"/>
                </w:rPr>
                <w:delText>3 to encourage the ITU members, as appropriate, to develop and deploy the internationalized domain names in their respective language scripts using their specific character sets;</w:delText>
              </w:r>
            </w:del>
          </w:p>
          <w:p w:rsidR="00B62876" w:rsidRPr="00B62876" w:rsidDel="00307346" w:rsidRDefault="00B62876" w:rsidP="009E14DE">
            <w:pPr>
              <w:spacing w:before="60"/>
              <w:rPr>
                <w:del w:id="2005" w:author="TSB-MEU" w:date="2018-11-18T17:55:00Z"/>
                <w:rFonts w:eastAsia="MS Gothic"/>
                <w:sz w:val="20"/>
              </w:rPr>
            </w:pPr>
            <w:del w:id="2006" w:author="TSB-MEU" w:date="2018-11-18T17:55:00Z">
              <w:r w:rsidRPr="00B62876" w:rsidDel="00307346">
                <w:rPr>
                  <w:rFonts w:eastAsia="MS Gothic"/>
                  <w:sz w:val="20"/>
                </w:rPr>
                <w:delText>4 to support Member States in meeting the commitments of the Geneva Plan of Action and the Tunis Agenda in respect of internationalized domain names;</w:delText>
              </w:r>
            </w:del>
          </w:p>
          <w:p w:rsidR="00B62876" w:rsidRPr="00B62876" w:rsidDel="00307346" w:rsidRDefault="00B62876" w:rsidP="009E14DE">
            <w:pPr>
              <w:spacing w:before="60"/>
              <w:rPr>
                <w:del w:id="2007" w:author="TSB-MEU" w:date="2018-11-18T17:55:00Z"/>
                <w:rFonts w:eastAsia="MS Gothic"/>
                <w:sz w:val="20"/>
              </w:rPr>
            </w:pPr>
            <w:del w:id="2008" w:author="TSB-MEU" w:date="2018-11-18T17:55:00Z">
              <w:r w:rsidRPr="00B62876" w:rsidDel="00307346">
                <w:rPr>
                  <w:rFonts w:eastAsia="MS Gothic"/>
                  <w:sz w:val="20"/>
                </w:rPr>
                <w:delText>5 to make proposals, where appropriate, for achieving the aims of this resolution;</w:delText>
              </w:r>
            </w:del>
          </w:p>
          <w:p w:rsidR="00B62876" w:rsidRPr="00B62876" w:rsidDel="00307346" w:rsidRDefault="00B62876" w:rsidP="009E14DE">
            <w:pPr>
              <w:spacing w:before="60"/>
              <w:rPr>
                <w:del w:id="2009" w:author="TSB-MEU" w:date="2018-11-18T17:55:00Z"/>
                <w:rFonts w:eastAsia="MS Gothic"/>
                <w:sz w:val="20"/>
              </w:rPr>
            </w:pPr>
            <w:del w:id="2010" w:author="TSB-MEU" w:date="2018-11-18T17:55:00Z">
              <w:r w:rsidRPr="00B62876" w:rsidDel="00307346">
                <w:rPr>
                  <w:rFonts w:eastAsia="MS Gothic"/>
                  <w:sz w:val="20"/>
                </w:rPr>
                <w:delText>6 to bring this resolution to the attention of WIPO and UNESCO, which is facilitator for the implementation of WSIS Action Line C8, stressing the concerns and requests for assistance of Member States, in particular the developing countries</w:delText>
              </w:r>
              <w:r w:rsidRPr="00B62876" w:rsidDel="00307346">
                <w:rPr>
                  <w:rFonts w:eastAsia="MS Gothic"/>
                  <w:sz w:val="20"/>
                </w:rPr>
                <w:footnoteReference w:customMarkFollows="1" w:id="21"/>
                <w:delText xml:space="preserve">2, with regard to internationalized (multilingual) domain names, and their insistence on help from the Union in this field, in order to ensure Internet use and advancement across language barriers, thereby increasing the international use of the Internet; </w:delText>
              </w:r>
            </w:del>
          </w:p>
          <w:p w:rsidR="00B62876" w:rsidRPr="00B62876" w:rsidRDefault="00B62876" w:rsidP="009E14DE">
            <w:pPr>
              <w:pStyle w:val="TOC1"/>
              <w:keepLines w:val="0"/>
              <w:tabs>
                <w:tab w:val="clear" w:pos="9526"/>
                <w:tab w:val="center" w:pos="9639"/>
              </w:tabs>
              <w:spacing w:before="60"/>
              <w:ind w:left="0" w:firstLine="0"/>
              <w:rPr>
                <w:ins w:id="2013" w:author="TSB-MEU" w:date="2018-11-18T17:55:00Z"/>
                <w:rFonts w:eastAsia="MS Gothic"/>
                <w:sz w:val="20"/>
              </w:rPr>
            </w:pPr>
            <w:del w:id="2014" w:author="TSB-MEU" w:date="2018-11-18T17:55:00Z">
              <w:r w:rsidRPr="00B62876" w:rsidDel="00307346">
                <w:rPr>
                  <w:rFonts w:eastAsia="MS Gothic"/>
                  <w:sz w:val="20"/>
                </w:rPr>
                <w:delText>7 to report annually to the ITU Council on the activities undertaken and achievements attained on this subject,</w:delText>
              </w:r>
            </w:del>
          </w:p>
          <w:p w:rsidR="00B62876" w:rsidRPr="00B62876" w:rsidRDefault="00B62876" w:rsidP="009E14DE">
            <w:pPr>
              <w:pStyle w:val="TOC1"/>
              <w:keepLines w:val="0"/>
              <w:tabs>
                <w:tab w:val="clear" w:pos="9526"/>
                <w:tab w:val="center" w:pos="9639"/>
              </w:tabs>
              <w:spacing w:before="60"/>
              <w:ind w:left="0" w:firstLine="0"/>
              <w:rPr>
                <w:ins w:id="2015" w:author="TSB-MEU" w:date="2018-11-18T17:55:00Z"/>
                <w:rFonts w:eastAsia="MS Gothic"/>
                <w:sz w:val="20"/>
              </w:rPr>
            </w:pPr>
          </w:p>
          <w:p w:rsidR="00B62876" w:rsidRPr="00B62876" w:rsidRDefault="00B62876" w:rsidP="009E14DE">
            <w:pPr>
              <w:pStyle w:val="ResNo"/>
              <w:spacing w:before="120"/>
              <w:jc w:val="left"/>
              <w:rPr>
                <w:ins w:id="2016" w:author="TSB-MEU" w:date="2018-11-18T17:56:00Z"/>
                <w:b/>
                <w:sz w:val="20"/>
              </w:rPr>
            </w:pPr>
            <w:ins w:id="2017" w:author="TSB-MEU" w:date="2018-11-18T17:56:00Z">
              <w:r w:rsidRPr="00B62876">
                <w:rPr>
                  <w:b/>
                  <w:sz w:val="20"/>
                </w:rPr>
                <w:t xml:space="preserve">RESOLUTION </w:t>
              </w:r>
              <w:r w:rsidRPr="00B62876">
                <w:rPr>
                  <w:rStyle w:val="href"/>
                  <w:b/>
                  <w:sz w:val="20"/>
                </w:rPr>
                <w:t>101</w:t>
              </w:r>
              <w:r w:rsidRPr="00B62876">
                <w:rPr>
                  <w:b/>
                  <w:sz w:val="20"/>
                </w:rPr>
                <w:t xml:space="preserve"> (Rev. dUBAI, 2018)</w:t>
              </w:r>
            </w:ins>
          </w:p>
          <w:p w:rsidR="00B62876" w:rsidRPr="00B62876" w:rsidRDefault="00B62876" w:rsidP="009E14DE">
            <w:pPr>
              <w:pStyle w:val="Restitle"/>
              <w:spacing w:before="120"/>
              <w:rPr>
                <w:ins w:id="2018" w:author="TSB-MEU" w:date="2018-11-18T17:56:00Z"/>
                <w:sz w:val="20"/>
              </w:rPr>
            </w:pPr>
            <w:ins w:id="2019" w:author="TSB-MEU" w:date="2018-11-18T17:56:00Z">
              <w:r w:rsidRPr="00B62876">
                <w:rPr>
                  <w:sz w:val="20"/>
                </w:rPr>
                <w:t>Internet Protocol-based networks</w:t>
              </w:r>
            </w:ins>
          </w:p>
          <w:p w:rsidR="00B62876" w:rsidRPr="00B62876" w:rsidRDefault="00B62876" w:rsidP="009E14DE">
            <w:pPr>
              <w:pStyle w:val="Call"/>
              <w:spacing w:before="120"/>
              <w:rPr>
                <w:ins w:id="2020" w:author="TSB-MEU" w:date="2018-11-18T17:56:00Z"/>
                <w:sz w:val="20"/>
              </w:rPr>
            </w:pPr>
            <w:ins w:id="2021" w:author="TSB-MEU" w:date="2018-11-18T17:56:00Z">
              <w:r w:rsidRPr="00B62876">
                <w:rPr>
                  <w:sz w:val="20"/>
                </w:rPr>
                <w:t>requests the ITU Telecommunication Standardization Sector</w:t>
              </w:r>
            </w:ins>
          </w:p>
          <w:p w:rsidR="00B62876" w:rsidRPr="00B62876" w:rsidRDefault="00B62876" w:rsidP="009E14DE">
            <w:pPr>
              <w:rPr>
                <w:ins w:id="2022" w:author="TSB-MEU" w:date="2018-11-18T17:56:00Z"/>
                <w:sz w:val="20"/>
              </w:rPr>
            </w:pPr>
            <w:ins w:id="2023" w:author="TSB-MEU" w:date="2018-11-18T17:56: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2024" w:author="TSB-MEU" w:date="2018-11-18T17:56:00Z"/>
                <w:sz w:val="20"/>
              </w:rPr>
            </w:pPr>
            <w:ins w:id="2025" w:author="TSB-MEU" w:date="2018-11-18T17:56:00Z">
              <w:r w:rsidRPr="00B62876">
                <w:rPr>
                  <w:sz w:val="20"/>
                </w:rPr>
                <w:t>requests the three Sectors</w:t>
              </w:r>
            </w:ins>
          </w:p>
          <w:p w:rsidR="00B62876" w:rsidRPr="00B62876" w:rsidRDefault="00B62876" w:rsidP="009E14DE">
            <w:pPr>
              <w:rPr>
                <w:ins w:id="2026" w:author="TSB-MEU" w:date="2018-11-18T17:56:00Z"/>
                <w:sz w:val="20"/>
              </w:rPr>
            </w:pPr>
            <w:ins w:id="2027" w:author="TSB-MEU" w:date="2018-11-18T17:56: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2028" w:author="TSB-MEU" w:date="2018-11-18T17:56:00Z"/>
                <w:sz w:val="20"/>
              </w:rPr>
            </w:pPr>
            <w:ins w:id="2029" w:author="TSB-MEU" w:date="2018-11-18T17:56:00Z">
              <w:r w:rsidRPr="00B62876">
                <w:rPr>
                  <w:sz w:val="20"/>
                </w:rPr>
                <w:t>resolves</w:t>
              </w:r>
            </w:ins>
          </w:p>
          <w:p w:rsidR="00B62876" w:rsidRPr="00B62876" w:rsidRDefault="00B62876" w:rsidP="009E14DE">
            <w:pPr>
              <w:rPr>
                <w:ins w:id="2030" w:author="TSB-MEU" w:date="2018-11-18T17:56:00Z"/>
                <w:color w:val="000000"/>
                <w:sz w:val="20"/>
              </w:rPr>
            </w:pPr>
            <w:ins w:id="2031" w:author="TSB-MEU" w:date="2018-11-18T17:56: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22"/>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2034" w:author="TSB-MEU" w:date="2018-11-18T17:56:00Z"/>
                <w:sz w:val="20"/>
              </w:rPr>
            </w:pPr>
            <w:ins w:id="2035" w:author="TSB-MEU" w:date="2018-11-18T17:56: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2036" w:author="TSB-MEU" w:date="2018-11-18T17:56:00Z"/>
                <w:sz w:val="20"/>
              </w:rPr>
            </w:pPr>
            <w:ins w:id="2037" w:author="TSB-MEU" w:date="2018-11-18T17:56: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2038" w:author="TSB-MEU" w:date="2018-11-18T17:56:00Z"/>
                <w:sz w:val="20"/>
              </w:rPr>
            </w:pPr>
            <w:ins w:id="2039" w:author="TSB-MEU" w:date="2018-11-18T17:56: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r w:rsidRPr="00B62876">
                <w:rPr>
                  <w:sz w:val="20"/>
                </w:rPr>
                <w:br w:type="page"/>
              </w:r>
            </w:ins>
          </w:p>
          <w:p w:rsidR="00B62876" w:rsidRPr="00B62876" w:rsidRDefault="00B62876" w:rsidP="009E14DE">
            <w:pPr>
              <w:rPr>
                <w:ins w:id="2040" w:author="TSB-MEU" w:date="2018-11-18T17:56:00Z"/>
                <w:sz w:val="20"/>
              </w:rPr>
            </w:pPr>
            <w:ins w:id="2041" w:author="TSB-MEU" w:date="2018-11-18T17:56:00Z">
              <w:r w:rsidRPr="00B62876">
                <w:rPr>
                  <w:sz w:val="20"/>
                </w:rPr>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2042" w:author="TSB-MEU" w:date="2018-11-18T17:56:00Z"/>
                <w:sz w:val="20"/>
              </w:rPr>
            </w:pPr>
            <w:ins w:id="2043" w:author="TSB-MEU" w:date="2018-11-18T17:56: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2044" w:author="TSB-MEU" w:date="2018-11-18T17:56:00Z"/>
                <w:sz w:val="20"/>
              </w:rPr>
            </w:pPr>
            <w:ins w:id="2045" w:author="TSB-MEU" w:date="2018-11-18T17:56:00Z">
              <w:r w:rsidRPr="00B62876">
                <w:rPr>
                  <w:sz w:val="20"/>
                </w:rPr>
                <w:t>instructs the Secretary-General</w:t>
              </w:r>
            </w:ins>
          </w:p>
          <w:p w:rsidR="00B62876" w:rsidRPr="00B62876" w:rsidRDefault="00B62876" w:rsidP="009E14DE">
            <w:pPr>
              <w:rPr>
                <w:ins w:id="2046" w:author="TSB-MEU" w:date="2018-11-18T17:56:00Z"/>
                <w:sz w:val="20"/>
              </w:rPr>
            </w:pPr>
            <w:ins w:id="2047" w:author="TSB-MEU" w:date="2018-11-18T17:56: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2048" w:author="TSB-MEU" w:date="2018-11-18T17:56:00Z"/>
                <w:sz w:val="20"/>
              </w:rPr>
            </w:pPr>
            <w:ins w:id="2049" w:author="TSB-MEU" w:date="2018-11-18T17:56: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2050" w:author="TSB-MEU" w:date="2018-11-18T17:56:00Z"/>
                <w:sz w:val="20"/>
              </w:rPr>
            </w:pPr>
            <w:ins w:id="2051" w:author="TSB-MEU" w:date="2018-11-18T17:56: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2052" w:author="TSB-MEU" w:date="2018-11-18T17:56:00Z"/>
                <w:sz w:val="20"/>
              </w:rPr>
            </w:pPr>
            <w:ins w:id="2053" w:author="TSB-MEU" w:date="2018-11-18T17:56:00Z">
              <w:r w:rsidRPr="00B62876">
                <w:rPr>
                  <w:sz w:val="20"/>
                </w:rPr>
                <w:t>instructs the Director of the Telecommunication Development Bureau</w:t>
              </w:r>
            </w:ins>
          </w:p>
          <w:p w:rsidR="00B62876" w:rsidRPr="00B62876" w:rsidRDefault="00B62876" w:rsidP="009E14DE">
            <w:pPr>
              <w:rPr>
                <w:ins w:id="2054" w:author="TSB-MEU" w:date="2018-11-18T17:56:00Z"/>
                <w:sz w:val="20"/>
              </w:rPr>
            </w:pPr>
            <w:ins w:id="2055" w:author="TSB-MEU" w:date="2018-11-18T17:56: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r w:rsidRPr="00B62876">
                <w:rPr>
                  <w:sz w:val="20"/>
                </w:rPr>
                <w:br w:type="page"/>
              </w:r>
            </w:ins>
          </w:p>
          <w:p w:rsidR="00B62876" w:rsidRPr="00B62876" w:rsidRDefault="00B62876" w:rsidP="009E14DE">
            <w:pPr>
              <w:rPr>
                <w:ins w:id="2056" w:author="TSB-MEU" w:date="2018-11-18T17:56:00Z"/>
                <w:sz w:val="20"/>
              </w:rPr>
            </w:pPr>
            <w:ins w:id="2057" w:author="TSB-MEU" w:date="2018-11-18T17:56:00Z">
              <w:r w:rsidRPr="00B62876">
                <w:rPr>
                  <w:sz w:val="20"/>
                </w:rPr>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2058" w:author="TSB-MEU" w:date="2018-11-18T17:56:00Z"/>
                <w:sz w:val="20"/>
              </w:rPr>
            </w:pPr>
            <w:ins w:id="2059" w:author="TSB-MEU" w:date="2018-11-18T17:56: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2060" w:author="TSB-MEU" w:date="2018-11-18T17:56:00Z"/>
                <w:sz w:val="20"/>
              </w:rPr>
            </w:pPr>
            <w:ins w:id="2061" w:author="TSB-MEU" w:date="2018-11-18T17:56: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2062" w:author="TSB-MEU" w:date="2018-11-18T17:56:00Z"/>
                <w:sz w:val="20"/>
              </w:rPr>
            </w:pPr>
            <w:ins w:id="2063" w:author="TSB-MEU" w:date="2018-11-18T17:56:00Z">
              <w:r w:rsidRPr="00B62876">
                <w:rPr>
                  <w:sz w:val="20"/>
                </w:rPr>
                <w:t>invites the Council</w:t>
              </w:r>
            </w:ins>
          </w:p>
          <w:p w:rsidR="00B62876" w:rsidRPr="00B62876" w:rsidRDefault="00B62876" w:rsidP="009E14DE">
            <w:pPr>
              <w:rPr>
                <w:ins w:id="2064" w:author="TSB-MEU" w:date="2018-11-18T17:56:00Z"/>
                <w:sz w:val="20"/>
              </w:rPr>
            </w:pPr>
            <w:ins w:id="2065" w:author="TSB-MEU" w:date="2018-11-18T17:56: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Call"/>
              <w:spacing w:before="120"/>
              <w:rPr>
                <w:ins w:id="2066" w:author="TSB-MEU" w:date="2018-11-18T17:56:00Z"/>
                <w:sz w:val="20"/>
              </w:rPr>
            </w:pPr>
            <w:ins w:id="2067" w:author="TSB-MEU" w:date="2018-11-18T17:56:00Z">
              <w:r w:rsidRPr="00B62876">
                <w:rPr>
                  <w:sz w:val="20"/>
                </w:rPr>
                <w:t>invites Member States and Sector Members</w:t>
              </w:r>
            </w:ins>
          </w:p>
          <w:p w:rsidR="00B62876" w:rsidRPr="00B62876" w:rsidRDefault="00B62876" w:rsidP="009E14DE">
            <w:pPr>
              <w:rPr>
                <w:ins w:id="2068" w:author="TSB-MEU" w:date="2018-11-18T17:56:00Z"/>
                <w:sz w:val="20"/>
              </w:rPr>
            </w:pPr>
            <w:ins w:id="2069" w:author="TSB-MEU" w:date="2018-11-18T17:56:00Z">
              <w:r w:rsidRPr="00B62876">
                <w:rPr>
                  <w:sz w:val="20"/>
                </w:rPr>
                <w:t>1</w:t>
              </w:r>
              <w:r w:rsidRPr="00B62876">
                <w:rPr>
                  <w:sz w:val="20"/>
                </w:rPr>
                <w:tab/>
                <w:t xml:space="preserve">to participate in, and follow the progress of, the current work of the Sectors of the Union; </w:t>
              </w:r>
            </w:ins>
          </w:p>
          <w:p w:rsidR="00B62876" w:rsidRPr="00B62876" w:rsidRDefault="00B62876" w:rsidP="009E14DE">
            <w:pPr>
              <w:rPr>
                <w:ins w:id="2070" w:author="TSB-MEU" w:date="2018-11-18T17:56:00Z"/>
                <w:sz w:val="20"/>
              </w:rPr>
            </w:pPr>
            <w:ins w:id="2071" w:author="TSB-MEU" w:date="2018-11-18T17:56:00Z">
              <w:r w:rsidRPr="00B62876">
                <w:rPr>
                  <w:sz w:val="20"/>
                </w:rPr>
                <w:t>2</w:t>
              </w:r>
              <w:r w:rsidRPr="00B62876">
                <w:rPr>
                  <w:sz w:val="20"/>
                </w:rPr>
                <w:tab/>
                <w:t>to increase awareness at national, regional and international level among all interested non-governmental parties and to facilitate their participation in relevant ITU activities, and in any other relevant activities emanating from the Geneva (2003) and Tunis (2005) phases of WSIS.</w:t>
              </w:r>
            </w:ins>
          </w:p>
          <w:p w:rsidR="00B62876" w:rsidRPr="00B62876" w:rsidRDefault="00B62876" w:rsidP="009E14DE">
            <w:pPr>
              <w:pStyle w:val="TOC1"/>
              <w:keepLines w:val="0"/>
              <w:tabs>
                <w:tab w:val="clear" w:pos="9526"/>
                <w:tab w:val="center" w:pos="9639"/>
              </w:tabs>
              <w:spacing w:before="60"/>
              <w:ind w:left="0" w:firstLine="0"/>
              <w:rPr>
                <w:ins w:id="2072" w:author="TSB-MEU" w:date="2018-11-18T17:56:00Z"/>
                <w:b/>
                <w:bCs/>
                <w:sz w:val="20"/>
              </w:rPr>
            </w:pPr>
          </w:p>
          <w:p w:rsidR="00B62876" w:rsidRPr="00B62876" w:rsidRDefault="00B62876" w:rsidP="009E14DE">
            <w:pPr>
              <w:pStyle w:val="ResNo"/>
              <w:spacing w:before="120"/>
              <w:jc w:val="left"/>
              <w:rPr>
                <w:ins w:id="2073" w:author="TSB-MEU" w:date="2018-11-18T17:56:00Z"/>
                <w:b/>
                <w:sz w:val="20"/>
              </w:rPr>
            </w:pPr>
            <w:ins w:id="2074" w:author="TSB-MEU" w:date="2018-11-18T17:56: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2075" w:author="TSB-MEU" w:date="2018-11-18T17:56:00Z"/>
                <w:sz w:val="20"/>
              </w:rPr>
            </w:pPr>
            <w:ins w:id="2076" w:author="TSB-MEU" w:date="2018-11-18T17:56: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pStyle w:val="Call"/>
              <w:spacing w:before="120"/>
              <w:rPr>
                <w:ins w:id="2077" w:author="TSB-MEU" w:date="2018-11-18T17:57:00Z"/>
                <w:sz w:val="20"/>
              </w:rPr>
            </w:pPr>
            <w:ins w:id="2078" w:author="TSB-MEU" w:date="2018-11-18T17:57:00Z">
              <w:r w:rsidRPr="00B62876">
                <w:rPr>
                  <w:sz w:val="20"/>
                </w:rPr>
                <w:t>resolves</w:t>
              </w:r>
            </w:ins>
          </w:p>
          <w:p w:rsidR="00B62876" w:rsidRPr="00B62876" w:rsidRDefault="00B62876" w:rsidP="009E14DE">
            <w:pPr>
              <w:rPr>
                <w:ins w:id="2079" w:author="TSB-MEU" w:date="2018-11-18T17:57:00Z"/>
                <w:sz w:val="20"/>
              </w:rPr>
            </w:pPr>
            <w:ins w:id="2080" w:author="TSB-MEU" w:date="2018-11-18T17:57: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23"/>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2083" w:author="TSB-MEU" w:date="2018-11-18T17:57:00Z"/>
                <w:sz w:val="20"/>
              </w:rPr>
            </w:pPr>
            <w:ins w:id="2084" w:author="TSB-MEU" w:date="2018-11-18T17:57: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2085" w:author="TSB-MEU" w:date="2018-11-18T17:57:00Z"/>
                <w:color w:val="000000"/>
                <w:sz w:val="20"/>
              </w:rPr>
            </w:pPr>
            <w:ins w:id="2086" w:author="TSB-MEU" w:date="2018-11-18T17:57: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2087" w:author="TSB-MEU" w:date="2018-11-18T17:57:00Z"/>
                <w:i/>
                <w:sz w:val="20"/>
              </w:rPr>
            </w:pPr>
            <w:ins w:id="2088" w:author="TSB-MEU" w:date="2018-11-18T17:57: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2089" w:author="TSB-MEU" w:date="2018-11-18T17:57:00Z"/>
                <w:sz w:val="20"/>
              </w:rPr>
            </w:pPr>
            <w:ins w:id="2090" w:author="TSB-MEU" w:date="2018-11-18T17:57:00Z">
              <w:r w:rsidRPr="00B62876">
                <w:rPr>
                  <w:sz w:val="20"/>
                </w:rPr>
                <w:t>instructs the Secretary-General</w:t>
              </w:r>
            </w:ins>
          </w:p>
          <w:p w:rsidR="00B62876" w:rsidRPr="00B62876" w:rsidRDefault="00B62876" w:rsidP="009E14DE">
            <w:pPr>
              <w:rPr>
                <w:ins w:id="2091" w:author="TSB-MEU" w:date="2018-11-18T17:57:00Z"/>
                <w:sz w:val="20"/>
              </w:rPr>
            </w:pPr>
            <w:ins w:id="2092" w:author="TSB-MEU" w:date="2018-11-18T17:57: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2093" w:author="TSB-MEU" w:date="2018-11-18T17:57:00Z"/>
                <w:sz w:val="20"/>
              </w:rPr>
            </w:pPr>
            <w:ins w:id="2094" w:author="TSB-MEU" w:date="2018-11-18T17:57: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2095" w:author="TSB-MEU" w:date="2018-11-18T17:57:00Z"/>
                <w:sz w:val="20"/>
              </w:rPr>
            </w:pPr>
            <w:ins w:id="2096" w:author="TSB-MEU" w:date="2018-11-18T17:57: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2097" w:author="TSB-MEU" w:date="2018-11-18T17:57:00Z"/>
                <w:sz w:val="20"/>
              </w:rPr>
            </w:pPr>
            <w:ins w:id="2098" w:author="TSB-MEU" w:date="2018-11-18T17:57: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2099" w:author="TSB-MEU" w:date="2018-11-18T17:57:00Z"/>
                <w:sz w:val="20"/>
              </w:rPr>
            </w:pPr>
            <w:ins w:id="2100" w:author="TSB-MEU" w:date="2018-11-18T17:57: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2101" w:author="TSB-MEU" w:date="2018-11-18T17:57:00Z"/>
                <w:sz w:val="20"/>
              </w:rPr>
            </w:pPr>
            <w:ins w:id="2102" w:author="TSB-MEU" w:date="2018-11-18T17:57: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2103" w:author="TSB-MEU" w:date="2018-11-18T17:57:00Z"/>
                <w:sz w:val="20"/>
              </w:rPr>
            </w:pPr>
            <w:ins w:id="2104" w:author="TSB-MEU" w:date="2018-11-18T17:57: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2105" w:author="TSB-MEU" w:date="2018-11-18T17:57:00Z"/>
                <w:sz w:val="20"/>
              </w:rPr>
            </w:pPr>
            <w:ins w:id="2106" w:author="TSB-MEU" w:date="2018-11-18T17:57: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2107" w:author="TSB-MEU" w:date="2018-11-18T17:57:00Z"/>
                <w:sz w:val="20"/>
              </w:rPr>
            </w:pPr>
            <w:ins w:id="2108" w:author="TSB-MEU" w:date="2018-11-18T17:57:00Z">
              <w:r w:rsidRPr="00B62876">
                <w:rPr>
                  <w:sz w:val="20"/>
                </w:rPr>
                <w:t xml:space="preserve">instructs the Directors of the Bureaux </w:t>
              </w:r>
            </w:ins>
          </w:p>
          <w:p w:rsidR="00B62876" w:rsidRPr="00B62876" w:rsidRDefault="00B62876" w:rsidP="009E14DE">
            <w:pPr>
              <w:rPr>
                <w:ins w:id="2109" w:author="TSB-MEU" w:date="2018-11-18T17:57:00Z"/>
                <w:sz w:val="20"/>
              </w:rPr>
            </w:pPr>
            <w:ins w:id="2110" w:author="TSB-MEU" w:date="2018-11-18T17:57: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2111" w:author="TSB-MEU" w:date="2018-11-18T17:57:00Z"/>
                <w:sz w:val="20"/>
              </w:rPr>
            </w:pPr>
            <w:ins w:id="2112" w:author="TSB-MEU" w:date="2018-11-18T17:57: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2113" w:author="TSB-MEU" w:date="2018-11-18T17:57:00Z"/>
                <w:sz w:val="20"/>
              </w:rPr>
            </w:pPr>
            <w:ins w:id="2114" w:author="TSB-MEU" w:date="2018-11-18T17:57: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2115" w:author="TSB-MEU" w:date="2018-11-18T17:57:00Z"/>
                <w:sz w:val="20"/>
              </w:rPr>
            </w:pPr>
            <w:ins w:id="2116" w:author="TSB-MEU" w:date="2018-11-18T17:57:00Z">
              <w:r w:rsidRPr="00B62876">
                <w:rPr>
                  <w:sz w:val="20"/>
                </w:rPr>
                <w:t>instructs the Director of the Telecommunication Standardization Bureau</w:t>
              </w:r>
            </w:ins>
          </w:p>
          <w:p w:rsidR="00B62876" w:rsidRPr="00B62876" w:rsidRDefault="00B62876" w:rsidP="009E14DE">
            <w:pPr>
              <w:rPr>
                <w:ins w:id="2117" w:author="TSB-MEU" w:date="2018-11-18T17:57:00Z"/>
                <w:sz w:val="20"/>
              </w:rPr>
            </w:pPr>
            <w:ins w:id="2118" w:author="TSB-MEU" w:date="2018-11-18T17:57: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2119" w:author="TSB-MEU" w:date="2018-11-18T17:57:00Z"/>
                <w:sz w:val="20"/>
              </w:rPr>
            </w:pPr>
            <w:ins w:id="2120" w:author="TSB-MEU" w:date="2018-11-18T17:57: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2121" w:author="TSB-MEU" w:date="2018-11-18T17:57:00Z"/>
                <w:sz w:val="20"/>
              </w:rPr>
            </w:pPr>
            <w:ins w:id="2122" w:author="TSB-MEU" w:date="2018-11-18T17:57: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2123" w:author="TSB-MEU" w:date="2018-11-18T17:57:00Z"/>
                <w:sz w:val="20"/>
              </w:rPr>
            </w:pPr>
            <w:ins w:id="2124" w:author="TSB-MEU" w:date="2018-11-18T17:57: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2125" w:author="TSB-MEU" w:date="2018-11-18T17:57:00Z"/>
                <w:sz w:val="20"/>
              </w:rPr>
            </w:pPr>
            <w:ins w:id="2126" w:author="TSB-MEU" w:date="2018-11-18T17:57:00Z">
              <w:r w:rsidRPr="00B62876">
                <w:rPr>
                  <w:sz w:val="20"/>
                </w:rPr>
                <w:t>instructs the Director of the Telecommunication Development Bureau</w:t>
              </w:r>
            </w:ins>
          </w:p>
          <w:p w:rsidR="00B62876" w:rsidRPr="00B62876" w:rsidRDefault="00B62876" w:rsidP="009E14DE">
            <w:pPr>
              <w:rPr>
                <w:ins w:id="2127" w:author="TSB-MEU" w:date="2018-11-18T17:57:00Z"/>
                <w:sz w:val="20"/>
              </w:rPr>
            </w:pPr>
            <w:ins w:id="2128" w:author="TSB-MEU" w:date="2018-11-18T17:57: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2129" w:author="TSB-MEU" w:date="2018-11-18T17:57:00Z"/>
                <w:sz w:val="20"/>
              </w:rPr>
            </w:pPr>
            <w:ins w:id="2130" w:author="TSB-MEU" w:date="2018-11-18T17:57: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2131" w:author="TSB-MEU" w:date="2018-11-18T17:57:00Z"/>
                <w:sz w:val="20"/>
              </w:rPr>
            </w:pPr>
            <w:ins w:id="2132" w:author="TSB-MEU" w:date="2018-11-18T17:57: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2133" w:author="TSB-MEU" w:date="2018-11-18T17:57:00Z"/>
                <w:sz w:val="20"/>
              </w:rPr>
            </w:pPr>
            <w:ins w:id="2134" w:author="TSB-MEU" w:date="2018-11-18T17:57: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2135" w:author="TSB-MEU" w:date="2018-11-18T17:57:00Z"/>
                <w:sz w:val="20"/>
              </w:rPr>
            </w:pPr>
            <w:ins w:id="2136" w:author="TSB-MEU" w:date="2018-11-18T17:57:00Z">
              <w:r w:rsidRPr="00B62876">
                <w:rPr>
                  <w:sz w:val="20"/>
                </w:rPr>
                <w:t xml:space="preserve">instructs the Council Working Group on international Internet-related public policy issues </w:t>
              </w:r>
            </w:ins>
          </w:p>
          <w:p w:rsidR="00B62876" w:rsidRPr="00B62876" w:rsidRDefault="00B62876" w:rsidP="009E14DE">
            <w:pPr>
              <w:rPr>
                <w:ins w:id="2137" w:author="TSB-MEU" w:date="2018-11-18T17:57:00Z"/>
                <w:sz w:val="20"/>
              </w:rPr>
            </w:pPr>
            <w:ins w:id="2138" w:author="TSB-MEU" w:date="2018-11-18T17:57: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2139" w:author="TSB-MEU" w:date="2018-11-18T17:57:00Z"/>
                <w:sz w:val="20"/>
              </w:rPr>
            </w:pPr>
            <w:ins w:id="2140" w:author="TSB-MEU" w:date="2018-11-18T17:57:00Z">
              <w:r w:rsidRPr="00B62876">
                <w:rPr>
                  <w:sz w:val="20"/>
                </w:rPr>
                <w:t>2</w:t>
              </w:r>
              <w:r w:rsidRPr="00B62876">
                <w:rPr>
                  <w:sz w:val="20"/>
                </w:rPr>
                <w:tab/>
                <w:t>to prepare ITU inputs into the above-mentioned activities as appropriate;</w:t>
              </w:r>
            </w:ins>
          </w:p>
          <w:p w:rsidR="00B62876" w:rsidRPr="00B62876" w:rsidRDefault="00B62876" w:rsidP="009E14DE">
            <w:pPr>
              <w:rPr>
                <w:ins w:id="2141" w:author="TSB-MEU" w:date="2018-11-18T17:57:00Z"/>
                <w:sz w:val="20"/>
              </w:rPr>
            </w:pPr>
            <w:ins w:id="2142" w:author="TSB-MEU" w:date="2018-11-18T17:57: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2143" w:author="TSB-MEU" w:date="2018-11-18T17:57:00Z"/>
                <w:sz w:val="20"/>
              </w:rPr>
            </w:pPr>
            <w:ins w:id="2144" w:author="TSB-MEU" w:date="2018-11-18T17:57:00Z">
              <w:r w:rsidRPr="00B62876">
                <w:rPr>
                  <w:sz w:val="20"/>
                </w:rPr>
                <w:t>instructs the Council</w:t>
              </w:r>
            </w:ins>
          </w:p>
          <w:p w:rsidR="00B62876" w:rsidRPr="00B62876" w:rsidRDefault="00B62876" w:rsidP="009E14DE">
            <w:pPr>
              <w:rPr>
                <w:ins w:id="2145" w:author="TSB-MEU" w:date="2018-11-18T17:57:00Z"/>
                <w:sz w:val="20"/>
              </w:rPr>
            </w:pPr>
            <w:ins w:id="2146" w:author="TSB-MEU" w:date="2018-11-18T17:57: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2147" w:author="TSB-MEU" w:date="2018-11-18T17:57:00Z"/>
                <w:sz w:val="20"/>
              </w:rPr>
            </w:pPr>
            <w:ins w:id="2148" w:author="TSB-MEU" w:date="2018-11-18T17:57: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2149" w:author="TSB-MEU" w:date="2018-11-18T17:57:00Z"/>
                <w:sz w:val="20"/>
              </w:rPr>
            </w:pPr>
            <w:ins w:id="2150" w:author="TSB-MEU" w:date="2018-11-18T17:57: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2151" w:author="TSB-MEU" w:date="2018-11-18T17:57:00Z"/>
                <w:sz w:val="20"/>
              </w:rPr>
            </w:pPr>
            <w:ins w:id="2152" w:author="TSB-MEU" w:date="2018-11-18T17:57: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2153" w:author="TSB-MEU" w:date="2018-11-18T17:57:00Z"/>
                <w:sz w:val="20"/>
              </w:rPr>
            </w:pPr>
            <w:ins w:id="2154" w:author="TSB-MEU" w:date="2018-11-18T17:57: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2155" w:author="TSB-MEU" w:date="2018-11-18T17:57:00Z"/>
                <w:sz w:val="20"/>
              </w:rPr>
            </w:pPr>
            <w:ins w:id="2156" w:author="TSB-MEU" w:date="2018-11-18T17:57:00Z">
              <w:r w:rsidRPr="00B62876">
                <w:rPr>
                  <w:sz w:val="20"/>
                </w:rPr>
                <w:t>3</w:t>
              </w:r>
              <w:r w:rsidRPr="00B62876">
                <w:rPr>
                  <w:sz w:val="20"/>
                </w:rPr>
                <w:tab/>
                <w:t>to consider the reports of CWG-Internet and take actions as appropriate;</w:t>
              </w:r>
            </w:ins>
          </w:p>
          <w:p w:rsidR="00B62876" w:rsidRPr="00B62876" w:rsidRDefault="00B62876" w:rsidP="009E14DE">
            <w:ins w:id="2157" w:author="TSB-MEU" w:date="2018-11-18T17:57: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2158" w:author="TSB-MEU" w:date="2018-03-06T14:50:00Z"/>
                <w:rStyle w:val="Hyperlink"/>
                <w:rFonts w:cstheme="majorBidi"/>
                <w:b/>
                <w:bCs/>
                <w:sz w:val="20"/>
              </w:rPr>
            </w:pPr>
            <w:ins w:id="2159" w:author="TSB-MEU" w:date="2018-03-06T14:50:00Z">
              <w:r w:rsidRPr="00B62876">
                <w:rPr>
                  <w:sz w:val="30"/>
                </w:rPr>
                <w:fldChar w:fldCharType="begin"/>
              </w:r>
              <w:r w:rsidRPr="00B62876">
                <w:instrText xml:space="preserve"> HYPERLINK "https://www.itu.int/pub/publications.aspx?lang=en&amp;parent=T-RES-T.20-2016" </w:instrText>
              </w:r>
              <w:r w:rsidRPr="00B62876">
                <w:rPr>
                  <w:sz w:val="30"/>
                </w:rPr>
                <w:fldChar w:fldCharType="separate"/>
              </w:r>
              <w:r w:rsidRPr="00B62876">
                <w:rPr>
                  <w:rStyle w:val="Hyperlink"/>
                  <w:rFonts w:cstheme="majorBidi"/>
                  <w:b/>
                  <w:bCs/>
                  <w:sz w:val="20"/>
                </w:rPr>
                <w:t>RESOLUTION 20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2160" w:author="TSB-MEU" w:date="2018-03-06T14:50:00Z"/>
                <w:sz w:val="20"/>
              </w:rPr>
            </w:pPr>
            <w:ins w:id="2161" w:author="TSB-MEU" w:date="2018-03-06T14:50:00Z">
              <w:r w:rsidRPr="00B62876">
                <w:rPr>
                  <w:sz w:val="30"/>
                </w:rPr>
                <w:fldChar w:fldCharType="begin"/>
              </w:r>
              <w:r w:rsidRPr="00B62876">
                <w:instrText xml:space="preserve"> HYPERLINK "https://www.itu.int/pub/publications.aspx?lang=en&amp;parent=T-RES-T.20-2016" </w:instrText>
              </w:r>
              <w:r w:rsidRPr="00B62876">
                <w:rPr>
                  <w:sz w:val="30"/>
                </w:rPr>
                <w:fldChar w:fldCharType="separate"/>
              </w:r>
              <w:r w:rsidRPr="00B62876">
                <w:rPr>
                  <w:rStyle w:val="Hyperlink"/>
                  <w:rFonts w:cstheme="majorBidi"/>
                  <w:b/>
                  <w:bCs/>
                  <w:sz w:val="20"/>
                </w:rPr>
                <w:t>Procedures for allocation and management of international telecommunication numbering, naming, addressing and identification resources</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162" w:author="TSB-MEU" w:date="2018-03-06T14:50:00Z"/>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34" w:history="1">
              <w:r w:rsidR="00B62876" w:rsidRPr="00B62876">
                <w:rPr>
                  <w:rStyle w:val="Hyperlink"/>
                  <w:rFonts w:cstheme="majorBidi"/>
                  <w:b/>
                  <w:bCs/>
                  <w:sz w:val="20"/>
                </w:rPr>
                <w:t>RESOLUTION 47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5" w:history="1">
              <w:r w:rsidR="00B62876" w:rsidRPr="00B62876">
                <w:rPr>
                  <w:rStyle w:val="Hyperlink"/>
                  <w:rFonts w:cstheme="majorBidi"/>
                  <w:b/>
                  <w:bCs/>
                  <w:sz w:val="20"/>
                </w:rPr>
                <w:t>Country code top-level domain names</w:t>
              </w:r>
            </w:hyperlink>
          </w:p>
          <w:p w:rsidR="00B62876" w:rsidRPr="00B62876" w:rsidRDefault="00B62876" w:rsidP="009E14DE">
            <w:pPr>
              <w:pStyle w:val="Call"/>
              <w:spacing w:before="120"/>
              <w:rPr>
                <w:ins w:id="2163" w:author="TSB-MEU" w:date="2018-02-20T10:53:00Z"/>
                <w:sz w:val="20"/>
              </w:rPr>
            </w:pPr>
            <w:ins w:id="2164" w:author="TSB-MEU" w:date="2018-02-20T10:53:00Z">
              <w:r w:rsidRPr="00B62876">
                <w:rPr>
                  <w:sz w:val="20"/>
                </w:rPr>
                <w:t>instructs the Director of the Telecommunication Standardization Bureau</w:t>
              </w:r>
            </w:ins>
          </w:p>
          <w:p w:rsidR="00B62876" w:rsidRPr="00B62876" w:rsidRDefault="00B62876" w:rsidP="009E14DE">
            <w:pPr>
              <w:rPr>
                <w:ins w:id="2165" w:author="TSB-MEU" w:date="2018-02-20T10:53:00Z"/>
                <w:sz w:val="20"/>
              </w:rPr>
            </w:pPr>
            <w:ins w:id="2166" w:author="TSB-MEU" w:date="2018-02-20T10:53:00Z">
              <w:r w:rsidRPr="00B62876">
                <w:rPr>
                  <w:sz w:val="20"/>
                </w:rPr>
                <w:t>to take appropriate action to facilitate the above and to report to the ITU Council annually regarding the progress achieved in this area,</w:t>
              </w:r>
            </w:ins>
          </w:p>
          <w:p w:rsidR="00B62876" w:rsidRPr="00B62876" w:rsidRDefault="00B62876" w:rsidP="009E14DE">
            <w:pPr>
              <w:pStyle w:val="TOC1"/>
              <w:keepLines w:val="0"/>
              <w:tabs>
                <w:tab w:val="clear" w:pos="9526"/>
                <w:tab w:val="center" w:pos="9639"/>
              </w:tabs>
              <w:spacing w:before="20" w:after="100"/>
              <w:ind w:left="0" w:firstLine="0"/>
              <w:rPr>
                <w:ins w:id="2167" w:author="TSB-MEU" w:date="2018-02-20T10:53:00Z"/>
                <w:rStyle w:val="Hyperlink"/>
                <w:b/>
                <w:bCs/>
                <w:sz w:val="20"/>
              </w:rPr>
            </w:pPr>
          </w:p>
          <w:p w:rsidR="00B62876" w:rsidRPr="00B62876" w:rsidRDefault="00B62876" w:rsidP="009E14DE">
            <w:pPr>
              <w:pStyle w:val="TOC1"/>
              <w:keepLines w:val="0"/>
              <w:tabs>
                <w:tab w:val="clear" w:pos="9526"/>
                <w:tab w:val="center" w:pos="9639"/>
              </w:tabs>
              <w:spacing w:before="20" w:after="100"/>
              <w:ind w:left="0" w:firstLine="0"/>
              <w:rPr>
                <w:ins w:id="2168" w:author="TSB-MEU" w:date="2018-02-20T10:53:00Z"/>
                <w:rStyle w:val="Hyperlink"/>
                <w:b/>
                <w:sz w:val="20"/>
              </w:rPr>
            </w:pPr>
            <w:ins w:id="2169" w:author="TSB-MEU" w:date="2018-02-20T10:53:00Z">
              <w:r w:rsidRPr="00B62876">
                <w:rPr>
                  <w:b/>
                  <w:sz w:val="20"/>
                </w:rPr>
                <w:fldChar w:fldCharType="begin"/>
              </w:r>
              <w:r w:rsidRPr="00B62876">
                <w:rPr>
                  <w:b/>
                  <w:sz w:val="20"/>
                </w:rPr>
                <w:instrText xml:space="preserve"> HYPERLINK "https://www.itu.int/pub/publications.aspx?lang=en&amp;parent=T-RES-T.48-2016" </w:instrText>
              </w:r>
              <w:r w:rsidRPr="00B62876">
                <w:rPr>
                  <w:b/>
                  <w:sz w:val="20"/>
                </w:rPr>
                <w:fldChar w:fldCharType="separate"/>
              </w:r>
              <w:r w:rsidRPr="00B62876">
                <w:rPr>
                  <w:rStyle w:val="Hyperlink"/>
                  <w:b/>
                  <w:sz w:val="20"/>
                </w:rPr>
                <w:t>RESOLUTION 48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2170" w:author="TSB-MEU" w:date="2018-02-20T10:53:00Z"/>
                <w:b/>
                <w:sz w:val="20"/>
              </w:rPr>
            </w:pPr>
            <w:ins w:id="2171" w:author="TSB-MEU" w:date="2018-02-20T10:53:00Z">
              <w:r w:rsidRPr="00B62876">
                <w:rPr>
                  <w:rStyle w:val="Hyperlink"/>
                  <w:b/>
                  <w:sz w:val="20"/>
                </w:rPr>
                <w:t>Internationalized (multilingual) domain names</w:t>
              </w:r>
              <w:r w:rsidRPr="00B62876">
                <w:rPr>
                  <w:b/>
                  <w:sz w:val="20"/>
                </w:rPr>
                <w:fldChar w:fldCharType="end"/>
              </w:r>
            </w:ins>
          </w:p>
          <w:p w:rsidR="00B62876" w:rsidRPr="00B62876" w:rsidRDefault="00B62876" w:rsidP="009E14DE">
            <w:pPr>
              <w:pStyle w:val="Call"/>
              <w:keepNext w:val="0"/>
              <w:keepLines w:val="0"/>
              <w:spacing w:before="120"/>
              <w:rPr>
                <w:ins w:id="2172" w:author="TSB-MEU" w:date="2018-02-20T10:53:00Z"/>
                <w:sz w:val="20"/>
              </w:rPr>
            </w:pPr>
            <w:ins w:id="2173" w:author="TSB-MEU" w:date="2018-02-20T10:53:00Z">
              <w:r w:rsidRPr="00B62876">
                <w:rPr>
                  <w:sz w:val="20"/>
                </w:rPr>
                <w:t>instructs the Director of the Telecommunication Standardization Bureau</w:t>
              </w:r>
            </w:ins>
          </w:p>
          <w:p w:rsidR="00B62876" w:rsidRPr="00B62876" w:rsidRDefault="00B62876" w:rsidP="009E14DE">
            <w:pPr>
              <w:rPr>
                <w:rFonts w:cstheme="majorBidi"/>
                <w:b/>
                <w:bCs/>
                <w:sz w:val="20"/>
              </w:rPr>
            </w:pPr>
            <w:ins w:id="2174" w:author="TSB-MEU" w:date="2018-02-20T10:53:00Z">
              <w:r w:rsidRPr="00B62876">
                <w:rPr>
                  <w:sz w:val="20"/>
                </w:rPr>
                <w:t>to take appropriate action to facilitate the above and to report to the ITU Council annually regarding the progress achieved in this area,</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82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Preserving and promoting multilingualism on the Internet for an inclusive information society</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Director of the Telecommunication Development Bureau, in collaboration with the Director of Telecommunication Standardization Bureau</w:t>
            </w:r>
          </w:p>
          <w:p w:rsidR="00B62876" w:rsidRPr="00B62876" w:rsidRDefault="00B62876" w:rsidP="009E14DE">
            <w:pPr>
              <w:rPr>
                <w:rFonts w:cstheme="majorBidi"/>
                <w:sz w:val="20"/>
              </w:rPr>
            </w:pPr>
            <w:r w:rsidRPr="00B62876">
              <w:rPr>
                <w:rFonts w:cstheme="majorBidi"/>
                <w:sz w:val="20"/>
              </w:rPr>
              <w:t>to include in the work programmes of relevant ITU</w:t>
            </w:r>
            <w:r w:rsidRPr="00B62876">
              <w:rPr>
                <w:rFonts w:cstheme="majorBidi"/>
                <w:sz w:val="20"/>
              </w:rPr>
              <w:noBreakHyphen/>
              <w:t>D study groups necessary actions to preserve and promote multilingualism on the Internet and the provision of a huge range of social services, from health to education, with focus on the development of digital content from popular cultures and minority groups using a range of non-mainstream languages which are currently not covered in the Internet, in order to contribute from ITU</w:t>
            </w:r>
            <w:r w:rsidRPr="00B62876">
              <w:rPr>
                <w:rFonts w:cstheme="majorBidi"/>
                <w:sz w:val="20"/>
              </w:rPr>
              <w:noBreakHyphen/>
              <w:t>D's vantage point, with the Member States, to guaranteeing digital inclusion, building an inclusive and plural information society, and prompting calls for action within the framework of ITU so as to ensure that the importance of preserving linguistic and cultural diversity is recognized, within the framework and available budgetary resources of ITU</w:t>
            </w:r>
            <w:r w:rsidRPr="00B62876">
              <w:rPr>
                <w:rFonts w:cstheme="majorBidi"/>
                <w:sz w:val="20"/>
              </w:rPr>
              <w:noBreakHyphen/>
              <w:t>D,</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3 to collaborate with the Radiocommunication Bureau and the Telecommunication Standardization Bureau in regard to their activities to promote awareness and mainstream policies, and in the creation of programmes and projects that help developing countries foster linguistic diversity and multilingualism on the Internet;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175"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135 (REV. </w:t>
            </w:r>
            <w:ins w:id="2176" w:author="TSB-MEU" w:date="2018-11-18T18:02:00Z">
              <w:r w:rsidRPr="00B62876">
                <w:rPr>
                  <w:rFonts w:cstheme="majorBidi"/>
                  <w:b/>
                  <w:bCs/>
                  <w:sz w:val="20"/>
                </w:rPr>
                <w:t>DUBAI</w:t>
              </w:r>
            </w:ins>
            <w:del w:id="2177" w:author="TSB-MEU" w:date="2018-11-18T18:02:00Z">
              <w:r w:rsidRPr="00B62876" w:rsidDel="00EB2FB9">
                <w:rPr>
                  <w:rFonts w:cstheme="majorBidi"/>
                  <w:b/>
                  <w:bCs/>
                  <w:sz w:val="20"/>
                </w:rPr>
                <w:delText>BUSAN</w:delText>
              </w:r>
            </w:del>
            <w:r w:rsidRPr="00B62876">
              <w:rPr>
                <w:rFonts w:cstheme="majorBidi"/>
                <w:b/>
                <w:bCs/>
                <w:sz w:val="20"/>
              </w:rPr>
              <w:t>, 201</w:t>
            </w:r>
            <w:ins w:id="2178" w:author="TSB-MEU" w:date="2018-11-18T18:02:00Z">
              <w:r w:rsidRPr="00B62876">
                <w:rPr>
                  <w:rFonts w:cstheme="majorBidi"/>
                  <w:b/>
                  <w:bCs/>
                  <w:sz w:val="20"/>
                </w:rPr>
                <w:t>8</w:t>
              </w:r>
            </w:ins>
            <w:del w:id="2179" w:author="TSB-MEU" w:date="2018-11-18T18:02:00Z">
              <w:r w:rsidRPr="00B62876" w:rsidDel="00EB2FB9">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2180" w:author="TSB-MEU" w:date="2018-11-18T18:02:00Z"/>
                <w:rFonts w:cstheme="majorBidi"/>
                <w:b/>
                <w:bCs/>
                <w:sz w:val="20"/>
              </w:rPr>
            </w:pPr>
            <w:r w:rsidRPr="00B62876">
              <w:rPr>
                <w:rFonts w:cstheme="majorBidi"/>
                <w:b/>
                <w:bCs/>
                <w:sz w:val="20"/>
              </w:rPr>
              <w:t>ITU's role in the development of telecommunications/information and communication technologies, in providing technical assistance and advice to developing countries and in implementing relevant  national, regional and interregional projects</w:t>
            </w:r>
          </w:p>
          <w:p w:rsidR="00B62876" w:rsidRPr="00B62876" w:rsidRDefault="00B62876" w:rsidP="009E14DE">
            <w:pPr>
              <w:pStyle w:val="Call"/>
              <w:spacing w:before="120"/>
              <w:rPr>
                <w:ins w:id="2181" w:author="TSB-MEU" w:date="2018-11-18T18:02:00Z"/>
                <w:sz w:val="20"/>
              </w:rPr>
            </w:pPr>
            <w:ins w:id="2182" w:author="TSB-MEU" w:date="2018-11-18T18:02:00Z">
              <w:r w:rsidRPr="00B62876">
                <w:rPr>
                  <w:sz w:val="20"/>
                </w:rPr>
                <w:t>resolves</w:t>
              </w:r>
            </w:ins>
          </w:p>
          <w:p w:rsidR="00B62876" w:rsidRPr="00B62876" w:rsidRDefault="00B62876" w:rsidP="009E14DE">
            <w:pPr>
              <w:rPr>
                <w:ins w:id="2183" w:author="TSB-MEU" w:date="2018-11-18T18:02:00Z"/>
                <w:sz w:val="20"/>
              </w:rPr>
            </w:pPr>
            <w:ins w:id="2184" w:author="TSB-MEU" w:date="2018-11-18T18:02:00Z">
              <w:r w:rsidRPr="00B62876">
                <w:rPr>
                  <w:sz w:val="20"/>
                </w:rPr>
                <w:t>1</w:t>
              </w:r>
              <w:r w:rsidRPr="00B62876">
                <w:rPr>
                  <w:sz w:val="20"/>
                </w:rPr>
                <w:tab/>
                <w:t xml:space="preserve">that ITU should: </w:t>
              </w:r>
            </w:ins>
          </w:p>
          <w:p w:rsidR="00B62876" w:rsidRPr="00B62876" w:rsidRDefault="00B62876" w:rsidP="009E14DE">
            <w:pPr>
              <w:pStyle w:val="enumlev1"/>
              <w:spacing w:before="120"/>
              <w:rPr>
                <w:ins w:id="2185" w:author="TSB-MEU" w:date="2018-11-18T18:02:00Z"/>
                <w:sz w:val="20"/>
              </w:rPr>
            </w:pPr>
            <w:ins w:id="2186" w:author="TSB-MEU" w:date="2018-11-18T18:02:00Z">
              <w:r w:rsidRPr="00B62876">
                <w:rPr>
                  <w:sz w:val="20"/>
                </w:rPr>
                <w:t>i)</w:t>
              </w:r>
              <w:r w:rsidRPr="00B62876">
                <w:rPr>
                  <w:sz w:val="20"/>
                </w:rPr>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ins>
          </w:p>
          <w:p w:rsidR="00B62876" w:rsidRPr="00B62876" w:rsidRDefault="00B62876" w:rsidP="009E14DE">
            <w:pPr>
              <w:pStyle w:val="enumlev1"/>
              <w:spacing w:before="120"/>
              <w:rPr>
                <w:ins w:id="2187" w:author="TSB-MEU" w:date="2018-11-18T18:02:00Z"/>
                <w:sz w:val="20"/>
              </w:rPr>
            </w:pPr>
            <w:ins w:id="2188" w:author="TSB-MEU" w:date="2018-11-18T18:02:00Z">
              <w:r w:rsidRPr="00B62876">
                <w:rPr>
                  <w:sz w:val="20"/>
                </w:rPr>
                <w:t>ii)</w:t>
              </w:r>
              <w:r w:rsidRPr="00B62876">
                <w:rPr>
                  <w:sz w:val="20"/>
                </w:rPr>
                <w:tab/>
                <w:t>maintain contacts with the United Nations Educational, Social and Cultural Organization (UNESCO) to revise the International Programme for the Development of Communication (IPDC), with a view to the continued implementation of Action Line C7 in the Tunis Agenda relating to education and cooperation with the United Nations Development Programme (UNDP);</w:t>
              </w:r>
            </w:ins>
          </w:p>
          <w:p w:rsidR="00B62876" w:rsidRPr="00B62876" w:rsidRDefault="00B62876" w:rsidP="009E14DE">
            <w:pPr>
              <w:pStyle w:val="enumlev1"/>
              <w:spacing w:before="120"/>
              <w:rPr>
                <w:ins w:id="2189" w:author="TSB-MEU" w:date="2018-11-18T18:02:00Z"/>
                <w:sz w:val="20"/>
              </w:rPr>
            </w:pPr>
            <w:ins w:id="2190" w:author="TSB-MEU" w:date="2018-11-18T18:02:00Z">
              <w:r w:rsidRPr="00B62876">
                <w:rPr>
                  <w:sz w:val="20"/>
                </w:rPr>
                <w:t>iii)</w:t>
              </w:r>
              <w:r w:rsidRPr="00B62876">
                <w:rPr>
                  <w:sz w:val="20"/>
                </w:rPr>
                <w:tab/>
                <w:t>contribute, in its areas of competence, to the evolution of the integrating information society, through, among other things, the creation of knowledge societies worldwide based on principles such as freedom of expression, equality and quality education for all, with the aim of ensuring equitable access to telecommunications/ICTs and to information and knowledge, and respect for linguistic and cultural diversity and cultural heritage;</w:t>
              </w:r>
              <w:r w:rsidRPr="00B62876">
                <w:rPr>
                  <w:sz w:val="20"/>
                </w:rPr>
                <w:br w:type="page"/>
              </w:r>
            </w:ins>
          </w:p>
          <w:p w:rsidR="00B62876" w:rsidRPr="00B62876" w:rsidRDefault="00B62876" w:rsidP="009E14DE">
            <w:pPr>
              <w:pStyle w:val="enumlev1"/>
              <w:spacing w:before="120"/>
              <w:rPr>
                <w:ins w:id="2191" w:author="TSB-MEU" w:date="2018-11-18T18:02:00Z"/>
                <w:sz w:val="20"/>
              </w:rPr>
            </w:pPr>
            <w:ins w:id="2192" w:author="TSB-MEU" w:date="2018-11-18T18:02:00Z">
              <w:r w:rsidRPr="00B62876">
                <w:rPr>
                  <w:sz w:val="20"/>
                </w:rPr>
                <w:t>iv)</w:t>
              </w:r>
              <w:r w:rsidRPr="00B62876">
                <w:rPr>
                  <w:sz w:val="20"/>
                </w:rPr>
                <w:tab/>
                <w:t>facilitate sustainable and harmonious technological evolution of telecommunications/ICTs, facilities, services and related applications, based on recommendations of the ITU Telecommunication Standardization and Radiocommunication Sectors, in order to meet the expectations of Member States, to ensure sustainability and durability of infrastructures;</w:t>
              </w:r>
            </w:ins>
          </w:p>
          <w:p w:rsidR="00B62876" w:rsidRPr="00B62876" w:rsidRDefault="00B62876" w:rsidP="009E14DE">
            <w:pPr>
              <w:pStyle w:val="enumlev1"/>
              <w:spacing w:before="120"/>
              <w:rPr>
                <w:ins w:id="2193" w:author="TSB-MEU" w:date="2018-11-18T18:02:00Z"/>
                <w:sz w:val="20"/>
              </w:rPr>
            </w:pPr>
            <w:ins w:id="2194" w:author="TSB-MEU" w:date="2018-11-18T18:02:00Z">
              <w:r w:rsidRPr="00B62876">
                <w:rPr>
                  <w:sz w:val="20"/>
                </w:rPr>
                <w:t>v)</w:t>
              </w:r>
              <w:r w:rsidRPr="00B62876">
                <w:rPr>
                  <w:sz w:val="20"/>
                </w:rPr>
                <w:tab/>
                <w:t>contribute, in its areas of competence, to defining and implementing ITU’s role in achieving the 17 SDGs as well as development of the digital economy, providing technical assistance and advice on the development of telecommunications/ICTs, to harness the potential of and opportunities arising from new and emerging technologies;</w:t>
              </w:r>
            </w:ins>
          </w:p>
          <w:p w:rsidR="00B62876" w:rsidRPr="00B62876" w:rsidRDefault="00B62876" w:rsidP="009E14DE">
            <w:pPr>
              <w:pStyle w:val="enumlev1"/>
              <w:spacing w:before="120"/>
              <w:rPr>
                <w:ins w:id="2195" w:author="TSB-MEU" w:date="2018-11-18T18:02:00Z"/>
                <w:sz w:val="20"/>
              </w:rPr>
            </w:pPr>
            <w:ins w:id="2196" w:author="TSB-MEU" w:date="2018-11-18T18:02:00Z">
              <w:r w:rsidRPr="00B62876">
                <w:rPr>
                  <w:sz w:val="20"/>
                </w:rPr>
                <w:t>vi)</w:t>
              </w:r>
              <w:r w:rsidRPr="00B62876">
                <w:rPr>
                  <w:sz w:val="20"/>
                </w:rPr>
                <w:tab/>
                <w:t>assist countries, in particular developing countries, that request support for their infrastructure development plans, taking into account their technological migration plans, according to their actual situation and their development specificities;</w:t>
              </w:r>
            </w:ins>
          </w:p>
          <w:p w:rsidR="00B62876" w:rsidRPr="00B62876" w:rsidRDefault="00B62876" w:rsidP="009E14DE">
            <w:pPr>
              <w:pStyle w:val="enumlev1"/>
              <w:spacing w:before="120"/>
              <w:rPr>
                <w:ins w:id="2197" w:author="TSB-MEU" w:date="2018-11-18T18:02:00Z"/>
                <w:sz w:val="20"/>
              </w:rPr>
            </w:pPr>
            <w:ins w:id="2198" w:author="TSB-MEU" w:date="2018-11-18T18:02:00Z">
              <w:r w:rsidRPr="00B62876">
                <w:rPr>
                  <w:sz w:val="20"/>
                </w:rPr>
                <w:t>vii)</w:t>
              </w:r>
              <w:r w:rsidRPr="00B62876">
                <w:rPr>
                  <w:sz w:val="20"/>
                </w:rPr>
                <w:tab/>
                <w:t>encourage cooperation on technology migration, with minimal environmental impact;</w:t>
              </w:r>
            </w:ins>
          </w:p>
          <w:p w:rsidR="00B62876" w:rsidRPr="00B62876" w:rsidRDefault="00B62876" w:rsidP="009E14DE">
            <w:pPr>
              <w:rPr>
                <w:ins w:id="2199" w:author="TSB-MEU" w:date="2018-11-18T18:02:00Z"/>
                <w:sz w:val="20"/>
              </w:rPr>
            </w:pPr>
            <w:ins w:id="2200" w:author="TSB-MEU" w:date="2018-11-18T18:02:00Z">
              <w:r w:rsidRPr="00B62876">
                <w:rPr>
                  <w:sz w:val="20"/>
                </w:rPr>
                <w:t>2</w:t>
              </w:r>
              <w:r w:rsidRPr="00B62876">
                <w:rPr>
                  <w:sz w:val="20"/>
                </w:rPr>
                <w:tab/>
                <w:t>that the Telecommunication Development Bureau shall:</w:t>
              </w:r>
            </w:ins>
          </w:p>
          <w:p w:rsidR="00B62876" w:rsidRPr="00B62876" w:rsidRDefault="00B62876" w:rsidP="009E14DE">
            <w:pPr>
              <w:pStyle w:val="enumlev1"/>
              <w:spacing w:before="120"/>
              <w:rPr>
                <w:ins w:id="2201" w:author="TSB-MEU" w:date="2018-11-18T18:02:00Z"/>
                <w:sz w:val="20"/>
              </w:rPr>
            </w:pPr>
            <w:ins w:id="2202" w:author="TSB-MEU" w:date="2018-11-18T18:02:00Z">
              <w:r w:rsidRPr="00B62876">
                <w:rPr>
                  <w:sz w:val="20"/>
                </w:rPr>
                <w:t>i)</w:t>
              </w:r>
              <w:r w:rsidRPr="00B62876">
                <w:rPr>
                  <w:sz w:val="20"/>
                </w:rPr>
                <w:tab/>
                <w:t>continue to provide highly qualified technical experts to offer advice in subjects of importance to developing countries, on an individual and collective basis, and to ensure adequate expertise through recruitment or short-term contracts, as appropriate;</w:t>
              </w:r>
            </w:ins>
          </w:p>
          <w:p w:rsidR="00B62876" w:rsidRPr="00B62876" w:rsidRDefault="00B62876" w:rsidP="009E14DE">
            <w:pPr>
              <w:pStyle w:val="enumlev1"/>
              <w:spacing w:before="120"/>
              <w:rPr>
                <w:ins w:id="2203" w:author="TSB-MEU" w:date="2018-11-18T18:02:00Z"/>
                <w:sz w:val="20"/>
              </w:rPr>
            </w:pPr>
            <w:ins w:id="2204" w:author="TSB-MEU" w:date="2018-11-18T18:02:00Z">
              <w:r w:rsidRPr="00B62876">
                <w:rPr>
                  <w:sz w:val="20"/>
                </w:rPr>
                <w:t>ii)</w:t>
              </w:r>
              <w:r w:rsidRPr="00B62876">
                <w:rPr>
                  <w:sz w:val="20"/>
                </w:rPr>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ins>
          </w:p>
          <w:p w:rsidR="00B62876" w:rsidRPr="00B62876" w:rsidRDefault="00B62876" w:rsidP="009E14DE">
            <w:pPr>
              <w:pStyle w:val="enumlev1"/>
              <w:spacing w:before="120"/>
              <w:rPr>
                <w:ins w:id="2205" w:author="TSB-MEU" w:date="2018-11-18T18:02:00Z"/>
                <w:sz w:val="20"/>
              </w:rPr>
            </w:pPr>
            <w:ins w:id="2206" w:author="TSB-MEU" w:date="2018-11-18T18:02:00Z">
              <w:r w:rsidRPr="00B62876">
                <w:rPr>
                  <w:sz w:val="20"/>
                </w:rPr>
                <w:t>iii)</w:t>
              </w:r>
              <w:r w:rsidRPr="00B62876">
                <w:rPr>
                  <w:sz w:val="20"/>
                </w:rPr>
                <w:tab/>
                <w:t>continue its Special Voluntary Programme for Technical Cooperation, based on financial contributions, expert services or any other form of assistance, to help better meet the requests of developing countries in the telecommunication/ICT field as far as possible;</w:t>
              </w:r>
            </w:ins>
          </w:p>
          <w:p w:rsidR="00B62876" w:rsidRPr="00B62876" w:rsidRDefault="00B62876" w:rsidP="009E14DE">
            <w:pPr>
              <w:pStyle w:val="enumlev1"/>
              <w:spacing w:before="120"/>
              <w:rPr>
                <w:ins w:id="2207" w:author="TSB-MEU" w:date="2018-11-18T18:02:00Z"/>
                <w:sz w:val="20"/>
              </w:rPr>
            </w:pPr>
            <w:ins w:id="2208" w:author="TSB-MEU" w:date="2018-11-18T18:02:00Z">
              <w:r w:rsidRPr="00B62876">
                <w:rPr>
                  <w:sz w:val="20"/>
                </w:rPr>
                <w:t>iv)</w:t>
              </w:r>
              <w:r w:rsidRPr="00B62876">
                <w:rPr>
                  <w:sz w:val="20"/>
                </w:rPr>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ins>
          </w:p>
          <w:p w:rsidR="00B62876" w:rsidRPr="00B62876" w:rsidRDefault="00B62876" w:rsidP="009E14DE">
            <w:pPr>
              <w:pStyle w:val="enumlev1"/>
              <w:spacing w:before="120"/>
              <w:rPr>
                <w:ins w:id="2209" w:author="TSB-MEU" w:date="2018-11-18T18:02:00Z"/>
                <w:sz w:val="20"/>
              </w:rPr>
            </w:pPr>
            <w:ins w:id="2210" w:author="TSB-MEU" w:date="2018-11-18T18:02:00Z">
              <w:r w:rsidRPr="00B62876">
                <w:rPr>
                  <w:sz w:val="20"/>
                </w:rPr>
                <w:t>v)</w:t>
              </w:r>
              <w:r w:rsidRPr="00B62876">
                <w:rPr>
                  <w:sz w:val="20"/>
                </w:rPr>
                <w:tab/>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developing countries;</w:t>
              </w:r>
              <w:r w:rsidRPr="00B62876">
                <w:rPr>
                  <w:sz w:val="20"/>
                </w:rPr>
                <w:br w:type="page"/>
              </w:r>
            </w:ins>
          </w:p>
          <w:p w:rsidR="00B62876" w:rsidRPr="00B62876" w:rsidRDefault="00B62876" w:rsidP="009E14DE">
            <w:pPr>
              <w:pStyle w:val="enumlev1"/>
              <w:spacing w:before="120"/>
              <w:rPr>
                <w:ins w:id="2211" w:author="TSB-MEU" w:date="2018-11-18T18:02:00Z"/>
                <w:sz w:val="20"/>
              </w:rPr>
            </w:pPr>
            <w:ins w:id="2212" w:author="TSB-MEU" w:date="2018-11-18T18:02:00Z">
              <w:r w:rsidRPr="00B62876">
                <w:rPr>
                  <w:sz w:val="20"/>
                </w:rPr>
                <w:t>vi)</w:t>
              </w:r>
              <w:r w:rsidRPr="00B62876">
                <w:rPr>
                  <w:sz w:val="20"/>
                </w:rPr>
                <w:tab/>
                <w:t>promote collaborative activities in coordination with the different Sectors of the Union to create and build capacities so as to provide and deepen universal access to knowledge on optimal use of telecommunication resources, including orbital resources and associated spectrum resources, and to increase access to and the connectivity of telecommunication/ICT systems and networks included in national and regional telecommunication projects and plans;</w:t>
              </w:r>
            </w:ins>
          </w:p>
          <w:p w:rsidR="00B62876" w:rsidRPr="00B62876" w:rsidRDefault="00B62876" w:rsidP="009E14DE">
            <w:pPr>
              <w:pStyle w:val="enumlev1"/>
              <w:spacing w:before="120"/>
              <w:rPr>
                <w:ins w:id="2213" w:author="TSB-MEU" w:date="2018-11-18T18:02:00Z"/>
                <w:sz w:val="20"/>
              </w:rPr>
            </w:pPr>
            <w:ins w:id="2214" w:author="TSB-MEU" w:date="2018-11-18T18:02:00Z">
              <w:r w:rsidRPr="00B62876">
                <w:rPr>
                  <w:sz w:val="20"/>
                </w:rPr>
                <w:t>vii)</w:t>
              </w:r>
              <w:r w:rsidRPr="00B62876">
                <w:rPr>
                  <w:sz w:val="20"/>
                </w:rPr>
                <w:tab/>
                <w:t>work on raising the awareness of all related stakeholders, having regard to their development plans, on ICT environmental protection issues, for the well-being of the population, in order to guarantee the prosperity of Member States' economies;</w:t>
              </w:r>
            </w:ins>
          </w:p>
          <w:p w:rsidR="00B62876" w:rsidRPr="00B62876" w:rsidRDefault="00B62876" w:rsidP="009E14DE">
            <w:pPr>
              <w:pStyle w:val="enumlev1"/>
              <w:spacing w:before="120"/>
              <w:rPr>
                <w:ins w:id="2215" w:author="TSB-MEU" w:date="2018-11-18T18:04:00Z"/>
                <w:sz w:val="20"/>
              </w:rPr>
            </w:pPr>
            <w:ins w:id="2216" w:author="TSB-MEU" w:date="2018-11-18T18:02:00Z">
              <w:r w:rsidRPr="00B62876">
                <w:rPr>
                  <w:sz w:val="20"/>
                </w:rPr>
                <w:t>viii)</w:t>
              </w:r>
              <w:r w:rsidRPr="00B62876">
                <w:rPr>
                  <w:sz w:val="20"/>
                </w:rPr>
                <w:tab/>
                <w:t>promote a national, regional and international dialogue with relevant stakeholders to help meet the expectations of the most underprivileged social groups, and raise awareness on new technologies, as well as the emergence of national economies that can ensure effective fulfilment of the SDGs,</w:t>
              </w:r>
            </w:ins>
          </w:p>
          <w:p w:rsidR="00B62876" w:rsidRPr="00B62876" w:rsidRDefault="00B62876" w:rsidP="009E14DE">
            <w:pPr>
              <w:pStyle w:val="enumlev1"/>
              <w:rPr>
                <w:ins w:id="2217" w:author="TSB-MEU" w:date="2018-11-18T18:04:00Z"/>
                <w:sz w:val="20"/>
              </w:rPr>
            </w:pPr>
          </w:p>
          <w:p w:rsidR="00B62876" w:rsidRPr="00B62876" w:rsidRDefault="00B62876" w:rsidP="009E14DE">
            <w:pPr>
              <w:pStyle w:val="ResNo"/>
              <w:spacing w:before="120"/>
              <w:jc w:val="left"/>
              <w:rPr>
                <w:ins w:id="2218" w:author="TSB-MEU" w:date="2018-11-18T18:04:00Z"/>
                <w:b/>
                <w:sz w:val="20"/>
              </w:rPr>
            </w:pPr>
            <w:ins w:id="2219" w:author="TSB-MEU" w:date="2018-11-18T18:04:00Z">
              <w:r w:rsidRPr="00B62876">
                <w:rPr>
                  <w:b/>
                  <w:sz w:val="20"/>
                </w:rPr>
                <w:t xml:space="preserve">RESOLUTION </w:t>
              </w:r>
              <w:r w:rsidRPr="00B62876">
                <w:rPr>
                  <w:rStyle w:val="href"/>
                  <w:b/>
                  <w:sz w:val="20"/>
                </w:rPr>
                <w:t>34</w:t>
              </w:r>
              <w:r w:rsidRPr="00B62876">
                <w:rPr>
                  <w:b/>
                  <w:sz w:val="20"/>
                </w:rPr>
                <w:t xml:space="preserve"> (Rev. DUBAI, 2018)</w:t>
              </w:r>
            </w:ins>
          </w:p>
          <w:p w:rsidR="00B62876" w:rsidRPr="00B62876" w:rsidRDefault="00B62876" w:rsidP="009E14DE">
            <w:pPr>
              <w:pStyle w:val="Restitle"/>
              <w:spacing w:before="120"/>
              <w:rPr>
                <w:ins w:id="2220" w:author="TSB-MEU" w:date="2018-11-18T18:04:00Z"/>
                <w:sz w:val="20"/>
              </w:rPr>
            </w:pPr>
            <w:ins w:id="2221" w:author="TSB-MEU" w:date="2018-11-18T18:04:00Z">
              <w:r w:rsidRPr="00B62876">
                <w:rPr>
                  <w:sz w:val="20"/>
                </w:rPr>
                <w:t>Assistance and support to countries in special need for rebuilding their telecommunication sector</w:t>
              </w:r>
            </w:ins>
          </w:p>
          <w:p w:rsidR="00B62876" w:rsidRPr="00B62876" w:rsidRDefault="00B62876" w:rsidP="009E14DE">
            <w:pPr>
              <w:pStyle w:val="enumlev1"/>
              <w:spacing w:before="120"/>
              <w:rPr>
                <w:ins w:id="2222" w:author="TSB-MEU" w:date="2018-11-18T18:04:00Z"/>
                <w:b/>
                <w:sz w:val="20"/>
              </w:rPr>
            </w:pPr>
          </w:p>
          <w:p w:rsidR="00B62876" w:rsidRPr="00B62876" w:rsidRDefault="00B62876" w:rsidP="009E14DE">
            <w:pPr>
              <w:pStyle w:val="ResNo"/>
              <w:spacing w:before="120"/>
              <w:jc w:val="left"/>
              <w:rPr>
                <w:ins w:id="2223" w:author="TSB-MEU" w:date="2018-11-18T18:04:00Z"/>
                <w:b/>
                <w:sz w:val="20"/>
              </w:rPr>
            </w:pPr>
            <w:bookmarkStart w:id="2224" w:name="_Toc406757715"/>
            <w:ins w:id="2225" w:author="TSB-MEU" w:date="2018-11-18T18:04:00Z">
              <w:r w:rsidRPr="00B62876">
                <w:rPr>
                  <w:b/>
                  <w:sz w:val="20"/>
                </w:rPr>
                <w:t xml:space="preserve">RESOLUTION </w:t>
              </w:r>
              <w:r w:rsidRPr="00B62876">
                <w:rPr>
                  <w:rStyle w:val="href"/>
                  <w:b/>
                  <w:sz w:val="20"/>
                </w:rPr>
                <w:t>157</w:t>
              </w:r>
              <w:r w:rsidRPr="00B62876">
                <w:rPr>
                  <w:b/>
                  <w:sz w:val="20"/>
                </w:rPr>
                <w:t xml:space="preserve"> (Rev. DUBAI, 2018)</w:t>
              </w:r>
              <w:bookmarkEnd w:id="2224"/>
            </w:ins>
          </w:p>
          <w:p w:rsidR="00B62876" w:rsidRPr="00B62876" w:rsidRDefault="00B62876" w:rsidP="009E14DE">
            <w:pPr>
              <w:pStyle w:val="Restitle"/>
              <w:spacing w:before="120"/>
              <w:rPr>
                <w:sz w:val="20"/>
              </w:rPr>
            </w:pPr>
            <w:bookmarkStart w:id="2226" w:name="_Toc406757716"/>
            <w:ins w:id="2227" w:author="TSB-MEU" w:date="2018-11-18T18:04:00Z">
              <w:r w:rsidRPr="00B62876">
                <w:rPr>
                  <w:sz w:val="20"/>
                </w:rPr>
                <w:t>Strengthening of the project execution and project monitoring functions in ITU</w:t>
              </w:r>
            </w:ins>
            <w:bookmarkEnd w:id="2226"/>
          </w:p>
        </w:tc>
        <w:tc>
          <w:tcPr>
            <w:tcW w:w="1246" w:type="pct"/>
          </w:tcPr>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p>
          <w:p w:rsidR="00B62876" w:rsidRPr="00B62876" w:rsidRDefault="00B62876" w:rsidP="009E14DE">
            <w:pPr>
              <w:pStyle w:val="TOC1"/>
              <w:keepLines w:val="0"/>
              <w:tabs>
                <w:tab w:val="clear" w:pos="9526"/>
                <w:tab w:val="center" w:pos="9639"/>
              </w:tabs>
              <w:spacing w:before="20" w:after="100"/>
              <w:ind w:left="0" w:firstLine="0"/>
              <w:jc w:val="center"/>
            </w:pPr>
            <w:r w:rsidRPr="00B62876">
              <w:rPr>
                <w:rStyle w:val="Hyperlink"/>
                <w:b/>
                <w:sz w:val="20"/>
              </w:rPr>
              <w:t>Bridging the standardization gap between developing and developed countries</w:t>
            </w:r>
            <w:r w:rsidRPr="00B62876">
              <w:rPr>
                <w:b/>
                <w:sz w:val="20"/>
              </w:rPr>
              <w:fldChar w:fldCharType="end"/>
            </w:r>
          </w:p>
          <w:p w:rsidR="00B62876" w:rsidRPr="00B62876" w:rsidRDefault="00B62876" w:rsidP="009E14DE">
            <w:pPr>
              <w:pStyle w:val="Call"/>
              <w:spacing w:before="120"/>
              <w:rPr>
                <w:ins w:id="2228" w:author="TSB-MEU" w:date="2018-10-16T14:23:00Z"/>
                <w:sz w:val="20"/>
              </w:rPr>
            </w:pPr>
            <w:ins w:id="2229" w:author="TSB-MEU" w:date="2018-10-16T14:23:00Z">
              <w:r w:rsidRPr="00B62876">
                <w:rPr>
                  <w:sz w:val="20"/>
                </w:rPr>
                <w:t>resolves further that ITU regional offices</w:t>
              </w:r>
            </w:ins>
          </w:p>
          <w:p w:rsidR="00B62876" w:rsidRPr="00B62876" w:rsidRDefault="00B62876" w:rsidP="009E14DE">
            <w:pPr>
              <w:rPr>
                <w:ins w:id="2230" w:author="TSB-MEU" w:date="2018-10-16T14:23:00Z"/>
                <w:sz w:val="20"/>
              </w:rPr>
            </w:pPr>
            <w:ins w:id="2231" w:author="TSB-MEU" w:date="2018-10-16T14:23:00Z">
              <w:r w:rsidRPr="00B62876">
                <w:rPr>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B62876">
                <w:rPr>
                  <w:sz w:val="20"/>
                </w:rPr>
                <w:noBreakHyphen/>
                <w:t>T, and provide the necessary assistance to the regional groups of ITU</w:t>
              </w:r>
              <w:r w:rsidRPr="00B62876">
                <w:rPr>
                  <w:sz w:val="20"/>
                </w:rPr>
                <w:noBreakHyphen/>
                <w:t>T study groups;</w:t>
              </w:r>
            </w:ins>
          </w:p>
          <w:p w:rsidR="00B62876" w:rsidRPr="00B62876" w:rsidRDefault="00B62876" w:rsidP="009E14DE">
            <w:pPr>
              <w:keepNext/>
              <w:rPr>
                <w:ins w:id="2232" w:author="TSB-MEU" w:date="2018-10-16T14:23:00Z"/>
                <w:sz w:val="20"/>
              </w:rPr>
            </w:pPr>
            <w:ins w:id="2233" w:author="TSB-MEU" w:date="2018-10-16T14:23:00Z">
              <w:r w:rsidRPr="00B62876">
                <w:rPr>
                  <w:sz w:val="20"/>
                </w:rPr>
                <w:t xml:space="preserve">2 assist, within the offices' budgets, the vice-chairmen appointed with specific responsibilities, including, among others, the following: </w:t>
              </w:r>
            </w:ins>
          </w:p>
          <w:p w:rsidR="00B62876" w:rsidRPr="00B62876" w:rsidRDefault="00B62876" w:rsidP="009E14DE">
            <w:pPr>
              <w:pStyle w:val="enumlev1"/>
              <w:spacing w:before="120"/>
              <w:rPr>
                <w:ins w:id="2234" w:author="TSB-MEU" w:date="2018-10-16T14:23:00Z"/>
                <w:sz w:val="20"/>
              </w:rPr>
            </w:pPr>
            <w:ins w:id="2235" w:author="TSB-MEU" w:date="2018-10-16T14:23:00Z">
              <w:r w:rsidRPr="00B62876">
                <w:rPr>
                  <w:sz w:val="20"/>
                </w:rPr>
                <w:t>i)</w:t>
              </w:r>
              <w:r w:rsidRPr="00B62876">
                <w:rPr>
                  <w:sz w:val="20"/>
                </w:rPr>
                <w:tab/>
                <w:t>closely work with ITU members in the region in order to mobilize them to participate in ITU standardization activities to assist in bridging the standardization gap;</w:t>
              </w:r>
            </w:ins>
          </w:p>
          <w:p w:rsidR="00B62876" w:rsidRPr="00B62876" w:rsidRDefault="00B62876" w:rsidP="009E14DE">
            <w:pPr>
              <w:pStyle w:val="enumlev1"/>
              <w:spacing w:before="120"/>
              <w:rPr>
                <w:ins w:id="2236" w:author="TSB-MEU" w:date="2018-10-16T14:23:00Z"/>
                <w:sz w:val="20"/>
              </w:rPr>
            </w:pPr>
            <w:ins w:id="2237" w:author="TSB-MEU" w:date="2018-10-16T14:23:00Z">
              <w:r w:rsidRPr="00B62876">
                <w:rPr>
                  <w:sz w:val="20"/>
                </w:rPr>
                <w:t>ii)</w:t>
              </w:r>
              <w:r w:rsidRPr="00B62876">
                <w:rPr>
                  <w:sz w:val="20"/>
                </w:rPr>
                <w:tab/>
                <w:t>make mobilization and participation reports to the ITU body concerning the region;</w:t>
              </w:r>
            </w:ins>
          </w:p>
          <w:p w:rsidR="00B62876" w:rsidRPr="00B62876" w:rsidRDefault="00B62876" w:rsidP="009E14DE">
            <w:pPr>
              <w:pStyle w:val="enumlev1"/>
              <w:spacing w:before="120"/>
              <w:rPr>
                <w:ins w:id="2238" w:author="TSB-MEU" w:date="2018-10-16T14:23:00Z"/>
                <w:sz w:val="20"/>
              </w:rPr>
            </w:pPr>
            <w:ins w:id="2239" w:author="TSB-MEU" w:date="2018-10-16T14:23:00Z">
              <w:r w:rsidRPr="00B62876">
                <w:rPr>
                  <w:sz w:val="20"/>
                </w:rPr>
                <w:t>iii)</w:t>
              </w:r>
              <w:r w:rsidRPr="00B62876">
                <w:rPr>
                  <w:sz w:val="20"/>
                </w:rPr>
                <w:tab/>
                <w:t>prepare and submit a mobilization programme for the regions that they represent at the first meeting of TSAG or a study group and send a report to TSAG;</w:t>
              </w:r>
            </w:ins>
          </w:p>
          <w:p w:rsidR="00B62876" w:rsidRPr="00B62876" w:rsidRDefault="00B62876" w:rsidP="009E14DE">
            <w:pPr>
              <w:pStyle w:val="enumlev1"/>
              <w:spacing w:before="120"/>
              <w:rPr>
                <w:ins w:id="2240" w:author="TSB-MEU" w:date="2018-10-16T14:23:00Z"/>
                <w:sz w:val="20"/>
              </w:rPr>
            </w:pPr>
            <w:ins w:id="2241" w:author="TSB-MEU" w:date="2018-10-16T14:23:00Z">
              <w:r w:rsidRPr="00B62876">
                <w:rPr>
                  <w:sz w:val="20"/>
                </w:rPr>
                <w:t>iv)</w:t>
              </w:r>
              <w:r w:rsidRPr="00B62876">
                <w:rPr>
                  <w:sz w:val="20"/>
                </w:rPr>
                <w:tab/>
                <w:t>inform ITU members of programmes and initiatives within ITU</w:t>
              </w:r>
              <w:r w:rsidRPr="00B62876">
                <w:rPr>
                  <w:sz w:val="20"/>
                </w:rPr>
                <w:noBreakHyphen/>
                <w:t>D that could assist in bridging the standardization gap;</w:t>
              </w:r>
            </w:ins>
          </w:p>
          <w:p w:rsidR="00B62876" w:rsidRPr="00B62876" w:rsidRDefault="00B62876" w:rsidP="009E14DE">
            <w:pPr>
              <w:pStyle w:val="TOC1"/>
              <w:keepLines w:val="0"/>
              <w:tabs>
                <w:tab w:val="clear" w:pos="9526"/>
                <w:tab w:val="center" w:pos="9639"/>
              </w:tabs>
              <w:spacing w:before="120"/>
              <w:ind w:left="0" w:firstLine="0"/>
              <w:rPr>
                <w:rFonts w:cstheme="majorBidi"/>
                <w:sz w:val="20"/>
              </w:rPr>
            </w:pPr>
            <w:ins w:id="2242" w:author="TSB-MEU" w:date="2018-10-16T14:23:00Z">
              <w:r w:rsidRPr="00B62876">
                <w:rPr>
                  <w:sz w:val="20"/>
                </w:rPr>
                <w:t>3</w:t>
              </w:r>
            </w:ins>
            <w:ins w:id="2243" w:author="TSB-MEU" w:date="2018-10-16T14:24:00Z">
              <w:r w:rsidRPr="00B62876">
                <w:rPr>
                  <w:sz w:val="20"/>
                </w:rPr>
                <w:t xml:space="preserve"> </w:t>
              </w:r>
            </w:ins>
            <w:ins w:id="2244" w:author="TSB-MEU" w:date="2018-10-16T14:23:00Z">
              <w:r w:rsidRPr="00B62876">
                <w:rPr>
                  <w:sz w:val="20"/>
                </w:rPr>
                <w:t>organize and coordinate the activities of the regional groups of ITU</w:t>
              </w:r>
              <w:r w:rsidRPr="00B62876">
                <w:rPr>
                  <w:sz w:val="20"/>
                </w:rPr>
                <w:noBreakHyphen/>
                <w:t>T study groups,</w:t>
              </w:r>
            </w:ins>
          </w:p>
        </w:tc>
        <w:tc>
          <w:tcPr>
            <w:tcW w:w="1246" w:type="pct"/>
          </w:tcPr>
          <w:p w:rsidR="00B62876" w:rsidRPr="00B62876" w:rsidRDefault="00B62876" w:rsidP="009E14DE">
            <w:pPr>
              <w:pStyle w:val="ResNo"/>
              <w:spacing w:before="120"/>
              <w:jc w:val="left"/>
              <w:rPr>
                <w:ins w:id="2245" w:author="TSB-MEU" w:date="2018-11-18T18:08:00Z"/>
                <w:b/>
                <w:sz w:val="20"/>
              </w:rPr>
            </w:pPr>
            <w:bookmarkStart w:id="2246" w:name="_Toc393980076"/>
            <w:ins w:id="2247" w:author="TSB-MEU" w:date="2018-11-18T18:08:00Z">
              <w:r w:rsidRPr="00B62876">
                <w:rPr>
                  <w:b/>
                  <w:sz w:val="20"/>
                </w:rPr>
                <w:t>Resolution 17 (R</w:t>
              </w:r>
              <w:r w:rsidRPr="00B62876">
                <w:rPr>
                  <w:b/>
                  <w:caps w:val="0"/>
                  <w:sz w:val="20"/>
                </w:rPr>
                <w:t>ev</w:t>
              </w:r>
              <w:r w:rsidRPr="00B62876">
                <w:rPr>
                  <w:b/>
                  <w:sz w:val="20"/>
                </w:rPr>
                <w:t>. D</w:t>
              </w:r>
              <w:r w:rsidRPr="00B62876">
                <w:rPr>
                  <w:b/>
                  <w:caps w:val="0"/>
                  <w:sz w:val="20"/>
                </w:rPr>
                <w:t>ubai</w:t>
              </w:r>
              <w:r w:rsidRPr="00B62876">
                <w:rPr>
                  <w:b/>
                  <w:sz w:val="20"/>
                </w:rPr>
                <w:t>, 2014)</w:t>
              </w:r>
              <w:bookmarkStart w:id="2248" w:name="_Toc8628720"/>
              <w:bookmarkEnd w:id="2246"/>
            </w:ins>
          </w:p>
          <w:p w:rsidR="00B62876" w:rsidRPr="00B62876" w:rsidRDefault="00B62876" w:rsidP="009E14DE">
            <w:pPr>
              <w:pStyle w:val="Restitle"/>
              <w:spacing w:before="120"/>
              <w:rPr>
                <w:ins w:id="2249" w:author="TSB-MEU" w:date="2018-11-18T18:08:00Z"/>
                <w:sz w:val="20"/>
              </w:rPr>
            </w:pPr>
            <w:bookmarkStart w:id="2250" w:name="_Toc18394071"/>
            <w:ins w:id="2251" w:author="TSB-MEU" w:date="2018-11-18T18:08:00Z">
              <w:r w:rsidRPr="00B62876">
                <w:rPr>
                  <w:sz w:val="20"/>
                </w:rPr>
                <w:t xml:space="preserve">Implementation of regionally approved initiatives at the national, regional, interregional and global </w:t>
              </w:r>
              <w:bookmarkEnd w:id="2248"/>
              <w:bookmarkEnd w:id="2250"/>
              <w:r w:rsidRPr="00B62876">
                <w:rPr>
                  <w:sz w:val="20"/>
                </w:rPr>
                <w:t>levels</w:t>
              </w:r>
              <w:r w:rsidRPr="00B62876">
                <w:rPr>
                  <w:rStyle w:val="FootnoteReference"/>
                  <w:sz w:val="20"/>
                </w:rPr>
                <w:footnoteReference w:customMarkFollows="1" w:id="24"/>
                <w:t>1</w:t>
              </w:r>
            </w:ins>
          </w:p>
          <w:p w:rsidR="00B62876" w:rsidRPr="00B62876" w:rsidRDefault="00B62876" w:rsidP="009E14DE">
            <w:pPr>
              <w:pStyle w:val="TOC1"/>
              <w:keepLines w:val="0"/>
              <w:tabs>
                <w:tab w:val="clear" w:pos="9526"/>
                <w:tab w:val="center" w:pos="9639"/>
              </w:tabs>
              <w:spacing w:before="120"/>
              <w:ind w:left="0" w:firstLine="0"/>
              <w:rPr>
                <w:ins w:id="2254" w:author="TSB-MEU" w:date="2018-11-18T18:08:00Z"/>
                <w:b/>
                <w:sz w:val="20"/>
              </w:rPr>
            </w:pPr>
          </w:p>
          <w:p w:rsidR="00B62876" w:rsidRPr="00B62876" w:rsidRDefault="00B62876" w:rsidP="009E14DE">
            <w:pPr>
              <w:pStyle w:val="ResNo"/>
              <w:spacing w:before="120"/>
              <w:jc w:val="left"/>
              <w:rPr>
                <w:ins w:id="2255" w:author="TSB-MEU" w:date="2018-11-18T18:09:00Z"/>
                <w:b/>
                <w:snapToGrid w:val="0"/>
                <w:sz w:val="20"/>
                <w:lang w:eastAsia="fr-FR"/>
              </w:rPr>
            </w:pPr>
            <w:bookmarkStart w:id="2256" w:name="_Toc393980088"/>
            <w:ins w:id="2257" w:author="TSB-MEU" w:date="2018-11-18T18:09:00Z">
              <w:r w:rsidRPr="00B62876">
                <w:rPr>
                  <w:b/>
                  <w:sz w:val="20"/>
                </w:rPr>
                <w:t>Resolution</w:t>
              </w:r>
              <w:r w:rsidRPr="00B62876">
                <w:rPr>
                  <w:b/>
                  <w:snapToGrid w:val="0"/>
                  <w:sz w:val="20"/>
                  <w:lang w:eastAsia="fr-FR"/>
                </w:rPr>
                <w:t xml:space="preserve"> 32 </w:t>
              </w:r>
              <w:r w:rsidRPr="00B62876">
                <w:rPr>
                  <w:b/>
                  <w:sz w:val="20"/>
                </w:rPr>
                <w:t>(R</w:t>
              </w:r>
              <w:r w:rsidRPr="00B62876">
                <w:rPr>
                  <w:b/>
                  <w:caps w:val="0"/>
                  <w:sz w:val="20"/>
                </w:rPr>
                <w:t>ev</w:t>
              </w:r>
              <w:r w:rsidRPr="00B62876">
                <w:rPr>
                  <w:b/>
                  <w:sz w:val="20"/>
                </w:rPr>
                <w:t>. H</w:t>
              </w:r>
              <w:r w:rsidRPr="00B62876">
                <w:rPr>
                  <w:b/>
                  <w:caps w:val="0"/>
                  <w:sz w:val="20"/>
                </w:rPr>
                <w:t>yderabad</w:t>
              </w:r>
              <w:r w:rsidRPr="00B62876">
                <w:rPr>
                  <w:b/>
                  <w:sz w:val="20"/>
                </w:rPr>
                <w:t>, 2010)</w:t>
              </w:r>
              <w:bookmarkEnd w:id="2256"/>
            </w:ins>
          </w:p>
          <w:p w:rsidR="00B62876" w:rsidRPr="00B62876" w:rsidRDefault="00B62876" w:rsidP="009E14DE">
            <w:pPr>
              <w:pStyle w:val="Restitle"/>
              <w:spacing w:before="120"/>
              <w:rPr>
                <w:ins w:id="2258" w:author="TSB-MEU" w:date="2018-11-18T18:09:00Z"/>
                <w:sz w:val="20"/>
              </w:rPr>
            </w:pPr>
            <w:ins w:id="2259" w:author="TSB-MEU" w:date="2018-11-18T18:09:00Z">
              <w:r w:rsidRPr="00B62876">
                <w:rPr>
                  <w:sz w:val="20"/>
                </w:rPr>
                <w:t>International and regional cooperation on regional initiatives</w:t>
              </w:r>
            </w:ins>
          </w:p>
          <w:p w:rsidR="00B62876" w:rsidRPr="00B62876" w:rsidRDefault="00B62876" w:rsidP="009E14DE">
            <w:pPr>
              <w:pStyle w:val="TOC1"/>
              <w:keepLines w:val="0"/>
              <w:tabs>
                <w:tab w:val="clear" w:pos="9526"/>
                <w:tab w:val="center" w:pos="9639"/>
              </w:tabs>
              <w:spacing w:before="120"/>
              <w:ind w:left="0" w:firstLine="0"/>
              <w:rPr>
                <w:ins w:id="2260" w:author="TSB-MEU" w:date="2018-11-18T18:09:00Z"/>
                <w:b/>
                <w:sz w:val="20"/>
              </w:rPr>
            </w:pPr>
          </w:p>
          <w:p w:rsidR="00B62876" w:rsidRPr="00B62876" w:rsidRDefault="00B62876" w:rsidP="009E14DE">
            <w:pPr>
              <w:pStyle w:val="ResNo"/>
              <w:spacing w:before="120"/>
              <w:jc w:val="left"/>
              <w:rPr>
                <w:ins w:id="2261" w:author="TSB-MEU" w:date="2018-11-18T18:09:00Z"/>
                <w:rFonts w:eastAsia="Calibri"/>
                <w:b/>
                <w:sz w:val="20"/>
              </w:rPr>
            </w:pPr>
            <w:bookmarkStart w:id="2262" w:name="_Toc393980090"/>
            <w:ins w:id="2263" w:author="TSB-MEU" w:date="2018-11-18T18:09:00Z">
              <w:r w:rsidRPr="00B62876">
                <w:rPr>
                  <w:rFonts w:eastAsia="Calibri"/>
                  <w:b/>
                  <w:sz w:val="20"/>
                </w:rPr>
                <w:t>RESOLUTION 34 (R</w:t>
              </w:r>
              <w:r w:rsidRPr="00B62876">
                <w:rPr>
                  <w:rFonts w:eastAsia="Calibri"/>
                  <w:b/>
                  <w:caps w:val="0"/>
                  <w:sz w:val="20"/>
                </w:rPr>
                <w:t>ev</w:t>
              </w:r>
              <w:r w:rsidRPr="00B62876">
                <w:rPr>
                  <w:rFonts w:eastAsia="Calibri"/>
                  <w:b/>
                  <w:sz w:val="20"/>
                </w:rPr>
                <w:t>. D</w:t>
              </w:r>
              <w:r w:rsidRPr="00B62876">
                <w:rPr>
                  <w:rFonts w:eastAsia="Calibri"/>
                  <w:b/>
                  <w:caps w:val="0"/>
                  <w:sz w:val="20"/>
                </w:rPr>
                <w:t>ubai</w:t>
              </w:r>
              <w:r w:rsidRPr="00B62876">
                <w:rPr>
                  <w:rFonts w:eastAsia="Calibri"/>
                  <w:b/>
                  <w:sz w:val="20"/>
                </w:rPr>
                <w:t>, 2014)</w:t>
              </w:r>
              <w:bookmarkEnd w:id="2262"/>
            </w:ins>
          </w:p>
          <w:p w:rsidR="00B62876" w:rsidRPr="00B62876" w:rsidRDefault="00B62876" w:rsidP="009E14DE">
            <w:pPr>
              <w:pStyle w:val="TOC1"/>
              <w:keepLines w:val="0"/>
              <w:tabs>
                <w:tab w:val="clear" w:pos="9526"/>
                <w:tab w:val="center" w:pos="9639"/>
              </w:tabs>
              <w:spacing w:before="120"/>
              <w:ind w:left="0" w:firstLine="0"/>
              <w:jc w:val="center"/>
              <w:rPr>
                <w:ins w:id="2264" w:author="TSB-MEU" w:date="2018-11-18T18:10:00Z"/>
                <w:rFonts w:eastAsia="Calibri"/>
                <w:b/>
                <w:sz w:val="20"/>
              </w:rPr>
            </w:pPr>
            <w:ins w:id="2265" w:author="TSB-MEU" w:date="2018-11-18T18:09:00Z">
              <w:r w:rsidRPr="00B62876">
                <w:rPr>
                  <w:rFonts w:eastAsia="Calibri"/>
                  <w:b/>
                  <w:sz w:val="20"/>
                </w:rPr>
                <w:t>The role of telecommunications/information and communication technology in disaster preparedness, early warning, rescue, mitigation, relief and response</w:t>
              </w:r>
            </w:ins>
          </w:p>
          <w:p w:rsidR="00B62876" w:rsidRPr="00B62876" w:rsidRDefault="00B62876" w:rsidP="009E14DE">
            <w:pPr>
              <w:pStyle w:val="TOC1"/>
              <w:keepLines w:val="0"/>
              <w:tabs>
                <w:tab w:val="clear" w:pos="9526"/>
                <w:tab w:val="center" w:pos="9639"/>
              </w:tabs>
              <w:spacing w:before="120"/>
              <w:ind w:left="0" w:firstLine="0"/>
              <w:rPr>
                <w:ins w:id="2266" w:author="TSB-MEU" w:date="2018-11-18T18:10:00Z"/>
                <w:rFonts w:eastAsia="Calibri"/>
                <w:b/>
                <w:sz w:val="20"/>
              </w:rPr>
            </w:pPr>
          </w:p>
          <w:p w:rsidR="00B62876" w:rsidRPr="00B62876" w:rsidRDefault="00B62876" w:rsidP="009E14DE">
            <w:pPr>
              <w:pStyle w:val="ResNo"/>
              <w:spacing w:before="120"/>
              <w:jc w:val="left"/>
              <w:rPr>
                <w:ins w:id="2267" w:author="TSB-MEU" w:date="2018-11-18T18:10:00Z"/>
                <w:b/>
                <w:sz w:val="20"/>
              </w:rPr>
            </w:pPr>
            <w:ins w:id="2268" w:author="TSB-MEU" w:date="2018-11-18T18:10:00Z">
              <w:r w:rsidRPr="00B62876">
                <w:rPr>
                  <w:b/>
                  <w:sz w:val="20"/>
                </w:rPr>
                <w:t>resolution 59 (</w:t>
              </w:r>
              <w:r w:rsidRPr="00B62876">
                <w:rPr>
                  <w:b/>
                  <w:caps w:val="0"/>
                  <w:sz w:val="20"/>
                </w:rPr>
                <w:t>Rev. Dubai</w:t>
              </w:r>
              <w:r w:rsidRPr="00B62876">
                <w:rPr>
                  <w:b/>
                  <w:sz w:val="20"/>
                </w:rPr>
                <w:t>, 2014)</w:t>
              </w:r>
            </w:ins>
          </w:p>
          <w:p w:rsidR="00B62876" w:rsidRPr="00B62876" w:rsidRDefault="00B62876" w:rsidP="009E14DE">
            <w:pPr>
              <w:pStyle w:val="Restitle"/>
              <w:spacing w:before="120"/>
            </w:pPr>
            <w:ins w:id="2269" w:author="TSB-MEU" w:date="2018-11-18T18:10:00Z">
              <w:r w:rsidRPr="00B62876">
                <w:rPr>
                  <w:sz w:val="20"/>
                </w:rPr>
                <w:t>Strengthening coordination and cooperation among the three ITU Sectors on matters of mutual interest</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270"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 xml:space="preserve">RESOLUTION 136 (REV. </w:t>
            </w:r>
            <w:ins w:id="2271" w:author="TSB-MEU" w:date="2018-11-18T18:12:00Z">
              <w:r w:rsidRPr="00B62876">
                <w:rPr>
                  <w:rFonts w:eastAsia="Calibri" w:cstheme="majorBidi"/>
                  <w:b/>
                  <w:bCs/>
                  <w:sz w:val="20"/>
                </w:rPr>
                <w:t>DUBAI</w:t>
              </w:r>
            </w:ins>
            <w:del w:id="2272" w:author="TSB-MEU" w:date="2018-11-18T18:12:00Z">
              <w:r w:rsidRPr="00B62876" w:rsidDel="00D22B28">
                <w:rPr>
                  <w:rFonts w:eastAsia="Calibri" w:cstheme="majorBidi"/>
                  <w:b/>
                  <w:bCs/>
                  <w:sz w:val="20"/>
                </w:rPr>
                <w:delText>BUSAN</w:delText>
              </w:r>
            </w:del>
            <w:r w:rsidRPr="00B62876">
              <w:rPr>
                <w:rFonts w:eastAsia="Calibri" w:cstheme="majorBidi"/>
                <w:b/>
                <w:bCs/>
                <w:sz w:val="20"/>
              </w:rPr>
              <w:t>, 201</w:t>
            </w:r>
            <w:ins w:id="2273" w:author="TSB-MEU" w:date="2018-11-18T18:12:00Z">
              <w:r w:rsidRPr="00B62876">
                <w:rPr>
                  <w:rFonts w:eastAsia="Calibri" w:cstheme="majorBidi"/>
                  <w:b/>
                  <w:bCs/>
                  <w:sz w:val="20"/>
                </w:rPr>
                <w:t>8</w:t>
              </w:r>
            </w:ins>
            <w:del w:id="2274" w:author="TSB-MEU" w:date="2018-11-18T18:12:00Z">
              <w:r w:rsidRPr="00B62876" w:rsidDel="00D22B28">
                <w:rPr>
                  <w:rFonts w:eastAsia="Calibri" w:cstheme="majorBidi"/>
                  <w:b/>
                  <w:bCs/>
                  <w:sz w:val="20"/>
                </w:rPr>
                <w:delText>4</w:delText>
              </w:r>
            </w:del>
            <w:r w:rsidRPr="00B62876">
              <w:rPr>
                <w:rFonts w:eastAsia="Calibri" w:cstheme="majorBidi"/>
                <w:b/>
                <w:bCs/>
                <w:sz w:val="20"/>
              </w:rPr>
              <w:t>)</w:t>
            </w:r>
          </w:p>
          <w:p w:rsidR="00B62876" w:rsidRPr="00B62876" w:rsidRDefault="00B62876" w:rsidP="009E14DE">
            <w:pPr>
              <w:jc w:val="center"/>
              <w:rPr>
                <w:rFonts w:cstheme="majorBidi"/>
                <w:b/>
                <w:bCs/>
                <w:sz w:val="20"/>
              </w:rPr>
            </w:pPr>
            <w:ins w:id="2275" w:author="TSB-MEU" w:date="2018-11-18T18:12:00Z">
              <w:r w:rsidRPr="00B62876">
                <w:rPr>
                  <w:rFonts w:cstheme="majorBidi"/>
                  <w:b/>
                  <w:bCs/>
                  <w:sz w:val="20"/>
                </w:rPr>
                <w:t>The use of telecommunications/information and communication technologies for humanitarian assistance and for monitoring and management in emergency and disaster situations, including health-related emergencies, for early warning, prevention, mitigation and relief</w:t>
              </w:r>
            </w:ins>
            <w:del w:id="2276" w:author="TSB-MEU" w:date="2018-11-18T18:12:00Z">
              <w:r w:rsidRPr="00B62876" w:rsidDel="00D22B28">
                <w:rPr>
                  <w:rFonts w:cstheme="majorBidi"/>
                  <w:b/>
                  <w:bCs/>
                  <w:sz w:val="20"/>
                </w:rPr>
                <w:delText>The use of telecommunications/information and communication technologies for monitoring and management in emergency and disaster situations for early warning, prevention, mitigation and relief</w:delText>
              </w:r>
            </w:del>
          </w:p>
          <w:p w:rsidR="00B62876" w:rsidRPr="00B62876" w:rsidRDefault="00B62876" w:rsidP="009E14DE">
            <w:pPr>
              <w:pStyle w:val="Call"/>
              <w:spacing w:before="120"/>
              <w:rPr>
                <w:ins w:id="2277" w:author="TSB-MEU" w:date="2018-11-18T18:12:00Z"/>
                <w:sz w:val="20"/>
              </w:rPr>
            </w:pPr>
            <w:ins w:id="2278" w:author="TSB-MEU" w:date="2018-11-18T18:12:00Z">
              <w:r w:rsidRPr="00B62876">
                <w:rPr>
                  <w:sz w:val="20"/>
                </w:rPr>
                <w:t>resolves to instruct the Secretary-General</w:t>
              </w:r>
            </w:ins>
          </w:p>
          <w:p w:rsidR="00B62876" w:rsidRPr="00B62876" w:rsidRDefault="00B62876" w:rsidP="009E14DE">
            <w:pPr>
              <w:rPr>
                <w:ins w:id="2279" w:author="TSB-MEU" w:date="2018-11-18T18:12:00Z"/>
                <w:sz w:val="20"/>
              </w:rPr>
            </w:pPr>
            <w:ins w:id="2280" w:author="TSB-MEU" w:date="2018-11-18T18:12:00Z">
              <w:r w:rsidRPr="00B62876">
                <w:rPr>
                  <w:sz w:val="20"/>
                </w:rPr>
                <w:t>1</w:t>
              </w:r>
              <w:r w:rsidRPr="00B62876">
                <w:rPr>
                  <w:sz w:val="20"/>
                </w:rPr>
                <w:tab/>
                <w:t>to collaborate with the United Nations Office of the Coordinator of Emergency Relief Operations, Office for Disaster Risk Reduction and World Food Programme, and with other relevant organizations, to enhance the Union's participation in activities related to emergency communications preparedness and early-warning systems;</w:t>
              </w:r>
            </w:ins>
          </w:p>
          <w:p w:rsidR="00B62876" w:rsidRPr="00B62876" w:rsidRDefault="00B62876" w:rsidP="009E14DE">
            <w:pPr>
              <w:rPr>
                <w:ins w:id="2281" w:author="TSB-MEU" w:date="2018-11-18T18:12:00Z"/>
                <w:sz w:val="20"/>
              </w:rPr>
            </w:pPr>
            <w:ins w:id="2282" w:author="TSB-MEU" w:date="2018-11-18T18:12:00Z">
              <w:r w:rsidRPr="00B62876">
                <w:rPr>
                  <w:sz w:val="20"/>
                </w:rPr>
                <w:t>2</w:t>
              </w:r>
              <w:r w:rsidRPr="00B62876">
                <w:rPr>
                  <w:sz w:val="20"/>
                </w:rPr>
                <w:tab/>
                <w:t>to continue to collaborate with all relevant parties, including the United Nations and its agencies, in particular the World Health Organization, in order to define and engage in programmes to respond to and address health-related emergencies in areas within the scope and mandate of the Union;</w:t>
              </w:r>
            </w:ins>
          </w:p>
          <w:p w:rsidR="00B62876" w:rsidRPr="00B62876" w:rsidRDefault="00B62876" w:rsidP="009E14DE">
            <w:pPr>
              <w:rPr>
                <w:ins w:id="2283" w:author="TSB-MEU" w:date="2018-11-18T18:12:00Z"/>
                <w:sz w:val="20"/>
              </w:rPr>
            </w:pPr>
            <w:ins w:id="2284" w:author="TSB-MEU" w:date="2018-11-18T18:12:00Z">
              <w:r w:rsidRPr="00B62876">
                <w:rPr>
                  <w:sz w:val="20"/>
                </w:rPr>
                <w:t>3</w:t>
              </w:r>
              <w:r w:rsidRPr="00B62876">
                <w:rPr>
                  <w:sz w:val="20"/>
                </w:rPr>
                <w:tab/>
                <w:t>to implement measures aimed at mobilizing support from governments, industry and other partners to respond to and address health-related emergencies;</w:t>
              </w:r>
            </w:ins>
          </w:p>
          <w:p w:rsidR="00B62876" w:rsidRPr="00B62876" w:rsidRDefault="00B62876" w:rsidP="009E14DE">
            <w:pPr>
              <w:rPr>
                <w:ins w:id="2285" w:author="TSB-MEU" w:date="2018-11-18T18:12:00Z"/>
                <w:sz w:val="20"/>
              </w:rPr>
            </w:pPr>
            <w:ins w:id="2286" w:author="TSB-MEU" w:date="2018-11-18T18:12:00Z">
              <w:r w:rsidRPr="00B62876">
                <w:rPr>
                  <w:sz w:val="20"/>
                </w:rPr>
                <w:t>4</w:t>
              </w:r>
              <w:r w:rsidRPr="00B62876">
                <w:rPr>
                  <w:sz w:val="20"/>
                </w:rPr>
                <w:tab/>
                <w:t xml:space="preserve">to coordinate the activities conducted by the ITU Sectors in line with </w:t>
              </w:r>
              <w:r w:rsidRPr="00B62876">
                <w:rPr>
                  <w:i/>
                  <w:iCs/>
                  <w:sz w:val="20"/>
                </w:rPr>
                <w:t>instructs the Directors of the Bureaux</w:t>
              </w:r>
              <w:r w:rsidRPr="00B62876">
                <w:rPr>
                  <w:sz w:val="20"/>
                </w:rPr>
                <w:t xml:space="preserve"> 5, in order to ensure the most effective action possible by ITU in this matter;</w:t>
              </w:r>
            </w:ins>
          </w:p>
          <w:p w:rsidR="00B62876" w:rsidRPr="00B62876" w:rsidRDefault="00B62876" w:rsidP="009E14DE">
            <w:pPr>
              <w:rPr>
                <w:ins w:id="2287" w:author="TSB-MEU" w:date="2018-11-18T18:12:00Z"/>
                <w:sz w:val="20"/>
              </w:rPr>
            </w:pPr>
            <w:ins w:id="2288" w:author="TSB-MEU" w:date="2018-11-18T18:12:00Z">
              <w:r w:rsidRPr="00B62876">
                <w:rPr>
                  <w:sz w:val="20"/>
                </w:rPr>
                <w:t>5</w:t>
              </w:r>
              <w:r w:rsidRPr="00B62876">
                <w:rPr>
                  <w:sz w:val="20"/>
                </w:rPr>
                <w:tab/>
                <w:t>to assist Member States, if they so request, in their work towards their national accession to the Tampere Convention, as well as with the development of their practical arrangements for the implementation of the Tampere Convention, in close collaboration with the United Nations Emergency Relief Coordinator;</w:t>
              </w:r>
              <w:r w:rsidRPr="00B62876">
                <w:rPr>
                  <w:sz w:val="20"/>
                </w:rPr>
                <w:br w:type="page"/>
              </w:r>
            </w:ins>
          </w:p>
          <w:p w:rsidR="00B62876" w:rsidRPr="00B62876" w:rsidRDefault="00B62876" w:rsidP="009E14DE">
            <w:pPr>
              <w:rPr>
                <w:ins w:id="2289" w:author="TSB-MEU" w:date="2018-11-18T18:12:00Z"/>
                <w:sz w:val="20"/>
              </w:rPr>
            </w:pPr>
            <w:ins w:id="2290" w:author="TSB-MEU" w:date="2018-11-18T18:12:00Z">
              <w:r w:rsidRPr="00B62876">
                <w:rPr>
                  <w:sz w:val="20"/>
                </w:rPr>
                <w:t>6</w:t>
              </w:r>
              <w:r w:rsidRPr="00B62876">
                <w:rPr>
                  <w:sz w:val="20"/>
                </w:rPr>
                <w:tab/>
                <w:t>to assist Member States in the establishment of early warning systems for emergency situations in developing countries, as requested, and within existing budgetary resources,</w:t>
              </w:r>
            </w:ins>
          </w:p>
          <w:p w:rsidR="00B62876" w:rsidRPr="00B62876" w:rsidRDefault="00B62876" w:rsidP="009E14DE">
            <w:pPr>
              <w:pStyle w:val="Call"/>
              <w:spacing w:before="120"/>
              <w:rPr>
                <w:ins w:id="2291" w:author="TSB-MEU" w:date="2018-11-18T18:12:00Z"/>
                <w:sz w:val="20"/>
              </w:rPr>
            </w:pPr>
            <w:ins w:id="2292" w:author="TSB-MEU" w:date="2018-11-18T18:12:00Z">
              <w:r w:rsidRPr="00B62876">
                <w:rPr>
                  <w:sz w:val="20"/>
                </w:rPr>
                <w:t>instructs the Directors of the Bureaux</w:t>
              </w:r>
            </w:ins>
          </w:p>
          <w:p w:rsidR="00B62876" w:rsidRPr="00B62876" w:rsidRDefault="00B62876" w:rsidP="009E14DE">
            <w:pPr>
              <w:rPr>
                <w:ins w:id="2293" w:author="TSB-MEU" w:date="2018-11-18T18:12:00Z"/>
                <w:sz w:val="20"/>
              </w:rPr>
            </w:pPr>
            <w:ins w:id="2294" w:author="TSB-MEU" w:date="2018-11-18T18:12:00Z">
              <w:r w:rsidRPr="00B62876">
                <w:rPr>
                  <w:sz w:val="20"/>
                </w:rPr>
                <w:t>1</w:t>
              </w:r>
              <w:r w:rsidRPr="00B62876">
                <w:rPr>
                  <w:sz w:val="20"/>
                </w:rPr>
                <w:tab/>
                <w:t>to continue to support studies through the relevant ITU study groups concerning technical and operational implementation of solutions and identification of the best practices on public policies on emergency telecommunications at local, national and regional levels in order to enhance disaster early warning, prevention, preparedness, relief and recovery, including response to health-related emergencies, taking into account technical and technological developments;</w:t>
              </w:r>
            </w:ins>
          </w:p>
          <w:p w:rsidR="00B62876" w:rsidRPr="00B62876" w:rsidRDefault="00B62876" w:rsidP="009E14DE">
            <w:pPr>
              <w:rPr>
                <w:ins w:id="2295" w:author="TSB-MEU" w:date="2018-11-18T18:12:00Z"/>
                <w:rFonts w:eastAsia="Calibri"/>
                <w:sz w:val="20"/>
              </w:rPr>
            </w:pPr>
            <w:ins w:id="2296" w:author="TSB-MEU" w:date="2018-11-18T18:12:00Z">
              <w:r w:rsidRPr="00B62876">
                <w:rPr>
                  <w:sz w:val="20"/>
                </w:rPr>
                <w:t>2</w:t>
              </w:r>
              <w:r w:rsidRPr="00B62876">
                <w:rPr>
                  <w:sz w:val="20"/>
                </w:rPr>
                <w:tab/>
              </w:r>
              <w:r w:rsidRPr="00B62876">
                <w:rPr>
                  <w:rFonts w:eastAsia="Calibri"/>
                  <w:sz w:val="20"/>
                </w:rPr>
                <w:t xml:space="preserve">to conduct training programmes, workshops and capacity building, including consideration of the roles and participation of academia and other stakeholders, for trainers of relevant organizations and entities, especially in developing countries, on technical and operational aspects of networks and their use for monitoring and management in emergency and disaster situations, including health-related emergencies; </w:t>
              </w:r>
            </w:ins>
          </w:p>
          <w:p w:rsidR="00B62876" w:rsidRPr="00B62876" w:rsidRDefault="00B62876" w:rsidP="009E14DE">
            <w:pPr>
              <w:rPr>
                <w:ins w:id="2297" w:author="TSB-MEU" w:date="2018-11-18T18:12:00Z"/>
                <w:sz w:val="20"/>
              </w:rPr>
            </w:pPr>
            <w:ins w:id="2298" w:author="TSB-MEU" w:date="2018-11-18T18:12:00Z">
              <w:r w:rsidRPr="00B62876">
                <w:rPr>
                  <w:sz w:val="20"/>
                </w:rPr>
                <w:t>3</w:t>
              </w:r>
              <w:r w:rsidRPr="00B62876">
                <w:rPr>
                  <w:sz w:val="20"/>
                </w:rPr>
                <w:tab/>
                <w:t xml:space="preserve">to support the development of robust, comprehensive, all-hazards emergency and disaster </w:t>
              </w:r>
              <w:r w:rsidRPr="00B62876">
                <w:rPr>
                  <w:rFonts w:eastAsia="Calibri"/>
                  <w:sz w:val="20"/>
                </w:rPr>
                <w:t xml:space="preserve">prediction, detection, </w:t>
              </w:r>
              <w:r w:rsidRPr="00B62876">
                <w:rPr>
                  <w:sz w:val="20"/>
                </w:rPr>
                <w:t>early-warning, mitigation, response, relief and recovery systems that also take into account the specific needs of persons with disabilities, children, the elderly, displaced persons and the illiterate, at the local, national, regional and international levels, including monitoring and management systems involving the use of telecommunications/ICTs (e.g. remote sensing), in collaboration with other international agencies, in order to support coordination at the regional and global level;</w:t>
              </w:r>
            </w:ins>
          </w:p>
          <w:p w:rsidR="00B62876" w:rsidRPr="00B62876" w:rsidRDefault="00B62876" w:rsidP="009E14DE">
            <w:pPr>
              <w:rPr>
                <w:ins w:id="2299" w:author="TSB-MEU" w:date="2018-11-18T18:12:00Z"/>
                <w:i/>
                <w:iCs/>
                <w:sz w:val="20"/>
                <w:lang w:bidi="ar-EG"/>
              </w:rPr>
            </w:pPr>
            <w:ins w:id="2300" w:author="TSB-MEU" w:date="2018-11-18T18:12:00Z">
              <w:r w:rsidRPr="00B62876">
                <w:rPr>
                  <w:sz w:val="20"/>
                </w:rPr>
                <w:t>4</w:t>
              </w:r>
              <w:r w:rsidRPr="00B62876">
                <w:rPr>
                  <w:sz w:val="20"/>
                </w:rPr>
                <w:tab/>
                <w:t>to promote implementation by appropriate alerting authorities of the international standard for all-media public warning, in concert with ITU guidelines developed through the relevant ITU study groups for application to all disaster and emergency situations;</w:t>
              </w:r>
            </w:ins>
          </w:p>
          <w:p w:rsidR="00B62876" w:rsidRPr="00B62876" w:rsidRDefault="00B62876" w:rsidP="009E14DE">
            <w:pPr>
              <w:rPr>
                <w:ins w:id="2301" w:author="TSB-MEU" w:date="2018-11-18T18:12:00Z"/>
                <w:sz w:val="20"/>
                <w:lang w:bidi="ar-EG"/>
              </w:rPr>
            </w:pPr>
            <w:ins w:id="2302" w:author="TSB-MEU" w:date="2018-11-18T18:12:00Z">
              <w:r w:rsidRPr="00B62876">
                <w:rPr>
                  <w:sz w:val="20"/>
                  <w:lang w:bidi="ar-EG"/>
                </w:rPr>
                <w:t>5</w:t>
              </w:r>
              <w:r w:rsidRPr="00B62876">
                <w:rPr>
                  <w:sz w:val="20"/>
                  <w:lang w:bidi="ar-EG"/>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ins>
          </w:p>
          <w:p w:rsidR="00B62876" w:rsidRPr="00B62876" w:rsidRDefault="00B62876" w:rsidP="009E14DE">
            <w:pPr>
              <w:rPr>
                <w:ins w:id="2303" w:author="TSB-MEU" w:date="2018-11-18T18:12:00Z"/>
                <w:sz w:val="20"/>
                <w:lang w:bidi="ar-EG"/>
              </w:rPr>
            </w:pPr>
            <w:ins w:id="2304" w:author="TSB-MEU" w:date="2018-11-18T18:12:00Z">
              <w:r w:rsidRPr="00B62876">
                <w:rPr>
                  <w:sz w:val="20"/>
                  <w:lang w:bidi="ar-EG"/>
                </w:rPr>
                <w:t>6</w:t>
              </w:r>
              <w:r w:rsidRPr="00B62876">
                <w:rPr>
                  <w:sz w:val="20"/>
                  <w:lang w:bidi="ar-EG"/>
                </w:rPr>
                <w:tab/>
              </w:r>
              <w:r w:rsidRPr="00B62876">
                <w:rPr>
                  <w:sz w:val="20"/>
                </w:rPr>
                <w:t>to analyse ongoing work in all Sectors of ITU</w:t>
              </w:r>
              <w:r w:rsidRPr="00B62876">
                <w:rPr>
                  <w:rFonts w:eastAsia="Calibri"/>
                  <w:sz w:val="20"/>
                </w:rPr>
                <w:t>, regional entities</w:t>
              </w:r>
              <w:r w:rsidRPr="00B62876">
                <w:rPr>
                  <w:sz w:val="20"/>
                </w:rPr>
                <w:t xml:space="preserve"> and other expert organizations, and promote joint activities to avoid duplication of efforts and resources in the development, use and interworking of public and private telecommunications/ICTs, including radiocommunication and satellite systems, in times of emergencies and disaster relief operations in response to natural disasters;</w:t>
              </w:r>
              <w:r w:rsidRPr="00B62876">
                <w:rPr>
                  <w:sz w:val="20"/>
                  <w:lang w:bidi="ar-EG"/>
                </w:rPr>
                <w:br w:type="page"/>
              </w:r>
            </w:ins>
          </w:p>
          <w:p w:rsidR="00B62876" w:rsidRPr="00B62876" w:rsidRDefault="00B62876" w:rsidP="009E14DE">
            <w:pPr>
              <w:rPr>
                <w:ins w:id="2305" w:author="TSB-MEU" w:date="2018-11-18T18:12:00Z"/>
                <w:sz w:val="20"/>
              </w:rPr>
            </w:pPr>
            <w:ins w:id="2306" w:author="TSB-MEU" w:date="2018-11-18T18:12:00Z">
              <w:r w:rsidRPr="00B62876">
                <w:rPr>
                  <w:sz w:val="20"/>
                  <w:lang w:bidi="ar-EG"/>
                </w:rPr>
                <w:t>7</w:t>
              </w:r>
              <w:r w:rsidRPr="00B62876">
                <w:rPr>
                  <w:sz w:val="20"/>
                  <w:lang w:bidi="ar-EG"/>
                </w:rPr>
                <w:tab/>
              </w:r>
              <w:r w:rsidRPr="00B62876">
                <w:rPr>
                  <w:sz w:val="20"/>
                </w:rPr>
                <w:t xml:space="preserve">to assist Member States in enhancing and strengthening the use of all available communication </w:t>
              </w:r>
              <w:r w:rsidRPr="00B62876">
                <w:rPr>
                  <w:rFonts w:eastAsia="Calibri"/>
                  <w:sz w:val="20"/>
                </w:rPr>
                <w:t xml:space="preserve">systems, including </w:t>
              </w:r>
              <w:r w:rsidRPr="00B62876">
                <w:rPr>
                  <w:sz w:val="20"/>
                </w:rPr>
                <w:t>satellite, amateur radio and broadcasting services, in the event of the disruption of conventional power supply or telecommunication networks,</w:t>
              </w:r>
            </w:ins>
          </w:p>
          <w:p w:rsidR="00B62876" w:rsidRPr="00B62876" w:rsidRDefault="00B62876" w:rsidP="009E14DE">
            <w:pPr>
              <w:pStyle w:val="Call"/>
              <w:keepNext w:val="0"/>
              <w:keepLines w:val="0"/>
              <w:spacing w:before="120"/>
              <w:ind w:left="0"/>
              <w:rPr>
                <w:i w:val="0"/>
                <w:sz w:val="20"/>
              </w:rPr>
            </w:pPr>
            <w:ins w:id="2307" w:author="TSB-MEU" w:date="2018-11-18T18:12:00Z">
              <w:r w:rsidRPr="00B62876">
                <w:rPr>
                  <w:rFonts w:eastAsia="Calibri"/>
                  <w:i w:val="0"/>
                  <w:sz w:val="20"/>
                </w:rPr>
                <w:t>8</w:t>
              </w:r>
              <w:r w:rsidRPr="00B62876">
                <w:rPr>
                  <w:rFonts w:eastAsia="Calibri"/>
                  <w:i w:val="0"/>
                  <w:sz w:val="20"/>
                </w:rPr>
                <w:tab/>
              </w:r>
              <w:r w:rsidRPr="00B62876">
                <w:rPr>
                  <w:i w:val="0"/>
                  <w:sz w:val="20"/>
                </w:rPr>
                <w:t>to assist Member States, particularly developing countries, in the use of telecommunications/ICTs to support the exchange of timely information on emergencies, including health-related emergencies, and to develop feasibility studies, project management tools and support to respond to and address emergencies, including health-related emergencies,</w:t>
              </w:r>
            </w:ins>
          </w:p>
          <w:p w:rsidR="00B62876" w:rsidRPr="00B62876" w:rsidDel="00C56173" w:rsidRDefault="00B62876" w:rsidP="009E14DE">
            <w:pPr>
              <w:pStyle w:val="Call"/>
              <w:keepNext w:val="0"/>
              <w:keepLines w:val="0"/>
              <w:spacing w:before="120"/>
              <w:rPr>
                <w:del w:id="2308" w:author="TSB-MEU" w:date="2018-11-18T18:12:00Z"/>
                <w:sz w:val="20"/>
              </w:rPr>
            </w:pPr>
            <w:del w:id="2309" w:author="TSB-MEU" w:date="2018-11-18T18:12:00Z">
              <w:r w:rsidRPr="00B62876" w:rsidDel="00C56173">
                <w:rPr>
                  <w:sz w:val="20"/>
                </w:rPr>
                <w:delText>resolves to instruct the Directors of the Bureaux</w:delText>
              </w:r>
            </w:del>
          </w:p>
          <w:p w:rsidR="00B62876" w:rsidRPr="00B62876" w:rsidDel="00C56173" w:rsidRDefault="00B62876" w:rsidP="009E14DE">
            <w:pPr>
              <w:spacing w:before="60"/>
              <w:rPr>
                <w:del w:id="2310" w:author="TSB-MEU" w:date="2018-11-18T18:12:00Z"/>
                <w:sz w:val="20"/>
              </w:rPr>
            </w:pPr>
            <w:del w:id="2311" w:author="TSB-MEU" w:date="2018-11-18T18:12:00Z">
              <w:r w:rsidRPr="00B62876" w:rsidDel="00C56173">
                <w:rPr>
                  <w:sz w:val="20"/>
                </w:rPr>
                <w:delText>1 to continue their technical studies and to develop recommendations, guidelines and standards, through the relevant ITU study groups, with advice from the advisory groups, concerning technical and operational implementation, as necessary, of advanced solutions to meet the needs of public-protection and disaster-relief telecommunications/ICTs, taking into account the capabilities, evolution and any resulting transition requirements of existing systems, particularly those of many developing countries, for national and international operations;</w:delText>
              </w:r>
            </w:del>
          </w:p>
          <w:p w:rsidR="00B62876" w:rsidRPr="00B62876" w:rsidDel="00C56173" w:rsidRDefault="00B62876" w:rsidP="009E14DE">
            <w:pPr>
              <w:spacing w:before="60"/>
              <w:rPr>
                <w:del w:id="2312" w:author="TSB-MEU" w:date="2018-11-18T18:12:00Z"/>
                <w:sz w:val="20"/>
              </w:rPr>
            </w:pPr>
            <w:del w:id="2313" w:author="TSB-MEU" w:date="2018-11-18T18:12:00Z">
              <w:r w:rsidRPr="00B62876" w:rsidDel="00C56173">
                <w:rPr>
                  <w:sz w:val="20"/>
                </w:rPr>
                <w:delText>2 to conduct training programmes, workshops and capacity building for trainers of relevant organizations and entities, especially in developing countries, on technical and operational aspects of networks and their use for monitoring and management in emergency and disaster situations;</w:delText>
              </w:r>
            </w:del>
          </w:p>
          <w:p w:rsidR="00B62876" w:rsidRPr="00B62876" w:rsidDel="00C56173" w:rsidRDefault="00B62876" w:rsidP="009E14DE">
            <w:pPr>
              <w:spacing w:before="60"/>
              <w:rPr>
                <w:del w:id="2314" w:author="TSB-MEU" w:date="2018-11-18T18:12:00Z"/>
                <w:sz w:val="20"/>
              </w:rPr>
            </w:pPr>
            <w:del w:id="2315" w:author="TSB-MEU" w:date="2018-11-18T18:12:00Z">
              <w:r w:rsidRPr="00B62876" w:rsidDel="00C56173">
                <w:rPr>
                  <w:sz w:val="20"/>
                </w:rPr>
                <w:delText>3 to support the development of robust, comprehensive, all-hazards emergency and disaster prediction, detection,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delText>
              </w:r>
            </w:del>
          </w:p>
          <w:p w:rsidR="00B62876" w:rsidRPr="00B62876" w:rsidDel="00C56173" w:rsidRDefault="00B62876" w:rsidP="009E14DE">
            <w:pPr>
              <w:spacing w:before="60"/>
              <w:rPr>
                <w:del w:id="2316" w:author="TSB-MEU" w:date="2018-11-18T18:12:00Z"/>
                <w:sz w:val="20"/>
              </w:rPr>
            </w:pPr>
            <w:del w:id="2317" w:author="TSB-MEU" w:date="2018-11-18T18:12:00Z">
              <w:r w:rsidRPr="00B62876" w:rsidDel="00C56173">
                <w:rPr>
                  <w:sz w:val="20"/>
                </w:rPr>
                <w:delText>4 to promote implementation by appropriate alerting authorities of the international standard for all-media public warning, in concert with ITU guidelines developed through the relevant ITU study groups for application to all disaster and emergency situations;</w:delText>
              </w:r>
            </w:del>
          </w:p>
          <w:p w:rsidR="00B62876" w:rsidRPr="00B62876" w:rsidDel="00C56173" w:rsidRDefault="00B62876" w:rsidP="009E14DE">
            <w:pPr>
              <w:spacing w:before="60"/>
              <w:rPr>
                <w:del w:id="2318" w:author="TSB-MEU" w:date="2018-11-18T18:12:00Z"/>
                <w:sz w:val="20"/>
              </w:rPr>
            </w:pPr>
            <w:del w:id="2319" w:author="TSB-MEU" w:date="2018-11-18T18:12:00Z">
              <w:r w:rsidRPr="00B62876" w:rsidDel="00C56173">
                <w:rPr>
                  <w:sz w:val="20"/>
                </w:rPr>
                <w:delText>5 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delText>
              </w:r>
            </w:del>
          </w:p>
          <w:p w:rsidR="00B62876" w:rsidRPr="00B62876" w:rsidDel="00C56173" w:rsidRDefault="00B62876" w:rsidP="009E14DE">
            <w:pPr>
              <w:spacing w:before="60"/>
              <w:rPr>
                <w:del w:id="2320" w:author="TSB-MEU" w:date="2018-11-18T18:12:00Z"/>
                <w:sz w:val="20"/>
              </w:rPr>
            </w:pPr>
            <w:del w:id="2321" w:author="TSB-MEU" w:date="2018-11-18T18:12:00Z">
              <w:r w:rsidRPr="00B62876" w:rsidDel="00C56173">
                <w:rPr>
                  <w:sz w:val="20"/>
                </w:rPr>
                <w:delText>6 to analyse ongoing work in all Sectors of ITU, regional entities and other expert organizations, and promote joint activities to avoid duplication of efforts and resources in the development, use and interworking of public and private telecommunications/ICTs, including radiocommunication and satellite systems, in times of emergencies and disaster relief operations in response to natural disasters;</w:delText>
              </w:r>
            </w:del>
          </w:p>
          <w:p w:rsidR="00B62876" w:rsidRPr="00B62876" w:rsidDel="00C56173" w:rsidRDefault="00B62876" w:rsidP="009E14DE">
            <w:pPr>
              <w:spacing w:before="60"/>
              <w:rPr>
                <w:del w:id="2322" w:author="TSB-MEU" w:date="2018-11-18T18:12:00Z"/>
                <w:sz w:val="20"/>
              </w:rPr>
            </w:pPr>
            <w:del w:id="2323" w:author="TSB-MEU" w:date="2018-11-18T18:12:00Z">
              <w:r w:rsidRPr="00B62876" w:rsidDel="00C56173">
                <w:rPr>
                  <w:sz w:val="20"/>
                </w:rPr>
                <w:delText>7 to assist Member States in enhancing and strengthening the use of all available communication systems, including satellite, amateur radio and broadcasting services, in the event of the disruption of conventional power supply or telecommunication networks,</w:delText>
              </w:r>
            </w:del>
          </w:p>
          <w:p w:rsidR="00B62876" w:rsidRPr="00B62876" w:rsidRDefault="00B62876" w:rsidP="009E14DE">
            <w:pPr>
              <w:pStyle w:val="TOC1"/>
              <w:keepLines w:val="0"/>
              <w:tabs>
                <w:tab w:val="clear" w:pos="9526"/>
                <w:tab w:val="center" w:pos="9639"/>
              </w:tabs>
              <w:spacing w:before="60"/>
              <w:ind w:left="0" w:firstLine="0"/>
              <w:rPr>
                <w:ins w:id="2324" w:author="TSB-MEU" w:date="2018-11-18T18:15:00Z"/>
                <w:sz w:val="20"/>
              </w:rPr>
            </w:pPr>
            <w:del w:id="2325" w:author="TSB-MEU" w:date="2018-11-18T18:12:00Z">
              <w:r w:rsidRPr="00B62876" w:rsidDel="00C56173">
                <w:rPr>
                  <w:sz w:val="20"/>
                </w:rPr>
                <w:delText>8 to support the work of the relevant study groups in the development of reports and recommendations regarding radio-frequency spectrum requirements for disaster management,</w:delText>
              </w:r>
            </w:del>
          </w:p>
          <w:p w:rsidR="00B62876" w:rsidRPr="00B62876" w:rsidRDefault="00B62876" w:rsidP="009E14DE">
            <w:pPr>
              <w:pStyle w:val="TOC1"/>
              <w:keepLines w:val="0"/>
              <w:tabs>
                <w:tab w:val="clear" w:pos="9526"/>
                <w:tab w:val="center" w:pos="9639"/>
              </w:tabs>
              <w:spacing w:before="60"/>
              <w:ind w:left="0" w:firstLine="0"/>
              <w:rPr>
                <w:ins w:id="2326" w:author="TSB-MEU" w:date="2018-11-18T18:15:00Z"/>
                <w:sz w:val="20"/>
              </w:rPr>
            </w:pPr>
          </w:p>
          <w:p w:rsidR="00B62876" w:rsidRPr="00B62876" w:rsidRDefault="00B62876" w:rsidP="009E14DE">
            <w:pPr>
              <w:pStyle w:val="ResNo"/>
              <w:spacing w:before="120"/>
              <w:jc w:val="left"/>
              <w:rPr>
                <w:ins w:id="2327" w:author="TSB-MEU" w:date="2018-11-18T18:15:00Z"/>
                <w:b/>
                <w:sz w:val="20"/>
                <w:lang w:val="en-US"/>
              </w:rPr>
            </w:pPr>
            <w:bookmarkStart w:id="2328" w:name="_Toc406757743"/>
            <w:ins w:id="2329" w:author="TSB-MEU" w:date="2018-11-18T18:15:00Z">
              <w:r w:rsidRPr="00B62876">
                <w:rPr>
                  <w:b/>
                  <w:sz w:val="20"/>
                  <w:lang w:val="en-US"/>
                </w:rPr>
                <w:t>RESOLUTION</w:t>
              </w:r>
            </w:ins>
            <w:r w:rsidRPr="00B62876">
              <w:rPr>
                <w:b/>
                <w:sz w:val="20"/>
                <w:lang w:val="en-US"/>
              </w:rPr>
              <w:t xml:space="preserve"> </w:t>
            </w:r>
            <w:ins w:id="2330" w:author="TSB-MEU" w:date="2018-11-18T18:15:00Z">
              <w:r w:rsidRPr="00B62876">
                <w:rPr>
                  <w:rStyle w:val="href"/>
                  <w:b/>
                  <w:color w:val="000000" w:themeColor="text1"/>
                  <w:sz w:val="20"/>
                  <w:lang w:val="en-US"/>
                </w:rPr>
                <w:t>182</w:t>
              </w:r>
              <w:r w:rsidRPr="00B62876">
                <w:rPr>
                  <w:b/>
                  <w:sz w:val="20"/>
                  <w:lang w:val="en-US"/>
                </w:rPr>
                <w:t xml:space="preserve"> (Rev. Busan, 2014)</w:t>
              </w:r>
              <w:bookmarkEnd w:id="2328"/>
            </w:ins>
          </w:p>
          <w:p w:rsidR="00B62876" w:rsidRPr="00B62876" w:rsidRDefault="00B62876" w:rsidP="009E14DE">
            <w:pPr>
              <w:pStyle w:val="Restitle"/>
              <w:spacing w:before="120"/>
              <w:rPr>
                <w:lang w:val="en-US"/>
              </w:rPr>
            </w:pPr>
            <w:bookmarkStart w:id="2331" w:name="_Toc406757744"/>
            <w:ins w:id="2332" w:author="TSB-MEU" w:date="2018-11-18T18:15:00Z">
              <w:r w:rsidRPr="00B62876">
                <w:rPr>
                  <w:sz w:val="20"/>
                  <w:lang w:val="en-US"/>
                </w:rPr>
                <w:t>The role of telecommunications/information and communication</w:t>
              </w:r>
            </w:ins>
            <w:r w:rsidRPr="00B62876">
              <w:rPr>
                <w:sz w:val="20"/>
                <w:lang w:val="en-US"/>
              </w:rPr>
              <w:t xml:space="preserve"> </w:t>
            </w:r>
            <w:ins w:id="2333" w:author="TSB-MEU" w:date="2018-11-18T18:15:00Z">
              <w:r w:rsidRPr="00B62876">
                <w:rPr>
                  <w:sz w:val="20"/>
                  <w:lang w:val="en-US"/>
                </w:rPr>
                <w:t>technologies in regard to climate change and the protection of the environment</w:t>
              </w:r>
            </w:ins>
            <w:bookmarkEnd w:id="2331"/>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RESOLUTION 34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Calibri" w:cstheme="majorBidi"/>
                <w:b/>
                <w:bCs/>
                <w:sz w:val="20"/>
              </w:rPr>
            </w:pPr>
            <w:r w:rsidRPr="00B62876">
              <w:rPr>
                <w:rFonts w:eastAsia="Calibri" w:cstheme="majorBidi"/>
                <w:b/>
                <w:bCs/>
                <w:sz w:val="20"/>
              </w:rPr>
              <w:t>The role of telecommunications/information and communication technology in disaster preparedness, early warning, rescue, mitigation, relief and response</w:t>
            </w:r>
          </w:p>
          <w:p w:rsidR="00B62876" w:rsidRPr="00B62876" w:rsidRDefault="00B62876" w:rsidP="009E14DE">
            <w:pPr>
              <w:pStyle w:val="Call"/>
              <w:keepNext w:val="0"/>
              <w:keepLines w:val="0"/>
              <w:spacing w:before="120"/>
              <w:rPr>
                <w:rFonts w:eastAsia="Calibri"/>
                <w:sz w:val="20"/>
              </w:rPr>
            </w:pPr>
            <w:r w:rsidRPr="00B62876">
              <w:rPr>
                <w:rFonts w:eastAsia="Calibri"/>
                <w:sz w:val="20"/>
              </w:rPr>
              <w:t>resolves to instruct the Director of the Telecommunication Development Bureau</w:t>
            </w:r>
          </w:p>
          <w:p w:rsidR="00B62876" w:rsidRPr="00B62876" w:rsidRDefault="00B62876" w:rsidP="009E14DE">
            <w:pPr>
              <w:tabs>
                <w:tab w:val="left" w:pos="0"/>
                <w:tab w:val="left" w:pos="851"/>
              </w:tabs>
              <w:rPr>
                <w:rFonts w:eastAsia="Calibri" w:cstheme="majorBidi"/>
                <w:sz w:val="20"/>
              </w:rPr>
            </w:pPr>
            <w:r w:rsidRPr="00B62876">
              <w:rPr>
                <w:rFonts w:eastAsia="Calibri" w:cstheme="majorBidi"/>
                <w:sz w:val="20"/>
              </w:rPr>
              <w:t>1 to continue to ensure that priority consideration is given to emergency communications as an element of telecommunication/ICT development, including continued close coordination and collaboration with ITU</w:t>
            </w:r>
            <w:r w:rsidRPr="00B62876">
              <w:rPr>
                <w:rFonts w:eastAsia="Calibri" w:cstheme="majorBidi"/>
                <w:sz w:val="20"/>
              </w:rPr>
              <w:noBreakHyphen/>
              <w:t>R and ITU</w:t>
            </w:r>
            <w:r w:rsidRPr="00B62876">
              <w:rPr>
                <w:rFonts w:eastAsia="Calibri" w:cstheme="majorBidi"/>
                <w:sz w:val="20"/>
              </w:rPr>
              <w:noBreakHyphen/>
              <w:t>T and relevant international organizations; coordination with the Radiocommunication Bureau must take into consideration the outcomes of studies, especially those mentioned in WRC Resolutions, 646 and</w:t>
            </w:r>
            <w:r w:rsidRPr="00B62876">
              <w:rPr>
                <w:rFonts w:cstheme="majorBidi"/>
                <w:sz w:val="20"/>
              </w:rPr>
              <w:t> </w:t>
            </w:r>
            <w:r w:rsidRPr="00B62876">
              <w:rPr>
                <w:rFonts w:eastAsia="Calibri" w:cstheme="majorBidi"/>
                <w:sz w:val="20"/>
              </w:rPr>
              <w:t>647, which provide for harmonized models for PPDR networks;</w:t>
            </w:r>
          </w:p>
          <w:p w:rsidR="00B62876" w:rsidRPr="00B62876" w:rsidRDefault="00B62876" w:rsidP="009E14DE">
            <w:pPr>
              <w:pStyle w:val="TOC1"/>
              <w:keepLines w:val="0"/>
              <w:tabs>
                <w:tab w:val="clear" w:pos="9526"/>
                <w:tab w:val="center" w:pos="9639"/>
              </w:tabs>
              <w:spacing w:before="120"/>
              <w:ind w:left="0" w:firstLine="0"/>
              <w:rPr>
                <w:ins w:id="2334" w:author="TSB-MEU" w:date="2018-11-18T18:17:00Z"/>
                <w:rFonts w:eastAsia="SimSun" w:cstheme="majorBidi"/>
                <w:sz w:val="20"/>
              </w:rPr>
            </w:pPr>
            <w:r w:rsidRPr="00B62876">
              <w:rPr>
                <w:rFonts w:eastAsia="Calibri" w:cstheme="majorBidi"/>
                <w:sz w:val="20"/>
              </w:rPr>
              <w:t>5</w:t>
            </w:r>
            <w:r w:rsidRPr="00B62876">
              <w:rPr>
                <w:rFonts w:eastAsia="SimSun" w:cstheme="majorBidi"/>
                <w:sz w:val="20"/>
              </w:rPr>
              <w:t xml:space="preserve"> to promote, in close collaboration with ITU</w:t>
            </w:r>
            <w:r w:rsidRPr="00B62876">
              <w:rPr>
                <w:rFonts w:eastAsia="SimSun" w:cstheme="majorBidi"/>
                <w:sz w:val="20"/>
              </w:rPr>
              <w:noBreakHyphen/>
              <w:t>R and ITU</w:t>
            </w:r>
            <w:r w:rsidRPr="00B62876">
              <w:rPr>
                <w:rFonts w:eastAsia="SimSun" w:cstheme="majorBidi"/>
                <w:sz w:val="20"/>
              </w:rPr>
              <w:noBreakHyphen/>
              <w:t>T, implementation of early warning systems, and emergency information broadcasting, for example audio and TV broadcasting, mobile messages, etc., taking into account persons with disabilities and specific needs;</w:t>
            </w:r>
          </w:p>
          <w:p w:rsidR="00B62876" w:rsidRPr="00B62876" w:rsidRDefault="00B62876" w:rsidP="009E14DE">
            <w:pPr>
              <w:pStyle w:val="TOC1"/>
              <w:keepLines w:val="0"/>
              <w:tabs>
                <w:tab w:val="clear" w:pos="9526"/>
                <w:tab w:val="center" w:pos="9639"/>
              </w:tabs>
              <w:spacing w:before="60"/>
              <w:ind w:left="0" w:firstLine="0"/>
              <w:rPr>
                <w:ins w:id="2335" w:author="TSB-MEU" w:date="2018-11-18T18:17:00Z"/>
                <w:rFonts w:eastAsia="SimSun" w:cstheme="majorBidi"/>
                <w:sz w:val="20"/>
              </w:rPr>
            </w:pPr>
          </w:p>
          <w:p w:rsidR="00B62876" w:rsidRPr="00B62876" w:rsidRDefault="00B62876" w:rsidP="009E14DE">
            <w:pPr>
              <w:pStyle w:val="ResNo"/>
              <w:spacing w:before="120"/>
              <w:jc w:val="left"/>
              <w:rPr>
                <w:ins w:id="2336" w:author="TSB-MEU" w:date="2018-11-18T18:18:00Z"/>
                <w:b/>
                <w:sz w:val="20"/>
              </w:rPr>
            </w:pPr>
            <w:bookmarkStart w:id="2337" w:name="_Toc393980101"/>
            <w:ins w:id="2338" w:author="TSB-MEU" w:date="2018-11-18T18:18:00Z">
              <w:r w:rsidRPr="00B62876">
                <w:rPr>
                  <w:b/>
                  <w:sz w:val="20"/>
                </w:rPr>
                <w:t>RESOLUTION 48 (</w:t>
              </w:r>
              <w:r w:rsidRPr="00B62876">
                <w:rPr>
                  <w:b/>
                  <w:caps w:val="0"/>
                  <w:sz w:val="20"/>
                </w:rPr>
                <w:t>Rev. Hyderabad, 2010</w:t>
              </w:r>
              <w:r w:rsidRPr="00B62876">
                <w:rPr>
                  <w:b/>
                  <w:sz w:val="20"/>
                </w:rPr>
                <w:t>)</w:t>
              </w:r>
              <w:bookmarkEnd w:id="2337"/>
            </w:ins>
          </w:p>
          <w:p w:rsidR="00B62876" w:rsidRPr="00B62876" w:rsidRDefault="00B62876" w:rsidP="009E14DE">
            <w:pPr>
              <w:pStyle w:val="Restitle"/>
              <w:spacing w:before="120"/>
              <w:rPr>
                <w:ins w:id="2339" w:author="TSB-MEU" w:date="2018-11-18T18:18:00Z"/>
                <w:sz w:val="20"/>
              </w:rPr>
            </w:pPr>
            <w:ins w:id="2340" w:author="TSB-MEU" w:date="2018-11-18T18:18:00Z">
              <w:r w:rsidRPr="00B62876">
                <w:rPr>
                  <w:sz w:val="20"/>
                </w:rPr>
                <w:t>Strengthening cooperation among telecommunication regulators</w:t>
              </w:r>
            </w:ins>
          </w:p>
          <w:p w:rsidR="00B62876" w:rsidRPr="00B62876" w:rsidRDefault="00B62876" w:rsidP="009E14DE">
            <w:pPr>
              <w:pStyle w:val="TOC1"/>
              <w:keepLines w:val="0"/>
              <w:tabs>
                <w:tab w:val="clear" w:pos="9526"/>
                <w:tab w:val="center" w:pos="9639"/>
              </w:tabs>
              <w:spacing w:before="120"/>
              <w:ind w:left="0" w:firstLine="0"/>
              <w:rPr>
                <w:ins w:id="2341" w:author="TSB-MEU" w:date="2018-11-18T18:18:00Z"/>
                <w:b/>
                <w:sz w:val="20"/>
              </w:rPr>
            </w:pPr>
          </w:p>
          <w:p w:rsidR="00B62876" w:rsidRPr="00B62876" w:rsidRDefault="00B62876" w:rsidP="009E14DE">
            <w:pPr>
              <w:pStyle w:val="ResNo"/>
              <w:spacing w:before="120"/>
              <w:jc w:val="left"/>
              <w:rPr>
                <w:ins w:id="2342" w:author="TSB-MEU" w:date="2018-11-18T18:18:00Z"/>
                <w:b/>
                <w:sz w:val="20"/>
              </w:rPr>
            </w:pPr>
            <w:ins w:id="2343" w:author="TSB-MEU" w:date="2018-11-18T18:18:00Z">
              <w:r w:rsidRPr="00B62876">
                <w:rPr>
                  <w:b/>
                  <w:sz w:val="20"/>
                </w:rPr>
                <w:t>resolution 59 (</w:t>
              </w:r>
              <w:r w:rsidRPr="00B62876">
                <w:rPr>
                  <w:b/>
                  <w:caps w:val="0"/>
                  <w:sz w:val="20"/>
                </w:rPr>
                <w:t>Rev. Dubai</w:t>
              </w:r>
              <w:r w:rsidRPr="00B62876">
                <w:rPr>
                  <w:b/>
                  <w:sz w:val="20"/>
                </w:rPr>
                <w:t>, 2014)</w:t>
              </w:r>
            </w:ins>
          </w:p>
          <w:p w:rsidR="00B62876" w:rsidRPr="00B62876" w:rsidRDefault="00B62876" w:rsidP="009E14DE">
            <w:pPr>
              <w:pStyle w:val="Restitle"/>
              <w:spacing w:before="120"/>
              <w:rPr>
                <w:ins w:id="2344" w:author="TSB-MEU" w:date="2018-11-18T18:18:00Z"/>
                <w:sz w:val="20"/>
              </w:rPr>
            </w:pPr>
            <w:ins w:id="2345" w:author="TSB-MEU" w:date="2018-11-18T18:18:00Z">
              <w:r w:rsidRPr="00B62876">
                <w:rPr>
                  <w:sz w:val="20"/>
                </w:rPr>
                <w:t>Strengthening coordination and cooperation among the three ITU Sectors on matters of mutual interest</w:t>
              </w:r>
            </w:ins>
          </w:p>
          <w:p w:rsidR="00B62876" w:rsidRPr="00B62876" w:rsidRDefault="00B62876" w:rsidP="009E14DE">
            <w:pPr>
              <w:pStyle w:val="TOC1"/>
              <w:keepLines w:val="0"/>
              <w:tabs>
                <w:tab w:val="clear" w:pos="9526"/>
                <w:tab w:val="center" w:pos="9639"/>
              </w:tabs>
              <w:spacing w:before="120"/>
              <w:ind w:left="0" w:firstLine="0"/>
              <w:rPr>
                <w:ins w:id="2346" w:author="TSB-MEU" w:date="2018-11-18T18:18:00Z"/>
                <w:b/>
                <w:sz w:val="20"/>
              </w:rPr>
            </w:pPr>
          </w:p>
          <w:p w:rsidR="00B62876" w:rsidRPr="00B62876" w:rsidRDefault="00B62876" w:rsidP="009E14DE">
            <w:pPr>
              <w:pStyle w:val="ResNo"/>
              <w:spacing w:before="120"/>
              <w:jc w:val="left"/>
              <w:rPr>
                <w:ins w:id="2347" w:author="TSB-MEU" w:date="2018-11-18T18:19:00Z"/>
                <w:b/>
                <w:caps w:val="0"/>
                <w:sz w:val="20"/>
              </w:rPr>
            </w:pPr>
            <w:bookmarkStart w:id="2348" w:name="_Toc393980117"/>
            <w:ins w:id="2349" w:author="TSB-MEU" w:date="2018-11-18T18:19:00Z">
              <w:r w:rsidRPr="00B62876">
                <w:rPr>
                  <w:b/>
                  <w:sz w:val="20"/>
                </w:rPr>
                <w:t>RESOLUTION </w:t>
              </w:r>
              <w:r w:rsidRPr="00B62876">
                <w:rPr>
                  <w:b/>
                  <w:caps w:val="0"/>
                  <w:sz w:val="20"/>
                </w:rPr>
                <w:t>66 (Rev. Dubai, 2014)</w:t>
              </w:r>
              <w:bookmarkEnd w:id="2348"/>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2350" w:author="TSB-MEU" w:date="2018-11-18T18:19:00Z">
              <w:r w:rsidRPr="00B62876">
                <w:rPr>
                  <w:b/>
                  <w:sz w:val="20"/>
                </w:rPr>
                <w:t>Information and communication technology and climate change</w:t>
              </w:r>
            </w:ins>
          </w:p>
        </w:tc>
        <w:tc>
          <w:tcPr>
            <w:tcW w:w="1130" w:type="pct"/>
          </w:tcPr>
          <w:p w:rsidR="00B62876" w:rsidRPr="00B62876" w:rsidRDefault="00B62876" w:rsidP="009E14DE">
            <w:pPr>
              <w:pStyle w:val="TOC1"/>
              <w:tabs>
                <w:tab w:val="center" w:pos="9639"/>
              </w:tabs>
              <w:spacing w:before="20" w:after="100"/>
              <w:rPr>
                <w:ins w:id="2351" w:author="TSB-MEU" w:date="2018-03-06T14:15:00Z"/>
                <w:rStyle w:val="Hyperlink"/>
                <w:rFonts w:cstheme="majorBidi"/>
                <w:b/>
                <w:bCs/>
                <w:sz w:val="20"/>
              </w:rPr>
            </w:pPr>
            <w:ins w:id="2352" w:author="TSB-MEU" w:date="2018-03-06T14:15:00Z">
              <w:r w:rsidRPr="00B62876">
                <w:rPr>
                  <w:rFonts w:cstheme="majorBidi"/>
                  <w:b/>
                  <w:bCs/>
                  <w:sz w:val="20"/>
                </w:rPr>
                <w:fldChar w:fldCharType="begin"/>
              </w:r>
              <w:r w:rsidRPr="00B62876">
                <w:rPr>
                  <w:rFonts w:cstheme="majorBidi"/>
                  <w:b/>
                  <w:bCs/>
                  <w:sz w:val="20"/>
                </w:rPr>
                <w:instrText xml:space="preserve"> HYPERLINK "https://www.itu.int/pub/publications.aspx?lang=en&amp;parent=R-RES-R.55" </w:instrText>
              </w:r>
              <w:r w:rsidRPr="00B62876">
                <w:rPr>
                  <w:rFonts w:cstheme="majorBidi"/>
                  <w:b/>
                  <w:bCs/>
                  <w:sz w:val="20"/>
                </w:rPr>
                <w:fldChar w:fldCharType="separate"/>
              </w:r>
              <w:r w:rsidRPr="00B62876">
                <w:rPr>
                  <w:rStyle w:val="Hyperlink"/>
                  <w:rFonts w:cstheme="majorBidi"/>
                  <w:b/>
                  <w:bCs/>
                  <w:sz w:val="20"/>
                </w:rPr>
                <w:t>RESOLUTION ITU-R 55-2</w:t>
              </w:r>
            </w:ins>
          </w:p>
          <w:p w:rsidR="00B62876" w:rsidRPr="00B62876" w:rsidRDefault="00B62876" w:rsidP="009E14DE">
            <w:pPr>
              <w:pStyle w:val="TOC1"/>
              <w:keepLines w:val="0"/>
              <w:tabs>
                <w:tab w:val="clear" w:pos="9526"/>
                <w:tab w:val="center" w:pos="9639"/>
              </w:tabs>
              <w:spacing w:before="20" w:after="100"/>
              <w:ind w:left="0" w:firstLine="0"/>
              <w:jc w:val="center"/>
              <w:rPr>
                <w:rFonts w:eastAsia="Calibri" w:cstheme="majorBidi"/>
                <w:b/>
                <w:bCs/>
                <w:sz w:val="20"/>
              </w:rPr>
            </w:pPr>
            <w:ins w:id="2353" w:author="TSB-MEU" w:date="2018-03-06T14:15:00Z">
              <w:r w:rsidRPr="00B62876">
                <w:rPr>
                  <w:rStyle w:val="Hyperlink"/>
                  <w:rFonts w:cstheme="majorBidi"/>
                  <w:b/>
                  <w:bCs/>
                  <w:sz w:val="20"/>
                </w:rPr>
                <w:t>ITU-R studies of disaster prediction, detection, mitigation and relief</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137 (REV. </w:t>
            </w:r>
            <w:ins w:id="2354" w:author="TSB-MEU" w:date="2018-11-18T18:20:00Z">
              <w:r w:rsidRPr="00B62876">
                <w:rPr>
                  <w:rFonts w:cstheme="majorBidi"/>
                  <w:b/>
                  <w:bCs/>
                  <w:sz w:val="20"/>
                </w:rPr>
                <w:t>DUBAI</w:t>
              </w:r>
            </w:ins>
            <w:del w:id="2355" w:author="TSB-MEU" w:date="2018-11-18T18:20:00Z">
              <w:r w:rsidRPr="00B62876" w:rsidDel="00E30576">
                <w:rPr>
                  <w:rFonts w:cstheme="majorBidi"/>
                  <w:b/>
                  <w:bCs/>
                  <w:sz w:val="20"/>
                </w:rPr>
                <w:delText>BUSAN</w:delText>
              </w:r>
            </w:del>
            <w:r w:rsidRPr="00B62876">
              <w:rPr>
                <w:rFonts w:cstheme="majorBidi"/>
                <w:b/>
                <w:bCs/>
                <w:sz w:val="20"/>
              </w:rPr>
              <w:t>, 201</w:t>
            </w:r>
            <w:ins w:id="2356" w:author="TSB-MEU" w:date="2018-11-18T18:20:00Z">
              <w:r w:rsidRPr="00B62876">
                <w:rPr>
                  <w:rFonts w:cstheme="majorBidi"/>
                  <w:b/>
                  <w:bCs/>
                  <w:sz w:val="20"/>
                </w:rPr>
                <w:t>8</w:t>
              </w:r>
            </w:ins>
            <w:del w:id="2357" w:author="TSB-MEU" w:date="2018-11-18T18:20:00Z">
              <w:r w:rsidRPr="00B62876" w:rsidDel="00E30576">
                <w:rPr>
                  <w:rFonts w:cstheme="majorBidi"/>
                  <w:b/>
                  <w:bCs/>
                  <w:sz w:val="20"/>
                </w:rPr>
                <w:delText>4</w:delText>
              </w:r>
            </w:del>
            <w:r w:rsidRPr="00B62876">
              <w:rPr>
                <w:rFonts w:cstheme="majorBidi"/>
                <w:b/>
                <w:bCs/>
                <w:sz w:val="20"/>
              </w:rPr>
              <w:t>)</w:t>
            </w:r>
          </w:p>
          <w:p w:rsidR="00B62876" w:rsidRPr="00B62876" w:rsidRDefault="00B62876" w:rsidP="009E14DE">
            <w:pPr>
              <w:jc w:val="center"/>
              <w:rPr>
                <w:ins w:id="2358" w:author="TSB-MEU" w:date="2018-11-18T18:20:00Z"/>
                <w:b/>
                <w:sz w:val="20"/>
                <w:lang w:val="en-US"/>
              </w:rPr>
            </w:pPr>
            <w:bookmarkStart w:id="2359" w:name="_Toc406757698"/>
            <w:ins w:id="2360" w:author="TSB-MEU" w:date="2018-11-18T18:20:00Z">
              <w:r w:rsidRPr="00B62876">
                <w:rPr>
                  <w:b/>
                  <w:sz w:val="20"/>
                </w:rPr>
                <w:t>Deployment of future networks in developing countries</w:t>
              </w:r>
              <w:r w:rsidRPr="00B62876">
                <w:rPr>
                  <w:rStyle w:val="FootnoteReference"/>
                  <w:b/>
                  <w:sz w:val="20"/>
                </w:rPr>
                <w:footnoteReference w:customMarkFollows="1" w:id="25"/>
                <w:t>1</w:t>
              </w:r>
              <w:bookmarkEnd w:id="2359"/>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del w:id="2363" w:author="TSB-MEU" w:date="2018-11-18T18:20:00Z">
              <w:r w:rsidRPr="00B62876" w:rsidDel="00E30576">
                <w:rPr>
                  <w:rFonts w:cstheme="majorBidi"/>
                  <w:b/>
                  <w:bCs/>
                  <w:sz w:val="20"/>
                </w:rPr>
                <w:delText>Next-generation network deployment in developing countries</w:delText>
              </w:r>
            </w:del>
          </w:p>
          <w:p w:rsidR="00B62876" w:rsidRPr="00B62876" w:rsidRDefault="00B62876" w:rsidP="009E14DE">
            <w:pPr>
              <w:pStyle w:val="Call"/>
              <w:rPr>
                <w:ins w:id="2364" w:author="TSB-MEU" w:date="2018-11-18T18:21:00Z"/>
                <w:sz w:val="20"/>
              </w:rPr>
            </w:pPr>
            <w:ins w:id="2365" w:author="TSB-MEU" w:date="2018-11-18T18:21:00Z">
              <w:r w:rsidRPr="00B62876">
                <w:rPr>
                  <w:sz w:val="20"/>
                </w:rPr>
                <w:t>resolves to instruct the Directors of the three Bureaux, in line with the mandates of their respective Sectors</w:t>
              </w:r>
            </w:ins>
          </w:p>
          <w:p w:rsidR="00B62876" w:rsidRPr="00B62876" w:rsidRDefault="00B62876" w:rsidP="009E14DE">
            <w:pPr>
              <w:rPr>
                <w:ins w:id="2366" w:author="TSB-MEU" w:date="2018-11-18T18:21:00Z"/>
                <w:sz w:val="20"/>
              </w:rPr>
            </w:pPr>
            <w:ins w:id="2367" w:author="TSB-MEU" w:date="2018-11-18T18:21:00Z">
              <w:r w:rsidRPr="00B62876">
                <w:rPr>
                  <w:sz w:val="20"/>
                </w:rPr>
                <w:t>1</w:t>
              </w:r>
              <w:r w:rsidRPr="00B62876">
                <w:rPr>
                  <w:sz w:val="20"/>
                </w:rPr>
                <w:tab/>
                <w:t>to continue and consolidate their efforts on future networks</w:t>
              </w:r>
              <w:r w:rsidRPr="00B62876">
                <w:rPr>
                  <w:rStyle w:val="FootnoteReference"/>
                  <w:sz w:val="20"/>
                </w:rPr>
                <w:footnoteReference w:customMarkFollows="1" w:id="26"/>
                <w:t>2</w:t>
              </w:r>
              <w:r w:rsidRPr="00B62876">
                <w:rPr>
                  <w:sz w:val="20"/>
                </w:rPr>
                <w:t xml:space="preserve"> deployment studies, standards development, training activities and the sharing of best practices on business model evolution and operational aspects, especially for those networks designed for rural areas and for bridging the digital divide and the development divide;</w:t>
              </w:r>
            </w:ins>
          </w:p>
          <w:p w:rsidR="00B62876" w:rsidRPr="00B62876" w:rsidRDefault="00B62876" w:rsidP="009E14DE">
            <w:pPr>
              <w:rPr>
                <w:ins w:id="2370" w:author="TSB-MEU" w:date="2018-11-18T18:21:00Z"/>
                <w:i/>
                <w:sz w:val="20"/>
              </w:rPr>
            </w:pPr>
            <w:ins w:id="2371" w:author="TSB-MEU" w:date="2018-11-18T18:21:00Z">
              <w:r w:rsidRPr="00B62876">
                <w:rPr>
                  <w:sz w:val="20"/>
                </w:rPr>
                <w:t>2</w:t>
              </w:r>
              <w:r w:rsidRPr="00B62876">
                <w:rPr>
                  <w:sz w:val="20"/>
                </w:rPr>
                <w:tab/>
                <w:t>to coordinate studies and programmes within ITU</w:t>
              </w:r>
              <w:r w:rsidRPr="00B62876">
                <w:rPr>
                  <w:sz w:val="20"/>
                </w:rPr>
                <w:noBreakHyphen/>
                <w:t>R on IMT-2020 and beyond and ITU</w:t>
              </w:r>
              <w:r w:rsidRPr="00B62876">
                <w:rPr>
                  <w:sz w:val="20"/>
                </w:rPr>
                <w:noBreakHyphen/>
                <w:t>T Study Groups 11 and 13 on 2030 networks, and also within the Global Network Planning initiatives (GNPi) of ITU</w:t>
              </w:r>
              <w:r w:rsidRPr="00B62876">
                <w:rPr>
                  <w:sz w:val="20"/>
                </w:rPr>
                <w:noBreakHyphen/>
                <w:t>D, and to coordinate ongoing work being carried out by study groups and the relevant programmes as defined in the Buenos Aires Action Plan in order to assist the membership in deploying future networks effectively, especially in conducting a smooth migration from existing telecommunication infrastructures to future networks and in seeking appropriate solutions to expedite affordable deployment in rural and remote areas, taking into consideration the successes of several developing countries in migrating to and operating these networks, and benefiting from the experience of these countries,</w:t>
              </w:r>
              <w:r w:rsidRPr="00B62876">
                <w:rPr>
                  <w:sz w:val="20"/>
                </w:rPr>
                <w:br w:type="page"/>
              </w:r>
            </w:ins>
          </w:p>
          <w:p w:rsidR="00B62876" w:rsidRPr="00B62876" w:rsidRDefault="00B62876" w:rsidP="009E14DE">
            <w:pPr>
              <w:pStyle w:val="Call"/>
              <w:rPr>
                <w:ins w:id="2372" w:author="TSB-MEU" w:date="2018-11-18T18:21:00Z"/>
                <w:sz w:val="20"/>
              </w:rPr>
            </w:pPr>
            <w:ins w:id="2373" w:author="TSB-MEU" w:date="2018-11-18T18:21:00Z">
              <w:r w:rsidRPr="00B62876">
                <w:rPr>
                  <w:sz w:val="20"/>
                </w:rPr>
                <w:t>instructs the Secretary</w:t>
              </w:r>
              <w:r w:rsidRPr="00B62876">
                <w:rPr>
                  <w:sz w:val="20"/>
                </w:rPr>
                <w:noBreakHyphen/>
                <w:t>General and the Director of the Telecommunication Development Bureau</w:t>
              </w:r>
            </w:ins>
          </w:p>
          <w:p w:rsidR="00B62876" w:rsidRPr="00B62876" w:rsidRDefault="00B62876" w:rsidP="009E14DE">
            <w:pPr>
              <w:rPr>
                <w:ins w:id="2374" w:author="TSB-MEU" w:date="2018-11-18T18:21:00Z"/>
                <w:sz w:val="20"/>
              </w:rPr>
            </w:pPr>
            <w:ins w:id="2375" w:author="TSB-MEU" w:date="2018-11-18T18:21:00Z">
              <w:r w:rsidRPr="00B62876">
                <w:rPr>
                  <w:sz w:val="20"/>
                </w:rPr>
                <w:t>1</w:t>
              </w:r>
              <w:r w:rsidRPr="00B62876">
                <w:rPr>
                  <w:sz w:val="20"/>
                </w:rPr>
                <w:tab/>
                <w:t>to take appropriate action in order to seek support and financial provision sufficient for the implementation of this resolution, within available financial resources, including financial support through partnership agreements and through the involvement of regional and international financial organizations and institutions, equipment suppliers, operators and all partners providing complete or partial financing for the implementation of cooperation programmes to develop telecommunications/ICTs, including the regionally approved initiatives under the Buenos Aires Action Plan and Resolution 17 (Rev. Buenos Aires, 2017);</w:t>
              </w:r>
            </w:ins>
          </w:p>
          <w:p w:rsidR="00B62876" w:rsidRPr="00B62876" w:rsidRDefault="00B62876" w:rsidP="009E14DE">
            <w:pPr>
              <w:rPr>
                <w:ins w:id="2376" w:author="TSB-MEU" w:date="2018-11-18T18:21:00Z"/>
                <w:sz w:val="20"/>
              </w:rPr>
            </w:pPr>
            <w:ins w:id="2377" w:author="TSB-MEU" w:date="2018-11-18T18:21:00Z">
              <w:r w:rsidRPr="00B62876">
                <w:rPr>
                  <w:sz w:val="20"/>
                </w:rPr>
                <w:t>2</w:t>
              </w:r>
              <w:r w:rsidRPr="00B62876">
                <w:rPr>
                  <w:sz w:val="20"/>
                </w:rPr>
                <w:tab/>
                <w:t>to highlight the importance and benefits of future networks development and deployment to other United Nations specialized agencies and financial institutions,</w:t>
              </w:r>
            </w:ins>
          </w:p>
          <w:p w:rsidR="00B62876" w:rsidRPr="00B62876" w:rsidRDefault="00B62876" w:rsidP="009E14DE">
            <w:pPr>
              <w:pStyle w:val="Call"/>
              <w:rPr>
                <w:ins w:id="2378" w:author="TSB-MEU" w:date="2018-11-18T18:21:00Z"/>
                <w:sz w:val="20"/>
              </w:rPr>
            </w:pPr>
            <w:ins w:id="2379" w:author="TSB-MEU" w:date="2018-11-18T18:21:00Z">
              <w:r w:rsidRPr="00B62876">
                <w:rPr>
                  <w:sz w:val="20"/>
                </w:rPr>
                <w:t>instructs the ITU Council</w:t>
              </w:r>
            </w:ins>
          </w:p>
          <w:p w:rsidR="00B62876" w:rsidRPr="00B62876" w:rsidRDefault="00B62876" w:rsidP="009E14DE">
            <w:pPr>
              <w:rPr>
                <w:ins w:id="2380" w:author="TSB-MEU" w:date="2018-11-18T18:21:00Z"/>
                <w:sz w:val="20"/>
              </w:rPr>
            </w:pPr>
            <w:ins w:id="2381" w:author="TSB-MEU" w:date="2018-11-18T18:21:00Z">
              <w:r w:rsidRPr="00B62876">
                <w:rPr>
                  <w:sz w:val="20"/>
                </w:rPr>
                <w:t>to consider the reports and proposals made by the Secretary-General and the three Bureaux relating to the implementation of this resolution, having regard to addressing the needs of developing countries,</w:t>
              </w:r>
            </w:ins>
          </w:p>
          <w:p w:rsidR="00B62876" w:rsidRPr="00B62876" w:rsidDel="00E30576" w:rsidRDefault="00B62876" w:rsidP="009E14DE">
            <w:pPr>
              <w:pStyle w:val="Call"/>
              <w:spacing w:before="0"/>
              <w:rPr>
                <w:del w:id="2382" w:author="TSB-MEU" w:date="2018-11-18T18:21:00Z"/>
                <w:sz w:val="20"/>
              </w:rPr>
            </w:pPr>
            <w:del w:id="2383" w:author="TSB-MEU" w:date="2018-11-18T18:21:00Z">
              <w:r w:rsidRPr="00B62876" w:rsidDel="00E30576">
                <w:rPr>
                  <w:sz w:val="20"/>
                </w:rPr>
                <w:delText>resolves to instruct the Directors of the three Bureaux</w:delText>
              </w:r>
            </w:del>
          </w:p>
          <w:p w:rsidR="00B62876" w:rsidRPr="00B62876" w:rsidDel="00E30576" w:rsidRDefault="00B62876" w:rsidP="009E14DE">
            <w:pPr>
              <w:keepNext/>
              <w:keepLines/>
              <w:rPr>
                <w:del w:id="2384" w:author="TSB-MEU" w:date="2018-11-18T18:21:00Z"/>
                <w:sz w:val="20"/>
              </w:rPr>
            </w:pPr>
            <w:del w:id="2385" w:author="TSB-MEU" w:date="2018-11-18T18:21:00Z">
              <w:r w:rsidRPr="00B62876" w:rsidDel="00E30576">
                <w:rPr>
                  <w:sz w:val="20"/>
                </w:rPr>
                <w:delText>1 to continue and consolidate their efforts on NGN and future networks</w:delText>
              </w:r>
              <w:r w:rsidRPr="00B62876" w:rsidDel="00E30576">
                <w:rPr>
                  <w:rStyle w:val="FootnoteReference"/>
                  <w:sz w:val="20"/>
                </w:rPr>
                <w:footnoteReference w:customMarkFollows="1" w:id="27"/>
                <w:delText>2</w:delText>
              </w:r>
              <w:r w:rsidRPr="00B62876" w:rsidDel="00E30576">
                <w:rPr>
                  <w:sz w:val="20"/>
                </w:rPr>
                <w:delText xml:space="preserve"> deployment studies, standards development, training activities and the sharing of best practices on business model evolution and operational aspects, especially for those networks designed for rural areas and for bridging the digital divide and the development divide;</w:delText>
              </w:r>
            </w:del>
          </w:p>
          <w:p w:rsidR="00B62876" w:rsidRPr="00B62876" w:rsidRDefault="00B62876" w:rsidP="009E14DE">
            <w:pPr>
              <w:spacing w:before="60"/>
              <w:rPr>
                <w:ins w:id="2388" w:author="TSB-MEU" w:date="2018-11-18T18:22:00Z"/>
                <w:sz w:val="20"/>
              </w:rPr>
            </w:pPr>
            <w:del w:id="2389" w:author="TSB-MEU" w:date="2018-11-18T18:21:00Z">
              <w:r w:rsidRPr="00B62876" w:rsidDel="00E30576">
                <w:rPr>
                  <w:sz w:val="20"/>
                </w:rPr>
                <w:delText>2 to coordinate studies and programmes under ITU-T Study Group 13 on future networks and the Global Network Planning initiatives (GNPi) of ITU-D; coordinate ongoing work being carried out by study groups and the relevant programmes as defined in Dubai Action Plan of WTDC-14, in order to assist the membership in deploying NGN effectively, especially in conducting a smooth migration from existing telecommunication infrastructures to NGNs; and seek appropriate solutions to expedite affordable deployment in rural areas, taking into consideration the successes of several developing countries in migrating to and operating these networks, and benefiting from the experience of these countries,</w:delText>
              </w:r>
            </w:del>
          </w:p>
          <w:p w:rsidR="00B62876" w:rsidRPr="00B62876" w:rsidRDefault="00B62876" w:rsidP="009E14DE">
            <w:pPr>
              <w:spacing w:before="60"/>
              <w:rPr>
                <w:ins w:id="2390" w:author="TSB-MEU" w:date="2018-11-18T18:22:00Z"/>
                <w:rFonts w:cstheme="majorBidi"/>
                <w:sz w:val="20"/>
              </w:rPr>
            </w:pPr>
          </w:p>
          <w:p w:rsidR="00B62876" w:rsidRPr="00B62876" w:rsidRDefault="00B62876" w:rsidP="009E14DE">
            <w:pPr>
              <w:pStyle w:val="ResNo"/>
              <w:spacing w:before="120"/>
              <w:jc w:val="left"/>
              <w:rPr>
                <w:ins w:id="2391" w:author="TSB-MEU" w:date="2018-11-18T18:22:00Z"/>
                <w:b/>
                <w:sz w:val="20"/>
              </w:rPr>
            </w:pPr>
            <w:bookmarkStart w:id="2392" w:name="_Toc406757699"/>
            <w:ins w:id="2393" w:author="TSB-MEU" w:date="2018-11-18T18:22:00Z">
              <w:r w:rsidRPr="00B62876">
                <w:rPr>
                  <w:b/>
                  <w:sz w:val="20"/>
                </w:rPr>
                <w:t xml:space="preserve">RESOLUTION </w:t>
              </w:r>
              <w:r w:rsidRPr="00B62876">
                <w:rPr>
                  <w:rStyle w:val="href"/>
                  <w:b/>
                  <w:sz w:val="20"/>
                </w:rPr>
                <w:t>139</w:t>
              </w:r>
              <w:r w:rsidRPr="00B62876">
                <w:rPr>
                  <w:b/>
                  <w:sz w:val="20"/>
                </w:rPr>
                <w:t xml:space="preserve"> (Rev. DUBAI, 2018)</w:t>
              </w:r>
              <w:bookmarkEnd w:id="2392"/>
            </w:ins>
          </w:p>
          <w:p w:rsidR="00B62876" w:rsidRPr="00B62876" w:rsidRDefault="00B62876" w:rsidP="009E14DE">
            <w:pPr>
              <w:pStyle w:val="Restitle"/>
              <w:spacing w:before="120"/>
            </w:pPr>
            <w:bookmarkStart w:id="2394" w:name="_Toc406757700"/>
            <w:ins w:id="2395" w:author="TSB-MEU" w:date="2018-11-18T18:22:00Z">
              <w:r w:rsidRPr="00B62876">
                <w:rPr>
                  <w:sz w:val="20"/>
                </w:rPr>
                <w:t>Use of telecommunications/information and communication technologies to bridge the digital divide and build an inclusive information society</w:t>
              </w:r>
            </w:ins>
            <w:bookmarkEnd w:id="2394"/>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2396" w:author="TSB-MEU" w:date="2018-11-18T18:25:00Z"/>
                <w:rStyle w:val="Hyperlink"/>
                <w:b/>
                <w:sz w:val="20"/>
              </w:rPr>
            </w:pPr>
            <w:ins w:id="2397" w:author="TSB-MEU" w:date="2018-11-18T18:25:00Z">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2398" w:author="TSB-MEU" w:date="2018-11-18T18:25:00Z"/>
                <w:b/>
                <w:sz w:val="20"/>
              </w:rPr>
            </w:pPr>
            <w:ins w:id="2399" w:author="TSB-MEU" w:date="2018-11-18T18:25:00Z">
              <w:r w:rsidRPr="00B62876">
                <w:rPr>
                  <w:rStyle w:val="Hyperlink"/>
                  <w:b/>
                  <w:sz w:val="20"/>
                </w:rPr>
                <w:t>Bridging the standardization gap between developing and developed countries</w:t>
              </w:r>
              <w:r w:rsidRPr="00B62876">
                <w:rPr>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b/>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"https://www.itu.int/pub/publications.aspx?lang=en&amp;parent=T-RES-T.92-2016" </w:instrText>
            </w:r>
            <w:r w:rsidRPr="00B62876">
              <w:rPr>
                <w:b/>
                <w:sz w:val="20"/>
              </w:rPr>
              <w:fldChar w:fldCharType="separate"/>
            </w:r>
            <w:r w:rsidRPr="00B62876">
              <w:rPr>
                <w:rStyle w:val="Hyperlink"/>
                <w:b/>
                <w:sz w:val="20"/>
              </w:rPr>
              <w:t>Resolution 92 (Hammamet, 2016)</w:t>
            </w:r>
          </w:p>
          <w:p w:rsidR="00B62876" w:rsidRPr="00B62876" w:rsidRDefault="00B62876" w:rsidP="009E14DE">
            <w:pPr>
              <w:pStyle w:val="TOC1"/>
              <w:keepLines w:val="0"/>
              <w:tabs>
                <w:tab w:val="clear" w:pos="9526"/>
                <w:tab w:val="center" w:pos="9639"/>
              </w:tabs>
              <w:spacing w:before="20" w:after="100"/>
              <w:ind w:left="0" w:firstLine="0"/>
              <w:jc w:val="center"/>
              <w:rPr>
                <w:b/>
                <w:sz w:val="20"/>
              </w:rPr>
            </w:pPr>
            <w:r w:rsidRPr="00B62876">
              <w:rPr>
                <w:rStyle w:val="Hyperlink"/>
                <w:b/>
                <w:sz w:val="20"/>
              </w:rPr>
              <w:t>Enhancing the standardization activities in the ITU Telecommunication Standardization Sector related to non-radio aspects of international mobile telecommunications</w:t>
            </w:r>
            <w:r w:rsidRPr="00B62876">
              <w:rPr>
                <w:b/>
                <w:sz w:val="20"/>
              </w:rPr>
              <w:fldChar w:fldCharType="end"/>
            </w:r>
          </w:p>
          <w:p w:rsidR="00B62876" w:rsidRPr="00B62876" w:rsidRDefault="00B62876" w:rsidP="009E14DE">
            <w:pPr>
              <w:pStyle w:val="Call"/>
              <w:spacing w:before="120"/>
              <w:rPr>
                <w:ins w:id="2400" w:author="TSB-MEU" w:date="2018-10-25T12:56:00Z"/>
                <w:sz w:val="20"/>
                <w:lang w:val="en-US"/>
              </w:rPr>
            </w:pPr>
            <w:ins w:id="2401" w:author="TSB-MEU" w:date="2018-10-25T12:56:00Z">
              <w:r w:rsidRPr="00B62876">
                <w:rPr>
                  <w:sz w:val="20"/>
                  <w:lang w:val="en-US"/>
                </w:rPr>
                <w:t>instructs study groups</w:t>
              </w:r>
              <w:r w:rsidRPr="00B62876">
                <w:rPr>
                  <w:i w:val="0"/>
                  <w:sz w:val="20"/>
                  <w:lang w:val="en-US"/>
                </w:rPr>
                <w:t xml:space="preserve"> of the </w:t>
              </w:r>
              <w:r w:rsidRPr="00B62876">
                <w:rPr>
                  <w:sz w:val="20"/>
                  <w:lang w:val="en-US"/>
                </w:rPr>
                <w:t>ITU Telecommunication Standardization Sector</w:t>
              </w:r>
            </w:ins>
          </w:p>
          <w:p w:rsidR="00B62876" w:rsidRPr="00B62876" w:rsidRDefault="00B62876" w:rsidP="009E14DE">
            <w:pPr>
              <w:rPr>
                <w:ins w:id="2402" w:author="TSB-MEU" w:date="2018-10-25T12:56:00Z"/>
                <w:sz w:val="20"/>
                <w:lang w:val="en-US"/>
              </w:rPr>
            </w:pPr>
            <w:ins w:id="2403" w:author="TSB-MEU" w:date="2018-10-25T12:56:00Z">
              <w:r w:rsidRPr="00B62876">
                <w:rPr>
                  <w:sz w:val="20"/>
                  <w:lang w:val="en-US"/>
                </w:rPr>
                <w:t>1 to strengthen the cooperation and coordination on IMT (especially IMT-2020) standardization activities with a positive and double-win spirit, in order to ensure a productive and practical standard solution for the global ICT industry;</w:t>
              </w:r>
            </w:ins>
          </w:p>
          <w:p w:rsidR="00B62876" w:rsidRPr="00B62876" w:rsidRDefault="00B62876" w:rsidP="009E14DE">
            <w:pPr>
              <w:rPr>
                <w:ins w:id="2404" w:author="TSB-MEU" w:date="2018-10-25T12:56:00Z"/>
                <w:sz w:val="20"/>
                <w:lang w:val="en-US"/>
              </w:rPr>
            </w:pPr>
            <w:ins w:id="2405" w:author="TSB-MEU" w:date="2018-10-25T12:56:00Z">
              <w:r w:rsidRPr="00B62876">
                <w:rPr>
                  <w:sz w:val="20"/>
                  <w:lang w:val="en-US"/>
                </w:rPr>
                <w:t>2 to promote efficiently the standardization research work on the non-radio side network technologies of IMT;</w:t>
              </w:r>
            </w:ins>
          </w:p>
          <w:p w:rsidR="00B62876" w:rsidRPr="00B62876" w:rsidRDefault="00B62876" w:rsidP="009E14DE">
            <w:pPr>
              <w:rPr>
                <w:ins w:id="2406" w:author="TSB-MEU" w:date="2018-10-25T12:56:00Z"/>
                <w:sz w:val="20"/>
                <w:lang w:val="en-US"/>
              </w:rPr>
            </w:pPr>
            <w:ins w:id="2407" w:author="TSB-MEU" w:date="2018-10-25T12:56:00Z">
              <w:r w:rsidRPr="00B62876">
                <w:rPr>
                  <w:sz w:val="20"/>
                  <w:lang w:val="en-US"/>
                </w:rPr>
                <w:t>3 to be responsible for the research and annual reporting of ITU</w:t>
              </w:r>
              <w:r w:rsidRPr="00B62876">
                <w:rPr>
                  <w:sz w:val="20"/>
                  <w:lang w:val="en-US"/>
                </w:rPr>
                <w:noBreakHyphen/>
                <w:t>T's standards strategy on IMT,</w:t>
              </w:r>
            </w:ins>
          </w:p>
          <w:p w:rsidR="00B62876" w:rsidRPr="00B62876" w:rsidRDefault="00B62876" w:rsidP="009E14DE">
            <w:pPr>
              <w:pStyle w:val="Call"/>
              <w:spacing w:before="120"/>
              <w:rPr>
                <w:ins w:id="2408" w:author="TSB-MEU" w:date="2018-10-25T12:56:00Z"/>
                <w:sz w:val="20"/>
                <w:lang w:val="en-US"/>
              </w:rPr>
            </w:pPr>
            <w:ins w:id="2409" w:author="TSB-MEU" w:date="2018-10-25T12:56:00Z">
              <w:r w:rsidRPr="00B62876">
                <w:rPr>
                  <w:sz w:val="20"/>
                  <w:lang w:val="en-US"/>
                </w:rPr>
                <w:t>instructs Study Group 11</w:t>
              </w:r>
            </w:ins>
          </w:p>
          <w:p w:rsidR="00B62876" w:rsidRPr="00B62876" w:rsidRDefault="00B62876" w:rsidP="009E14DE">
            <w:pPr>
              <w:rPr>
                <w:ins w:id="2410" w:author="TSB-MEU" w:date="2018-10-25T12:56:00Z"/>
                <w:sz w:val="20"/>
                <w:lang w:val="en-US"/>
              </w:rPr>
            </w:pPr>
            <w:ins w:id="2411" w:author="TSB-MEU" w:date="2018-10-25T12:56:00Z">
              <w:r w:rsidRPr="00B62876">
                <w:rPr>
                  <w:sz w:val="20"/>
                  <w:lang w:val="en-US"/>
                </w:rPr>
                <w:t>to promote the studies on standardization activities related to the non-radio aspects of IMT signalling, protocol and testing,</w:t>
              </w:r>
            </w:ins>
          </w:p>
          <w:p w:rsidR="00B62876" w:rsidRPr="00B62876" w:rsidRDefault="00B62876" w:rsidP="009E14DE">
            <w:pPr>
              <w:pStyle w:val="Call"/>
              <w:spacing w:before="120"/>
              <w:rPr>
                <w:ins w:id="2412" w:author="TSB-MEU" w:date="2018-10-25T12:56:00Z"/>
                <w:sz w:val="20"/>
                <w:lang w:val="en-US"/>
              </w:rPr>
            </w:pPr>
            <w:ins w:id="2413" w:author="TSB-MEU" w:date="2018-10-25T12:56:00Z">
              <w:r w:rsidRPr="00B62876">
                <w:rPr>
                  <w:sz w:val="20"/>
                  <w:lang w:val="en-US"/>
                </w:rPr>
                <w:t>instructs ITU</w:t>
              </w:r>
              <w:r w:rsidRPr="00B62876">
                <w:rPr>
                  <w:sz w:val="20"/>
                  <w:lang w:val="en-US"/>
                </w:rPr>
                <w:noBreakHyphen/>
                <w:t>T Study Group 12</w:t>
              </w:r>
            </w:ins>
          </w:p>
          <w:p w:rsidR="00B62876" w:rsidRPr="00B62876" w:rsidRDefault="00B62876" w:rsidP="009E14DE">
            <w:pPr>
              <w:rPr>
                <w:ins w:id="2414" w:author="TSB-MEU" w:date="2018-10-25T12:56:00Z"/>
                <w:sz w:val="20"/>
                <w:lang w:val="en-US"/>
              </w:rPr>
            </w:pPr>
            <w:ins w:id="2415" w:author="TSB-MEU" w:date="2018-10-25T12:56:00Z">
              <w:r w:rsidRPr="00B62876">
                <w:rPr>
                  <w:sz w:val="20"/>
                  <w:lang w:val="en-US"/>
                </w:rPr>
                <w:t>to promote the studies on standardization activities related to the non-radio aspects of IMT service, QoS and quality of experience (QoE),</w:t>
              </w:r>
            </w:ins>
          </w:p>
          <w:p w:rsidR="00B62876" w:rsidRPr="00B62876" w:rsidRDefault="00B62876" w:rsidP="009E14DE">
            <w:pPr>
              <w:pStyle w:val="Call"/>
              <w:spacing w:before="120"/>
              <w:rPr>
                <w:ins w:id="2416" w:author="TSB-MEU" w:date="2018-10-25T12:56:00Z"/>
                <w:sz w:val="20"/>
                <w:lang w:val="en-US"/>
              </w:rPr>
            </w:pPr>
            <w:ins w:id="2417" w:author="TSB-MEU" w:date="2018-10-25T12:56:00Z">
              <w:r w:rsidRPr="00B62876">
                <w:rPr>
                  <w:sz w:val="20"/>
                  <w:lang w:val="en-US"/>
                </w:rPr>
                <w:t>instructs Study Group 13</w:t>
              </w:r>
            </w:ins>
          </w:p>
          <w:p w:rsidR="00B62876" w:rsidRPr="00B62876" w:rsidRDefault="00B62876" w:rsidP="009E14DE">
            <w:pPr>
              <w:rPr>
                <w:ins w:id="2418" w:author="TSB-MEU" w:date="2018-10-25T12:56:00Z"/>
                <w:sz w:val="20"/>
                <w:lang w:val="en-US"/>
              </w:rPr>
            </w:pPr>
            <w:ins w:id="2419" w:author="TSB-MEU" w:date="2018-10-25T12:56:00Z">
              <w:r w:rsidRPr="00B62876">
                <w:rPr>
                  <w:sz w:val="20"/>
                  <w:lang w:val="en-US"/>
                </w:rPr>
                <w:t>1 to maintain the roadmap of IMT standardization activities in ITU</w:t>
              </w:r>
              <w:r w:rsidRPr="00B62876">
                <w:rPr>
                  <w:sz w:val="20"/>
                  <w:lang w:val="en-US"/>
                </w:rPr>
                <w:noBreakHyphen/>
                <w:t>T, which should include work items to progress standardization work related to the non-radio side of IMT, and share this with relevant groups of ITU</w:t>
              </w:r>
              <w:r w:rsidRPr="00B62876">
                <w:rPr>
                  <w:sz w:val="20"/>
                  <w:lang w:val="en-US"/>
                </w:rPr>
                <w:noBreakHyphen/>
                <w:t>R and ITU</w:t>
              </w:r>
              <w:r w:rsidRPr="00B62876">
                <w:rPr>
                  <w:sz w:val="20"/>
                  <w:lang w:val="en-US"/>
                </w:rPr>
                <w:noBreakHyphen/>
                <w:t>D as the mission of the lead group for IMT (especially IMT-2020);</w:t>
              </w:r>
            </w:ins>
          </w:p>
          <w:p w:rsidR="00B62876" w:rsidRPr="00B62876" w:rsidRDefault="00B62876" w:rsidP="009E14DE">
            <w:pPr>
              <w:rPr>
                <w:ins w:id="2420" w:author="TSB-MEU" w:date="2018-10-25T12:56:00Z"/>
                <w:sz w:val="20"/>
                <w:lang w:val="en-US"/>
              </w:rPr>
            </w:pPr>
            <w:ins w:id="2421" w:author="TSB-MEU" w:date="2018-10-25T12:56:00Z">
              <w:r w:rsidRPr="00B62876">
                <w:rPr>
                  <w:sz w:val="20"/>
                  <w:lang w:val="en-US"/>
                </w:rPr>
                <w:t>2 to promote the studies on network requirements and architecture, network softwarization, network slicing, network capability openness, network management and orchestration, fixed-mobile convergence and emerging network technology (such as ICN, etc.);</w:t>
              </w:r>
            </w:ins>
          </w:p>
          <w:p w:rsidR="00B62876" w:rsidRPr="00B62876" w:rsidRDefault="00B62876" w:rsidP="009E14DE">
            <w:pPr>
              <w:rPr>
                <w:ins w:id="2422" w:author="TSB-MEU" w:date="2018-10-25T12:56:00Z"/>
                <w:sz w:val="20"/>
                <w:lang w:val="en-US"/>
              </w:rPr>
            </w:pPr>
            <w:ins w:id="2423" w:author="TSB-MEU" w:date="2018-10-25T12:56:00Z">
              <w:r w:rsidRPr="00B62876">
                <w:rPr>
                  <w:sz w:val="20"/>
                  <w:lang w:val="en-US"/>
                </w:rPr>
                <w:t>3 to establish the Joint Coordination Activity for IMT-2020 (JCA IMT-2020) and coordinate the standardization activities of IMT (especially IMT-2020) among all relevant study groups and focus groups and other SDOs,</w:t>
              </w:r>
            </w:ins>
          </w:p>
          <w:p w:rsidR="00B62876" w:rsidRPr="00B62876" w:rsidRDefault="00B62876" w:rsidP="009E14DE">
            <w:pPr>
              <w:pStyle w:val="Call"/>
              <w:spacing w:before="120"/>
              <w:rPr>
                <w:ins w:id="2424" w:author="TSB-MEU" w:date="2018-10-25T12:56:00Z"/>
                <w:sz w:val="20"/>
                <w:lang w:val="en-US"/>
              </w:rPr>
            </w:pPr>
            <w:ins w:id="2425" w:author="TSB-MEU" w:date="2018-10-25T12:56:00Z">
              <w:r w:rsidRPr="00B62876">
                <w:rPr>
                  <w:sz w:val="20"/>
                  <w:lang w:val="en-US"/>
                </w:rPr>
                <w:t>instructs Study Group 15</w:t>
              </w:r>
            </w:ins>
          </w:p>
          <w:p w:rsidR="00B62876" w:rsidRPr="00B62876" w:rsidRDefault="00B62876" w:rsidP="009E14DE">
            <w:pPr>
              <w:rPr>
                <w:ins w:id="2426" w:author="TSB-MEU" w:date="2018-10-25T12:56:00Z"/>
                <w:i/>
                <w:sz w:val="20"/>
                <w:lang w:val="en-US"/>
              </w:rPr>
            </w:pPr>
            <w:ins w:id="2427" w:author="TSB-MEU" w:date="2018-10-25T12:56:00Z">
              <w:r w:rsidRPr="00B62876">
                <w:rPr>
                  <w:sz w:val="20"/>
                  <w:lang w:val="en-US"/>
                </w:rPr>
                <w:t>to promote the studies on IMT's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ins>
          </w:p>
          <w:p w:rsidR="00B62876" w:rsidRPr="00B62876" w:rsidRDefault="00B62876" w:rsidP="009E14DE">
            <w:pPr>
              <w:pStyle w:val="Call"/>
              <w:spacing w:before="120"/>
              <w:rPr>
                <w:ins w:id="2428" w:author="TSB-MEU" w:date="2018-10-25T12:56:00Z"/>
                <w:sz w:val="20"/>
                <w:lang w:val="en-US"/>
              </w:rPr>
            </w:pPr>
            <w:ins w:id="2429" w:author="TSB-MEU" w:date="2018-10-25T12:56:00Z">
              <w:r w:rsidRPr="00B62876">
                <w:rPr>
                  <w:sz w:val="20"/>
                  <w:lang w:val="en-US"/>
                </w:rPr>
                <w:t>instructs Study Group 17</w:t>
              </w:r>
            </w:ins>
          </w:p>
          <w:p w:rsidR="00B62876" w:rsidRPr="00B62876" w:rsidRDefault="00B62876" w:rsidP="009E14DE">
            <w:pPr>
              <w:rPr>
                <w:ins w:id="2430" w:author="TSB-MEU" w:date="2018-10-25T12:56:00Z"/>
                <w:sz w:val="20"/>
                <w:lang w:val="en-US"/>
              </w:rPr>
            </w:pPr>
            <w:ins w:id="2431" w:author="TSB-MEU" w:date="2018-10-25T12:56:00Z">
              <w:r w:rsidRPr="00B62876">
                <w:rPr>
                  <w:sz w:val="20"/>
                  <w:lang w:val="en-US"/>
                </w:rPr>
                <w:t>to promote the studies on standardization activities related to IMT network and applications security,</w:t>
              </w:r>
            </w:ins>
          </w:p>
          <w:p w:rsidR="00B62876" w:rsidRPr="00B62876" w:rsidRDefault="00B62876" w:rsidP="009E14DE">
            <w:pPr>
              <w:pStyle w:val="Call"/>
              <w:spacing w:before="120"/>
              <w:rPr>
                <w:ins w:id="2432" w:author="TSB-MEU" w:date="2018-10-25T12:56:00Z"/>
                <w:sz w:val="20"/>
                <w:lang w:val="en-US"/>
              </w:rPr>
            </w:pPr>
            <w:ins w:id="2433" w:author="TSB-MEU" w:date="2018-10-25T12:56:00Z">
              <w:r w:rsidRPr="00B62876">
                <w:rPr>
                  <w:sz w:val="20"/>
                  <w:lang w:val="en-US"/>
                </w:rPr>
                <w:t>instructs the Director of the Telecommunication Standardization Bureau</w:t>
              </w:r>
            </w:ins>
          </w:p>
          <w:p w:rsidR="00B62876" w:rsidRPr="00B62876" w:rsidRDefault="00B62876" w:rsidP="009E14DE">
            <w:pPr>
              <w:rPr>
                <w:ins w:id="2434" w:author="TSB-MEU" w:date="2018-10-25T12:56:00Z"/>
                <w:sz w:val="20"/>
                <w:lang w:val="en-US"/>
              </w:rPr>
            </w:pPr>
            <w:ins w:id="2435" w:author="TSB-MEU" w:date="2018-10-25T12:56:00Z">
              <w:r w:rsidRPr="00B62876">
                <w:rPr>
                  <w:sz w:val="20"/>
                  <w:lang w:val="en-US"/>
                </w:rPr>
                <w:t>1 to bring this resolution to the attention of the Directors of the Radiocommunication Bureau and the Telecommunication Development Bureau;</w:t>
              </w:r>
            </w:ins>
          </w:p>
          <w:p w:rsidR="00B62876" w:rsidRPr="00B62876" w:rsidRDefault="00B62876" w:rsidP="009E14DE">
            <w:pPr>
              <w:rPr>
                <w:ins w:id="2436" w:author="TSB-MEU" w:date="2018-10-25T12:56:00Z"/>
                <w:sz w:val="20"/>
                <w:lang w:val="en-US"/>
              </w:rPr>
            </w:pPr>
            <w:ins w:id="2437" w:author="TSB-MEU" w:date="2018-10-25T12:56:00Z">
              <w:r w:rsidRPr="00B62876">
                <w:rPr>
                  <w:sz w:val="20"/>
                  <w:lang w:val="en-US"/>
                </w:rPr>
                <w:t>2 to conduct seminars and workshops on the standard strategic, technical solutions and network applications for IMT (especially IMT-2020), taking into account specific national and regional requirements,</w:t>
              </w:r>
            </w:ins>
          </w:p>
          <w:p w:rsidR="00B62876" w:rsidRPr="00B62876" w:rsidRDefault="00B62876" w:rsidP="009E14DE">
            <w:pPr>
              <w:pStyle w:val="Call"/>
              <w:spacing w:before="120"/>
              <w:rPr>
                <w:ins w:id="2438" w:author="TSB-MEU" w:date="2018-10-25T12:56:00Z"/>
                <w:sz w:val="20"/>
                <w:lang w:val="en-US"/>
              </w:rPr>
            </w:pPr>
            <w:ins w:id="2439" w:author="TSB-MEU" w:date="2018-10-25T12:56:00Z">
              <w:r w:rsidRPr="00B62876">
                <w:rPr>
                  <w:sz w:val="20"/>
                  <w:lang w:val="en-US"/>
                </w:rPr>
                <w:t>encourages the Directors of the three Bureaux</w:t>
              </w:r>
            </w:ins>
          </w:p>
          <w:p w:rsidR="00B62876" w:rsidRPr="00B62876" w:rsidRDefault="00B62876" w:rsidP="009E14DE">
            <w:pPr>
              <w:rPr>
                <w:ins w:id="2440" w:author="TSB-MEU" w:date="2018-10-25T12:57:00Z"/>
                <w:sz w:val="20"/>
                <w:lang w:val="en-US"/>
              </w:rPr>
            </w:pPr>
            <w:ins w:id="2441" w:author="TSB-MEU" w:date="2018-10-25T12:56:00Z">
              <w:r w:rsidRPr="00B62876">
                <w:rPr>
                  <w:sz w:val="20"/>
                  <w:lang w:val="en-US"/>
                </w:rPr>
                <w:t>to investigate new ways to improve the efficiency of ITU work on IMT,</w:t>
              </w:r>
            </w:ins>
          </w:p>
          <w:p w:rsidR="00B62876" w:rsidRPr="00B62876" w:rsidRDefault="00B62876" w:rsidP="009E14DE">
            <w:pPr>
              <w:rPr>
                <w:ins w:id="2442" w:author="TSB-MEU" w:date="2018-10-25T12:57:00Z"/>
                <w:sz w:val="20"/>
                <w:lang w:val="en-US"/>
              </w:rPr>
            </w:pPr>
          </w:p>
          <w:p w:rsidR="00B62876" w:rsidRPr="00B62876" w:rsidRDefault="00B62876" w:rsidP="009E14DE">
            <w:pPr>
              <w:rPr>
                <w:rStyle w:val="Hyperlink"/>
                <w:b/>
                <w:sz w:val="20"/>
              </w:rPr>
            </w:pPr>
            <w:r w:rsidRPr="00B62876">
              <w:rPr>
                <w:b/>
                <w:sz w:val="20"/>
              </w:rPr>
              <w:fldChar w:fldCharType="begin"/>
            </w:r>
            <w:r w:rsidRPr="00B62876">
              <w:rPr>
                <w:b/>
                <w:sz w:val="20"/>
              </w:rPr>
              <w:instrText xml:space="preserve"> HYPERLINK "https://www.itu.int/pub/publications.aspx?lang=en&amp;parent=T-RES-T.93-2016" </w:instrText>
            </w:r>
            <w:r w:rsidRPr="00B62876">
              <w:rPr>
                <w:b/>
                <w:sz w:val="20"/>
              </w:rPr>
              <w:fldChar w:fldCharType="separate"/>
            </w:r>
            <w:r w:rsidRPr="00B62876">
              <w:rPr>
                <w:rStyle w:val="Hyperlink"/>
                <w:b/>
                <w:sz w:val="20"/>
              </w:rPr>
              <w:t>Resolution 93 (Hammamet, 2016)</w:t>
            </w:r>
          </w:p>
          <w:p w:rsidR="00B62876" w:rsidRPr="00B62876" w:rsidRDefault="00B62876" w:rsidP="009E14DE">
            <w:pPr>
              <w:jc w:val="center"/>
              <w:rPr>
                <w:b/>
                <w:sz w:val="20"/>
              </w:rPr>
            </w:pPr>
            <w:r w:rsidRPr="00B62876">
              <w:rPr>
                <w:rStyle w:val="Hyperlink"/>
                <w:b/>
                <w:sz w:val="20"/>
              </w:rPr>
              <w:t>Interconnection of 4G, IMT-2020 networks and beyond</w:t>
            </w:r>
            <w:r w:rsidRPr="00B62876">
              <w:rPr>
                <w:b/>
                <w:sz w:val="20"/>
              </w:rPr>
              <w:fldChar w:fldCharType="end"/>
            </w:r>
          </w:p>
          <w:p w:rsidR="00B62876" w:rsidRPr="00B62876" w:rsidRDefault="00B62876" w:rsidP="009E14DE">
            <w:pPr>
              <w:pStyle w:val="Call"/>
              <w:spacing w:before="120"/>
              <w:rPr>
                <w:ins w:id="2443" w:author="TSB-MEU" w:date="2018-10-25T12:59:00Z"/>
                <w:sz w:val="20"/>
              </w:rPr>
            </w:pPr>
            <w:ins w:id="2444" w:author="TSB-MEU" w:date="2018-10-25T12:59:00Z">
              <w:r w:rsidRPr="00B62876">
                <w:rPr>
                  <w:sz w:val="20"/>
                </w:rPr>
                <w:t>resolves</w:t>
              </w:r>
            </w:ins>
          </w:p>
          <w:p w:rsidR="00B62876" w:rsidRPr="00B62876" w:rsidRDefault="00B62876" w:rsidP="009E14DE">
            <w:pPr>
              <w:rPr>
                <w:ins w:id="2445" w:author="TSB-MEU" w:date="2018-10-25T12:59:00Z"/>
                <w:sz w:val="20"/>
                <w:lang w:val="en-US"/>
              </w:rPr>
            </w:pPr>
            <w:ins w:id="2446" w:author="TSB-MEU" w:date="2018-10-25T12:59:00Z">
              <w:r w:rsidRPr="00B62876">
                <w:rPr>
                  <w:sz w:val="20"/>
                  <w:lang w:val="en-US"/>
                </w:rPr>
                <w:t>that ITU</w:t>
              </w:r>
              <w:r w:rsidRPr="00B62876">
                <w:rPr>
                  <w:sz w:val="20"/>
                  <w:lang w:val="en-US"/>
                </w:rPr>
                <w:noBreakHyphen/>
                <w:t>T Recommendations to address network architectures, roaming principles, numbering issues, charging and security mechanisms as well as interoperability and conformance testing for interconnection of 4G, IMT-2020 networks and beyond shall be progressed as quickly as possible,</w:t>
              </w:r>
            </w:ins>
          </w:p>
          <w:p w:rsidR="00B62876" w:rsidRPr="00B62876" w:rsidRDefault="00B62876" w:rsidP="009E14DE">
            <w:pPr>
              <w:pStyle w:val="Call"/>
              <w:spacing w:before="120"/>
              <w:rPr>
                <w:ins w:id="2447" w:author="TSB-MEU" w:date="2018-10-25T12:59:00Z"/>
                <w:sz w:val="20"/>
                <w:lang w:val="en-US"/>
              </w:rPr>
            </w:pPr>
            <w:ins w:id="2448" w:author="TSB-MEU" w:date="2018-10-25T12:59:00Z">
              <w:r w:rsidRPr="00B62876">
                <w:rPr>
                  <w:sz w:val="20"/>
                  <w:lang w:val="en-US"/>
                </w:rPr>
                <w:t>instructs the Director of the Telecommunication Standardization Bureau</w:t>
              </w:r>
            </w:ins>
          </w:p>
          <w:p w:rsidR="00B62876" w:rsidRPr="00B62876" w:rsidRDefault="00B62876" w:rsidP="009E14DE">
            <w:pPr>
              <w:rPr>
                <w:ins w:id="2449" w:author="TSB-MEU" w:date="2018-10-25T12:59:00Z"/>
                <w:sz w:val="20"/>
                <w:lang w:val="en-US"/>
              </w:rPr>
            </w:pPr>
            <w:ins w:id="2450" w:author="TSB-MEU" w:date="2018-10-25T12:59:00Z">
              <w:r w:rsidRPr="00B62876">
                <w:rPr>
                  <w:sz w:val="20"/>
                  <w:lang w:val="en-US"/>
                </w:rPr>
                <w:t>1 to continue to conduct, as necessary, exploratory activities among telecommunication operators in order to identify and prioritize the problems related to achieving interconnection of IP-based networks such as 4G, IMT-2020 and beyond;</w:t>
              </w:r>
            </w:ins>
          </w:p>
          <w:p w:rsidR="00B62876" w:rsidRPr="00B62876" w:rsidRDefault="00B62876" w:rsidP="009E14DE">
            <w:pPr>
              <w:rPr>
                <w:ins w:id="2451" w:author="TSB-MEU" w:date="2018-10-25T12:59:00Z"/>
                <w:sz w:val="20"/>
                <w:lang w:val="en-US"/>
              </w:rPr>
            </w:pPr>
            <w:ins w:id="2452" w:author="TSB-MEU" w:date="2018-10-25T12:59:00Z">
              <w:r w:rsidRPr="00B62876">
                <w:rPr>
                  <w:sz w:val="20"/>
                  <w:lang w:val="en-US"/>
                </w:rPr>
                <w:t>2 to submit the results of these activities to the ITU Council for its consideration and required action,</w:t>
              </w:r>
            </w:ins>
          </w:p>
          <w:p w:rsidR="00B62876" w:rsidRPr="00B62876" w:rsidRDefault="00B62876" w:rsidP="009E14DE">
            <w:pPr>
              <w:pStyle w:val="Call"/>
              <w:spacing w:before="120"/>
              <w:rPr>
                <w:ins w:id="2453" w:author="TSB-MEU" w:date="2018-10-25T12:59:00Z"/>
                <w:sz w:val="20"/>
                <w:lang w:val="en-US"/>
              </w:rPr>
            </w:pPr>
            <w:ins w:id="2454" w:author="TSB-MEU" w:date="2018-10-25T12:59:00Z">
              <w:r w:rsidRPr="00B62876">
                <w:rPr>
                  <w:sz w:val="20"/>
                  <w:lang w:val="en-US"/>
                </w:rPr>
                <w:t>instructs the study groups</w:t>
              </w:r>
            </w:ins>
          </w:p>
          <w:p w:rsidR="00B62876" w:rsidRPr="00B62876" w:rsidRDefault="00B62876" w:rsidP="009E14DE">
            <w:pPr>
              <w:rPr>
                <w:ins w:id="2455" w:author="TSB-MEU" w:date="2018-10-25T12:59:00Z"/>
                <w:sz w:val="20"/>
                <w:lang w:val="en-US"/>
              </w:rPr>
            </w:pPr>
            <w:ins w:id="2456" w:author="TSB-MEU" w:date="2018-10-25T12:59:00Z">
              <w:r w:rsidRPr="00B62876">
                <w:rPr>
                  <w:sz w:val="20"/>
                  <w:lang w:val="en-US"/>
                </w:rPr>
                <w:t>1</w:t>
              </w:r>
              <w:r w:rsidRPr="00B62876">
                <w:rPr>
                  <w:sz w:val="20"/>
                  <w:lang w:val="en-US"/>
                </w:rPr>
                <w:tab/>
                <w:t>to identify as soon as possible future ITU</w:t>
              </w:r>
              <w:r w:rsidRPr="00B62876">
                <w:rPr>
                  <w:sz w:val="20"/>
                  <w:lang w:val="en-US"/>
                </w:rPr>
                <w:noBreakHyphen/>
                <w:t>T Recommendations that need to be developed associated with the interconnection of 4G, IMT-2020 networks and beyond;</w:t>
              </w:r>
            </w:ins>
          </w:p>
          <w:p w:rsidR="00B62876" w:rsidRPr="00B62876" w:rsidRDefault="00B62876" w:rsidP="009E14DE">
            <w:pPr>
              <w:rPr>
                <w:ins w:id="2457" w:author="TSB-MEU" w:date="2018-10-25T12:59:00Z"/>
                <w:sz w:val="20"/>
                <w:lang w:val="en-US"/>
              </w:rPr>
            </w:pPr>
            <w:ins w:id="2458" w:author="TSB-MEU" w:date="2018-10-25T12:59:00Z">
              <w:r w:rsidRPr="00B62876">
                <w:rPr>
                  <w:sz w:val="20"/>
                  <w:lang w:val="en-US"/>
                </w:rPr>
                <w:t>2</w:t>
              </w:r>
              <w:r w:rsidRPr="00B62876">
                <w:rPr>
                  <w:sz w:val="20"/>
                  <w:lang w:val="en-US"/>
                </w:rPr>
                <w:tab/>
                <w:t>to cooperate, as appropriate, with interested stakeholders and alliances in order to optimize studies on this particular subject,</w:t>
              </w:r>
            </w:ins>
          </w:p>
          <w:p w:rsidR="00B62876" w:rsidRPr="00B62876" w:rsidRDefault="00B62876" w:rsidP="009E14DE">
            <w:pPr>
              <w:pStyle w:val="Call"/>
              <w:spacing w:before="120"/>
              <w:rPr>
                <w:ins w:id="2459" w:author="TSB-MEU" w:date="2018-10-25T12:59:00Z"/>
                <w:sz w:val="20"/>
              </w:rPr>
            </w:pPr>
            <w:ins w:id="2460" w:author="TSB-MEU" w:date="2018-10-25T12:59:00Z">
              <w:r w:rsidRPr="00B62876">
                <w:rPr>
                  <w:sz w:val="20"/>
                </w:rPr>
                <w:t>further instructs Study Group 11</w:t>
              </w:r>
            </w:ins>
          </w:p>
          <w:p w:rsidR="00B62876" w:rsidRPr="00B62876" w:rsidRDefault="00B62876" w:rsidP="009E14DE">
            <w:pPr>
              <w:rPr>
                <w:ins w:id="2461" w:author="TSB-MEU" w:date="2018-10-25T12:59:00Z"/>
                <w:sz w:val="20"/>
                <w:lang w:val="en-US"/>
              </w:rPr>
            </w:pPr>
            <w:ins w:id="2462" w:author="TSB-MEU" w:date="2018-10-25T12:59:00Z">
              <w:r w:rsidRPr="00B62876">
                <w:rPr>
                  <w:sz w:val="20"/>
                  <w:lang w:val="en-US"/>
                </w:rPr>
                <w:t>to develop ITU</w:t>
              </w:r>
              <w:r w:rsidRPr="00B62876">
                <w:rPr>
                  <w:sz w:val="20"/>
                  <w:lang w:val="en-US"/>
                </w:rPr>
                <w:noBreakHyphen/>
                <w:t>T Recommendations which specify the framework and signalling architectures to be used for establishing interconnection of 4G, IMT-2020 networks and beyond to achieve interoperability worldwide</w:t>
              </w:r>
            </w:ins>
          </w:p>
          <w:p w:rsidR="00B62876" w:rsidRPr="00B62876" w:rsidRDefault="00B62876" w:rsidP="009E14DE">
            <w:pPr>
              <w:pStyle w:val="Call"/>
              <w:spacing w:before="120"/>
              <w:rPr>
                <w:ins w:id="2463" w:author="TSB-MEU" w:date="2018-10-25T12:59:00Z"/>
                <w:sz w:val="20"/>
                <w:lang w:val="en-US"/>
              </w:rPr>
            </w:pPr>
            <w:ins w:id="2464" w:author="TSB-MEU" w:date="2018-10-25T12:59:00Z">
              <w:r w:rsidRPr="00B62876">
                <w:rPr>
                  <w:sz w:val="20"/>
                  <w:lang w:val="en-US"/>
                </w:rPr>
                <w:t>further instructs Study Group 2</w:t>
              </w:r>
            </w:ins>
          </w:p>
          <w:p w:rsidR="00B62876" w:rsidRPr="00B62876" w:rsidRDefault="00B62876" w:rsidP="009E14DE">
            <w:pPr>
              <w:rPr>
                <w:lang w:val="en-US"/>
              </w:rPr>
            </w:pPr>
            <w:ins w:id="2465" w:author="TSB-MEU" w:date="2018-10-25T12:59:00Z">
              <w:r w:rsidRPr="00B62876">
                <w:rPr>
                  <w:sz w:val="20"/>
                  <w:lang w:val="en-US"/>
                </w:rPr>
                <w:t>to develop ITU</w:t>
              </w:r>
              <w:r w:rsidRPr="00B62876">
                <w:rPr>
                  <w:sz w:val="20"/>
                  <w:lang w:val="en-US"/>
                </w:rPr>
                <w:noBreakHyphen/>
                <w:t>T Recommendations which specify the ENUM architecture to be used for interconnection of 4G, IMT-2020 networks and beyond, including administrative control that could relate to the international telecommunication resources (including naming, numbering, addressing and routing),</w:t>
              </w:r>
            </w:ins>
          </w:p>
        </w:tc>
        <w:tc>
          <w:tcPr>
            <w:tcW w:w="1246" w:type="pct"/>
          </w:tcPr>
          <w:p w:rsidR="00B62876" w:rsidRPr="00B62876" w:rsidRDefault="00B62876" w:rsidP="009E14DE">
            <w:pPr>
              <w:pStyle w:val="ResNo"/>
              <w:spacing w:before="120"/>
              <w:jc w:val="left"/>
              <w:rPr>
                <w:ins w:id="2466" w:author="TSB-MEU" w:date="2018-11-18T18:26:00Z"/>
                <w:b/>
                <w:sz w:val="20"/>
              </w:rPr>
            </w:pPr>
            <w:bookmarkStart w:id="2467" w:name="_Toc393980097"/>
            <w:ins w:id="2468" w:author="TSB-MEU" w:date="2018-11-18T18:26:00Z">
              <w:r w:rsidRPr="00B62876">
                <w:rPr>
                  <w:b/>
                  <w:sz w:val="20"/>
                </w:rPr>
                <w:t>Resolution 17 (R</w:t>
              </w:r>
              <w:r w:rsidRPr="00B62876">
                <w:rPr>
                  <w:b/>
                  <w:caps w:val="0"/>
                  <w:sz w:val="20"/>
                </w:rPr>
                <w:t>ev</w:t>
              </w:r>
              <w:r w:rsidRPr="00B62876">
                <w:rPr>
                  <w:b/>
                  <w:sz w:val="20"/>
                </w:rPr>
                <w:t>. D</w:t>
              </w:r>
              <w:r w:rsidRPr="00B62876">
                <w:rPr>
                  <w:b/>
                  <w:caps w:val="0"/>
                  <w:sz w:val="20"/>
                </w:rPr>
                <w:t>ubai</w:t>
              </w:r>
              <w:r w:rsidRPr="00B62876">
                <w:rPr>
                  <w:b/>
                  <w:sz w:val="20"/>
                </w:rPr>
                <w:t>, 2014)</w:t>
              </w:r>
            </w:ins>
          </w:p>
          <w:p w:rsidR="00B62876" w:rsidRPr="00B62876" w:rsidRDefault="00B62876" w:rsidP="009E14DE">
            <w:pPr>
              <w:pStyle w:val="Restitle"/>
              <w:spacing w:before="120"/>
              <w:rPr>
                <w:ins w:id="2469" w:author="TSB-MEU" w:date="2018-11-18T18:26:00Z"/>
                <w:sz w:val="20"/>
              </w:rPr>
            </w:pPr>
            <w:ins w:id="2470" w:author="TSB-MEU" w:date="2018-11-18T18:26:00Z">
              <w:r w:rsidRPr="00B62876">
                <w:rPr>
                  <w:sz w:val="20"/>
                </w:rPr>
                <w:t>Implementation of regionally approved initiatives at the national, regional, interregional and global levels</w:t>
              </w:r>
              <w:r w:rsidRPr="00B62876">
                <w:rPr>
                  <w:rStyle w:val="FootnoteReference"/>
                  <w:sz w:val="20"/>
                </w:rPr>
                <w:footnoteReference w:customMarkFollows="1" w:id="28"/>
                <w:t>1</w:t>
              </w:r>
            </w:ins>
          </w:p>
          <w:p w:rsidR="00B62876" w:rsidRPr="00B62876" w:rsidRDefault="00B62876" w:rsidP="009E14DE">
            <w:pPr>
              <w:pStyle w:val="ResNo"/>
              <w:spacing w:before="20"/>
              <w:rPr>
                <w:ins w:id="2473" w:author="TSB-MEU" w:date="2018-11-18T18:26:00Z"/>
                <w:b/>
                <w:sz w:val="20"/>
              </w:rPr>
            </w:pPr>
          </w:p>
          <w:p w:rsidR="00B62876" w:rsidRPr="00B62876" w:rsidRDefault="00B62876" w:rsidP="009E14DE">
            <w:pPr>
              <w:pStyle w:val="ResNo"/>
              <w:spacing w:before="20"/>
              <w:rPr>
                <w:ins w:id="2474" w:author="TSB-MEU" w:date="2018-10-25T13:02:00Z"/>
                <w:b/>
                <w:sz w:val="20"/>
              </w:rPr>
            </w:pPr>
            <w:ins w:id="2475" w:author="TSB-MEU" w:date="2018-10-25T13:02:00Z">
              <w:r w:rsidRPr="00B62876">
                <w:rPr>
                  <w:b/>
                  <w:sz w:val="20"/>
                </w:rPr>
                <w:t>RESOLUTION 43 (R</w:t>
              </w:r>
              <w:r w:rsidRPr="00B62876">
                <w:rPr>
                  <w:b/>
                  <w:caps w:val="0"/>
                  <w:sz w:val="20"/>
                </w:rPr>
                <w:t>ev</w:t>
              </w:r>
              <w:r w:rsidRPr="00B62876">
                <w:rPr>
                  <w:b/>
                  <w:sz w:val="20"/>
                </w:rPr>
                <w:t>. D</w:t>
              </w:r>
              <w:r w:rsidRPr="00B62876">
                <w:rPr>
                  <w:b/>
                  <w:caps w:val="0"/>
                  <w:sz w:val="20"/>
                </w:rPr>
                <w:t>ubai</w:t>
              </w:r>
              <w:r w:rsidRPr="00B62876">
                <w:rPr>
                  <w:b/>
                  <w:sz w:val="20"/>
                </w:rPr>
                <w:t>, 2014)</w:t>
              </w:r>
              <w:bookmarkEnd w:id="2467"/>
            </w:ins>
          </w:p>
          <w:p w:rsidR="00B62876" w:rsidRPr="00B62876" w:rsidRDefault="00B62876" w:rsidP="009E14DE">
            <w:pPr>
              <w:pStyle w:val="Restitle"/>
              <w:spacing w:before="120"/>
              <w:rPr>
                <w:ins w:id="2476" w:author="TSB-MEU" w:date="2018-10-25T13:02:00Z"/>
                <w:sz w:val="20"/>
              </w:rPr>
            </w:pPr>
            <w:ins w:id="2477" w:author="TSB-MEU" w:date="2018-10-25T13:02:00Z">
              <w:r w:rsidRPr="00B62876">
                <w:rPr>
                  <w:sz w:val="20"/>
                </w:rPr>
                <w:t>Assistance for implementing IMT – International Mobile Telecommunications</w:t>
              </w:r>
            </w:ins>
          </w:p>
          <w:p w:rsidR="00B62876" w:rsidRPr="00B62876" w:rsidRDefault="00B62876" w:rsidP="009E14DE">
            <w:pPr>
              <w:pStyle w:val="Call"/>
              <w:spacing w:before="120"/>
              <w:rPr>
                <w:ins w:id="2478" w:author="TSB-MEU" w:date="2018-10-25T13:04:00Z"/>
                <w:sz w:val="20"/>
              </w:rPr>
            </w:pPr>
            <w:ins w:id="2479" w:author="TSB-MEU" w:date="2018-10-25T13:04:00Z">
              <w:r w:rsidRPr="00B62876">
                <w:rPr>
                  <w:sz w:val="20"/>
                </w:rPr>
                <w:t>resolves</w:t>
              </w:r>
            </w:ins>
          </w:p>
          <w:p w:rsidR="00B62876" w:rsidRPr="00B62876" w:rsidRDefault="00B62876" w:rsidP="009E14DE">
            <w:pPr>
              <w:rPr>
                <w:rFonts w:cstheme="minorHAnsi"/>
              </w:rPr>
            </w:pPr>
            <w:ins w:id="2480" w:author="TSB-MEU" w:date="2018-10-25T13:04:00Z">
              <w:r w:rsidRPr="00B62876">
                <w:rPr>
                  <w:sz w:val="20"/>
                </w:rPr>
                <w:t>to include support for implementation aspects of IMT, including suitable IMT technologies, a transition roadmap, frequency-band harmonization and re</w:t>
              </w:r>
              <w:r w:rsidRPr="00B62876">
                <w:rPr>
                  <w:sz w:val="20"/>
                </w:rPr>
                <w:noBreakHyphen/>
                <w:t>planning of certain frequency bands to facilitate deployment of IMT, including those technologies currently used, and support for their implementation as a priority in the action plan adopted by this conference for developing countries,</w:t>
              </w:r>
              <w:r w:rsidRPr="00B62876">
                <w:rPr>
                  <w:rFonts w:cstheme="minorHAnsi"/>
                </w:rPr>
                <w:t xml:space="preserve"> </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138</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The Global Symposium for Regulators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48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139 (REV. </w:t>
            </w:r>
            <w:ins w:id="2482" w:author="TSB-MEU" w:date="2018-11-18T18:28:00Z">
              <w:r w:rsidRPr="00B62876">
                <w:rPr>
                  <w:rFonts w:cstheme="majorBidi"/>
                  <w:b/>
                  <w:bCs/>
                  <w:sz w:val="20"/>
                </w:rPr>
                <w:t>DUBAI</w:t>
              </w:r>
            </w:ins>
            <w:del w:id="2483" w:author="TSB-MEU" w:date="2018-11-18T18:28:00Z">
              <w:r w:rsidRPr="00B62876" w:rsidDel="00C44A2C">
                <w:rPr>
                  <w:rFonts w:cstheme="majorBidi"/>
                  <w:b/>
                  <w:bCs/>
                  <w:sz w:val="20"/>
                </w:rPr>
                <w:delText>BUSAN</w:delText>
              </w:r>
            </w:del>
            <w:r w:rsidRPr="00B62876">
              <w:rPr>
                <w:rFonts w:cstheme="majorBidi"/>
                <w:b/>
                <w:bCs/>
                <w:sz w:val="20"/>
              </w:rPr>
              <w:t>, 201</w:t>
            </w:r>
            <w:ins w:id="2484" w:author="TSB-MEU" w:date="2018-11-18T18:28:00Z">
              <w:r w:rsidRPr="00B62876">
                <w:rPr>
                  <w:rFonts w:cstheme="majorBidi"/>
                  <w:b/>
                  <w:bCs/>
                  <w:sz w:val="20"/>
                </w:rPr>
                <w:t>8</w:t>
              </w:r>
            </w:ins>
            <w:del w:id="2485" w:author="TSB-MEU" w:date="2018-11-18T18:28:00Z">
              <w:r w:rsidRPr="00B62876" w:rsidDel="00C44A2C">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2486" w:author="TSB-MEU" w:date="2018-11-18T18:29:00Z"/>
                <w:rFonts w:cstheme="majorBidi"/>
                <w:b/>
                <w:bCs/>
                <w:sz w:val="20"/>
              </w:rPr>
            </w:pPr>
            <w:r w:rsidRPr="00B62876">
              <w:rPr>
                <w:rFonts w:cstheme="majorBidi"/>
                <w:b/>
                <w:bCs/>
                <w:sz w:val="20"/>
              </w:rPr>
              <w:t>Use of telecommunications/information and communication technologies to bridge the digital divide and build an inclusive information society</w:t>
            </w:r>
          </w:p>
          <w:p w:rsidR="00B62876" w:rsidRPr="00B62876" w:rsidRDefault="00B62876" w:rsidP="009E14DE">
            <w:pPr>
              <w:pStyle w:val="Call"/>
              <w:spacing w:before="120"/>
              <w:rPr>
                <w:ins w:id="2487" w:author="TSB-MEU" w:date="2018-11-18T18:29:00Z"/>
                <w:sz w:val="20"/>
              </w:rPr>
            </w:pPr>
            <w:ins w:id="2488" w:author="TSB-MEU" w:date="2018-11-18T18:29:00Z">
              <w:r w:rsidRPr="00B62876">
                <w:rPr>
                  <w:sz w:val="20"/>
                </w:rPr>
                <w:t>resolves</w:t>
              </w:r>
            </w:ins>
          </w:p>
          <w:p w:rsidR="00B62876" w:rsidRPr="00B62876" w:rsidRDefault="00B62876" w:rsidP="009E14DE">
            <w:pPr>
              <w:rPr>
                <w:ins w:id="2489" w:author="TSB-MEU" w:date="2018-11-18T18:29:00Z"/>
                <w:sz w:val="20"/>
              </w:rPr>
            </w:pPr>
            <w:ins w:id="2490" w:author="TSB-MEU" w:date="2018-11-18T18:29:00Z">
              <w:r w:rsidRPr="00B62876">
                <w:rPr>
                  <w:sz w:val="20"/>
                </w:rPr>
                <w:t>1</w:t>
              </w:r>
              <w:r w:rsidRPr="00B62876">
                <w:rPr>
                  <w:sz w:val="20"/>
                </w:rPr>
                <w:tab/>
                <w:t>that implementation of Resolution 37 (Rev. Buenos Aires, 2017) should continue;</w:t>
              </w:r>
            </w:ins>
          </w:p>
          <w:p w:rsidR="00B62876" w:rsidRPr="00B62876" w:rsidRDefault="00B62876" w:rsidP="009E14DE">
            <w:pPr>
              <w:rPr>
                <w:ins w:id="2491" w:author="TSB-MEU" w:date="2018-11-18T18:29:00Z"/>
                <w:sz w:val="20"/>
              </w:rPr>
            </w:pPr>
            <w:ins w:id="2492" w:author="TSB-MEU" w:date="2018-11-18T18:29:00Z">
              <w:r w:rsidRPr="00B62876">
                <w:rPr>
                  <w:sz w:val="20"/>
                </w:rPr>
                <w:t>2</w:t>
              </w:r>
              <w:r w:rsidRPr="00B62876">
                <w:rPr>
                  <w:sz w:val="20"/>
                </w:rPr>
                <w:tab/>
                <w:t xml:space="preserve">that the Union should continue to organize, sponsor and conduct necessary studies in order to highlight, in a different and changing context, the contribution of ICTs and ICT applications to overall development; </w:t>
              </w:r>
            </w:ins>
          </w:p>
          <w:p w:rsidR="00B62876" w:rsidRPr="00B62876" w:rsidRDefault="00B62876" w:rsidP="009E14DE">
            <w:pPr>
              <w:rPr>
                <w:ins w:id="2493" w:author="TSB-MEU" w:date="2018-11-18T18:29:00Z"/>
                <w:sz w:val="20"/>
              </w:rPr>
            </w:pPr>
            <w:ins w:id="2494" w:author="TSB-MEU" w:date="2018-11-18T18:29:00Z">
              <w:r w:rsidRPr="00B62876">
                <w:rPr>
                  <w:sz w:val="20"/>
                </w:rPr>
                <w:t>3</w:t>
              </w:r>
              <w:r w:rsidRPr="00B62876">
                <w:rPr>
                  <w:sz w:val="20"/>
                </w:rPr>
                <w:tab/>
                <w:t xml:space="preserve">that the Union should continue to act as a clearing-house mechanism for the exchange of information and expertise in this regard, within the implementation of the 2017 Buenos Aires Action Plan and in partnership with other appropriate organizations, and implement initiatives, programmes and projects aimed at promoting access to telecommunications/ICTs and ICT applications; </w:t>
              </w:r>
            </w:ins>
          </w:p>
          <w:p w:rsidR="00B62876" w:rsidRPr="00B62876" w:rsidRDefault="00B62876" w:rsidP="009E14DE">
            <w:pPr>
              <w:rPr>
                <w:ins w:id="2495" w:author="TSB-MEU" w:date="2018-11-18T18:29:00Z"/>
                <w:sz w:val="20"/>
              </w:rPr>
            </w:pPr>
            <w:ins w:id="2496" w:author="TSB-MEU" w:date="2018-11-18T18:29:00Z">
              <w:r w:rsidRPr="00B62876">
                <w:rPr>
                  <w:sz w:val="20"/>
                </w:rPr>
                <w:t>4</w:t>
              </w:r>
              <w:r w:rsidRPr="00B62876">
                <w:rPr>
                  <w:sz w:val="20"/>
                </w:rPr>
                <w:tab/>
                <w:t>that ITU, in cooperation with the relevant organizations, continue its task of preparing adequate ICT reference indicators for measuring the digital divide, collecting statistical data, measuring the impact of ICTs and facilitating a comparative analysis of digital integration, which will continue to be a fundamental need in support of economic growth;</w:t>
              </w:r>
            </w:ins>
          </w:p>
          <w:p w:rsidR="00B62876" w:rsidRPr="00B62876" w:rsidRDefault="00B62876" w:rsidP="009E14DE">
            <w:pPr>
              <w:rPr>
                <w:ins w:id="2497" w:author="TSB-MEU" w:date="2018-11-18T18:29:00Z"/>
                <w:sz w:val="20"/>
              </w:rPr>
            </w:pPr>
            <w:ins w:id="2498" w:author="TSB-MEU" w:date="2018-11-18T18:29:00Z">
              <w:r w:rsidRPr="00B62876">
                <w:rPr>
                  <w:sz w:val="20"/>
                </w:rPr>
                <w:t>5</w:t>
              </w:r>
              <w:r w:rsidRPr="00B62876">
                <w:rPr>
                  <w:sz w:val="20"/>
                </w:rPr>
                <w:tab/>
                <w:t xml:space="preserve">that ITU continue its work and activities to support Member States, upon request, in strengthening their regulatory and policy frameworks through sharing information on national programmes for unserved and/or underserved areas within their territories; </w:t>
              </w:r>
            </w:ins>
          </w:p>
          <w:p w:rsidR="00B62876" w:rsidRPr="00B62876" w:rsidRDefault="00B62876" w:rsidP="009E14DE">
            <w:pPr>
              <w:rPr>
                <w:szCs w:val="24"/>
              </w:rPr>
            </w:pPr>
            <w:ins w:id="2499" w:author="TSB-MEU" w:date="2018-11-18T18:29:00Z">
              <w:r w:rsidRPr="00B62876">
                <w:rPr>
                  <w:sz w:val="20"/>
                </w:rPr>
                <w:t>6</w:t>
              </w:r>
              <w:r w:rsidRPr="00B62876">
                <w:rPr>
                  <w:sz w:val="20"/>
                </w:rPr>
                <w:tab/>
                <w:t>that ITU facilitate and promote the development of high-speed broadband infrastructure, including relevant programmes to extend access,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36" w:history="1">
              <w:r w:rsidR="00B62876" w:rsidRPr="00B62876">
                <w:rPr>
                  <w:rStyle w:val="Hyperlink"/>
                  <w:rFonts w:cstheme="majorBidi"/>
                  <w:b/>
                  <w:bCs/>
                  <w:sz w:val="20"/>
                </w:rPr>
                <w:t>RESOLUTION 44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7" w:history="1">
              <w:r w:rsidR="00B62876" w:rsidRPr="00B62876">
                <w:rPr>
                  <w:rStyle w:val="Hyperlink"/>
                  <w:rFonts w:cstheme="majorBidi"/>
                  <w:b/>
                  <w:bCs/>
                  <w:sz w:val="20"/>
                </w:rPr>
                <w:t>Bridging the standardization gap between developing and developed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2 that ITU-T, in collaboration with the other Sectors, especially the ITU Telecommunication Development Sector (ITU</w:t>
            </w:r>
            <w:r w:rsidRPr="00B62876">
              <w:rPr>
                <w:rFonts w:cstheme="majorBidi"/>
                <w:sz w:val="20"/>
              </w:rPr>
              <w:noBreakHyphen/>
              <w:t>D),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developing strategies and methods that facilitate the process of linking innovations to the standardization process;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developing means to align their national industrial and innovation strategies towards the goal of achieving highest impact on their socio-economic ecosystems;</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assist developing countries on developing strategies in establishing national/international test laboratories for emerging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resolves that ITU regional offices</w:t>
            </w:r>
          </w:p>
          <w:p w:rsidR="00B62876" w:rsidRPr="00B62876" w:rsidRDefault="00B62876" w:rsidP="009E14DE">
            <w:pPr>
              <w:rPr>
                <w:rFonts w:cstheme="majorBidi"/>
                <w:sz w:val="20"/>
              </w:rPr>
            </w:pPr>
            <w:r w:rsidRPr="00B62876">
              <w:rPr>
                <w:rFonts w:cstheme="majorBidi"/>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B62876">
              <w:rPr>
                <w:rFonts w:cstheme="majorBidi"/>
                <w:sz w:val="20"/>
              </w:rPr>
              <w:noBreakHyphen/>
              <w:t>T study groups;</w:t>
            </w:r>
          </w:p>
          <w:p w:rsidR="00B62876" w:rsidRPr="00B62876" w:rsidRDefault="00B62876" w:rsidP="009E14DE">
            <w:pPr>
              <w:rPr>
                <w:rFonts w:cstheme="majorBidi"/>
                <w:sz w:val="20"/>
              </w:rPr>
            </w:pPr>
            <w:r w:rsidRPr="00B62876">
              <w:rPr>
                <w:rFonts w:cstheme="majorBidi"/>
                <w:sz w:val="20"/>
              </w:rPr>
              <w:t>2 assist, within the offices' budgets, the vice-chairmen appointed with specific responsibilities, including, among others, the following:</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closely work with ITU members in the region in order to mobilize them to participate in ITU standardization activities to assist in bridging the standardization gap;</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make mobilization and participation reports to the ITU body concerning the region;</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prepare and submit a mobilization programme for the regions that they represent at the first meeting of TSAG or a study group and send a report to TSAG;</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inform ITU members of programmes and initiatives within ITU-D that could assist in bridging the standardization gap;</w:t>
            </w:r>
          </w:p>
          <w:p w:rsidR="00B62876" w:rsidRPr="00B62876" w:rsidRDefault="00B62876" w:rsidP="009E14DE">
            <w:pPr>
              <w:rPr>
                <w:rFonts w:cstheme="majorBidi"/>
                <w:sz w:val="20"/>
              </w:rPr>
            </w:pPr>
            <w:r w:rsidRPr="00B62876">
              <w:rPr>
                <w:rFonts w:cstheme="majorBidi"/>
                <w:sz w:val="20"/>
              </w:rPr>
              <w:t>3 organize and coordinate the activities of the regional groups of ITU-T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Directors of the Radiocommunication Bureau and the Telecommunication Development Bureau</w:t>
            </w:r>
          </w:p>
          <w:p w:rsidR="00B62876" w:rsidRPr="00B62876" w:rsidRDefault="00B62876" w:rsidP="009E14DE">
            <w:pPr>
              <w:rPr>
                <w:rFonts w:cstheme="majorBidi"/>
                <w:sz w:val="20"/>
              </w:rPr>
            </w:pPr>
            <w:r w:rsidRPr="00B62876">
              <w:rPr>
                <w:rFonts w:cstheme="majorBidi"/>
                <w:sz w:val="20"/>
              </w:rPr>
              <w:t>within available resources</w:t>
            </w:r>
          </w:p>
          <w:p w:rsidR="00B62876" w:rsidRPr="00B62876" w:rsidRDefault="00B62876" w:rsidP="009E14DE">
            <w:pPr>
              <w:rPr>
                <w:rFonts w:cstheme="majorBidi"/>
                <w:sz w:val="20"/>
              </w:rPr>
            </w:pPr>
            <w:r w:rsidRPr="00B62876">
              <w:rPr>
                <w:rFonts w:cstheme="majorBidi"/>
                <w:sz w:val="20"/>
              </w:rPr>
              <w:t>1 to continue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2 to encourage the formation of partnerships under the patronage of ITU</w:t>
            </w:r>
            <w:r w:rsidRPr="00B62876">
              <w:rPr>
                <w:rFonts w:cstheme="majorBidi"/>
                <w:sz w:val="20"/>
              </w:rPr>
              <w:noBreakHyphen/>
              <w:t>T as one of the means for financing and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3 to consider, whenever possible, holding workshops concurrently with meetings of the ITU</w:t>
            </w:r>
            <w:r w:rsidRPr="00B62876">
              <w:rPr>
                <w:rFonts w:cstheme="majorBidi"/>
                <w:sz w:val="20"/>
              </w:rPr>
              <w:noBreakHyphen/>
              <w:t>T regional groups, in coordination and collaboration with the Director of BDT;</w:t>
            </w:r>
          </w:p>
          <w:p w:rsidR="00B62876" w:rsidRPr="00B62876" w:rsidRDefault="00B62876" w:rsidP="009E14DE">
            <w:pPr>
              <w:rPr>
                <w:rFonts w:cstheme="majorBidi"/>
                <w:sz w:val="20"/>
              </w:rPr>
            </w:pPr>
            <w:r w:rsidRPr="00B62876">
              <w:rPr>
                <w:rFonts w:cstheme="majorBidi"/>
                <w:sz w:val="20"/>
              </w:rPr>
              <w:t>4 to assist developing countries with their studies, particularly in respect of their priority questions and towards developing and implementing ITU-T Recommendations;</w:t>
            </w:r>
          </w:p>
          <w:p w:rsidR="00B62876" w:rsidRPr="00B62876" w:rsidRDefault="00B62876" w:rsidP="009E14DE">
            <w:pPr>
              <w:rPr>
                <w:rFonts w:cstheme="majorBidi"/>
                <w:sz w:val="20"/>
              </w:rPr>
            </w:pPr>
            <w:r w:rsidRPr="00B62876">
              <w:rPr>
                <w:rFonts w:cstheme="majorBidi"/>
                <w:sz w:val="20"/>
              </w:rPr>
              <w:t>5 to continue the activities of the implementation group established within TSB to organize, mobilize resources, coordinate efforts and monitor work related to this resolution and the associated action plan;</w:t>
            </w:r>
          </w:p>
          <w:p w:rsidR="00B62876" w:rsidRPr="00B62876" w:rsidRDefault="00B62876" w:rsidP="009E14DE">
            <w:pPr>
              <w:rPr>
                <w:rFonts w:cstheme="majorBidi"/>
                <w:sz w:val="20"/>
              </w:rPr>
            </w:pPr>
            <w:r w:rsidRPr="00B62876">
              <w:rPr>
                <w:rFonts w:cstheme="majorBidi"/>
                <w:sz w:val="20"/>
              </w:rPr>
              <w:t>6 to carry out the necessary studies on the role of innovation management and innovation stimulation programmes on bridging the standardization gap between the developed and developing countries;</w:t>
            </w:r>
          </w:p>
          <w:p w:rsidR="00B62876" w:rsidRPr="00B62876" w:rsidRDefault="00B62876" w:rsidP="009E14DE">
            <w:pPr>
              <w:rPr>
                <w:rFonts w:cstheme="majorBidi"/>
                <w:sz w:val="20"/>
              </w:rPr>
            </w:pPr>
            <w:r w:rsidRPr="00B62876">
              <w:rPr>
                <w:rFonts w:cstheme="majorBidi"/>
                <w:sz w:val="20"/>
              </w:rPr>
              <w:t>7 to include in the TSB budget proposal to the Council funds identified for the implementation of this resolution, taking into account financial constraints and existing and planned BDT activities;</w:t>
            </w:r>
          </w:p>
          <w:p w:rsidR="00B62876" w:rsidRPr="00B62876" w:rsidRDefault="00B62876" w:rsidP="009E14DE">
            <w:pPr>
              <w:rPr>
                <w:rFonts w:cstheme="majorBidi"/>
                <w:sz w:val="20"/>
              </w:rPr>
            </w:pPr>
            <w:r w:rsidRPr="00B62876">
              <w:rPr>
                <w:rFonts w:cstheme="majorBidi"/>
                <w:sz w:val="20"/>
              </w:rPr>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B62876" w:rsidRPr="00B62876" w:rsidRDefault="00B62876" w:rsidP="009E14DE">
            <w:pPr>
              <w:rPr>
                <w:rFonts w:cstheme="majorBidi"/>
                <w:sz w:val="20"/>
              </w:rPr>
            </w:pPr>
            <w:r w:rsidRPr="00B62876">
              <w:rPr>
                <w:rFonts w:cstheme="majorBidi"/>
                <w:sz w:val="20"/>
              </w:rPr>
              <w:t>9 to provide support and assistance to developing countries, if requested, in drafting/developing a set of guidelines on the application of ITU</w:t>
            </w:r>
            <w:r w:rsidRPr="00B62876">
              <w:rPr>
                <w:rFonts w:cstheme="majorBidi"/>
                <w:sz w:val="20"/>
              </w:rPr>
              <w:noBreakHyphen/>
              <w:t>T Recommendations at the national level in order to enhance their participation in ITU-T study groups, with the assistance of the ITU regional offices, for bridging the standardization gap;</w:t>
            </w:r>
          </w:p>
          <w:p w:rsidR="00B62876" w:rsidRPr="00B62876" w:rsidRDefault="00B62876" w:rsidP="009E14DE">
            <w:pPr>
              <w:rPr>
                <w:rFonts w:cstheme="majorBidi"/>
                <w:sz w:val="20"/>
              </w:rPr>
            </w:pPr>
            <w:r w:rsidRPr="00B62876">
              <w:rPr>
                <w:rFonts w:cstheme="majorBidi"/>
                <w:sz w:val="20"/>
              </w:rPr>
              <w:t>10 to enhance the use of electronic channels such as webinars or e-learning for education and training on the implementation of ITU-T Recommendations;</w:t>
            </w:r>
          </w:p>
          <w:p w:rsidR="00B62876" w:rsidRPr="00B62876" w:rsidRDefault="00B62876" w:rsidP="009E14DE">
            <w:pPr>
              <w:rPr>
                <w:rFonts w:cstheme="majorBidi"/>
                <w:sz w:val="20"/>
              </w:rPr>
            </w:pPr>
            <w:r w:rsidRPr="00B62876">
              <w:rPr>
                <w:rFonts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rsidR="00B62876" w:rsidRPr="00B62876" w:rsidRDefault="00B62876" w:rsidP="009E14DE">
            <w:pPr>
              <w:rPr>
                <w:rFonts w:cstheme="majorBidi"/>
                <w:sz w:val="20"/>
              </w:rPr>
            </w:pPr>
            <w:r w:rsidRPr="00B62876">
              <w:rPr>
                <w:rFonts w:cstheme="majorBidi"/>
                <w:sz w:val="20"/>
              </w:rPr>
              <w:t>12 to report on the effectiveness of the regional groups to the Council;</w:t>
            </w:r>
          </w:p>
          <w:p w:rsidR="00B62876" w:rsidRPr="00B62876" w:rsidRDefault="00B62876" w:rsidP="009E14DE">
            <w:pPr>
              <w:rPr>
                <w:rFonts w:cstheme="majorBidi"/>
                <w:sz w:val="20"/>
              </w:rPr>
            </w:pPr>
            <w:r w:rsidRPr="00B62876">
              <w:rPr>
                <w:rFonts w:cstheme="majorBidi"/>
                <w:sz w:val="20"/>
              </w:rPr>
              <w:t>13 to conduct workshops and seminars, as appropriate, for disseminating information and increasing understanding of new Recommendations and implementation guidelines for Recommendations, in particular for developing countries;</w:t>
            </w:r>
          </w:p>
          <w:p w:rsidR="00B62876" w:rsidRPr="00B62876" w:rsidRDefault="00B62876" w:rsidP="009E14DE">
            <w:pPr>
              <w:rPr>
                <w:rFonts w:cstheme="majorBidi"/>
                <w:sz w:val="20"/>
              </w:rPr>
            </w:pPr>
            <w:r w:rsidRPr="00B62876">
              <w:rPr>
                <w:rFonts w:cstheme="majorBidi"/>
                <w:sz w:val="20"/>
              </w:rPr>
              <w:t>14 to provide remote participation, where possible, for more ITU</w:t>
            </w:r>
            <w:r w:rsidRPr="00B62876">
              <w:rPr>
                <w:rFonts w:cstheme="majorBidi"/>
                <w:sz w:val="20"/>
              </w:rPr>
              <w:noBreakHyphen/>
              <w:t>T workshops, seminars and forums, encouraging greater participation by developing countries;</w:t>
            </w:r>
          </w:p>
          <w:p w:rsidR="00B62876" w:rsidRPr="00B62876" w:rsidRDefault="00B62876" w:rsidP="009E14DE">
            <w:pPr>
              <w:rPr>
                <w:rFonts w:cstheme="majorBidi"/>
                <w:sz w:val="20"/>
              </w:rPr>
            </w:pPr>
            <w:r w:rsidRPr="00B62876">
              <w:rPr>
                <w:rFonts w:cstheme="majorBidi"/>
                <w:sz w:val="20"/>
              </w:rPr>
              <w:t>15 to leverage existing ITU</w:t>
            </w:r>
            <w:r w:rsidRPr="00B62876">
              <w:rPr>
                <w:rFonts w:cstheme="majorBidi"/>
                <w:sz w:val="20"/>
              </w:rPr>
              <w:noBreakHyphen/>
              <w:t>D platforms, such as the Global Innovation Platform, in order for developing countries to have greater involvement in ITU</w:t>
            </w:r>
            <w:r w:rsidRPr="00B62876">
              <w:rPr>
                <w:rFonts w:cstheme="majorBidi"/>
                <w:sz w:val="20"/>
              </w:rPr>
              <w:noBreakHyphen/>
              <w:t>T's standardization work;</w:t>
            </w:r>
          </w:p>
          <w:p w:rsidR="00B62876" w:rsidRPr="00B62876" w:rsidRDefault="00B62876" w:rsidP="009E14DE">
            <w:pPr>
              <w:rPr>
                <w:rFonts w:cstheme="majorBidi"/>
                <w:sz w:val="20"/>
              </w:rPr>
            </w:pPr>
            <w:r w:rsidRPr="00B62876">
              <w:rPr>
                <w:rFonts w:cstheme="majorBidi"/>
                <w:sz w:val="20"/>
              </w:rPr>
              <w:t>16</w:t>
            </w:r>
            <w:r w:rsidRPr="00B62876">
              <w:rPr>
                <w:rFonts w:cstheme="majorBidi"/>
                <w:sz w:val="20"/>
              </w:rPr>
              <w:tab/>
              <w:t>to study the possibility of generating additional revenue for ITU</w:t>
            </w:r>
            <w:r w:rsidRPr="00B62876">
              <w:rPr>
                <w:rFonts w:cstheme="majorBidi"/>
                <w:sz w:val="20"/>
              </w:rPr>
              <w:noBreakHyphen/>
              <w:t>T activities on bridging the standardization gap, through identifying new financial resources not related to the voluntary contributions mentioned above,</w:t>
            </w:r>
          </w:p>
          <w:p w:rsidR="00B62876" w:rsidRPr="00B62876" w:rsidRDefault="00B62876" w:rsidP="009E14DE">
            <w:pPr>
              <w:pStyle w:val="Call"/>
              <w:keepNext w:val="0"/>
              <w:keepLines w:val="0"/>
              <w:spacing w:before="120"/>
              <w:rPr>
                <w:sz w:val="20"/>
              </w:rPr>
            </w:pPr>
            <w:r w:rsidRPr="00B62876">
              <w:rPr>
                <w:sz w:val="20"/>
              </w:rPr>
              <w:t>further instructs the study groups</w:t>
            </w:r>
          </w:p>
          <w:p w:rsidR="00B62876" w:rsidRPr="00B62876" w:rsidRDefault="00B62876" w:rsidP="009E14DE">
            <w:pPr>
              <w:rPr>
                <w:rFonts w:cstheme="majorBidi"/>
                <w:sz w:val="20"/>
              </w:rPr>
            </w:pPr>
            <w:r w:rsidRPr="00B62876">
              <w:rPr>
                <w:rFonts w:cstheme="majorBidi"/>
                <w:sz w:val="20"/>
              </w:rPr>
              <w:t>2 to take appropriate steps to have studies carried out on questions connected with standardization which are identified by WTDCs;</w:t>
            </w:r>
          </w:p>
          <w:p w:rsidR="00B62876" w:rsidRPr="00B62876" w:rsidRDefault="00B62876" w:rsidP="009E14DE">
            <w:pPr>
              <w:rPr>
                <w:rFonts w:cstheme="majorBidi"/>
                <w:sz w:val="20"/>
              </w:rPr>
            </w:pPr>
            <w:r w:rsidRPr="00B62876">
              <w:rPr>
                <w:rFonts w:cstheme="majorBidi"/>
                <w:sz w:val="20"/>
              </w:rPr>
              <w:t>3 to continue liaising with ITU</w:t>
            </w:r>
            <w:r w:rsidRPr="00B62876">
              <w:rPr>
                <w:rFonts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rsidR="00B62876" w:rsidRPr="00B62876" w:rsidRDefault="00B62876" w:rsidP="009E14DE">
            <w:pPr>
              <w:pStyle w:val="Call"/>
              <w:keepNext w:val="0"/>
              <w:keepLines w:val="0"/>
              <w:spacing w:before="120"/>
              <w:rPr>
                <w:sz w:val="20"/>
              </w:rPr>
            </w:pPr>
            <w:r w:rsidRPr="00B62876">
              <w:rPr>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1 to work closely with the Directors of BDT and the Radiocommunication Bureau (BR) in order to encourage the formation of partnerships under the patronage of ITU-T as one of the means for financing the action plan;</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consider, whenever possible, holding workshops concurrently with meetings of the ITU-T regional groups, in coordination and collaboration with the Director of BDT,</w:t>
            </w:r>
          </w:p>
        </w:tc>
        <w:tc>
          <w:tcPr>
            <w:tcW w:w="1246" w:type="pct"/>
          </w:tcPr>
          <w:p w:rsidR="00B62876" w:rsidRPr="00B62876" w:rsidRDefault="00B62876" w:rsidP="009E14DE">
            <w:pPr>
              <w:pStyle w:val="ResNo"/>
              <w:spacing w:before="120"/>
              <w:jc w:val="left"/>
              <w:rPr>
                <w:ins w:id="2500" w:author="TSB-MEU" w:date="2018-11-18T18:30:00Z"/>
                <w:b/>
                <w:sz w:val="20"/>
              </w:rPr>
            </w:pPr>
            <w:ins w:id="2501" w:author="TSB-MEU" w:date="2018-11-18T18:30:00Z">
              <w:r w:rsidRPr="00B62876">
                <w:rPr>
                  <w:b/>
                  <w:sz w:val="20"/>
                </w:rPr>
                <w:t>Resolution 16 (R</w:t>
              </w:r>
              <w:r w:rsidRPr="00B62876">
                <w:rPr>
                  <w:b/>
                  <w:caps w:val="0"/>
                  <w:sz w:val="20"/>
                </w:rPr>
                <w:t>ev</w:t>
              </w:r>
              <w:r w:rsidRPr="00B62876">
                <w:rPr>
                  <w:b/>
                  <w:sz w:val="20"/>
                </w:rPr>
                <w:t>.</w:t>
              </w:r>
              <w:r w:rsidRPr="00B62876">
                <w:rPr>
                  <w:b/>
                  <w:caps w:val="0"/>
                  <w:sz w:val="20"/>
                </w:rPr>
                <w:t xml:space="preserve"> Hyderabad, 2010</w:t>
              </w:r>
              <w:r w:rsidRPr="00B62876">
                <w:rPr>
                  <w:b/>
                  <w:sz w:val="20"/>
                </w:rPr>
                <w:t>)</w:t>
              </w:r>
            </w:ins>
          </w:p>
          <w:p w:rsidR="00B62876" w:rsidRPr="00B62876" w:rsidRDefault="00B62876" w:rsidP="009E14DE">
            <w:pPr>
              <w:pStyle w:val="Restitle"/>
              <w:spacing w:before="120"/>
              <w:rPr>
                <w:ins w:id="2502" w:author="TSB-MEU" w:date="2018-11-18T18:30:00Z"/>
                <w:sz w:val="20"/>
              </w:rPr>
            </w:pPr>
            <w:ins w:id="2503" w:author="TSB-MEU" w:date="2018-11-18T18:30:00Z">
              <w:r w:rsidRPr="00B62876">
                <w:rPr>
                  <w:sz w:val="20"/>
                </w:rPr>
                <w:t>Special actions and measures for the least developed countries, small island developing states, landlocked developing countries and</w:t>
              </w:r>
            </w:ins>
            <w:r w:rsidRPr="00B62876">
              <w:rPr>
                <w:sz w:val="20"/>
              </w:rPr>
              <w:t xml:space="preserve"> </w:t>
            </w:r>
            <w:ins w:id="2504" w:author="TSB-MEU" w:date="2018-11-18T18:30:00Z">
              <w:r w:rsidRPr="00B62876">
                <w:rPr>
                  <w:sz w:val="20"/>
                </w:rPr>
                <w:t>countries with economies in transition</w:t>
              </w:r>
            </w:ins>
          </w:p>
          <w:p w:rsidR="00B62876" w:rsidRPr="00B62876" w:rsidRDefault="00B62876" w:rsidP="009E14DE">
            <w:pPr>
              <w:pStyle w:val="TOC1"/>
              <w:keepLines w:val="0"/>
              <w:tabs>
                <w:tab w:val="clear" w:pos="9526"/>
                <w:tab w:val="center" w:pos="9639"/>
              </w:tabs>
              <w:spacing w:before="120"/>
              <w:ind w:left="0" w:firstLine="0"/>
              <w:rPr>
                <w:ins w:id="2505" w:author="TSB-MEU" w:date="2018-11-18T18:30:00Z"/>
                <w:b/>
                <w:bCs/>
                <w:sz w:val="20"/>
              </w:rPr>
            </w:pPr>
          </w:p>
          <w:p w:rsidR="00B62876" w:rsidRPr="00B62876" w:rsidRDefault="00B62876" w:rsidP="009E14DE">
            <w:pPr>
              <w:pStyle w:val="ResNo"/>
              <w:spacing w:before="120"/>
              <w:jc w:val="left"/>
              <w:rPr>
                <w:ins w:id="2506" w:author="TSB-MEU" w:date="2018-11-18T18:31:00Z"/>
                <w:b/>
                <w:sz w:val="20"/>
              </w:rPr>
            </w:pPr>
            <w:bookmarkStart w:id="2507" w:name="_Toc393980081"/>
            <w:ins w:id="2508" w:author="TSB-MEU" w:date="2018-11-18T18:31:00Z">
              <w:r w:rsidRPr="00B62876">
                <w:rPr>
                  <w:b/>
                  <w:sz w:val="20"/>
                </w:rPr>
                <w:t>RESOLUTION 23 (R</w:t>
              </w:r>
              <w:r w:rsidRPr="00B62876">
                <w:rPr>
                  <w:b/>
                  <w:caps w:val="0"/>
                  <w:sz w:val="20"/>
                </w:rPr>
                <w:t>ev</w:t>
              </w:r>
              <w:r w:rsidRPr="00B62876">
                <w:rPr>
                  <w:b/>
                  <w:sz w:val="20"/>
                </w:rPr>
                <w:t>. D</w:t>
              </w:r>
              <w:r w:rsidRPr="00B62876">
                <w:rPr>
                  <w:b/>
                  <w:caps w:val="0"/>
                  <w:sz w:val="20"/>
                </w:rPr>
                <w:t>ubai</w:t>
              </w:r>
              <w:r w:rsidRPr="00B62876">
                <w:rPr>
                  <w:b/>
                  <w:sz w:val="20"/>
                </w:rPr>
                <w:t>, 2014)</w:t>
              </w:r>
              <w:bookmarkEnd w:id="2507"/>
            </w:ins>
          </w:p>
          <w:p w:rsidR="00B62876" w:rsidRPr="00B62876" w:rsidRDefault="00B62876" w:rsidP="009E14DE">
            <w:pPr>
              <w:pStyle w:val="Restitle"/>
              <w:spacing w:before="120"/>
              <w:rPr>
                <w:ins w:id="2509" w:author="TSB-MEU" w:date="2018-11-18T18:31:00Z"/>
                <w:sz w:val="20"/>
              </w:rPr>
            </w:pPr>
            <w:ins w:id="2510" w:author="TSB-MEU" w:date="2018-11-18T18:31:00Z">
              <w:r w:rsidRPr="00B62876">
                <w:rPr>
                  <w:sz w:val="20"/>
                </w:rPr>
                <w:t>Internet access and availability for developing countries</w:t>
              </w:r>
              <w:r w:rsidRPr="00B62876">
                <w:rPr>
                  <w:rStyle w:val="FootnoteReference"/>
                  <w:rFonts w:eastAsia="SimSun"/>
                  <w:sz w:val="20"/>
                </w:rPr>
                <w:footnoteReference w:customMarkFollows="1" w:id="29"/>
                <w:t>1</w:t>
              </w:r>
              <w:r w:rsidRPr="00B62876">
                <w:rPr>
                  <w:bCs/>
                  <w:sz w:val="20"/>
                  <w:vertAlign w:val="superscript"/>
                </w:rPr>
                <w:t xml:space="preserve"> </w:t>
              </w:r>
              <w:r w:rsidRPr="00B62876">
                <w:rPr>
                  <w:sz w:val="20"/>
                </w:rPr>
                <w:t>and charging principles for international Internet connection</w:t>
              </w:r>
            </w:ins>
          </w:p>
          <w:p w:rsidR="00B62876" w:rsidRPr="00B62876" w:rsidRDefault="00B62876" w:rsidP="009E14DE">
            <w:pPr>
              <w:pStyle w:val="TOC1"/>
              <w:keepLines w:val="0"/>
              <w:tabs>
                <w:tab w:val="clear" w:pos="9526"/>
                <w:tab w:val="center" w:pos="9639"/>
              </w:tabs>
              <w:spacing w:before="120"/>
              <w:ind w:left="0" w:firstLine="0"/>
              <w:rPr>
                <w:ins w:id="2513" w:author="TSB-MEU" w:date="2018-11-18T18:31:00Z"/>
                <w:b/>
                <w:bCs/>
                <w:sz w:val="20"/>
              </w:rPr>
            </w:pPr>
          </w:p>
          <w:p w:rsidR="00B62876" w:rsidRPr="00B62876" w:rsidRDefault="00B62876" w:rsidP="009E14DE">
            <w:pPr>
              <w:pStyle w:val="ResNo"/>
              <w:spacing w:before="120"/>
              <w:jc w:val="left"/>
              <w:rPr>
                <w:ins w:id="2514" w:author="TSB-MEU" w:date="2018-11-18T18:31:00Z"/>
                <w:b/>
                <w:sz w:val="20"/>
              </w:rPr>
            </w:pPr>
            <w:bookmarkStart w:id="2515" w:name="_Toc393980086"/>
            <w:ins w:id="2516" w:author="TSB-MEU" w:date="2018-11-18T18:31:00Z">
              <w:r w:rsidRPr="00B62876">
                <w:rPr>
                  <w:b/>
                  <w:sz w:val="20"/>
                </w:rPr>
                <w:t>RESOLUTION 30 (R</w:t>
              </w:r>
              <w:r w:rsidRPr="00B62876">
                <w:rPr>
                  <w:b/>
                  <w:caps w:val="0"/>
                  <w:sz w:val="20"/>
                </w:rPr>
                <w:t>ev</w:t>
              </w:r>
              <w:r w:rsidRPr="00B62876">
                <w:rPr>
                  <w:b/>
                  <w:sz w:val="20"/>
                </w:rPr>
                <w:t>. D</w:t>
              </w:r>
              <w:r w:rsidRPr="00B62876">
                <w:rPr>
                  <w:b/>
                  <w:caps w:val="0"/>
                  <w:sz w:val="20"/>
                </w:rPr>
                <w:t>ubai,</w:t>
              </w:r>
              <w:r w:rsidRPr="00B62876">
                <w:rPr>
                  <w:b/>
                  <w:sz w:val="20"/>
                </w:rPr>
                <w:t xml:space="preserve"> 2014)</w:t>
              </w:r>
              <w:bookmarkEnd w:id="2515"/>
            </w:ins>
          </w:p>
          <w:p w:rsidR="00B62876" w:rsidRPr="00B62876" w:rsidRDefault="00B62876" w:rsidP="009E14DE">
            <w:pPr>
              <w:pStyle w:val="Restitle"/>
              <w:spacing w:before="120"/>
              <w:rPr>
                <w:ins w:id="2517" w:author="TSB-MEU" w:date="2018-11-18T18:31:00Z"/>
                <w:sz w:val="20"/>
              </w:rPr>
            </w:pPr>
            <w:ins w:id="2518" w:author="TSB-MEU" w:date="2018-11-18T18:31:00Z">
              <w:r w:rsidRPr="00B62876">
                <w:rPr>
                  <w:sz w:val="20"/>
                </w:rPr>
                <w:t>Role of the ITU Telecommunication Development Sector in implementing the outcomes of the World Summit on the Information Society</w:t>
              </w:r>
            </w:ins>
          </w:p>
          <w:p w:rsidR="00B62876" w:rsidRPr="00B62876" w:rsidRDefault="00B62876" w:rsidP="009E14DE">
            <w:pPr>
              <w:pStyle w:val="TOC1"/>
              <w:keepLines w:val="0"/>
              <w:tabs>
                <w:tab w:val="clear" w:pos="9526"/>
                <w:tab w:val="center" w:pos="9639"/>
              </w:tabs>
              <w:spacing w:before="20" w:after="100"/>
              <w:ind w:left="0" w:firstLine="0"/>
              <w:rPr>
                <w:ins w:id="2519" w:author="TSB-MEU" w:date="2018-11-18T18:30: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Bridging the digital divide</w:t>
            </w:r>
          </w:p>
          <w:p w:rsidR="00B62876" w:rsidRPr="00B62876" w:rsidRDefault="00B62876" w:rsidP="009E14DE">
            <w:pPr>
              <w:jc w:val="center"/>
              <w:rPr>
                <w:rFonts w:cstheme="majorBidi"/>
                <w:i/>
                <w:iCs/>
                <w:sz w:val="20"/>
              </w:rPr>
            </w:pPr>
            <w:r w:rsidRPr="00B62876">
              <w:rPr>
                <w:rFonts w:cstheme="majorBidi"/>
                <w:i/>
                <w:iCs/>
                <w:sz w:val="20"/>
              </w:rPr>
              <w:t>resolves</w:t>
            </w:r>
          </w:p>
          <w:p w:rsidR="00B62876" w:rsidRPr="00B62876" w:rsidRDefault="00B62876" w:rsidP="009E14DE">
            <w:pPr>
              <w:rPr>
                <w:rFonts w:cstheme="majorBidi"/>
                <w:sz w:val="20"/>
              </w:rPr>
            </w:pPr>
            <w:r w:rsidRPr="00B62876">
              <w:rPr>
                <w:rFonts w:cstheme="majorBidi"/>
                <w:sz w:val="20"/>
              </w:rPr>
              <w:t xml:space="preserve">that the Telecommunication Development Bureau (BDT), in collaboration with the Telecommunication Standardization Bureau and the Radiocommunication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request the Director of the Telecommunication Development Bureau</w:t>
            </w:r>
          </w:p>
          <w:p w:rsidR="00B62876" w:rsidRPr="00B62876" w:rsidRDefault="00B62876" w:rsidP="009E14DE">
            <w:pPr>
              <w:rPr>
                <w:rFonts w:cstheme="majorBidi"/>
                <w:sz w:val="20"/>
              </w:rPr>
            </w:pPr>
            <w:r w:rsidRPr="00B62876">
              <w:rPr>
                <w:rFonts w:cstheme="majorBidi"/>
                <w:sz w:val="20"/>
              </w:rPr>
              <w:t>6 to continue to identify key ICT applications in rural areas and to cooperate with specialized organizations with a view to developing a standardized user</w:t>
            </w:r>
            <w:r w:rsidRPr="00B62876">
              <w:rPr>
                <w:rFonts w:cstheme="majorBidi"/>
                <w:sz w:val="20"/>
              </w:rPr>
              <w:noBreakHyphen/>
              <w:t>friendly content format that overcomes the barrier of literacy and language;</w:t>
            </w:r>
          </w:p>
          <w:p w:rsidR="00B62876" w:rsidRPr="00B62876" w:rsidRDefault="00B62876" w:rsidP="009E14DE">
            <w:pPr>
              <w:pStyle w:val="TOC1"/>
              <w:keepLines w:val="0"/>
              <w:tabs>
                <w:tab w:val="clear" w:pos="9526"/>
                <w:tab w:val="center" w:pos="9639"/>
              </w:tabs>
              <w:spacing w:before="60"/>
              <w:ind w:left="0" w:firstLine="0"/>
              <w:rPr>
                <w:rFonts w:cstheme="majorBidi"/>
                <w:sz w:val="20"/>
              </w:rPr>
            </w:pPr>
            <w:r w:rsidRPr="00B62876">
              <w:rPr>
                <w:rFonts w:cstheme="majorBidi"/>
                <w:bCs/>
                <w:sz w:val="20"/>
              </w:rPr>
              <w:t>20 to continue cooperating with ITU-T study groups in bridging standardization gap between developing and developed countries</w:t>
            </w:r>
            <w:r w:rsidRPr="00B62876">
              <w:rPr>
                <w:rFonts w:cstheme="majorBidi"/>
                <w:b/>
                <w:sz w:val="20"/>
              </w:rPr>
              <w: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52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140 (REV. </w:t>
            </w:r>
            <w:ins w:id="2521" w:author="TSB-MEU" w:date="2018-11-18T18:33:00Z">
              <w:r w:rsidRPr="00B62876">
                <w:rPr>
                  <w:rFonts w:cstheme="majorBidi"/>
                  <w:b/>
                  <w:bCs/>
                  <w:sz w:val="20"/>
                </w:rPr>
                <w:t>DUBAI</w:t>
              </w:r>
            </w:ins>
            <w:del w:id="2522" w:author="TSB-MEU" w:date="2018-11-18T18:33:00Z">
              <w:r w:rsidRPr="00B62876" w:rsidDel="007A6785">
                <w:rPr>
                  <w:rFonts w:cstheme="majorBidi"/>
                  <w:b/>
                  <w:bCs/>
                  <w:sz w:val="20"/>
                </w:rPr>
                <w:delText>BUSAN</w:delText>
              </w:r>
            </w:del>
            <w:r w:rsidRPr="00B62876">
              <w:rPr>
                <w:rFonts w:cstheme="majorBidi"/>
                <w:b/>
                <w:bCs/>
                <w:sz w:val="20"/>
              </w:rPr>
              <w:t>, 201</w:t>
            </w:r>
            <w:ins w:id="2523" w:author="TSB-MEU" w:date="2018-11-18T18:33:00Z">
              <w:r w:rsidRPr="00B62876">
                <w:rPr>
                  <w:rFonts w:cstheme="majorBidi"/>
                  <w:b/>
                  <w:bCs/>
                  <w:sz w:val="20"/>
                </w:rPr>
                <w:t>8</w:t>
              </w:r>
            </w:ins>
            <w:del w:id="2524" w:author="TSB-MEU" w:date="2018-11-18T18:33:00Z">
              <w:r w:rsidRPr="00B62876" w:rsidDel="007A6785">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2525" w:author="TSB-MEU" w:date="2018-11-18T18:33:00Z">
              <w:r w:rsidRPr="00B62876">
                <w:rPr>
                  <w:rFonts w:cstheme="majorBidi"/>
                  <w:b/>
                  <w:bCs/>
                  <w:sz w:val="20"/>
                </w:rPr>
                <w:t>ITU's role in implementing the outcomes of the World Summit on the Information Society and the 2030 Agenda for Sustainable Development, as well as in their follow-up and review processes</w:t>
              </w:r>
            </w:ins>
            <w:del w:id="2526" w:author="TSB-MEU" w:date="2018-11-18T18:33:00Z">
              <w:r w:rsidRPr="00B62876" w:rsidDel="007A6785">
                <w:rPr>
                  <w:rFonts w:cstheme="majorBidi"/>
                  <w:b/>
                  <w:bCs/>
                  <w:sz w:val="20"/>
                </w:rPr>
                <w:delText>ITU's role in implementing the outcomes of the World Summit on the Information Society and in the overall review by United Nations General Assembly of their implementation</w:delText>
              </w:r>
            </w:del>
          </w:p>
          <w:p w:rsidR="00B62876" w:rsidRPr="00B62876" w:rsidRDefault="00B62876" w:rsidP="009E14DE">
            <w:pPr>
              <w:pStyle w:val="Call"/>
              <w:spacing w:before="120"/>
              <w:rPr>
                <w:ins w:id="2527" w:author="TSB-MEU" w:date="2018-11-18T18:34:00Z"/>
                <w:sz w:val="20"/>
              </w:rPr>
            </w:pPr>
            <w:ins w:id="2528" w:author="TSB-MEU" w:date="2018-11-18T18:34:00Z">
              <w:r w:rsidRPr="00B62876">
                <w:rPr>
                  <w:sz w:val="20"/>
                </w:rPr>
                <w:t>resolves</w:t>
              </w:r>
            </w:ins>
          </w:p>
          <w:p w:rsidR="00B62876" w:rsidRPr="00B62876" w:rsidRDefault="00B62876" w:rsidP="009E14DE">
            <w:pPr>
              <w:rPr>
                <w:ins w:id="2529" w:author="TSB-MEU" w:date="2018-11-18T18:34:00Z"/>
                <w:sz w:val="20"/>
              </w:rPr>
            </w:pPr>
            <w:ins w:id="2530" w:author="TSB-MEU" w:date="2018-11-18T18:34:00Z">
              <w:r w:rsidRPr="00B62876">
                <w:rPr>
                  <w:sz w:val="20"/>
                </w:rPr>
                <w:t>1</w:t>
              </w:r>
              <w:r w:rsidRPr="00B62876">
                <w:rPr>
                  <w:sz w:val="20"/>
                </w:rPr>
                <w:tab/>
                <w:t>that ITU's role regarding implementation of the WSIS outcomes and the 2030 Agenda for Sustainable Development should focus on telecommunications/ICTs, in accordance with ITU's mandate;</w:t>
              </w:r>
            </w:ins>
          </w:p>
          <w:p w:rsidR="00B62876" w:rsidRPr="00B62876" w:rsidRDefault="00B62876" w:rsidP="009E14DE">
            <w:pPr>
              <w:rPr>
                <w:ins w:id="2531" w:author="TSB-MEU" w:date="2018-11-18T18:34:00Z"/>
                <w:sz w:val="20"/>
              </w:rPr>
            </w:pPr>
            <w:ins w:id="2532" w:author="TSB-MEU" w:date="2018-11-18T18:34:00Z">
              <w:r w:rsidRPr="00B62876">
                <w:rPr>
                  <w:sz w:val="20"/>
                </w:rPr>
                <w:t>2</w:t>
              </w:r>
              <w:r w:rsidRPr="00B62876">
                <w:rPr>
                  <w:sz w:val="20"/>
                </w:rPr>
                <w:tab/>
                <w:t>that ITU should play a leading facilitating role in the implementation of the WSIS outcomes, along with UNESCO and UNDP;</w:t>
              </w:r>
            </w:ins>
          </w:p>
          <w:p w:rsidR="00B62876" w:rsidRPr="00B62876" w:rsidRDefault="00B62876" w:rsidP="009E14DE">
            <w:pPr>
              <w:rPr>
                <w:ins w:id="2533" w:author="TSB-MEU" w:date="2018-11-18T18:34:00Z"/>
                <w:sz w:val="20"/>
              </w:rPr>
            </w:pPr>
            <w:ins w:id="2534" w:author="TSB-MEU" w:date="2018-11-18T18:34:00Z">
              <w:r w:rsidRPr="00B62876">
                <w:rPr>
                  <w:sz w:val="20"/>
                </w:rPr>
                <w:t>3</w:t>
              </w:r>
              <w:r w:rsidRPr="00B62876">
                <w:rPr>
                  <w:sz w:val="20"/>
                </w:rPr>
                <w:tab/>
                <w:t>that ITU should continue to coordinate WSIS Forums, World Telecommunication and Information Society Day (WTISD) and WSIS Prizes and maintain the WSIS Stocktaking database, as well as continuing to coordinate and support the activities of the Partnership on Measuring ICT for Development;</w:t>
              </w:r>
            </w:ins>
          </w:p>
          <w:p w:rsidR="00B62876" w:rsidRPr="00B62876" w:rsidRDefault="00B62876" w:rsidP="009E14DE">
            <w:pPr>
              <w:rPr>
                <w:ins w:id="2535" w:author="TSB-MEU" w:date="2018-11-18T18:34:00Z"/>
                <w:sz w:val="20"/>
              </w:rPr>
            </w:pPr>
            <w:ins w:id="2536" w:author="TSB-MEU" w:date="2018-11-18T18:34:00Z">
              <w:r w:rsidRPr="00B62876">
                <w:rPr>
                  <w:sz w:val="20"/>
                </w:rPr>
                <w:t>4</w:t>
              </w:r>
              <w:r w:rsidRPr="00B62876">
                <w:rPr>
                  <w:sz w:val="20"/>
                </w:rPr>
                <w:tab/>
                <w:t>that ITU should continue to play a lead facilitation role in the WSIS implementation process, as a moderator/facilitator for implementing Action Lines C2, C5 and C6;</w:t>
              </w:r>
            </w:ins>
          </w:p>
          <w:p w:rsidR="00B62876" w:rsidRPr="00B62876" w:rsidRDefault="00B62876" w:rsidP="009E14DE">
            <w:pPr>
              <w:rPr>
                <w:ins w:id="2537" w:author="TSB-MEU" w:date="2018-11-18T18:34:00Z"/>
                <w:sz w:val="20"/>
              </w:rPr>
            </w:pPr>
            <w:ins w:id="2538" w:author="TSB-MEU" w:date="2018-11-18T18:34:00Z">
              <w:r w:rsidRPr="00B62876">
                <w:rPr>
                  <w:sz w:val="20"/>
                </w:rPr>
                <w:t>5</w:t>
              </w:r>
              <w:r w:rsidRPr="00B62876">
                <w:rPr>
                  <w:sz w:val="20"/>
                </w:rPr>
                <w:tab/>
                <w:t>that ITU should continue its work on implementation of the WSIS outcomes and realization of the WSIS vision beyond 2015 and carrying out those activities that come within its mandate and participate, together with other stakeholders, as appropriate;</w:t>
              </w:r>
            </w:ins>
          </w:p>
          <w:p w:rsidR="00B62876" w:rsidRPr="00B62876" w:rsidRDefault="00B62876" w:rsidP="009E14DE">
            <w:pPr>
              <w:tabs>
                <w:tab w:val="left" w:pos="720"/>
              </w:tabs>
              <w:rPr>
                <w:ins w:id="2539" w:author="TSB-MEU" w:date="2018-11-18T18:34:00Z"/>
                <w:sz w:val="20"/>
              </w:rPr>
            </w:pPr>
            <w:ins w:id="2540" w:author="TSB-MEU" w:date="2018-11-18T18:34:00Z">
              <w:r w:rsidRPr="00B62876">
                <w:rPr>
                  <w:sz w:val="20"/>
                </w:rPr>
                <w:br w:type="page"/>
                <w:t>6</w:t>
              </w:r>
              <w:r w:rsidRPr="00B62876">
                <w:rPr>
                  <w:sz w:val="20"/>
                </w:rPr>
                <w:tab/>
                <w:t xml:space="preserve">that ITU should continue to use the WSIS framework as the foundation through which ITU helps achieve the SDGs, noting the WSIS-SDG Matrix developed by all UN WSIS action line facilitators, working through CWG-WSIS, including by: </w:t>
              </w:r>
            </w:ins>
          </w:p>
          <w:p w:rsidR="00B62876" w:rsidRPr="00B62876" w:rsidRDefault="00B62876" w:rsidP="009E14DE">
            <w:pPr>
              <w:pStyle w:val="enumlev1"/>
              <w:spacing w:before="120"/>
              <w:rPr>
                <w:ins w:id="2541" w:author="TSB-MEU" w:date="2018-11-18T18:34:00Z"/>
                <w:sz w:val="20"/>
              </w:rPr>
            </w:pPr>
            <w:ins w:id="2542" w:author="TSB-MEU" w:date="2018-11-18T18:34:00Z">
              <w:r w:rsidRPr="00B62876">
                <w:rPr>
                  <w:sz w:val="20"/>
                </w:rPr>
                <w:t>i)</w:t>
              </w:r>
              <w:r w:rsidRPr="00B62876">
                <w:rPr>
                  <w:sz w:val="20"/>
                </w:rPr>
                <w:tab/>
                <w:t xml:space="preserve">updating its roadmaps WSIS Action Lines C2, C5 and C6 to take into account activities under way to also implement the 2030 Agenda for Sustainable Development; </w:t>
              </w:r>
            </w:ins>
          </w:p>
          <w:p w:rsidR="00B62876" w:rsidRPr="00B62876" w:rsidRDefault="00B62876" w:rsidP="009E14DE">
            <w:pPr>
              <w:pStyle w:val="enumlev1"/>
              <w:spacing w:before="120"/>
              <w:rPr>
                <w:ins w:id="2543" w:author="TSB-MEU" w:date="2018-11-18T18:34:00Z"/>
                <w:sz w:val="20"/>
              </w:rPr>
            </w:pPr>
            <w:ins w:id="2544" w:author="TSB-MEU" w:date="2018-11-18T18:34:00Z">
              <w:r w:rsidRPr="00B62876">
                <w:rPr>
                  <w:sz w:val="20"/>
                </w:rPr>
                <w:t>ii)</w:t>
              </w:r>
              <w:r w:rsidRPr="00B62876">
                <w:rPr>
                  <w:sz w:val="20"/>
                </w:rPr>
                <w:tab/>
                <w:t>providing input, as appropriate, into the roadmaps/work plans for WSIS Action Lines C1, C3, C4, C7, C8, C9 and C11, also related to the 2030 Agenda for Sustainable Development;</w:t>
              </w:r>
            </w:ins>
          </w:p>
          <w:p w:rsidR="00B62876" w:rsidRPr="00B62876" w:rsidRDefault="00B62876" w:rsidP="009E14DE">
            <w:pPr>
              <w:rPr>
                <w:ins w:id="2545" w:author="TSB-MEU" w:date="2018-11-18T18:34:00Z"/>
                <w:sz w:val="20"/>
              </w:rPr>
            </w:pPr>
            <w:ins w:id="2546" w:author="TSB-MEU" w:date="2018-11-18T18:34:00Z">
              <w:r w:rsidRPr="00B62876">
                <w:rPr>
                  <w:sz w:val="20"/>
                </w:rPr>
                <w:t>7</w:t>
              </w:r>
              <w:r w:rsidRPr="00B62876">
                <w:rPr>
                  <w:sz w:val="20"/>
                </w:rPr>
                <w:tab/>
                <w:t>that ITU should continue to adapt itself, taking into account technological developments and its potential to contribute significantly to building an inclusive information society and to the 2030 Agenda for Sustainable Development;</w:t>
              </w:r>
            </w:ins>
          </w:p>
          <w:p w:rsidR="00B62876" w:rsidRPr="00B62876" w:rsidRDefault="00B62876" w:rsidP="009E14DE">
            <w:pPr>
              <w:rPr>
                <w:ins w:id="2547" w:author="TSB-MEU" w:date="2018-11-18T18:34:00Z"/>
                <w:sz w:val="20"/>
              </w:rPr>
            </w:pPr>
            <w:ins w:id="2548" w:author="TSB-MEU" w:date="2018-11-18T18:34:00Z">
              <w:r w:rsidRPr="00B62876">
                <w:rPr>
                  <w:sz w:val="20"/>
                </w:rPr>
                <w:t>8</w:t>
              </w:r>
              <w:r w:rsidRPr="00B62876">
                <w:rPr>
                  <w:sz w:val="20"/>
                </w:rPr>
                <w:tab/>
                <w:t>that there is a need to integrate the implementation of the Buenos Aires Action Plan, and in particular Resolution 30 (Rev. Buenos Aires, 2017) of WTDC, and relevant resolutions of plenipotentiary conferences, with the multistakeholder implementation of the WSIS outcomes and achievement of the SDGs;</w:t>
              </w:r>
            </w:ins>
          </w:p>
          <w:p w:rsidR="00B62876" w:rsidRPr="00B62876" w:rsidRDefault="00B62876" w:rsidP="009E14DE">
            <w:pPr>
              <w:rPr>
                <w:ins w:id="2549" w:author="TSB-MEU" w:date="2018-11-18T18:34:00Z"/>
                <w:sz w:val="20"/>
              </w:rPr>
            </w:pPr>
            <w:ins w:id="2550" w:author="TSB-MEU" w:date="2018-11-18T18:34:00Z">
              <w:r w:rsidRPr="00B62876">
                <w:rPr>
                  <w:sz w:val="20"/>
                </w:rPr>
                <w:t>9</w:t>
              </w:r>
              <w:r w:rsidRPr="00B62876">
                <w:rPr>
                  <w:sz w:val="20"/>
                </w:rPr>
                <w:tab/>
                <w:t>that the ITU Sectors should carry out those activities that come within their mandates and participate with other stakeholders, as appropriate, in the implementation of all relevant action lines and other WSIS outcomes and in achieving relevant SDGs and considering in their studies the work of CWG-WSIS&amp;SDG and other Council working groups on issues relevant to WSIS and the 2030 Agenda for Sustainable Development;</w:t>
              </w:r>
            </w:ins>
          </w:p>
          <w:p w:rsidR="00B62876" w:rsidRPr="00B62876" w:rsidRDefault="00B62876" w:rsidP="009E14DE">
            <w:pPr>
              <w:rPr>
                <w:ins w:id="2551" w:author="TSB-MEU" w:date="2018-11-18T18:34:00Z"/>
                <w:sz w:val="20"/>
              </w:rPr>
            </w:pPr>
            <w:ins w:id="2552" w:author="TSB-MEU" w:date="2018-11-18T18:34:00Z">
              <w:r w:rsidRPr="00B62876">
                <w:rPr>
                  <w:sz w:val="20"/>
                </w:rPr>
                <w:t>10</w:t>
              </w:r>
              <w:r w:rsidRPr="00B62876">
                <w:rPr>
                  <w:sz w:val="20"/>
                </w:rPr>
                <w:tab/>
                <w:t>that the ITU Telecommunication Development Sector (ITU</w:t>
              </w:r>
              <w:r w:rsidRPr="00B62876">
                <w:rPr>
                  <w:sz w:val="20"/>
                </w:rPr>
                <w:noBreakHyphen/>
                <w:t>D) shall give high priority to building information and communication infrastructure (WSIS Action Line C2), this being the physical backbone for all e</w:t>
              </w:r>
              <w:r w:rsidRPr="00B62876">
                <w:rPr>
                  <w:sz w:val="20"/>
                </w:rPr>
                <w:noBreakHyphen/>
                <w:t>applications, having regard to the Buenos Aires Declaration and Objective 3 of the Buenos Aires Action Plan and calling upon the ITU</w:t>
              </w:r>
              <w:r w:rsidRPr="00B62876">
                <w:rPr>
                  <w:sz w:val="20"/>
                </w:rPr>
                <w:noBreakHyphen/>
                <w:t>D study groups to do the same;</w:t>
              </w:r>
            </w:ins>
          </w:p>
          <w:p w:rsidR="00B62876" w:rsidRPr="00B62876" w:rsidRDefault="00B62876" w:rsidP="009E14DE">
            <w:pPr>
              <w:rPr>
                <w:ins w:id="2553" w:author="TSB-MEU" w:date="2018-11-18T18:34:00Z"/>
                <w:sz w:val="20"/>
              </w:rPr>
            </w:pPr>
            <w:ins w:id="2554" w:author="TSB-MEU" w:date="2018-11-18T18:34:00Z">
              <w:r w:rsidRPr="00B62876">
                <w:rPr>
                  <w:sz w:val="20"/>
                </w:rPr>
                <w:t>11</w:t>
              </w:r>
              <w:r w:rsidRPr="00B62876">
                <w:rPr>
                  <w:sz w:val="20"/>
                </w:rPr>
                <w:tab/>
                <w:t>that ITU should submit a progress report concerning its implementation of the WSIS outcomes and the 2030 Agenda for Sustainable Development, noting the contribution of telecommunication/ICT to the digital economy, to the plenipotentiary conference in 2022,</w:t>
              </w:r>
            </w:ins>
          </w:p>
          <w:p w:rsidR="00B62876" w:rsidRPr="00B62876" w:rsidRDefault="00B62876" w:rsidP="009E14DE">
            <w:pPr>
              <w:pStyle w:val="Call"/>
              <w:spacing w:before="120"/>
              <w:rPr>
                <w:ins w:id="2555" w:author="TSB-MEU" w:date="2018-11-18T18:34:00Z"/>
                <w:sz w:val="20"/>
              </w:rPr>
            </w:pPr>
            <w:ins w:id="2556" w:author="TSB-MEU" w:date="2018-11-18T18:34:00Z">
              <w:r w:rsidRPr="00B62876">
                <w:rPr>
                  <w:sz w:val="20"/>
                </w:rPr>
                <w:t>instructs the Secretary-General</w:t>
              </w:r>
            </w:ins>
          </w:p>
          <w:p w:rsidR="00B62876" w:rsidRPr="00B62876" w:rsidRDefault="00B62876" w:rsidP="009E14DE">
            <w:pPr>
              <w:rPr>
                <w:ins w:id="2557" w:author="TSB-MEU" w:date="2018-11-18T18:34:00Z"/>
                <w:sz w:val="20"/>
              </w:rPr>
            </w:pPr>
            <w:ins w:id="2558" w:author="TSB-MEU" w:date="2018-11-18T18:34:00Z">
              <w:r w:rsidRPr="00B62876">
                <w:rPr>
                  <w:sz w:val="20"/>
                </w:rPr>
                <w:t>1</w:t>
              </w:r>
              <w:r w:rsidRPr="00B62876">
                <w:rPr>
                  <w:sz w:val="20"/>
                </w:rPr>
                <w:tab/>
                <w:t>to support ITU's role in implementing the WSIS outcomes and achievement of the SDGs;</w:t>
              </w:r>
            </w:ins>
          </w:p>
          <w:p w:rsidR="00B62876" w:rsidRPr="00B62876" w:rsidRDefault="00B62876" w:rsidP="009E14DE">
            <w:pPr>
              <w:rPr>
                <w:ins w:id="2559" w:author="TSB-MEU" w:date="2018-11-18T18:34:00Z"/>
                <w:sz w:val="20"/>
              </w:rPr>
            </w:pPr>
            <w:ins w:id="2560" w:author="TSB-MEU" w:date="2018-11-18T18:34:00Z">
              <w:r w:rsidRPr="00B62876">
                <w:rPr>
                  <w:sz w:val="20"/>
                </w:rPr>
                <w:t>2</w:t>
              </w:r>
              <w:r w:rsidRPr="00B62876">
                <w:rPr>
                  <w:sz w:val="20"/>
                </w:rPr>
                <w:tab/>
                <w:t xml:space="preserve">to ensure that ITU activities related to the 2030 Agenda for Sustainable Development are implemented through close alignment with the WSIS process and are conducted in accordance with its mandate, within established policies and procedures, and within the resources allocated in the financial plan and biennial budget; </w:t>
              </w:r>
            </w:ins>
          </w:p>
          <w:p w:rsidR="00B62876" w:rsidRPr="00B62876" w:rsidRDefault="00B62876" w:rsidP="009E14DE">
            <w:pPr>
              <w:tabs>
                <w:tab w:val="left" w:pos="720"/>
              </w:tabs>
              <w:rPr>
                <w:ins w:id="2561" w:author="TSB-MEU" w:date="2018-11-18T18:34:00Z"/>
                <w:sz w:val="20"/>
              </w:rPr>
            </w:pPr>
            <w:ins w:id="2562" w:author="TSB-MEU" w:date="2018-11-18T18:34:00Z">
              <w:r w:rsidRPr="00B62876">
                <w:rPr>
                  <w:sz w:val="20"/>
                </w:rPr>
                <w:br w:type="page"/>
                <w:t>3</w:t>
              </w:r>
              <w:r w:rsidRPr="00B62876">
                <w:rPr>
                  <w:sz w:val="20"/>
                </w:rPr>
                <w:tab/>
                <w:t>to report annually to ECOSOC on progress made in implementation of the WSIS action lines for which ITU is the facilitator or co-facilitator, through the Commission on Science and Technology for Development, and to provide this report to CWG-WSIS&amp;SDG;</w:t>
              </w:r>
            </w:ins>
          </w:p>
          <w:p w:rsidR="00B62876" w:rsidRPr="00B62876" w:rsidRDefault="00B62876" w:rsidP="009E14DE">
            <w:pPr>
              <w:rPr>
                <w:ins w:id="2563" w:author="TSB-MEU" w:date="2018-11-18T18:34:00Z"/>
                <w:sz w:val="20"/>
              </w:rPr>
            </w:pPr>
            <w:ins w:id="2564" w:author="TSB-MEU" w:date="2018-11-18T18:34:00Z">
              <w:r w:rsidRPr="00B62876">
                <w:rPr>
                  <w:sz w:val="20"/>
                </w:rPr>
                <w:t>4</w:t>
              </w:r>
              <w:r w:rsidRPr="00B62876">
                <w:rPr>
                  <w:sz w:val="20"/>
                </w:rPr>
                <w:tab/>
                <w:t xml:space="preserve">to contribute annually on relevant ITU activities to the High-Level Political Forum, and provide the report to the Council through CWG-WSIS&amp;SDG; </w:t>
              </w:r>
            </w:ins>
          </w:p>
          <w:p w:rsidR="00B62876" w:rsidRPr="00B62876" w:rsidRDefault="00B62876" w:rsidP="009E14DE">
            <w:pPr>
              <w:rPr>
                <w:ins w:id="2565" w:author="TSB-MEU" w:date="2018-11-18T18:34:00Z"/>
                <w:sz w:val="20"/>
              </w:rPr>
            </w:pPr>
            <w:ins w:id="2566" w:author="TSB-MEU" w:date="2018-11-18T18:34:00Z">
              <w:r w:rsidRPr="00B62876">
                <w:rPr>
                  <w:sz w:val="20"/>
                </w:rPr>
                <w:t>5</w:t>
              </w:r>
              <w:r w:rsidRPr="00B62876">
                <w:rPr>
                  <w:sz w:val="20"/>
                </w:rPr>
                <w:tab/>
                <w:t xml:space="preserve">to provide annually to the Council a comprehensive report detailing the activities, actions and engagements that the Union is undertaking on these subjects, for consideration and decision; </w:t>
              </w:r>
            </w:ins>
          </w:p>
          <w:p w:rsidR="00B62876" w:rsidRPr="00B62876" w:rsidRDefault="00B62876" w:rsidP="009E14DE">
            <w:pPr>
              <w:rPr>
                <w:ins w:id="2567" w:author="TSB-MEU" w:date="2018-11-18T18:34:00Z"/>
                <w:sz w:val="20"/>
              </w:rPr>
            </w:pPr>
            <w:ins w:id="2568" w:author="TSB-MEU" w:date="2018-11-18T18:34:00Z">
              <w:r w:rsidRPr="00B62876">
                <w:rPr>
                  <w:sz w:val="20"/>
                </w:rPr>
                <w:t>6</w:t>
              </w:r>
              <w:r w:rsidRPr="00B62876">
                <w:rPr>
                  <w:sz w:val="20"/>
                </w:rPr>
                <w:tab/>
                <w:t>to invite UNGIS to align activities on developing the information society towards a knowledge society, based on results of the overall review of implementation of the WSIS outcomes and the 2030 Agenda for Sustainable Development;</w:t>
              </w:r>
            </w:ins>
          </w:p>
          <w:p w:rsidR="00B62876" w:rsidRPr="00B62876" w:rsidRDefault="00B62876" w:rsidP="009E14DE">
            <w:pPr>
              <w:rPr>
                <w:ins w:id="2569" w:author="TSB-MEU" w:date="2018-11-18T18:34:00Z"/>
                <w:sz w:val="20"/>
              </w:rPr>
            </w:pPr>
            <w:ins w:id="2570" w:author="TSB-MEU" w:date="2018-11-18T18:34:00Z">
              <w:r w:rsidRPr="00B62876">
                <w:rPr>
                  <w:sz w:val="20"/>
                </w:rPr>
                <w:t>7</w:t>
              </w:r>
              <w:r w:rsidRPr="00B62876">
                <w:rPr>
                  <w:sz w:val="20"/>
                </w:rPr>
                <w:tab/>
                <w:t>to continue to coordinate the WSIS Forum as a platform for discussion and sharing of best practices in the implementation of WSIS by all stakeholders, taking into consideration the 2030 Agenda for Sustainable Development;</w:t>
              </w:r>
            </w:ins>
          </w:p>
          <w:p w:rsidR="00B62876" w:rsidRPr="00B62876" w:rsidRDefault="00B62876" w:rsidP="009E14DE">
            <w:pPr>
              <w:rPr>
                <w:ins w:id="2571" w:author="TSB-MEU" w:date="2018-11-18T18:34:00Z"/>
                <w:sz w:val="20"/>
              </w:rPr>
            </w:pPr>
            <w:ins w:id="2572" w:author="TSB-MEU" w:date="2018-11-18T18:34:00Z">
              <w:r w:rsidRPr="00B62876">
                <w:rPr>
                  <w:sz w:val="20"/>
                </w:rPr>
                <w:t>8</w:t>
              </w:r>
              <w:r w:rsidRPr="00B62876">
                <w:rPr>
                  <w:sz w:val="20"/>
                </w:rPr>
                <w:tab/>
                <w:t>to adjust the WSIS Stocktaking database and WSIS Prizes competitions in light of the 2030 Agenda for Sustainable Development;</w:t>
              </w:r>
            </w:ins>
          </w:p>
          <w:p w:rsidR="00B62876" w:rsidRPr="00B62876" w:rsidRDefault="00B62876" w:rsidP="009E14DE">
            <w:pPr>
              <w:rPr>
                <w:ins w:id="2573" w:author="TSB-MEU" w:date="2018-11-18T18:34:00Z"/>
                <w:sz w:val="20"/>
              </w:rPr>
            </w:pPr>
            <w:ins w:id="2574" w:author="TSB-MEU" w:date="2018-11-18T18:34:00Z">
              <w:r w:rsidRPr="00B62876">
                <w:rPr>
                  <w:sz w:val="20"/>
                </w:rPr>
                <w:t>9</w:t>
              </w:r>
              <w:r w:rsidRPr="00B62876">
                <w:rPr>
                  <w:sz w:val="20"/>
                </w:rPr>
                <w:tab/>
                <w:t>to take into consideration the outputs of CWG-WSIS&amp;SDG in WSIS/SDG Task Force activities;</w:t>
              </w:r>
            </w:ins>
          </w:p>
          <w:p w:rsidR="00B62876" w:rsidRPr="00B62876" w:rsidRDefault="00B62876" w:rsidP="009E14DE">
            <w:pPr>
              <w:rPr>
                <w:ins w:id="2575" w:author="TSB-MEU" w:date="2018-11-18T18:34:00Z"/>
                <w:sz w:val="20"/>
              </w:rPr>
            </w:pPr>
            <w:ins w:id="2576" w:author="TSB-MEU" w:date="2018-11-18T18:34:00Z">
              <w:r w:rsidRPr="00B62876">
                <w:rPr>
                  <w:sz w:val="20"/>
                </w:rPr>
                <w:t>10</w:t>
              </w:r>
              <w:r w:rsidRPr="00B62876">
                <w:rPr>
                  <w:sz w:val="20"/>
                </w:rPr>
                <w:tab/>
                <w:t>to maintain the special WSIS trust fund to support ITU activities relating to facilitating ITU implementation of the WSIS outcomes through mechanisms including the establishment of partnerships and strategic alliances and to invite the ITU membership to make voluntary contributions,</w:t>
              </w:r>
            </w:ins>
          </w:p>
          <w:p w:rsidR="00B62876" w:rsidRPr="00B62876" w:rsidRDefault="00B62876" w:rsidP="009E14DE">
            <w:pPr>
              <w:pStyle w:val="Call"/>
              <w:spacing w:before="120"/>
              <w:rPr>
                <w:ins w:id="2577" w:author="TSB-MEU" w:date="2018-11-18T18:34:00Z"/>
                <w:sz w:val="20"/>
              </w:rPr>
            </w:pPr>
            <w:ins w:id="2578" w:author="TSB-MEU" w:date="2018-11-18T18:34:00Z">
              <w:r w:rsidRPr="00B62876">
                <w:rPr>
                  <w:sz w:val="20"/>
                </w:rPr>
                <w:t xml:space="preserve">instructs the Secretary-General and the Directors of the Bureaux </w:t>
              </w:r>
            </w:ins>
          </w:p>
          <w:p w:rsidR="00B62876" w:rsidRPr="00B62876" w:rsidRDefault="00B62876" w:rsidP="009E14DE">
            <w:pPr>
              <w:rPr>
                <w:ins w:id="2579" w:author="TSB-MEU" w:date="2018-11-18T18:34:00Z"/>
                <w:sz w:val="20"/>
              </w:rPr>
            </w:pPr>
            <w:ins w:id="2580" w:author="TSB-MEU" w:date="2018-11-18T18:34:00Z">
              <w:r w:rsidRPr="00B62876">
                <w:rPr>
                  <w:sz w:val="20"/>
                </w:rPr>
                <w:t>1</w:t>
              </w:r>
              <w:r w:rsidRPr="00B62876">
                <w:rPr>
                  <w:sz w:val="20"/>
                </w:rPr>
                <w:tab/>
                <w:t xml:space="preserve">to take all necessary measures for ITU to fulfil its role, as outlined in </w:t>
              </w:r>
              <w:r w:rsidRPr="00B62876">
                <w:rPr>
                  <w:i/>
                  <w:iCs/>
                  <w:sz w:val="20"/>
                </w:rPr>
                <w:t>resolves</w:t>
              </w:r>
              <w:r w:rsidRPr="00B62876">
                <w:rPr>
                  <w:sz w:val="20"/>
                </w:rPr>
                <w:t xml:space="preserve"> 1, 2, 3, and 4 above, in accordance with the appropriate roadmaps and coordinating through the WSIS/SDG Task Force, with the aim of avoiding duplication of work among the ITU Bureaux and the ITU General Secretariat; </w:t>
              </w:r>
            </w:ins>
          </w:p>
          <w:p w:rsidR="00B62876" w:rsidRPr="00B62876" w:rsidRDefault="00B62876" w:rsidP="009E14DE">
            <w:pPr>
              <w:rPr>
                <w:ins w:id="2581" w:author="TSB-MEU" w:date="2018-11-18T18:34:00Z"/>
                <w:sz w:val="20"/>
              </w:rPr>
            </w:pPr>
            <w:ins w:id="2582" w:author="TSB-MEU" w:date="2018-11-18T18:34:00Z">
              <w:r w:rsidRPr="00B62876">
                <w:rPr>
                  <w:sz w:val="20"/>
                </w:rPr>
                <w:t>2</w:t>
              </w:r>
              <w:r w:rsidRPr="00B62876">
                <w:rPr>
                  <w:sz w:val="20"/>
                </w:rPr>
                <w:tab/>
                <w:t>to regularly update the roadmaps for ITU's activities within its mandate in regard to WSIS implementation taking into account the 2030 Agenda for Sustainable Development, to be presented to the Council via CWG-WSI&amp;SDG;</w:t>
              </w:r>
            </w:ins>
          </w:p>
          <w:p w:rsidR="00B62876" w:rsidRPr="00B62876" w:rsidRDefault="00B62876" w:rsidP="009E14DE">
            <w:pPr>
              <w:rPr>
                <w:ins w:id="2583" w:author="TSB-MEU" w:date="2018-11-18T18:34:00Z"/>
                <w:sz w:val="20"/>
              </w:rPr>
            </w:pPr>
            <w:ins w:id="2584" w:author="TSB-MEU" w:date="2018-11-18T18:34:00Z">
              <w:r w:rsidRPr="00B62876">
                <w:rPr>
                  <w:sz w:val="20"/>
                </w:rPr>
                <w:t>3</w:t>
              </w:r>
              <w:r w:rsidRPr="00B62876">
                <w:rPr>
                  <w:sz w:val="20"/>
                </w:rPr>
                <w:tab/>
                <w:t>to strengthen, involving, among others, the ITU regional and area offices, coordination and collaboration at the regional level with the UN regional economic commissions and the UN Regional Development Group, as well as all UN agencies (in particular those acting as facilitator for WSIS action lines), other relevant regional organizations, especially in the field of telecommunications/ICT, with the aim of:</w:t>
              </w:r>
            </w:ins>
          </w:p>
          <w:p w:rsidR="00B62876" w:rsidRPr="00B62876" w:rsidRDefault="00B62876" w:rsidP="009E14DE">
            <w:pPr>
              <w:pStyle w:val="enumlev1"/>
              <w:spacing w:before="120"/>
              <w:rPr>
                <w:ins w:id="2585" w:author="TSB-MEU" w:date="2018-11-18T18:34:00Z"/>
                <w:sz w:val="20"/>
              </w:rPr>
            </w:pPr>
            <w:ins w:id="2586" w:author="TSB-MEU" w:date="2018-11-18T18:34:00Z">
              <w:r w:rsidRPr="00B62876">
                <w:rPr>
                  <w:sz w:val="20"/>
                </w:rPr>
                <w:t>i)</w:t>
              </w:r>
              <w:r w:rsidRPr="00B62876">
                <w:rPr>
                  <w:sz w:val="20"/>
                </w:rPr>
                <w:tab/>
                <w:t>aligning WSIS and SDG processes and their implementation as requested by UNGA Resolution 70/125;</w:t>
              </w:r>
            </w:ins>
          </w:p>
          <w:p w:rsidR="00B62876" w:rsidRPr="00B62876" w:rsidRDefault="00B62876" w:rsidP="009E14DE">
            <w:pPr>
              <w:tabs>
                <w:tab w:val="left" w:pos="720"/>
              </w:tabs>
              <w:rPr>
                <w:ins w:id="2587" w:author="TSB-MEU" w:date="2018-11-18T18:34:00Z"/>
                <w:sz w:val="20"/>
              </w:rPr>
            </w:pPr>
            <w:ins w:id="2588" w:author="TSB-MEU" w:date="2018-11-18T18:34:00Z">
              <w:r w:rsidRPr="00B62876">
                <w:rPr>
                  <w:sz w:val="20"/>
                </w:rPr>
                <w:br w:type="page"/>
              </w:r>
            </w:ins>
          </w:p>
          <w:p w:rsidR="00B62876" w:rsidRPr="00B62876" w:rsidRDefault="00B62876" w:rsidP="009E14DE">
            <w:pPr>
              <w:pStyle w:val="enumlev1"/>
              <w:spacing w:before="120"/>
              <w:rPr>
                <w:ins w:id="2589" w:author="TSB-MEU" w:date="2018-11-18T18:34:00Z"/>
                <w:sz w:val="20"/>
              </w:rPr>
            </w:pPr>
            <w:ins w:id="2590" w:author="TSB-MEU" w:date="2018-11-18T18:34:00Z">
              <w:r w:rsidRPr="00B62876">
                <w:rPr>
                  <w:sz w:val="20"/>
                </w:rPr>
                <w:t>ii)</w:t>
              </w:r>
              <w:r w:rsidRPr="00B62876">
                <w:rPr>
                  <w:sz w:val="20"/>
                </w:rPr>
                <w:tab/>
                <w:t>implementing ICT for SDG actions through the UN's "Delivering as One" approach;</w:t>
              </w:r>
            </w:ins>
          </w:p>
          <w:p w:rsidR="00B62876" w:rsidRPr="00B62876" w:rsidRDefault="00B62876" w:rsidP="009E14DE">
            <w:pPr>
              <w:pStyle w:val="enumlev1"/>
              <w:spacing w:before="120"/>
              <w:rPr>
                <w:ins w:id="2591" w:author="TSB-MEU" w:date="2018-11-18T18:34:00Z"/>
                <w:sz w:val="20"/>
              </w:rPr>
            </w:pPr>
            <w:ins w:id="2592" w:author="TSB-MEU" w:date="2018-11-18T18:34:00Z">
              <w:r w:rsidRPr="00B62876">
                <w:rPr>
                  <w:sz w:val="20"/>
                </w:rPr>
                <w:t>iii)</w:t>
              </w:r>
              <w:r w:rsidRPr="00B62876">
                <w:rPr>
                  <w:sz w:val="20"/>
                </w:rPr>
                <w:tab/>
                <w:t>incorporating ICTs in the UN development assistance frameworks;</w:t>
              </w:r>
            </w:ins>
          </w:p>
          <w:p w:rsidR="00B62876" w:rsidRPr="00B62876" w:rsidRDefault="00B62876" w:rsidP="009E14DE">
            <w:pPr>
              <w:pStyle w:val="enumlev1"/>
              <w:spacing w:before="120"/>
              <w:rPr>
                <w:ins w:id="2593" w:author="TSB-MEU" w:date="2018-11-18T18:34:00Z"/>
                <w:sz w:val="20"/>
              </w:rPr>
            </w:pPr>
            <w:ins w:id="2594" w:author="TSB-MEU" w:date="2018-11-18T18:34:00Z">
              <w:r w:rsidRPr="00B62876">
                <w:rPr>
                  <w:sz w:val="20"/>
                </w:rPr>
                <w:t>iv)</w:t>
              </w:r>
              <w:r w:rsidRPr="00B62876">
                <w:rPr>
                  <w:sz w:val="20"/>
                </w:rPr>
                <w:tab/>
                <w:t xml:space="preserve">developing partnerships for implementation of inter-agency and multistakeholder projects, advancing the implementation of WSIS action lines and advancing achievement of the SDGs; </w:t>
              </w:r>
            </w:ins>
          </w:p>
          <w:p w:rsidR="00B62876" w:rsidRPr="00B62876" w:rsidRDefault="00B62876" w:rsidP="009E14DE">
            <w:pPr>
              <w:pStyle w:val="enumlev1"/>
              <w:spacing w:before="120"/>
              <w:rPr>
                <w:ins w:id="2595" w:author="TSB-MEU" w:date="2018-11-18T18:34:00Z"/>
                <w:sz w:val="20"/>
              </w:rPr>
            </w:pPr>
            <w:ins w:id="2596" w:author="TSB-MEU" w:date="2018-11-18T18:34:00Z">
              <w:r w:rsidRPr="00B62876">
                <w:rPr>
                  <w:sz w:val="20"/>
                </w:rPr>
                <w:t>v)</w:t>
              </w:r>
              <w:r w:rsidRPr="00B62876">
                <w:rPr>
                  <w:sz w:val="20"/>
                </w:rPr>
                <w:tab/>
                <w:t>highlighting the importance of advocacy for ICTs in national sustainable development plans;</w:t>
              </w:r>
            </w:ins>
          </w:p>
          <w:p w:rsidR="00B62876" w:rsidRPr="00B62876" w:rsidRDefault="00B62876" w:rsidP="009E14DE">
            <w:pPr>
              <w:pStyle w:val="enumlev1"/>
              <w:spacing w:before="120"/>
              <w:rPr>
                <w:ins w:id="2597" w:author="TSB-MEU" w:date="2018-11-18T18:34:00Z"/>
                <w:sz w:val="20"/>
              </w:rPr>
            </w:pPr>
            <w:ins w:id="2598" w:author="TSB-MEU" w:date="2018-11-18T18:34:00Z">
              <w:r w:rsidRPr="00B62876">
                <w:rPr>
                  <w:sz w:val="20"/>
                </w:rPr>
                <w:t>vi)</w:t>
              </w:r>
              <w:r w:rsidRPr="00B62876">
                <w:rPr>
                  <w:sz w:val="20"/>
                </w:rPr>
                <w:tab/>
                <w:t>strengthening regional input to the WSIS Forum, WSIS Prizes and WSIS Stocktaking;</w:t>
              </w:r>
            </w:ins>
          </w:p>
          <w:p w:rsidR="00B62876" w:rsidRPr="00B62876" w:rsidRDefault="00B62876" w:rsidP="009E14DE">
            <w:pPr>
              <w:rPr>
                <w:ins w:id="2599" w:author="TSB-MEU" w:date="2018-11-18T18:34:00Z"/>
                <w:sz w:val="20"/>
              </w:rPr>
            </w:pPr>
            <w:ins w:id="2600" w:author="TSB-MEU" w:date="2018-11-18T18:34:00Z">
              <w:r w:rsidRPr="00B62876">
                <w:rPr>
                  <w:sz w:val="20"/>
                </w:rPr>
                <w:t>4</w:t>
              </w:r>
              <w:r w:rsidRPr="00B62876">
                <w:rPr>
                  <w:sz w:val="20"/>
                </w:rPr>
                <w:tab/>
                <w:t>to continue to raise public awareness of the Union's mandate, role and activities and provide broader access to the Union's resources for the general public and other actors involved in the emerging information society;</w:t>
              </w:r>
            </w:ins>
          </w:p>
          <w:p w:rsidR="00B62876" w:rsidRPr="00B62876" w:rsidRDefault="00B62876" w:rsidP="009E14DE">
            <w:pPr>
              <w:rPr>
                <w:ins w:id="2601" w:author="TSB-MEU" w:date="2018-11-18T18:34:00Z"/>
                <w:sz w:val="20"/>
              </w:rPr>
            </w:pPr>
            <w:ins w:id="2602" w:author="TSB-MEU" w:date="2018-11-18T18:34:00Z">
              <w:r w:rsidRPr="00B62876">
                <w:rPr>
                  <w:sz w:val="20"/>
                </w:rPr>
                <w:t>5</w:t>
              </w:r>
              <w:r w:rsidRPr="00B62876">
                <w:rPr>
                  <w:sz w:val="20"/>
                </w:rPr>
                <w:tab/>
                <w:t>to prepare and submit a progress report on the ITU activities for WSIS/SDG implementation to the next plenipotentiary conference in 2022,</w:t>
              </w:r>
            </w:ins>
          </w:p>
          <w:p w:rsidR="00B62876" w:rsidRPr="00B62876" w:rsidRDefault="00B62876" w:rsidP="009E14DE">
            <w:pPr>
              <w:pStyle w:val="Call"/>
              <w:spacing w:before="120"/>
              <w:rPr>
                <w:ins w:id="2603" w:author="TSB-MEU" w:date="2018-11-18T18:34:00Z"/>
                <w:sz w:val="20"/>
              </w:rPr>
            </w:pPr>
            <w:ins w:id="2604" w:author="TSB-MEU" w:date="2018-11-18T18:34:00Z">
              <w:r w:rsidRPr="00B62876">
                <w:rPr>
                  <w:sz w:val="20"/>
                </w:rPr>
                <w:t>instructs the Directors of the Bureaux</w:t>
              </w:r>
            </w:ins>
          </w:p>
          <w:p w:rsidR="00B62876" w:rsidRPr="00B62876" w:rsidRDefault="00B62876" w:rsidP="009E14DE">
            <w:pPr>
              <w:rPr>
                <w:ins w:id="2605" w:author="TSB-MEU" w:date="2018-11-18T18:34:00Z"/>
                <w:sz w:val="20"/>
              </w:rPr>
            </w:pPr>
            <w:ins w:id="2606" w:author="TSB-MEU" w:date="2018-11-18T18:34:00Z">
              <w:r w:rsidRPr="00B62876">
                <w:rPr>
                  <w:sz w:val="20"/>
                </w:rPr>
                <w:t>1</w:t>
              </w:r>
              <w:r w:rsidRPr="00B62876">
                <w:rPr>
                  <w:sz w:val="20"/>
                </w:rPr>
                <w:tab/>
                <w:t>to ensure that concrete objectives and deadlines (using results-based management processes) for WSIS and SDG activities are developed and reflected in the operational plans of each Sector;</w:t>
              </w:r>
            </w:ins>
          </w:p>
          <w:p w:rsidR="00B62876" w:rsidRPr="00B62876" w:rsidRDefault="00B62876" w:rsidP="009E14DE">
            <w:pPr>
              <w:rPr>
                <w:ins w:id="2607" w:author="TSB-MEU" w:date="2018-11-18T18:34:00Z"/>
                <w:sz w:val="20"/>
              </w:rPr>
            </w:pPr>
            <w:ins w:id="2608" w:author="TSB-MEU" w:date="2018-11-18T18:34:00Z">
              <w:r w:rsidRPr="00B62876">
                <w:rPr>
                  <w:sz w:val="20"/>
                </w:rPr>
                <w:t>2</w:t>
              </w:r>
              <w:r w:rsidRPr="00B62876">
                <w:rPr>
                  <w:sz w:val="20"/>
                </w:rPr>
                <w:tab/>
                <w:t>to take into account the impact of ITU's work in telecommunications/ICT related to digital transformation on the growth of the digital economy, in line with the WSIS framework, and provide assistance to the membership upon request,</w:t>
              </w:r>
            </w:ins>
          </w:p>
          <w:p w:rsidR="00B62876" w:rsidRPr="00B62876" w:rsidRDefault="00B62876" w:rsidP="009E14DE">
            <w:pPr>
              <w:pStyle w:val="Call"/>
              <w:spacing w:before="120"/>
              <w:rPr>
                <w:ins w:id="2609" w:author="TSB-MEU" w:date="2018-11-18T18:34:00Z"/>
                <w:sz w:val="20"/>
              </w:rPr>
            </w:pPr>
            <w:ins w:id="2610" w:author="TSB-MEU" w:date="2018-11-18T18:34:00Z">
              <w:r w:rsidRPr="00B62876">
                <w:rPr>
                  <w:sz w:val="20"/>
                </w:rPr>
                <w:t>instructs the Director of the Telecommunication Development Bureau</w:t>
              </w:r>
            </w:ins>
          </w:p>
          <w:p w:rsidR="00B62876" w:rsidRPr="00B62876" w:rsidRDefault="00B62876" w:rsidP="009E14DE">
            <w:pPr>
              <w:rPr>
                <w:ins w:id="2611" w:author="TSB-MEU" w:date="2018-11-18T18:34:00Z"/>
                <w:sz w:val="20"/>
              </w:rPr>
            </w:pPr>
            <w:ins w:id="2612" w:author="TSB-MEU" w:date="2018-11-18T18:34:00Z">
              <w:r w:rsidRPr="00B62876">
                <w:rPr>
                  <w:sz w:val="20"/>
                </w:rPr>
                <w:t>to follow, as soon as possible and in accordance with Resolution 30 (Rev. Buenos Aires, 2017), a partnership approach in ITU</w:t>
              </w:r>
              <w:r w:rsidRPr="00B62876">
                <w:rPr>
                  <w:sz w:val="20"/>
                </w:rPr>
                <w:noBreakHyphen/>
                <w:t>D activities related to its roles in the implementation and follow-up of the WSIS outcomes and achieving the SDGs, with particular attention to the needs of developing countries, in accordance with the provisions of the ITU Constitution and ITU Convention, and to report annually, as appropriate, to the Council,</w:t>
              </w:r>
            </w:ins>
          </w:p>
          <w:p w:rsidR="00B62876" w:rsidRPr="00B62876" w:rsidRDefault="00B62876" w:rsidP="009E14DE">
            <w:pPr>
              <w:pStyle w:val="Call"/>
              <w:spacing w:before="120"/>
              <w:rPr>
                <w:ins w:id="2613" w:author="TSB-MEU" w:date="2018-11-18T18:34:00Z"/>
                <w:sz w:val="20"/>
              </w:rPr>
            </w:pPr>
            <w:ins w:id="2614" w:author="TSB-MEU" w:date="2018-11-18T18:34:00Z">
              <w:r w:rsidRPr="00B62876">
                <w:rPr>
                  <w:sz w:val="20"/>
                </w:rPr>
                <w:t>requests the Council</w:t>
              </w:r>
            </w:ins>
          </w:p>
          <w:p w:rsidR="00B62876" w:rsidRPr="00B62876" w:rsidRDefault="00B62876" w:rsidP="009E14DE">
            <w:pPr>
              <w:rPr>
                <w:ins w:id="2615" w:author="TSB-MEU" w:date="2018-11-18T18:34:00Z"/>
                <w:sz w:val="20"/>
              </w:rPr>
            </w:pPr>
            <w:ins w:id="2616" w:author="TSB-MEU" w:date="2018-11-18T18:34:00Z">
              <w:r w:rsidRPr="00B62876">
                <w:rPr>
                  <w:sz w:val="20"/>
                </w:rPr>
                <w:t>1</w:t>
              </w:r>
              <w:r w:rsidRPr="00B62876">
                <w:rPr>
                  <w:sz w:val="20"/>
                </w:rPr>
                <w:tab/>
                <w:t>to oversee, consider and discuss, as appropriate, ITU's work on implementation of the WSIS outcomes and achievement of the SDGs and related ITU activities, and, within the financial limits set by the Plenipotentiary Conference, to make resources available as appropriate;</w:t>
              </w:r>
            </w:ins>
          </w:p>
          <w:p w:rsidR="00B62876" w:rsidRPr="00B62876" w:rsidRDefault="00B62876" w:rsidP="009E14DE">
            <w:pPr>
              <w:rPr>
                <w:ins w:id="2617" w:author="TSB-MEU" w:date="2018-11-18T18:34:00Z"/>
                <w:sz w:val="20"/>
              </w:rPr>
            </w:pPr>
            <w:ins w:id="2618" w:author="TSB-MEU" w:date="2018-11-18T18:34:00Z">
              <w:r w:rsidRPr="00B62876">
                <w:rPr>
                  <w:sz w:val="20"/>
                </w:rPr>
                <w:t>2</w:t>
              </w:r>
              <w:r w:rsidRPr="00B62876">
                <w:rPr>
                  <w:sz w:val="20"/>
                </w:rPr>
                <w:tab/>
                <w:t xml:space="preserve">to oversee ITU's adaptation to the information society, in line with </w:t>
              </w:r>
              <w:r w:rsidRPr="00B62876">
                <w:rPr>
                  <w:i/>
                  <w:iCs/>
                  <w:sz w:val="20"/>
                </w:rPr>
                <w:t>resolves</w:t>
              </w:r>
              <w:r w:rsidRPr="00B62876">
                <w:rPr>
                  <w:sz w:val="20"/>
                </w:rPr>
                <w:t> 5 above;</w:t>
              </w:r>
            </w:ins>
          </w:p>
          <w:p w:rsidR="00B62876" w:rsidRPr="00B62876" w:rsidRDefault="00B62876" w:rsidP="009E14DE">
            <w:pPr>
              <w:rPr>
                <w:ins w:id="2619" w:author="TSB-MEU" w:date="2018-11-18T18:34:00Z"/>
                <w:sz w:val="20"/>
              </w:rPr>
            </w:pPr>
            <w:ins w:id="2620" w:author="TSB-MEU" w:date="2018-11-18T18:34:00Z">
              <w:r w:rsidRPr="00B62876">
                <w:rPr>
                  <w:sz w:val="20"/>
                </w:rPr>
                <w:t>3</w:t>
              </w:r>
              <w:r w:rsidRPr="00B62876">
                <w:rPr>
                  <w:sz w:val="20"/>
                </w:rPr>
                <w:tab/>
                <w:t>to maintain CWG-WSIS and rename it to CWG-WSIS&amp;SDG, in order to facilitate membership input and guidance on the ITU implementation of relevant WSIS outcomes and its activities to help achieve the SDGs;</w:t>
              </w:r>
            </w:ins>
          </w:p>
          <w:p w:rsidR="00B62876" w:rsidRPr="00B62876" w:rsidRDefault="00B62876" w:rsidP="009E14DE">
            <w:pPr>
              <w:tabs>
                <w:tab w:val="left" w:pos="720"/>
              </w:tabs>
              <w:rPr>
                <w:ins w:id="2621" w:author="TSB-MEU" w:date="2018-11-18T18:34:00Z"/>
                <w:sz w:val="20"/>
              </w:rPr>
            </w:pPr>
            <w:ins w:id="2622" w:author="TSB-MEU" w:date="2018-11-18T18:34:00Z">
              <w:r w:rsidRPr="00B62876">
                <w:rPr>
                  <w:sz w:val="20"/>
                </w:rPr>
                <w:br w:type="page"/>
                <w:t>4</w:t>
              </w:r>
              <w:r w:rsidRPr="00B62876">
                <w:rPr>
                  <w:sz w:val="20"/>
                </w:rPr>
                <w:tab/>
                <w:t xml:space="preserve">to take into account the UNGA decisions relevant to the WSIS process and achieving the SDGs; </w:t>
              </w:r>
            </w:ins>
          </w:p>
          <w:p w:rsidR="00B62876" w:rsidRPr="00B62876" w:rsidRDefault="00B62876" w:rsidP="009E14DE">
            <w:pPr>
              <w:rPr>
                <w:ins w:id="2623" w:author="TSB-MEU" w:date="2018-11-18T18:34:00Z"/>
                <w:sz w:val="20"/>
              </w:rPr>
            </w:pPr>
            <w:ins w:id="2624" w:author="TSB-MEU" w:date="2018-11-18T18:34:00Z">
              <w:r w:rsidRPr="00B62876">
                <w:rPr>
                  <w:sz w:val="20"/>
                </w:rPr>
                <w:t>5</w:t>
              </w:r>
              <w:r w:rsidRPr="00B62876">
                <w:rPr>
                  <w:sz w:val="20"/>
                </w:rPr>
                <w:tab/>
                <w:t xml:space="preserve">to prepare and submit to the UNGA High-Level Political Forum 2019 the report on the ITU contribution to implementation of the 2030 Agenda for Sustainable Development in 2015-2019; </w:t>
              </w:r>
            </w:ins>
          </w:p>
          <w:p w:rsidR="00B62876" w:rsidRPr="00B62876" w:rsidRDefault="00B62876" w:rsidP="009E14DE">
            <w:pPr>
              <w:rPr>
                <w:ins w:id="2625" w:author="TSB-MEU" w:date="2018-11-18T18:34:00Z"/>
                <w:sz w:val="20"/>
              </w:rPr>
            </w:pPr>
            <w:ins w:id="2626" w:author="TSB-MEU" w:date="2018-11-18T18:34:00Z">
              <w:r w:rsidRPr="00B62876">
                <w:rPr>
                  <w:sz w:val="20"/>
                </w:rPr>
                <w:t>6</w:t>
              </w:r>
              <w:r w:rsidRPr="00B62876">
                <w:rPr>
                  <w:sz w:val="20"/>
                </w:rPr>
                <w:tab/>
                <w:t>to report annually on relevant ITU activities to the ECOSOC High-Level Political Forum through the mechanisms established by UNGA Resolution 70/1;</w:t>
              </w:r>
            </w:ins>
          </w:p>
          <w:p w:rsidR="00B62876" w:rsidRPr="00B62876" w:rsidRDefault="00B62876" w:rsidP="009E14DE">
            <w:pPr>
              <w:rPr>
                <w:ins w:id="2627" w:author="TSB-MEU" w:date="2018-11-18T18:34:00Z"/>
                <w:sz w:val="20"/>
              </w:rPr>
            </w:pPr>
            <w:ins w:id="2628" w:author="TSB-MEU" w:date="2018-11-18T18:34:00Z">
              <w:r w:rsidRPr="00B62876">
                <w:rPr>
                  <w:sz w:val="20"/>
                </w:rPr>
                <w:t>7</w:t>
              </w:r>
              <w:r w:rsidRPr="00B62876">
                <w:rPr>
                  <w:sz w:val="20"/>
                </w:rPr>
                <w:tab/>
                <w:t xml:space="preserve">to include the report of the Secretary-General in the documents sent to Member States in accordance with No. 81 of the Convention; </w:t>
              </w:r>
            </w:ins>
          </w:p>
          <w:p w:rsidR="00B62876" w:rsidRPr="00B62876" w:rsidRDefault="00B62876" w:rsidP="009E14DE">
            <w:pPr>
              <w:rPr>
                <w:ins w:id="2629" w:author="TSB-MEU" w:date="2018-11-18T18:34:00Z"/>
                <w:sz w:val="20"/>
              </w:rPr>
            </w:pPr>
            <w:ins w:id="2630" w:author="TSB-MEU" w:date="2018-11-18T18:34:00Z">
              <w:r w:rsidRPr="00B62876">
                <w:rPr>
                  <w:sz w:val="20"/>
                </w:rPr>
                <w:t>8</w:t>
              </w:r>
              <w:r w:rsidRPr="00B62876">
                <w:rPr>
                  <w:sz w:val="20"/>
                </w:rPr>
                <w:tab/>
                <w:t>to examine, with the involvement of the other facilitators/moderators and stakeholders, possible approaches to financing and maintaining a WSIS Forum website, available, wholly or in part, in at least the six official languages of the United Nations (ensuring equal functionality), to invite the secretariat to report to the Council annually on the progress made in this examination and to present a final report to the next plenipotentiary conference;</w:t>
              </w:r>
            </w:ins>
          </w:p>
          <w:p w:rsidR="00B62876" w:rsidRPr="00B62876" w:rsidRDefault="00B62876" w:rsidP="009E14DE">
            <w:pPr>
              <w:rPr>
                <w:ins w:id="2631" w:author="TSB-MEU" w:date="2018-11-18T18:34:00Z"/>
                <w:sz w:val="20"/>
              </w:rPr>
            </w:pPr>
            <w:ins w:id="2632" w:author="TSB-MEU" w:date="2018-11-18T18:34:00Z">
              <w:r w:rsidRPr="00B62876">
                <w:rPr>
                  <w:sz w:val="20"/>
                </w:rPr>
                <w:t>9</w:t>
              </w:r>
              <w:r w:rsidRPr="00B62876">
                <w:rPr>
                  <w:sz w:val="20"/>
                </w:rPr>
                <w:tab/>
                <w:t>to review and improve, through the CWG-WSIS&amp;SDG:</w:t>
              </w:r>
            </w:ins>
          </w:p>
          <w:p w:rsidR="00B62876" w:rsidRPr="00B62876" w:rsidRDefault="00B62876" w:rsidP="009E14DE">
            <w:pPr>
              <w:pStyle w:val="enumlev1"/>
              <w:spacing w:before="120"/>
              <w:rPr>
                <w:ins w:id="2633" w:author="TSB-MEU" w:date="2018-11-18T18:34:00Z"/>
                <w:sz w:val="20"/>
              </w:rPr>
            </w:pPr>
            <w:ins w:id="2634" w:author="TSB-MEU" w:date="2018-11-18T18:34:00Z">
              <w:r w:rsidRPr="00B62876">
                <w:rPr>
                  <w:sz w:val="20"/>
                </w:rPr>
                <w:t>i)</w:t>
              </w:r>
              <w:r w:rsidRPr="00B62876">
                <w:rPr>
                  <w:sz w:val="20"/>
                </w:rPr>
                <w:tab/>
                <w:t>the ITU activities related to implementation of the WSIS outcomes and achievement of the SDGs;</w:t>
              </w:r>
            </w:ins>
          </w:p>
          <w:p w:rsidR="00B62876" w:rsidRPr="00B62876" w:rsidRDefault="00B62876" w:rsidP="009E14DE">
            <w:pPr>
              <w:pStyle w:val="enumlev1"/>
              <w:spacing w:before="120"/>
              <w:rPr>
                <w:ins w:id="2635" w:author="TSB-MEU" w:date="2018-11-18T18:34:00Z"/>
                <w:sz w:val="20"/>
              </w:rPr>
            </w:pPr>
            <w:ins w:id="2636" w:author="TSB-MEU" w:date="2018-11-18T18:34:00Z">
              <w:r w:rsidRPr="00B62876">
                <w:rPr>
                  <w:sz w:val="20"/>
                </w:rPr>
                <w:t>ii)</w:t>
              </w:r>
              <w:r w:rsidRPr="00B62876">
                <w:rPr>
                  <w:sz w:val="20"/>
                </w:rPr>
                <w:tab/>
                <w:t xml:space="preserve">the WSIS Prizes rules and guidelines to facilitate the participation of all stakeholders, using the six official languages of the Union, to make them more effective and simpler and serve the interest of all stakeholders; </w:t>
              </w:r>
            </w:ins>
          </w:p>
          <w:p w:rsidR="00B62876" w:rsidRPr="00B62876" w:rsidDel="007A6785" w:rsidRDefault="00B62876" w:rsidP="009E14DE">
            <w:pPr>
              <w:pStyle w:val="Call"/>
              <w:keepNext w:val="0"/>
              <w:keepLines w:val="0"/>
              <w:spacing w:before="120"/>
              <w:rPr>
                <w:del w:id="2637" w:author="TSB-MEU" w:date="2018-11-18T18:34:00Z"/>
                <w:sz w:val="20"/>
              </w:rPr>
            </w:pPr>
            <w:ins w:id="2638" w:author="TSB-MEU" w:date="2018-11-18T18:34:00Z">
              <w:r w:rsidRPr="00B62876">
                <w:rPr>
                  <w:sz w:val="20"/>
                </w:rPr>
                <w:t>iii)</w:t>
              </w:r>
              <w:r w:rsidRPr="00B62876">
                <w:rPr>
                  <w:sz w:val="20"/>
                </w:rPr>
                <w:tab/>
                <w:t>the promotion of the winners of WSIS Prizes throughout the UN activities related to WSIS and SDGs,</w:t>
              </w:r>
            </w:ins>
            <w:del w:id="2639" w:author="TSB-MEU" w:date="2018-11-18T18:34:00Z">
              <w:r w:rsidRPr="00B62876" w:rsidDel="007A6785">
                <w:rPr>
                  <w:sz w:val="20"/>
                </w:rPr>
                <w:delText>instructs the Secretary-General and the Directors of the Bureaux</w:delText>
              </w:r>
            </w:del>
          </w:p>
          <w:p w:rsidR="00B62876" w:rsidRPr="00B62876" w:rsidDel="007A6785" w:rsidRDefault="00B62876" w:rsidP="009E14DE">
            <w:pPr>
              <w:spacing w:before="60"/>
              <w:rPr>
                <w:del w:id="2640" w:author="TSB-MEU" w:date="2018-11-18T18:34:00Z"/>
                <w:rFonts w:cstheme="majorBidi"/>
                <w:sz w:val="20"/>
              </w:rPr>
            </w:pPr>
            <w:del w:id="2641" w:author="TSB-MEU" w:date="2018-11-18T18:34:00Z">
              <w:r w:rsidRPr="00B62876" w:rsidDel="007A6785">
                <w:rPr>
                  <w:rFonts w:cstheme="majorBidi"/>
                  <w:sz w:val="20"/>
                </w:rPr>
                <w:delText xml:space="preserve">1 to take all necessary measures for ITU to fulfil its role, as outlined in </w:delText>
              </w:r>
              <w:r w:rsidRPr="00B62876" w:rsidDel="007A6785">
                <w:rPr>
                  <w:rFonts w:cstheme="majorBidi"/>
                  <w:i/>
                  <w:iCs/>
                  <w:sz w:val="20"/>
                </w:rPr>
                <w:delText>resolves</w:delText>
              </w:r>
              <w:r w:rsidRPr="00B62876" w:rsidDel="007A6785">
                <w:rPr>
                  <w:rFonts w:cstheme="majorBidi"/>
                  <w:sz w:val="20"/>
                </w:rPr>
                <w:delText> 1, 2, 3, and 4 above, in accordance with the appropriate roadmaps;</w:delText>
              </w:r>
            </w:del>
          </w:p>
          <w:p w:rsidR="00B62876" w:rsidRPr="00B62876" w:rsidDel="007A6785" w:rsidRDefault="00B62876" w:rsidP="009E14DE">
            <w:pPr>
              <w:spacing w:before="60"/>
              <w:rPr>
                <w:del w:id="2642" w:author="TSB-MEU" w:date="2018-11-18T18:34:00Z"/>
                <w:rFonts w:cstheme="majorBidi"/>
                <w:sz w:val="20"/>
              </w:rPr>
            </w:pPr>
            <w:del w:id="2643" w:author="TSB-MEU" w:date="2018-11-18T18:34:00Z">
              <w:r w:rsidRPr="00B62876" w:rsidDel="007A6785">
                <w:rPr>
                  <w:rFonts w:cstheme="majorBidi"/>
                  <w:sz w:val="20"/>
                </w:rPr>
                <w:delText xml:space="preserve">2 to continue to coordinate, with the WSIS Task Force, the activities related to WSIS implementation for implementing </w:delText>
              </w:r>
              <w:r w:rsidRPr="00B62876" w:rsidDel="007A6785">
                <w:rPr>
                  <w:rFonts w:cstheme="majorBidi"/>
                  <w:i/>
                  <w:iCs/>
                  <w:sz w:val="20"/>
                </w:rPr>
                <w:delText>resolves</w:delText>
              </w:r>
              <w:r w:rsidRPr="00B62876" w:rsidDel="007A6785">
                <w:rPr>
                  <w:rFonts w:cstheme="majorBidi"/>
                  <w:sz w:val="20"/>
                </w:rPr>
                <w:delText> 1, 2, 3, and 4 above, with the aim of avoiding duplication of work among the ITU Bureaux and General Secretariat;</w:delText>
              </w:r>
            </w:del>
          </w:p>
          <w:p w:rsidR="00B62876" w:rsidRPr="00B62876" w:rsidDel="007A6785" w:rsidRDefault="00B62876" w:rsidP="009E14DE">
            <w:pPr>
              <w:spacing w:before="60"/>
              <w:rPr>
                <w:del w:id="2644" w:author="TSB-MEU" w:date="2018-11-18T18:34:00Z"/>
                <w:rFonts w:cstheme="majorBidi"/>
                <w:sz w:val="20"/>
              </w:rPr>
            </w:pPr>
            <w:del w:id="2645" w:author="TSB-MEU" w:date="2018-11-18T18:34:00Z">
              <w:r w:rsidRPr="00B62876" w:rsidDel="007A6785">
                <w:rPr>
                  <w:rFonts w:cstheme="majorBidi"/>
                  <w:sz w:val="20"/>
                </w:rPr>
                <w:delText>3 to continue to raise public awareness of the Union's mandate, role and activities and provide broader access to the Union's resources for the general public and other actors involved in the emerging information society;</w:delText>
              </w:r>
            </w:del>
          </w:p>
          <w:p w:rsidR="00B62876" w:rsidRPr="00B62876" w:rsidDel="007A6785" w:rsidRDefault="00B62876" w:rsidP="009E14DE">
            <w:pPr>
              <w:spacing w:before="60"/>
              <w:rPr>
                <w:del w:id="2646" w:author="TSB-MEU" w:date="2018-11-18T18:34:00Z"/>
                <w:rFonts w:cstheme="majorBidi"/>
                <w:sz w:val="20"/>
              </w:rPr>
            </w:pPr>
            <w:del w:id="2647" w:author="TSB-MEU" w:date="2018-11-18T18:34:00Z">
              <w:r w:rsidRPr="00B62876" w:rsidDel="007A6785">
                <w:rPr>
                  <w:rFonts w:cstheme="majorBidi"/>
                  <w:sz w:val="20"/>
                </w:rPr>
                <w:delText>4 to formulate specific tasks and deadlines for implementing the action lines referred to above, and incorporate them in the operational plans of the General Secretariat and the Sectors;</w:delText>
              </w:r>
            </w:del>
          </w:p>
          <w:p w:rsidR="00B62876" w:rsidRPr="00B62876" w:rsidDel="007A6785" w:rsidRDefault="00B62876" w:rsidP="009E14DE">
            <w:pPr>
              <w:spacing w:before="60"/>
              <w:rPr>
                <w:del w:id="2648" w:author="TSB-MEU" w:date="2018-11-18T18:34:00Z"/>
                <w:rFonts w:cstheme="majorBidi"/>
                <w:sz w:val="20"/>
              </w:rPr>
            </w:pPr>
            <w:del w:id="2649" w:author="TSB-MEU" w:date="2018-11-18T18:34:00Z">
              <w:r w:rsidRPr="00B62876" w:rsidDel="007A6785">
                <w:rPr>
                  <w:rFonts w:cstheme="majorBidi"/>
                  <w:sz w:val="20"/>
                </w:rPr>
                <w:delText>5 to report annually to the Council on the activities undertaken on these subjects, including their financial implications;</w:delText>
              </w:r>
            </w:del>
          </w:p>
          <w:p w:rsidR="00B62876" w:rsidRPr="00B62876" w:rsidDel="007A6785" w:rsidRDefault="00B62876" w:rsidP="009E14DE">
            <w:pPr>
              <w:spacing w:before="60"/>
              <w:rPr>
                <w:del w:id="2650" w:author="TSB-MEU" w:date="2018-11-18T18:34:00Z"/>
                <w:rFonts w:cstheme="majorBidi"/>
                <w:sz w:val="20"/>
              </w:rPr>
            </w:pPr>
            <w:del w:id="2651" w:author="TSB-MEU" w:date="2018-11-18T18:34:00Z">
              <w:r w:rsidRPr="00B62876" w:rsidDel="007A6785">
                <w:rPr>
                  <w:rFonts w:cstheme="majorBidi"/>
                  <w:sz w:val="20"/>
                </w:rPr>
                <w:delText>6 to prepare and submit a progress report on the ITU activities for WSIS implementation to the next plenipotentiary conference in 2018, taking into account the UNGA overall review in December 2015;</w:delText>
              </w:r>
            </w:del>
          </w:p>
          <w:p w:rsidR="00B62876" w:rsidRPr="00B62876" w:rsidDel="007A6785" w:rsidRDefault="00B62876" w:rsidP="009E14DE">
            <w:pPr>
              <w:spacing w:before="60"/>
              <w:rPr>
                <w:del w:id="2652" w:author="TSB-MEU" w:date="2018-11-18T18:34:00Z"/>
                <w:rFonts w:cstheme="majorBidi"/>
                <w:sz w:val="20"/>
              </w:rPr>
            </w:pPr>
            <w:del w:id="2653" w:author="TSB-MEU" w:date="2018-11-18T18:34:00Z">
              <w:r w:rsidRPr="00B62876" w:rsidDel="007A6785">
                <w:rPr>
                  <w:rFonts w:cstheme="majorBidi"/>
                  <w:sz w:val="20"/>
                </w:rPr>
                <w:delText>7 to ensure that ITU participates actively, through the provision of its expertise and competency, in the UNGA overall review, in accordance with the modalities established by UNGA Resolution 68/302,</w:delText>
              </w:r>
            </w:del>
          </w:p>
          <w:p w:rsidR="00B62876" w:rsidRPr="00B62876" w:rsidDel="007A6785" w:rsidRDefault="00B62876" w:rsidP="009E14DE">
            <w:pPr>
              <w:pStyle w:val="Call"/>
              <w:keepNext w:val="0"/>
              <w:keepLines w:val="0"/>
              <w:spacing w:before="120"/>
              <w:rPr>
                <w:del w:id="2654" w:author="TSB-MEU" w:date="2018-11-18T18:34:00Z"/>
                <w:rFonts w:cstheme="majorBidi"/>
                <w:sz w:val="20"/>
              </w:rPr>
            </w:pPr>
            <w:del w:id="2655" w:author="TSB-MEU" w:date="2018-11-18T18:34:00Z">
              <w:r w:rsidRPr="00B62876" w:rsidDel="007A6785">
                <w:rPr>
                  <w:rFonts w:cstheme="majorBidi"/>
                  <w:sz w:val="20"/>
                </w:rPr>
                <w:delText>instructs the Directors of the Bureaux</w:delText>
              </w:r>
            </w:del>
          </w:p>
          <w:p w:rsidR="00B62876" w:rsidRPr="00B62876" w:rsidRDefault="00B62876" w:rsidP="009E14DE">
            <w:pPr>
              <w:pStyle w:val="TOC1"/>
              <w:keepLines w:val="0"/>
              <w:tabs>
                <w:tab w:val="clear" w:pos="9526"/>
                <w:tab w:val="center" w:pos="9639"/>
              </w:tabs>
              <w:spacing w:before="60"/>
              <w:ind w:left="0" w:firstLine="0"/>
              <w:rPr>
                <w:rFonts w:cstheme="majorBidi"/>
                <w:sz w:val="20"/>
              </w:rPr>
            </w:pPr>
            <w:del w:id="2656" w:author="TSB-MEU" w:date="2018-11-18T18:34:00Z">
              <w:r w:rsidRPr="00B62876" w:rsidDel="007A6785">
                <w:rPr>
                  <w:rFonts w:cstheme="majorBidi"/>
                  <w:sz w:val="20"/>
                </w:rPr>
                <w:delText>to ensure that concrete objectives and deadlines (using results-based management processes) are developed for WSIS activities and reflected in the operational plans of each Sector,</w:delText>
              </w:r>
            </w:del>
          </w:p>
          <w:p w:rsidR="00B62876" w:rsidRPr="00B62876" w:rsidRDefault="00B62876" w:rsidP="009E14DE">
            <w:pPr>
              <w:pStyle w:val="TOC1"/>
              <w:keepLines w:val="0"/>
              <w:tabs>
                <w:tab w:val="clear" w:pos="9526"/>
                <w:tab w:val="center" w:pos="9639"/>
              </w:tabs>
              <w:spacing w:before="60"/>
              <w:ind w:left="0" w:firstLine="0"/>
              <w:rPr>
                <w:rFonts w:cstheme="majorBidi"/>
                <w:b/>
                <w:bCs/>
                <w:sz w:val="20"/>
              </w:rPr>
            </w:pPr>
          </w:p>
          <w:p w:rsidR="00B62876" w:rsidRPr="00B62876" w:rsidRDefault="00B62876" w:rsidP="009E14DE">
            <w:pPr>
              <w:pStyle w:val="ResNo"/>
              <w:spacing w:before="120"/>
              <w:jc w:val="left"/>
              <w:rPr>
                <w:ins w:id="2657" w:author="TSB-MEU" w:date="2018-11-18T18:39:00Z"/>
                <w:b/>
                <w:sz w:val="20"/>
              </w:rPr>
            </w:pPr>
            <w:bookmarkStart w:id="2658" w:name="_Toc406757777"/>
            <w:ins w:id="2659" w:author="TSB-MEU" w:date="2018-11-18T18:39:00Z">
              <w:r w:rsidRPr="00B62876">
                <w:rPr>
                  <w:b/>
                  <w:sz w:val="20"/>
                </w:rPr>
                <w:t xml:space="preserve">RESOLUTION </w:t>
              </w:r>
              <w:r w:rsidRPr="00B62876">
                <w:rPr>
                  <w:rStyle w:val="href"/>
                  <w:b/>
                  <w:caps w:val="0"/>
                  <w:sz w:val="20"/>
                </w:rPr>
                <w:t>200</w:t>
              </w:r>
              <w:r w:rsidRPr="00B62876">
                <w:rPr>
                  <w:b/>
                  <w:sz w:val="20"/>
                </w:rPr>
                <w:t xml:space="preserve"> (REV. DUBAI, 2018)</w:t>
              </w:r>
              <w:bookmarkEnd w:id="2658"/>
            </w:ins>
          </w:p>
          <w:p w:rsidR="00B62876" w:rsidRPr="00B62876" w:rsidRDefault="00B62876" w:rsidP="009E14DE">
            <w:pPr>
              <w:pStyle w:val="Restitle"/>
              <w:spacing w:before="120"/>
            </w:pPr>
            <w:bookmarkStart w:id="2660" w:name="_Toc406757778"/>
            <w:ins w:id="2661" w:author="TSB-MEU" w:date="2018-11-18T18:39:00Z">
              <w:r w:rsidRPr="00B62876">
                <w:rPr>
                  <w:sz w:val="20"/>
                </w:rPr>
                <w:t>Connect 2030 Agenda for global telecommunication/information and communication technology, including broadband, for sustainable development</w:t>
              </w:r>
            </w:ins>
            <w:bookmarkEnd w:id="2660"/>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38" w:history="1">
              <w:r w:rsidR="00B62876" w:rsidRPr="00B62876">
                <w:rPr>
                  <w:rStyle w:val="Hyperlink"/>
                  <w:rFonts w:cstheme="majorBidi"/>
                  <w:b/>
                  <w:bCs/>
                  <w:sz w:val="20"/>
                </w:rPr>
                <w:t>RESOLUTION 75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39" w:history="1">
              <w:r w:rsidR="00B62876" w:rsidRPr="00B62876">
                <w:rPr>
                  <w:rStyle w:val="Hyperlink"/>
                  <w:rFonts w:cstheme="majorBidi"/>
                  <w:b/>
                  <w:bCs/>
                  <w:sz w:val="20"/>
                </w:rPr>
                <w:t>The ITU Telecommunication Standardization Sector's contribution in implementing the outcomes of the World Summit on the Information, taking into account the 2030 Agenda for Sustainable Development</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30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Role of the ITU Telecommunication Development Sector in implementing the outcomes of the World Summit on the Information Society, taking into account the 2030 Agenda for Sustainable Development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bCs/>
                <w:sz w:val="20"/>
              </w:rPr>
              <w:t>4 in close collaboration with the Directors of the Radiocommunication Bureau (BR) and the Telecommunication Standardization Bureau (TSB), to take account of the impact of the ITU’s work related to digital transformation, which fosters sustainable growth of digital economy, in line with the WSIS stock-taking process, and provide assistance to membership upon request;</w:t>
            </w:r>
          </w:p>
        </w:tc>
        <w:tc>
          <w:tcPr>
            <w:tcW w:w="1130" w:type="pct"/>
          </w:tcPr>
          <w:p w:rsidR="00B62876" w:rsidRPr="00B62876" w:rsidRDefault="00B62876" w:rsidP="009E14DE">
            <w:pPr>
              <w:pStyle w:val="TOC1"/>
              <w:tabs>
                <w:tab w:val="center" w:pos="9639"/>
              </w:tabs>
              <w:spacing w:before="20" w:after="100"/>
              <w:rPr>
                <w:ins w:id="2662" w:author="TSB-MEU" w:date="2018-03-06T14:16:00Z"/>
                <w:rStyle w:val="Hyperlink"/>
                <w:rFonts w:cstheme="majorBidi"/>
                <w:b/>
                <w:bCs/>
                <w:sz w:val="20"/>
              </w:rPr>
            </w:pPr>
            <w:ins w:id="2663" w:author="TSB-MEU" w:date="2018-03-06T14:16:00Z">
              <w:r w:rsidRPr="00B62876">
                <w:rPr>
                  <w:rFonts w:cstheme="majorBidi"/>
                  <w:b/>
                  <w:bCs/>
                  <w:sz w:val="20"/>
                </w:rPr>
                <w:fldChar w:fldCharType="begin"/>
              </w:r>
              <w:r w:rsidRPr="00B62876">
                <w:rPr>
                  <w:rFonts w:cstheme="majorBidi"/>
                  <w:b/>
                  <w:bCs/>
                  <w:sz w:val="20"/>
                </w:rPr>
                <w:instrText xml:space="preserve"> HYPERLINK "https://www.itu.int/pub/publications.aspx?lang=en&amp;parent=R-RES-R.61" </w:instrText>
              </w:r>
              <w:r w:rsidRPr="00B62876">
                <w:rPr>
                  <w:rFonts w:cstheme="majorBidi"/>
                  <w:b/>
                  <w:bCs/>
                  <w:sz w:val="20"/>
                </w:rPr>
                <w:fldChar w:fldCharType="separate"/>
              </w:r>
              <w:r w:rsidRPr="00B62876">
                <w:rPr>
                  <w:rStyle w:val="Hyperlink"/>
                  <w:rFonts w:cstheme="majorBidi"/>
                  <w:b/>
                  <w:bCs/>
                  <w:sz w:val="20"/>
                </w:rPr>
                <w:t>RESOLUTION ITU R 61-1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664" w:author="TSB-MEU" w:date="2018-03-06T14:16:00Z">
              <w:r w:rsidRPr="00B62876">
                <w:rPr>
                  <w:rStyle w:val="Hyperlink"/>
                  <w:rFonts w:cstheme="majorBidi"/>
                  <w:b/>
                  <w:bCs/>
                  <w:sz w:val="20"/>
                </w:rPr>
                <w:t>ITU R’s contribution in implementing the outcomes of the World Summit on the Information Society</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143 (REV. GUADALAJARA, 2010)</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Extending the provisions in ITU documents relating to developing countries to apply to countries with economies in transition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6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144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Availability of model host-country agreements in advance for conferences and assemblies of the Union held away from Geneva</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6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145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Participation of observers in conferences, assemblies and meetings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6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146 (REV. </w:t>
            </w:r>
            <w:ins w:id="2668" w:author="TSB-MEU" w:date="2018-11-18T22:09:00Z">
              <w:r w:rsidRPr="00B62876">
                <w:rPr>
                  <w:rFonts w:cstheme="majorBidi"/>
                  <w:b/>
                  <w:bCs/>
                  <w:sz w:val="20"/>
                </w:rPr>
                <w:t>DUBAI</w:t>
              </w:r>
            </w:ins>
            <w:del w:id="2669" w:author="TSB-MEU" w:date="2018-11-18T22:09:00Z">
              <w:r w:rsidRPr="00B62876" w:rsidDel="00CA1D40">
                <w:rPr>
                  <w:rFonts w:cstheme="majorBidi"/>
                  <w:b/>
                  <w:bCs/>
                  <w:sz w:val="20"/>
                </w:rPr>
                <w:delText>BUSAN</w:delText>
              </w:r>
            </w:del>
            <w:r w:rsidRPr="00B62876">
              <w:rPr>
                <w:rFonts w:cstheme="majorBidi"/>
                <w:b/>
                <w:bCs/>
                <w:sz w:val="20"/>
              </w:rPr>
              <w:t>, 201</w:t>
            </w:r>
            <w:ins w:id="2670" w:author="TSB-MEU" w:date="2018-11-18T22:09:00Z">
              <w:r w:rsidRPr="00B62876">
                <w:rPr>
                  <w:rFonts w:cstheme="majorBidi"/>
                  <w:b/>
                  <w:bCs/>
                  <w:sz w:val="20"/>
                </w:rPr>
                <w:t>6</w:t>
              </w:r>
            </w:ins>
            <w:del w:id="2671" w:author="TSB-MEU" w:date="2018-11-18T22:09:00Z">
              <w:r w:rsidRPr="00B62876" w:rsidDel="00CA1D40">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Periodic review and revision of the International Telecommunication Regulations</w:t>
            </w:r>
          </w:p>
          <w:p w:rsidR="00B62876" w:rsidRPr="00B62876" w:rsidRDefault="00B62876" w:rsidP="009E14DE">
            <w:pPr>
              <w:pStyle w:val="Call"/>
              <w:spacing w:before="120"/>
              <w:rPr>
                <w:ins w:id="2672" w:author="TSB-MEU" w:date="2018-11-18T22:10:00Z"/>
                <w:rFonts w:eastAsia="STKaiti"/>
                <w:sz w:val="20"/>
                <w:lang w:eastAsia="zh-CN"/>
              </w:rPr>
            </w:pPr>
            <w:ins w:id="2673" w:author="TSB-MEU" w:date="2018-11-18T22:10:00Z">
              <w:r w:rsidRPr="00B62876">
                <w:rPr>
                  <w:sz w:val="20"/>
                </w:rPr>
                <w:t>resolves</w:t>
              </w:r>
            </w:ins>
          </w:p>
          <w:p w:rsidR="00B62876" w:rsidRPr="00B62876" w:rsidRDefault="00B62876" w:rsidP="009E14DE">
            <w:pPr>
              <w:rPr>
                <w:ins w:id="2674" w:author="TSB-MEU" w:date="2018-11-18T22:10:00Z"/>
                <w:sz w:val="20"/>
              </w:rPr>
            </w:pPr>
            <w:ins w:id="2675" w:author="TSB-MEU" w:date="2018-11-18T22:10:00Z">
              <w:r w:rsidRPr="00B62876">
                <w:rPr>
                  <w:sz w:val="20"/>
                </w:rPr>
                <w:t>1</w:t>
              </w:r>
              <w:r w:rsidRPr="00B62876">
                <w:rPr>
                  <w:sz w:val="20"/>
                </w:rPr>
                <w:tab/>
                <w:t>that the ITRs should normally be reviewed periodically;</w:t>
              </w:r>
            </w:ins>
          </w:p>
          <w:p w:rsidR="00B62876" w:rsidRPr="00B62876" w:rsidRDefault="00B62876" w:rsidP="009E14DE">
            <w:pPr>
              <w:rPr>
                <w:ins w:id="2676" w:author="TSB-MEU" w:date="2018-11-18T22:10:00Z"/>
                <w:sz w:val="20"/>
              </w:rPr>
            </w:pPr>
            <w:ins w:id="2677" w:author="TSB-MEU" w:date="2018-11-18T22:10:00Z">
              <w:r w:rsidRPr="00B62876">
                <w:rPr>
                  <w:sz w:val="20"/>
                </w:rPr>
                <w:t>2</w:t>
              </w:r>
              <w:r w:rsidRPr="00B62876">
                <w:rPr>
                  <w:sz w:val="20"/>
                </w:rPr>
                <w:tab/>
                <w:t>to conduct a comprehensive review of the ITRs with a view to achieving consensus on the way forward in respect of the ITRs,</w:t>
              </w:r>
            </w:ins>
          </w:p>
          <w:p w:rsidR="00B62876" w:rsidRPr="00B62876" w:rsidRDefault="00B62876" w:rsidP="009E14DE">
            <w:pPr>
              <w:pStyle w:val="Call"/>
              <w:spacing w:before="120"/>
              <w:rPr>
                <w:ins w:id="2678" w:author="TSB-MEU" w:date="2018-11-18T22:10:00Z"/>
                <w:rFonts w:eastAsia="STKaiti"/>
                <w:sz w:val="20"/>
                <w:lang w:eastAsia="zh-CN"/>
              </w:rPr>
            </w:pPr>
            <w:ins w:id="2679" w:author="TSB-MEU" w:date="2018-11-18T22:10:00Z">
              <w:r w:rsidRPr="00B62876">
                <w:rPr>
                  <w:sz w:val="20"/>
                </w:rPr>
                <w:t>instructs the Secretary-General</w:t>
              </w:r>
            </w:ins>
          </w:p>
          <w:p w:rsidR="00B62876" w:rsidRPr="00B62876" w:rsidRDefault="00B62876" w:rsidP="009E14DE">
            <w:pPr>
              <w:rPr>
                <w:ins w:id="2680" w:author="TSB-MEU" w:date="2018-11-18T22:10:00Z"/>
                <w:sz w:val="20"/>
              </w:rPr>
            </w:pPr>
            <w:ins w:id="2681" w:author="TSB-MEU" w:date="2018-11-18T22:10:00Z">
              <w:r w:rsidRPr="00B62876">
                <w:rPr>
                  <w:sz w:val="20"/>
                </w:rPr>
                <w:t>1</w:t>
              </w:r>
              <w:r w:rsidRPr="00B62876">
                <w:rPr>
                  <w:sz w:val="20"/>
                </w:rPr>
                <w:tab/>
                <w:t>to reconvene an EG</w:t>
              </w:r>
              <w:r w:rsidRPr="00B62876">
                <w:rPr>
                  <w:sz w:val="20"/>
                </w:rPr>
                <w:noBreakHyphen/>
                <w:t>ITR, open to the ITU Member States and Sector Members, with terms of reference and working methods established by the ITU Council, to review those regulations;</w:t>
              </w:r>
            </w:ins>
          </w:p>
          <w:p w:rsidR="00B62876" w:rsidRPr="00B62876" w:rsidRDefault="00B62876" w:rsidP="009E14DE">
            <w:pPr>
              <w:rPr>
                <w:ins w:id="2682" w:author="TSB-MEU" w:date="2018-11-18T22:10:00Z"/>
                <w:sz w:val="20"/>
              </w:rPr>
            </w:pPr>
            <w:ins w:id="2683" w:author="TSB-MEU" w:date="2018-11-18T22:10:00Z">
              <w:r w:rsidRPr="00B62876">
                <w:rPr>
                  <w:sz w:val="20"/>
                </w:rPr>
                <w:t>2</w:t>
              </w:r>
              <w:r w:rsidRPr="00B62876">
                <w:rPr>
                  <w:sz w:val="20"/>
                </w:rPr>
                <w:tab/>
                <w:t>to submit the report of EG</w:t>
              </w:r>
              <w:r w:rsidRPr="00B62876">
                <w:rPr>
                  <w:sz w:val="20"/>
                </w:rPr>
                <w:noBreakHyphen/>
                <w:t>ITR on the outcome of the review to the Council for consideration, publication and subsequent submission to the 2022 plenipotentiary conference,</w:t>
              </w:r>
            </w:ins>
          </w:p>
          <w:p w:rsidR="00B62876" w:rsidRPr="00B62876" w:rsidRDefault="00B62876" w:rsidP="009E14DE">
            <w:pPr>
              <w:tabs>
                <w:tab w:val="left" w:pos="720"/>
              </w:tabs>
              <w:rPr>
                <w:ins w:id="2684" w:author="TSB-MEU" w:date="2018-11-18T22:10:00Z"/>
                <w:i/>
                <w:sz w:val="20"/>
              </w:rPr>
            </w:pPr>
            <w:ins w:id="2685" w:author="TSB-MEU" w:date="2018-11-18T22:10:00Z">
              <w:r w:rsidRPr="00B62876">
                <w:rPr>
                  <w:sz w:val="20"/>
                </w:rPr>
                <w:br w:type="page"/>
              </w:r>
            </w:ins>
          </w:p>
          <w:p w:rsidR="00B62876" w:rsidRPr="00B62876" w:rsidRDefault="00B62876" w:rsidP="009E14DE">
            <w:pPr>
              <w:pStyle w:val="Call"/>
              <w:spacing w:before="120"/>
              <w:rPr>
                <w:ins w:id="2686" w:author="TSB-MEU" w:date="2018-11-18T22:10:00Z"/>
                <w:sz w:val="20"/>
              </w:rPr>
            </w:pPr>
            <w:ins w:id="2687" w:author="TSB-MEU" w:date="2018-11-18T22:10:00Z">
              <w:r w:rsidRPr="00B62876">
                <w:rPr>
                  <w:sz w:val="20"/>
                </w:rPr>
                <w:t>instructs the Council</w:t>
              </w:r>
            </w:ins>
          </w:p>
          <w:p w:rsidR="00B62876" w:rsidRPr="00B62876" w:rsidRDefault="00B62876" w:rsidP="009E14DE">
            <w:pPr>
              <w:rPr>
                <w:ins w:id="2688" w:author="TSB-MEU" w:date="2018-11-18T22:10:00Z"/>
                <w:sz w:val="20"/>
              </w:rPr>
            </w:pPr>
            <w:ins w:id="2689" w:author="TSB-MEU" w:date="2018-11-18T22:10:00Z">
              <w:r w:rsidRPr="00B62876">
                <w:rPr>
                  <w:sz w:val="20"/>
                </w:rPr>
                <w:t>1</w:t>
              </w:r>
              <w:r w:rsidRPr="00B62876">
                <w:rPr>
                  <w:sz w:val="20"/>
                </w:rPr>
                <w:tab/>
                <w:t>to review and revise, at its 2019 session, the terms of reference for EG</w:t>
              </w:r>
              <w:r w:rsidRPr="00B62876">
                <w:rPr>
                  <w:sz w:val="20"/>
                </w:rPr>
                <w:noBreakHyphen/>
                <w:t xml:space="preserve">ITR referred to in </w:t>
              </w:r>
              <w:r w:rsidRPr="00B62876">
                <w:rPr>
                  <w:i/>
                  <w:sz w:val="20"/>
                </w:rPr>
                <w:t>instructs the Secretary-</w:t>
              </w:r>
              <w:r w:rsidRPr="00B62876">
                <w:rPr>
                  <w:iCs/>
                  <w:sz w:val="20"/>
                </w:rPr>
                <w:t>General 1 above</w:t>
              </w:r>
              <w:r w:rsidRPr="00B62876">
                <w:rPr>
                  <w:sz w:val="20"/>
                </w:rPr>
                <w:t xml:space="preserve">; </w:t>
              </w:r>
            </w:ins>
          </w:p>
          <w:p w:rsidR="00B62876" w:rsidRPr="00B62876" w:rsidRDefault="00B62876" w:rsidP="009E14DE">
            <w:pPr>
              <w:rPr>
                <w:ins w:id="2690" w:author="TSB-MEU" w:date="2018-11-18T22:10:00Z"/>
                <w:sz w:val="20"/>
              </w:rPr>
            </w:pPr>
            <w:ins w:id="2691" w:author="TSB-MEU" w:date="2018-11-18T22:10:00Z">
              <w:r w:rsidRPr="00B62876">
                <w:rPr>
                  <w:sz w:val="20"/>
                </w:rPr>
                <w:t>2</w:t>
              </w:r>
              <w:r w:rsidRPr="00B62876">
                <w:rPr>
                  <w:sz w:val="20"/>
                </w:rPr>
                <w:tab/>
                <w:t xml:space="preserve">to examine the reports of </w:t>
              </w:r>
              <w:r w:rsidRPr="00B62876">
                <w:rPr>
                  <w:iCs/>
                  <w:sz w:val="20"/>
                </w:rPr>
                <w:t>EG</w:t>
              </w:r>
              <w:r w:rsidRPr="00B62876">
                <w:rPr>
                  <w:iCs/>
                  <w:sz w:val="20"/>
                </w:rPr>
                <w:noBreakHyphen/>
                <w:t>ITR</w:t>
              </w:r>
              <w:r w:rsidRPr="00B62876">
                <w:rPr>
                  <w:sz w:val="20"/>
                </w:rPr>
                <w:t xml:space="preserve"> at its annual sessions and submit the final report of EG-ITR to the 2022 plenipotentiary conference with the Council's comments,</w:t>
              </w:r>
            </w:ins>
          </w:p>
          <w:p w:rsidR="00B62876" w:rsidRPr="00B62876" w:rsidRDefault="00B62876" w:rsidP="009E14DE">
            <w:pPr>
              <w:pStyle w:val="Call"/>
              <w:spacing w:before="120"/>
              <w:rPr>
                <w:ins w:id="2692" w:author="TSB-MEU" w:date="2018-11-18T22:10:00Z"/>
                <w:sz w:val="20"/>
              </w:rPr>
            </w:pPr>
            <w:ins w:id="2693" w:author="TSB-MEU" w:date="2018-11-18T22:10:00Z">
              <w:r w:rsidRPr="00B62876">
                <w:rPr>
                  <w:sz w:val="20"/>
                </w:rPr>
                <w:t>instructs the Directors of the Bureaux</w:t>
              </w:r>
            </w:ins>
          </w:p>
          <w:p w:rsidR="00B62876" w:rsidRPr="00B62876" w:rsidRDefault="00B62876" w:rsidP="009E14DE">
            <w:pPr>
              <w:rPr>
                <w:ins w:id="2694" w:author="TSB-MEU" w:date="2018-11-18T22:10:00Z"/>
                <w:sz w:val="20"/>
              </w:rPr>
            </w:pPr>
            <w:ins w:id="2695" w:author="TSB-MEU" w:date="2018-11-18T22:10:00Z">
              <w:r w:rsidRPr="00B62876">
                <w:rPr>
                  <w:sz w:val="20"/>
                </w:rPr>
                <w:t>1</w:t>
              </w:r>
              <w:r w:rsidRPr="00B62876">
                <w:rPr>
                  <w:sz w:val="20"/>
                </w:rPr>
                <w:tab/>
                <w:t>each within their field of competence, with advice from the relevant advisory group, to contribute to the activities of EG-ITR, recognizing that the ITU Telecommunication Standardization Sector has most of the work relevant to the ITRs;</w:t>
              </w:r>
            </w:ins>
          </w:p>
          <w:p w:rsidR="00B62876" w:rsidRPr="00B62876" w:rsidRDefault="00B62876" w:rsidP="009E14DE">
            <w:pPr>
              <w:rPr>
                <w:ins w:id="2696" w:author="TSB-MEU" w:date="2018-11-18T22:10:00Z"/>
                <w:sz w:val="20"/>
              </w:rPr>
            </w:pPr>
            <w:ins w:id="2697" w:author="TSB-MEU" w:date="2018-11-18T22:10:00Z">
              <w:r w:rsidRPr="00B62876">
                <w:rPr>
                  <w:sz w:val="20"/>
                </w:rPr>
                <w:t>2</w:t>
              </w:r>
              <w:r w:rsidRPr="00B62876">
                <w:rPr>
                  <w:sz w:val="20"/>
                </w:rPr>
                <w:tab/>
                <w:t xml:space="preserve">to submit the results of their work to </w:t>
              </w:r>
              <w:r w:rsidRPr="00B62876">
                <w:rPr>
                  <w:iCs/>
                  <w:sz w:val="20"/>
                </w:rPr>
                <w:t>EG</w:t>
              </w:r>
              <w:r w:rsidRPr="00B62876">
                <w:rPr>
                  <w:iCs/>
                  <w:sz w:val="20"/>
                </w:rPr>
                <w:noBreakHyphen/>
                <w:t>ITR</w:t>
              </w:r>
              <w:r w:rsidRPr="00B62876">
                <w:rPr>
                  <w:sz w:val="20"/>
                </w:rPr>
                <w:t>;</w:t>
              </w:r>
            </w:ins>
          </w:p>
          <w:p w:rsidR="00B62876" w:rsidRPr="00B62876" w:rsidRDefault="00B62876" w:rsidP="009E14DE">
            <w:pPr>
              <w:rPr>
                <w:ins w:id="2698" w:author="TSB-MEU" w:date="2018-11-18T22:10:00Z"/>
                <w:sz w:val="20"/>
              </w:rPr>
            </w:pPr>
            <w:ins w:id="2699" w:author="TSB-MEU" w:date="2018-11-18T22:10:00Z">
              <w:r w:rsidRPr="00B62876">
                <w:rPr>
                  <w:sz w:val="20"/>
                </w:rPr>
                <w:t>3</w:t>
              </w:r>
              <w:r w:rsidRPr="00B62876">
                <w:rPr>
                  <w:sz w:val="20"/>
                </w:rPr>
                <w:tab/>
                <w:t>to consider providing fellowships, where resources are available, for developing</w:t>
              </w:r>
              <w:r w:rsidRPr="00B62876">
                <w:rPr>
                  <w:rStyle w:val="FootnoteReference"/>
                  <w:sz w:val="20"/>
                </w:rPr>
                <w:footnoteReference w:customMarkFollows="1" w:id="30"/>
                <w:t>1</w:t>
              </w:r>
              <w:r w:rsidRPr="00B62876">
                <w:rPr>
                  <w:sz w:val="20"/>
                </w:rPr>
                <w:t xml:space="preserve"> and least developed countries according to the list established by the United Nations, in order to widen their participation in the expert group,</w:t>
              </w:r>
            </w:ins>
          </w:p>
          <w:p w:rsidR="00B62876" w:rsidRPr="00B62876" w:rsidDel="00CA1D40" w:rsidRDefault="00B62876" w:rsidP="009E14DE">
            <w:pPr>
              <w:pStyle w:val="Call"/>
              <w:keepNext w:val="0"/>
              <w:keepLines w:val="0"/>
              <w:spacing w:before="120"/>
              <w:rPr>
                <w:del w:id="2702" w:author="TSB-MEU" w:date="2018-11-18T22:10:00Z"/>
                <w:sz w:val="20"/>
              </w:rPr>
            </w:pPr>
            <w:del w:id="2703" w:author="TSB-MEU" w:date="2018-11-18T22:10:00Z">
              <w:r w:rsidRPr="00B62876" w:rsidDel="00CA1D40">
                <w:rPr>
                  <w:sz w:val="20"/>
                </w:rPr>
                <w:delText>resolves</w:delText>
              </w:r>
            </w:del>
          </w:p>
          <w:p w:rsidR="00B62876" w:rsidRPr="00B62876" w:rsidDel="00CA1D40" w:rsidRDefault="00B62876" w:rsidP="009E14DE">
            <w:pPr>
              <w:spacing w:before="60"/>
              <w:rPr>
                <w:del w:id="2704" w:author="TSB-MEU" w:date="2018-11-18T22:10:00Z"/>
                <w:sz w:val="20"/>
              </w:rPr>
            </w:pPr>
            <w:del w:id="2705" w:author="TSB-MEU" w:date="2018-11-18T22:10:00Z">
              <w:r w:rsidRPr="00B62876" w:rsidDel="00CA1D40">
                <w:rPr>
                  <w:sz w:val="20"/>
                </w:rPr>
                <w:delText>1 that a periodic review of the International Telecommunication Regulations shall normally be carried out every eight years;</w:delText>
              </w:r>
            </w:del>
          </w:p>
          <w:p w:rsidR="00B62876" w:rsidRPr="00B62876" w:rsidDel="00CA1D40" w:rsidRDefault="00B62876" w:rsidP="009E14DE">
            <w:pPr>
              <w:spacing w:before="60"/>
              <w:rPr>
                <w:del w:id="2706" w:author="TSB-MEU" w:date="2018-11-18T22:10:00Z"/>
                <w:sz w:val="20"/>
              </w:rPr>
            </w:pPr>
            <w:del w:id="2707" w:author="TSB-MEU" w:date="2018-11-18T22:10:00Z">
              <w:r w:rsidRPr="00B62876" w:rsidDel="00CA1D40">
                <w:rPr>
                  <w:sz w:val="20"/>
                </w:rPr>
                <w:delText>2 that the review process of the International Telecommunication Regulations shall commence in 2017, preferably at the beginning of the year,</w:delText>
              </w:r>
            </w:del>
          </w:p>
          <w:p w:rsidR="00B62876" w:rsidRPr="00B62876" w:rsidDel="00CA1D40" w:rsidRDefault="00B62876" w:rsidP="009E14DE">
            <w:pPr>
              <w:pStyle w:val="Call"/>
              <w:keepNext w:val="0"/>
              <w:keepLines w:val="0"/>
              <w:spacing w:before="120"/>
              <w:rPr>
                <w:del w:id="2708" w:author="TSB-MEU" w:date="2018-11-18T22:10:00Z"/>
                <w:sz w:val="20"/>
              </w:rPr>
            </w:pPr>
            <w:del w:id="2709" w:author="TSB-MEU" w:date="2018-11-18T22:10:00Z">
              <w:r w:rsidRPr="00B62876" w:rsidDel="00CA1D40">
                <w:rPr>
                  <w:sz w:val="20"/>
                </w:rPr>
                <w:delText>instructs the Directors of the Bureaux</w:delText>
              </w:r>
            </w:del>
          </w:p>
          <w:p w:rsidR="00B62876" w:rsidRPr="00B62876" w:rsidDel="00CA1D40" w:rsidRDefault="00B62876" w:rsidP="009E14DE">
            <w:pPr>
              <w:spacing w:before="60"/>
              <w:rPr>
                <w:del w:id="2710" w:author="TSB-MEU" w:date="2018-11-18T22:10:00Z"/>
                <w:sz w:val="20"/>
              </w:rPr>
            </w:pPr>
            <w:del w:id="2711" w:author="TSB-MEU" w:date="2018-11-18T22:10:00Z">
              <w:r w:rsidRPr="00B62876" w:rsidDel="00CA1D40">
                <w:rPr>
                  <w:sz w:val="20"/>
                </w:rPr>
                <w:delText>1 each within their field of competence, with advice from the relevant advisory group, to contribute to the future review of the International Telecommunication Regulations, recognizing that the ITU Telecommunication Standardization Sector has most of the work relevant to the International Telecommunication Regulations;</w:delText>
              </w:r>
            </w:del>
          </w:p>
          <w:p w:rsidR="00B62876" w:rsidRPr="00B62876" w:rsidDel="00CA1D40" w:rsidRDefault="00B62876" w:rsidP="009E14DE">
            <w:pPr>
              <w:spacing w:before="60"/>
              <w:rPr>
                <w:del w:id="2712" w:author="TSB-MEU" w:date="2018-11-18T22:10:00Z"/>
                <w:sz w:val="20"/>
              </w:rPr>
            </w:pPr>
            <w:del w:id="2713" w:author="TSB-MEU" w:date="2018-11-18T22:10:00Z">
              <w:r w:rsidRPr="00B62876" w:rsidDel="00CA1D40">
                <w:rPr>
                  <w:sz w:val="20"/>
                </w:rPr>
                <w:delText>2 to submit the results of their work to EG</w:delText>
              </w:r>
              <w:r w:rsidRPr="00B62876" w:rsidDel="00CA1D40">
                <w:rPr>
                  <w:sz w:val="20"/>
                </w:rPr>
                <w:noBreakHyphen/>
                <w:delText>ITR;</w:delText>
              </w:r>
            </w:del>
          </w:p>
          <w:p w:rsidR="00B62876" w:rsidRPr="00B62876" w:rsidRDefault="00B62876" w:rsidP="009E14DE">
            <w:pPr>
              <w:pStyle w:val="TOC1"/>
              <w:keepLines w:val="0"/>
              <w:tabs>
                <w:tab w:val="clear" w:pos="9526"/>
                <w:tab w:val="center" w:pos="9639"/>
              </w:tabs>
              <w:spacing w:before="60"/>
              <w:ind w:left="0" w:firstLine="0"/>
              <w:rPr>
                <w:ins w:id="2714" w:author="TSB-MEU" w:date="2018-11-18T22:13:00Z"/>
                <w:sz w:val="20"/>
              </w:rPr>
            </w:pPr>
            <w:del w:id="2715" w:author="TSB-MEU" w:date="2018-11-18T22:10:00Z">
              <w:r w:rsidRPr="00B62876" w:rsidDel="00CA1D40">
                <w:rPr>
                  <w:sz w:val="20"/>
                </w:rPr>
                <w:delText>3 to consider providing fellowships, where resources are available, for developing and least developed countries according to the list established by the United Nations, in order to widen their participation in the expert group,</w:delText>
              </w:r>
            </w:del>
          </w:p>
          <w:p w:rsidR="00B62876" w:rsidRPr="00B62876" w:rsidRDefault="00B62876" w:rsidP="009E14DE">
            <w:pPr>
              <w:pStyle w:val="TOC1"/>
              <w:keepLines w:val="0"/>
              <w:tabs>
                <w:tab w:val="clear" w:pos="9526"/>
                <w:tab w:val="center" w:pos="9639"/>
              </w:tabs>
              <w:spacing w:before="60"/>
              <w:ind w:left="0" w:firstLine="0"/>
              <w:rPr>
                <w:ins w:id="2716" w:author="TSB-MEU" w:date="2018-11-18T22:10:00Z"/>
                <w:sz w:val="20"/>
              </w:rPr>
            </w:pPr>
          </w:p>
          <w:p w:rsidR="00B62876" w:rsidRPr="00B62876" w:rsidRDefault="00B62876" w:rsidP="009E14DE">
            <w:pPr>
              <w:pStyle w:val="TOC1"/>
              <w:keepLines w:val="0"/>
              <w:tabs>
                <w:tab w:val="clear" w:pos="9526"/>
                <w:tab w:val="center" w:pos="9639"/>
              </w:tabs>
              <w:spacing w:before="20" w:after="100"/>
              <w:ind w:left="0" w:firstLine="0"/>
              <w:rPr>
                <w:ins w:id="2717" w:author="TSB-MEU" w:date="2018-11-18T22:13:00Z"/>
                <w:b/>
                <w:bCs/>
                <w:sz w:val="20"/>
              </w:rPr>
            </w:pPr>
            <w:ins w:id="2718" w:author="TSB-MEU" w:date="2018-11-18T22:13:00Z">
              <w:r w:rsidRPr="00B62876">
                <w:rPr>
                  <w:b/>
                  <w:bCs/>
                  <w:sz w:val="20"/>
                </w:rPr>
                <w:t>Resolution 138</w:t>
              </w:r>
            </w:ins>
          </w:p>
          <w:p w:rsidR="00B62876" w:rsidRPr="00B62876" w:rsidRDefault="00B62876" w:rsidP="009E14DE">
            <w:pPr>
              <w:pStyle w:val="TOC1"/>
              <w:keepLines w:val="0"/>
              <w:tabs>
                <w:tab w:val="clear" w:pos="9526"/>
                <w:tab w:val="center" w:pos="9639"/>
              </w:tabs>
              <w:spacing w:before="60"/>
              <w:ind w:left="0" w:firstLine="0"/>
              <w:jc w:val="center"/>
              <w:rPr>
                <w:rFonts w:cstheme="majorBidi"/>
                <w:b/>
                <w:bCs/>
                <w:sz w:val="20"/>
              </w:rPr>
            </w:pPr>
            <w:ins w:id="2719" w:author="TSB-MEU" w:date="2018-11-18T22:13:00Z">
              <w:r w:rsidRPr="00B62876">
                <w:rPr>
                  <w:b/>
                  <w:bCs/>
                  <w:sz w:val="20"/>
                </w:rPr>
                <w:t>The Global Symposium for Regulators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Fonts w:cstheme="majorBidi"/>
                <w:b/>
                <w:bCs/>
                <w:sz w:val="20"/>
              </w:rPr>
            </w:pPr>
            <w:hyperlink r:id="rId40" w:history="1">
              <w:r w:rsidR="00B62876" w:rsidRPr="00B62876">
                <w:rPr>
                  <w:rStyle w:val="Hyperlink"/>
                  <w:rFonts w:cstheme="majorBidi"/>
                  <w:b/>
                  <w:bCs/>
                  <w:sz w:val="20"/>
                </w:rPr>
                <w:t>RESOLUTION 40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41" w:history="1">
              <w:r w:rsidR="00B62876" w:rsidRPr="00B62876">
                <w:rPr>
                  <w:rStyle w:val="Hyperlink"/>
                  <w:rFonts w:cstheme="majorBidi"/>
                  <w:b/>
                  <w:bCs/>
                  <w:sz w:val="20"/>
                </w:rPr>
                <w:t>Regulatory aspects of the work of the ITU Telecommunication Standardization Sector</w:t>
              </w:r>
            </w:hyperlink>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42" w:history="1">
              <w:r w:rsidR="00B62876" w:rsidRPr="00B62876">
                <w:rPr>
                  <w:rStyle w:val="Hyperlink"/>
                  <w:rFonts w:cstheme="majorBidi"/>
                  <w:b/>
                  <w:bCs/>
                  <w:sz w:val="20"/>
                </w:rPr>
                <w:t>RESOLUTION 87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43" w:history="1">
              <w:r w:rsidR="00B62876" w:rsidRPr="00B62876">
                <w:rPr>
                  <w:rStyle w:val="Hyperlink"/>
                  <w:rFonts w:cstheme="majorBidi"/>
                  <w:b/>
                  <w:bCs/>
                  <w:sz w:val="20"/>
                </w:rPr>
                <w:t>Participation of the ITU Telecommunication Standardization Sector in the periodic review and revision of the International Telecommunication Regulations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cooperation among telecommunication regulators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2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148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Tasks and functions of the Deputy Secretary-General</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2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150 (REV. </w:t>
            </w:r>
            <w:ins w:id="2722" w:author="TSB-MEU" w:date="2018-11-18T22:14:00Z">
              <w:r w:rsidRPr="00B62876">
                <w:rPr>
                  <w:rFonts w:cstheme="majorBidi"/>
                  <w:b/>
                  <w:bCs/>
                  <w:sz w:val="20"/>
                </w:rPr>
                <w:t>DUBAI</w:t>
              </w:r>
            </w:ins>
            <w:del w:id="2723" w:author="TSB-MEU" w:date="2018-11-18T22:15:00Z">
              <w:r w:rsidRPr="00B62876" w:rsidDel="003C45CB">
                <w:rPr>
                  <w:rFonts w:cstheme="majorBidi"/>
                  <w:b/>
                  <w:bCs/>
                  <w:sz w:val="20"/>
                </w:rPr>
                <w:delText>BUSAN</w:delText>
              </w:r>
            </w:del>
            <w:r w:rsidRPr="00B62876">
              <w:rPr>
                <w:rFonts w:cstheme="majorBidi"/>
                <w:b/>
                <w:bCs/>
                <w:sz w:val="20"/>
              </w:rPr>
              <w:t>, 201</w:t>
            </w:r>
            <w:ins w:id="2724" w:author="TSB-MEU" w:date="2018-11-18T22:15:00Z">
              <w:r w:rsidRPr="00B62876">
                <w:rPr>
                  <w:rFonts w:cstheme="majorBidi"/>
                  <w:b/>
                  <w:bCs/>
                  <w:sz w:val="20"/>
                </w:rPr>
                <w:t>8</w:t>
              </w:r>
            </w:ins>
            <w:del w:id="2725" w:author="TSB-MEU" w:date="2018-11-18T22:15: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Approval of the accounts of the Union for the years 201</w:t>
            </w:r>
            <w:ins w:id="2726" w:author="TSB-MEU" w:date="2018-11-18T22:15:00Z">
              <w:r w:rsidRPr="00B62876">
                <w:rPr>
                  <w:rFonts w:cstheme="majorBidi"/>
                  <w:b/>
                  <w:bCs/>
                  <w:sz w:val="20"/>
                </w:rPr>
                <w:t>4</w:t>
              </w:r>
            </w:ins>
            <w:del w:id="2727" w:author="TSB-MEU" w:date="2018-11-18T22:15:00Z">
              <w:r w:rsidRPr="00B62876" w:rsidDel="003C45CB">
                <w:rPr>
                  <w:rFonts w:cstheme="majorBidi"/>
                  <w:b/>
                  <w:bCs/>
                  <w:sz w:val="20"/>
                </w:rPr>
                <w:delText>0</w:delText>
              </w:r>
            </w:del>
            <w:r w:rsidRPr="00B62876">
              <w:rPr>
                <w:rFonts w:cstheme="majorBidi"/>
                <w:b/>
                <w:bCs/>
                <w:sz w:val="20"/>
              </w:rPr>
              <w:t>-201</w:t>
            </w:r>
            <w:ins w:id="2728" w:author="TSB-MEU" w:date="2018-11-18T22:15:00Z">
              <w:r w:rsidRPr="00B62876">
                <w:rPr>
                  <w:rFonts w:cstheme="majorBidi"/>
                  <w:b/>
                  <w:bCs/>
                  <w:sz w:val="20"/>
                </w:rPr>
                <w:t>7</w:t>
              </w:r>
            </w:ins>
            <w:del w:id="2729" w:author="TSB-MEU" w:date="2018-11-18T22:15:00Z">
              <w:r w:rsidRPr="00B62876" w:rsidDel="003C45CB">
                <w:rPr>
                  <w:rFonts w:cstheme="majorBidi"/>
                  <w:b/>
                  <w:bCs/>
                  <w:sz w:val="20"/>
                </w:rPr>
                <w:delText>3</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30"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151 (REV. </w:t>
            </w:r>
            <w:ins w:id="2731" w:author="TSB-MEU" w:date="2018-11-18T22:15:00Z">
              <w:r w:rsidRPr="00B62876">
                <w:rPr>
                  <w:rFonts w:cstheme="majorBidi"/>
                  <w:b/>
                  <w:bCs/>
                  <w:sz w:val="20"/>
                </w:rPr>
                <w:t>DUBAI</w:t>
              </w:r>
            </w:ins>
            <w:del w:id="2732" w:author="TSB-MEU" w:date="2018-11-18T22:15:00Z">
              <w:r w:rsidRPr="00B62876" w:rsidDel="003C45CB">
                <w:rPr>
                  <w:rFonts w:cstheme="majorBidi"/>
                  <w:b/>
                  <w:bCs/>
                  <w:sz w:val="20"/>
                </w:rPr>
                <w:delText>BUSAN</w:delText>
              </w:r>
            </w:del>
            <w:r w:rsidRPr="00B62876">
              <w:rPr>
                <w:rFonts w:cstheme="majorBidi"/>
                <w:b/>
                <w:bCs/>
                <w:sz w:val="20"/>
              </w:rPr>
              <w:t>, 201</w:t>
            </w:r>
            <w:ins w:id="2733" w:author="TSB-MEU" w:date="2018-11-18T22:15:00Z">
              <w:r w:rsidRPr="00B62876">
                <w:rPr>
                  <w:rFonts w:cstheme="majorBidi"/>
                  <w:b/>
                  <w:bCs/>
                  <w:sz w:val="20"/>
                </w:rPr>
                <w:t>8</w:t>
              </w:r>
            </w:ins>
            <w:del w:id="2734" w:author="TSB-MEU" w:date="2018-11-18T22:15: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Implementation of results-based management in ITU</w:t>
            </w:r>
          </w:p>
          <w:p w:rsidR="00B62876" w:rsidRPr="00B62876" w:rsidRDefault="00B62876" w:rsidP="009E14DE">
            <w:pPr>
              <w:pStyle w:val="Call"/>
              <w:spacing w:before="120"/>
              <w:rPr>
                <w:ins w:id="2735" w:author="TSB-MEU" w:date="2018-11-18T22:15:00Z"/>
                <w:sz w:val="20"/>
              </w:rPr>
            </w:pPr>
            <w:ins w:id="2736" w:author="TSB-MEU" w:date="2018-11-18T22:15:00Z">
              <w:r w:rsidRPr="00B62876">
                <w:rPr>
                  <w:sz w:val="20"/>
                </w:rPr>
                <w:t>resolves to instruct the Secretary-General and the Directors of the three Bureaux</w:t>
              </w:r>
            </w:ins>
          </w:p>
          <w:p w:rsidR="00B62876" w:rsidRPr="00B62876" w:rsidRDefault="00B62876" w:rsidP="009E14DE">
            <w:pPr>
              <w:rPr>
                <w:ins w:id="2737" w:author="TSB-MEU" w:date="2018-11-18T22:15:00Z"/>
                <w:sz w:val="20"/>
              </w:rPr>
            </w:pPr>
            <w:ins w:id="2738" w:author="TSB-MEU" w:date="2018-11-18T22:15:00Z">
              <w:r w:rsidRPr="00B62876">
                <w:rPr>
                  <w:sz w:val="20"/>
                </w:rPr>
                <w:t>1</w:t>
              </w:r>
              <w:r w:rsidRPr="00B62876">
                <w:rPr>
                  <w:sz w:val="20"/>
                </w:rPr>
                <w:tab/>
                <w:t>to continue to improve processes and methodologies associated with the full implementation of RBM and RBB at the levels of processing and implementation, including improvements in the presentation of the biennial budgets on an ongoing basis;</w:t>
              </w:r>
            </w:ins>
          </w:p>
          <w:p w:rsidR="00B62876" w:rsidRPr="00B62876" w:rsidRDefault="00B62876" w:rsidP="009E14DE">
            <w:pPr>
              <w:rPr>
                <w:ins w:id="2739" w:author="TSB-MEU" w:date="2018-11-18T22:15:00Z"/>
                <w:sz w:val="20"/>
              </w:rPr>
            </w:pPr>
            <w:ins w:id="2740" w:author="TSB-MEU" w:date="2018-11-18T22:15:00Z">
              <w:r w:rsidRPr="00B62876">
                <w:rPr>
                  <w:sz w:val="20"/>
                </w:rPr>
                <w:t>2</w:t>
              </w:r>
              <w:r w:rsidRPr="00B62876">
                <w:rPr>
                  <w:sz w:val="20"/>
                </w:rPr>
                <w:tab/>
                <w:t>to continue to develop a comprehensive ITU results framework to support implementation of the strategic, financial and operational plans and budget and increase the capability of the Union's membership to assess progress in the achievement of ITU goals, and for this purpose to:</w:t>
              </w:r>
            </w:ins>
          </w:p>
          <w:p w:rsidR="00B62876" w:rsidRPr="00B62876" w:rsidRDefault="00B62876" w:rsidP="009E14DE">
            <w:pPr>
              <w:pStyle w:val="enumlev1"/>
              <w:spacing w:before="120"/>
              <w:rPr>
                <w:ins w:id="2741" w:author="TSB-MEU" w:date="2018-11-18T22:15:00Z"/>
                <w:sz w:val="20"/>
              </w:rPr>
            </w:pPr>
            <w:ins w:id="2742" w:author="TSB-MEU" w:date="2018-11-18T22:15:00Z">
              <w:r w:rsidRPr="00B62876">
                <w:rPr>
                  <w:sz w:val="20"/>
                </w:rPr>
                <w:t>i)</w:t>
              </w:r>
              <w:r w:rsidRPr="00B62876">
                <w:rPr>
                  <w:sz w:val="20"/>
                </w:rPr>
                <w:tab/>
                <w:t>set out the activities of the Union, the objectives of those activities and the associated resources and results;</w:t>
              </w:r>
            </w:ins>
          </w:p>
          <w:p w:rsidR="00B62876" w:rsidRPr="00B62876" w:rsidRDefault="00B62876" w:rsidP="009E14DE">
            <w:pPr>
              <w:pStyle w:val="enumlev1"/>
              <w:spacing w:before="120"/>
              <w:rPr>
                <w:ins w:id="2743" w:author="TSB-MEU" w:date="2018-11-18T22:15:00Z"/>
                <w:sz w:val="20"/>
              </w:rPr>
            </w:pPr>
            <w:ins w:id="2744" w:author="TSB-MEU" w:date="2018-11-18T22:15:00Z">
              <w:r w:rsidRPr="00B62876">
                <w:rPr>
                  <w:sz w:val="20"/>
                </w:rPr>
                <w:t>ii)</w:t>
              </w:r>
              <w:r w:rsidRPr="00B62876">
                <w:rPr>
                  <w:sz w:val="20"/>
                </w:rPr>
                <w:tab/>
                <w:t>monitor implementation of the interlinked plans using a comprehensive performance monitoring framework to enable ITU to evaluate progress;</w:t>
              </w:r>
            </w:ins>
          </w:p>
          <w:p w:rsidR="00B62876" w:rsidRPr="00B62876" w:rsidRDefault="00B62876" w:rsidP="009E14DE">
            <w:pPr>
              <w:pStyle w:val="enumlev1"/>
              <w:spacing w:before="120"/>
              <w:rPr>
                <w:ins w:id="2745" w:author="TSB-MEU" w:date="2018-11-18T22:15:00Z"/>
                <w:sz w:val="20"/>
              </w:rPr>
            </w:pPr>
            <w:ins w:id="2746" w:author="TSB-MEU" w:date="2018-11-18T22:15:00Z">
              <w:r w:rsidRPr="00B62876">
                <w:rPr>
                  <w:sz w:val="20"/>
                </w:rPr>
                <w:t>iii)</w:t>
              </w:r>
              <w:r w:rsidRPr="00B62876">
                <w:rPr>
                  <w:sz w:val="20"/>
                </w:rPr>
                <w:tab/>
                <w:t>to continually improve the efficiency of all activities by eliminating duplication, taking into account complementarity between the activities of ITU and those of other relevant international and regional telecommunication organizations in accordance with the mandate of ITU;</w:t>
              </w:r>
            </w:ins>
          </w:p>
          <w:p w:rsidR="00B62876" w:rsidRPr="00B62876" w:rsidRDefault="00B62876" w:rsidP="009E14DE">
            <w:pPr>
              <w:pStyle w:val="enumlev1"/>
              <w:spacing w:before="120"/>
              <w:rPr>
                <w:ins w:id="2747" w:author="TSB-MEU" w:date="2018-11-18T22:15:00Z"/>
                <w:sz w:val="20"/>
              </w:rPr>
            </w:pPr>
            <w:ins w:id="2748" w:author="TSB-MEU" w:date="2018-11-18T22:15:00Z">
              <w:r w:rsidRPr="00B62876">
                <w:rPr>
                  <w:sz w:val="20"/>
                </w:rPr>
                <w:t>iv)</w:t>
              </w:r>
              <w:r w:rsidRPr="00B62876">
                <w:rPr>
                  <w:sz w:val="20"/>
                </w:rPr>
                <w:tab/>
                <w:t>to ensure transparency of reporting by publishing detailed information, including all costs incurred in the use or deployment of financial and human resources (external or internal);</w:t>
              </w:r>
            </w:ins>
          </w:p>
          <w:p w:rsidR="00B62876" w:rsidRPr="00B62876" w:rsidRDefault="00B62876" w:rsidP="009E14DE">
            <w:pPr>
              <w:pStyle w:val="enumlev1"/>
              <w:spacing w:before="120"/>
              <w:rPr>
                <w:ins w:id="2749" w:author="TSB-MEU" w:date="2018-11-18T22:15:00Z"/>
                <w:sz w:val="20"/>
              </w:rPr>
            </w:pPr>
            <w:ins w:id="2750" w:author="TSB-MEU" w:date="2018-11-18T22:15:00Z">
              <w:r w:rsidRPr="00B62876">
                <w:rPr>
                  <w:sz w:val="20"/>
                </w:rPr>
                <w:t>v)</w:t>
              </w:r>
              <w:r w:rsidRPr="00B62876">
                <w:rPr>
                  <w:sz w:val="20"/>
                </w:rPr>
                <w:tab/>
                <w:t>to further develop the risk-management system at the ITU level, in the context of RBM, to ensure that contributions from the ITU membership and other financial resources are used to best advantage;</w:t>
              </w:r>
              <w:r w:rsidRPr="00B62876">
                <w:rPr>
                  <w:sz w:val="20"/>
                </w:rPr>
                <w:br w:type="page"/>
              </w:r>
            </w:ins>
          </w:p>
          <w:p w:rsidR="00B62876" w:rsidRPr="00B62876" w:rsidRDefault="00B62876" w:rsidP="009E14DE">
            <w:pPr>
              <w:rPr>
                <w:ins w:id="2751" w:author="TSB-MEU" w:date="2018-11-18T22:15:00Z"/>
                <w:sz w:val="20"/>
              </w:rPr>
            </w:pPr>
            <w:ins w:id="2752" w:author="TSB-MEU" w:date="2018-11-18T22:15:00Z">
              <w:r w:rsidRPr="00B62876">
                <w:rPr>
                  <w:sz w:val="20"/>
                </w:rPr>
                <w:t>3</w:t>
              </w:r>
              <w:r w:rsidRPr="00B62876">
                <w:rPr>
                  <w:sz w:val="20"/>
                </w:rPr>
                <w:tab/>
                <w:t>to prepare their coordinated and consolidated operational plans reflecting their linkages with the strategic and financial plans of the Union as set out, respectively, in Resolution 71 (Rev. Dubai, 2018) and Decision 5 (Rev. Dubai, 2018), for annual review by the Sector advisory groups and approval by the Council;</w:t>
              </w:r>
            </w:ins>
          </w:p>
          <w:p w:rsidR="00B62876" w:rsidRPr="00B62876" w:rsidRDefault="00B62876" w:rsidP="009E14DE">
            <w:pPr>
              <w:rPr>
                <w:ins w:id="2753" w:author="TSB-MEU" w:date="2018-11-18T22:15:00Z"/>
                <w:sz w:val="20"/>
              </w:rPr>
            </w:pPr>
            <w:ins w:id="2754" w:author="TSB-MEU" w:date="2018-11-18T22:15:00Z">
              <w:r w:rsidRPr="00B62876">
                <w:rPr>
                  <w:sz w:val="20"/>
                </w:rPr>
                <w:t>4</w:t>
              </w:r>
              <w:r w:rsidRPr="00B62876">
                <w:rPr>
                  <w:sz w:val="20"/>
                </w:rPr>
                <w:tab/>
                <w:t>to provide to conferences and assemblies the necessary information from the full range of new financial and planning mechanisms available so as to enable them to estimate the financial implications of their decisions, and to assist Member States in preparing cost "estimates" for any proposals to all conferences and assemblies of the Union, taking into account the provisions of Article 34 of the ITU Convention;</w:t>
              </w:r>
            </w:ins>
          </w:p>
          <w:p w:rsidR="00B62876" w:rsidRPr="00B62876" w:rsidRDefault="00B62876" w:rsidP="009E14DE">
            <w:pPr>
              <w:rPr>
                <w:ins w:id="2755" w:author="TSB-MEU" w:date="2018-11-18T22:15:00Z"/>
                <w:sz w:val="20"/>
              </w:rPr>
            </w:pPr>
            <w:ins w:id="2756" w:author="TSB-MEU" w:date="2018-11-18T22:15:00Z">
              <w:r w:rsidRPr="00B62876">
                <w:rPr>
                  <w:sz w:val="20"/>
                </w:rPr>
                <w:t>5</w:t>
              </w:r>
              <w:r w:rsidRPr="00B62876">
                <w:rPr>
                  <w:sz w:val="20"/>
                </w:rPr>
                <w:tab/>
                <w:t>to make steady progress in increasing the capacity, skill level and participation of ITU staff in RBM in accordance with Resolution 48 (Rev. Dubai, 2018), and reflect the relevant results in the report on staff issues;</w:t>
              </w:r>
            </w:ins>
          </w:p>
          <w:p w:rsidR="00B62876" w:rsidRPr="00B62876" w:rsidRDefault="00B62876" w:rsidP="009E14DE">
            <w:pPr>
              <w:rPr>
                <w:ins w:id="2757" w:author="TSB-MEU" w:date="2018-11-18T22:15:00Z"/>
                <w:sz w:val="20"/>
              </w:rPr>
            </w:pPr>
            <w:ins w:id="2758" w:author="TSB-MEU" w:date="2018-11-18T22:15:00Z">
              <w:r w:rsidRPr="00B62876">
                <w:rPr>
                  <w:sz w:val="20"/>
                </w:rPr>
                <w:t>6</w:t>
              </w:r>
              <w:r w:rsidRPr="00B62876">
                <w:rPr>
                  <w:sz w:val="20"/>
                </w:rPr>
                <w:tab/>
                <w:t>to make appropriate proposals relating to RBM and RBB for consideration by the Council, with a view to introducing changes in the Financial Regulations and Financial Rules of the Union, taking into account the views of Member States and the recommendations of the Sector advisory groups, as well as of the internal and external auditors and the Independent Management Advisory Committee (IMAC);</w:t>
              </w:r>
            </w:ins>
          </w:p>
          <w:p w:rsidR="00B62876" w:rsidRPr="00B62876" w:rsidRDefault="00B62876" w:rsidP="009E14DE">
            <w:pPr>
              <w:rPr>
                <w:ins w:id="2759" w:author="TSB-MEU" w:date="2018-11-18T22:15:00Z"/>
                <w:sz w:val="20"/>
              </w:rPr>
            </w:pPr>
            <w:ins w:id="2760" w:author="TSB-MEU" w:date="2018-11-18T22:15:00Z">
              <w:r w:rsidRPr="00B62876">
                <w:rPr>
                  <w:sz w:val="20"/>
                </w:rPr>
                <w:t>7</w:t>
              </w:r>
              <w:r w:rsidRPr="00B62876">
                <w:rPr>
                  <w:sz w:val="20"/>
                </w:rPr>
                <w:tab/>
                <w:t>to ensure, as part of the Coordination Committee's standing activities, coherence and avoidance of duplication among the operational plans and biennial budgets, for review by the Council, while identifying particular measures and elements to be included;</w:t>
              </w:r>
            </w:ins>
          </w:p>
          <w:p w:rsidR="00B62876" w:rsidRPr="00B62876" w:rsidRDefault="00B62876" w:rsidP="009E14DE">
            <w:pPr>
              <w:rPr>
                <w:ins w:id="2761" w:author="TSB-MEU" w:date="2018-11-18T22:15:00Z"/>
                <w:sz w:val="20"/>
              </w:rPr>
            </w:pPr>
            <w:ins w:id="2762" w:author="TSB-MEU" w:date="2018-11-18T22:15:00Z">
              <w:r w:rsidRPr="00B62876">
                <w:rPr>
                  <w:sz w:val="20"/>
                </w:rPr>
                <w:t>8</w:t>
              </w:r>
              <w:r w:rsidRPr="00B62876">
                <w:rPr>
                  <w:sz w:val="20"/>
                </w:rPr>
                <w:tab/>
                <w:t>to monitor on a yearly basis implementation of resolutions of the Plenipotentiary Conference following the 2018 plenipotentiary conference and to prepare an annual report to the Council, within the framework of the annual report on implementation of the strategic plan and activities of the Union (ITU Annual Progress Report),</w:t>
              </w:r>
            </w:ins>
          </w:p>
          <w:p w:rsidR="00B62876" w:rsidRPr="00B62876" w:rsidRDefault="00B62876" w:rsidP="009E14DE">
            <w:pPr>
              <w:pStyle w:val="Call"/>
              <w:spacing w:before="120"/>
              <w:rPr>
                <w:ins w:id="2763" w:author="TSB-MEU" w:date="2018-11-18T22:15:00Z"/>
                <w:sz w:val="20"/>
              </w:rPr>
            </w:pPr>
            <w:ins w:id="2764" w:author="TSB-MEU" w:date="2018-11-18T22:15:00Z">
              <w:r w:rsidRPr="00B62876">
                <w:rPr>
                  <w:sz w:val="20"/>
                </w:rPr>
                <w:t>instructs the Secretary-General</w:t>
              </w:r>
            </w:ins>
          </w:p>
          <w:p w:rsidR="00B62876" w:rsidRPr="00B62876" w:rsidRDefault="00B62876" w:rsidP="009E14DE">
            <w:pPr>
              <w:rPr>
                <w:ins w:id="2765" w:author="TSB-MEU" w:date="2018-11-18T22:15:00Z"/>
                <w:sz w:val="20"/>
              </w:rPr>
            </w:pPr>
            <w:ins w:id="2766" w:author="TSB-MEU" w:date="2018-11-18T22:15:00Z">
              <w:r w:rsidRPr="00B62876">
                <w:rPr>
                  <w:sz w:val="20"/>
                </w:rPr>
                <w:t>to report annually to Council on the implementation of this resolution,</w:t>
              </w:r>
            </w:ins>
          </w:p>
          <w:p w:rsidR="00B62876" w:rsidRPr="00B62876" w:rsidRDefault="00B62876" w:rsidP="009E14DE">
            <w:pPr>
              <w:pStyle w:val="Call"/>
              <w:spacing w:before="120"/>
              <w:rPr>
                <w:ins w:id="2767" w:author="TSB-MEU" w:date="2018-11-18T22:15:00Z"/>
                <w:sz w:val="20"/>
              </w:rPr>
            </w:pPr>
            <w:ins w:id="2768" w:author="TSB-MEU" w:date="2018-11-18T22:15:00Z">
              <w:r w:rsidRPr="00B62876">
                <w:rPr>
                  <w:sz w:val="20"/>
                </w:rPr>
                <w:t>instructs the Council</w:t>
              </w:r>
            </w:ins>
          </w:p>
          <w:p w:rsidR="00B62876" w:rsidRPr="00B62876" w:rsidRDefault="00B62876" w:rsidP="009E14DE">
            <w:pPr>
              <w:rPr>
                <w:ins w:id="2769" w:author="TSB-MEU" w:date="2018-11-18T22:15:00Z"/>
                <w:sz w:val="20"/>
              </w:rPr>
            </w:pPr>
            <w:ins w:id="2770" w:author="TSB-MEU" w:date="2018-11-18T22:15:00Z">
              <w:r w:rsidRPr="00B62876">
                <w:rPr>
                  <w:sz w:val="20"/>
                </w:rPr>
                <w:t>1</w:t>
              </w:r>
              <w:r w:rsidRPr="00B62876">
                <w:rPr>
                  <w:sz w:val="20"/>
                </w:rPr>
                <w:tab/>
                <w:t>to continue to take appropriate action to ensure further development and appropriate implementation of RBM and RBB at ITU;</w:t>
              </w:r>
            </w:ins>
          </w:p>
          <w:p w:rsidR="00B62876" w:rsidRPr="00B62876" w:rsidRDefault="00B62876" w:rsidP="009E14DE">
            <w:pPr>
              <w:rPr>
                <w:ins w:id="2771" w:author="TSB-MEU" w:date="2018-11-18T22:15:00Z"/>
                <w:sz w:val="20"/>
              </w:rPr>
            </w:pPr>
            <w:ins w:id="2772" w:author="TSB-MEU" w:date="2018-11-18T22:15:00Z">
              <w:r w:rsidRPr="00B62876">
                <w:rPr>
                  <w:sz w:val="20"/>
                </w:rPr>
                <w:t>2</w:t>
              </w:r>
              <w:r w:rsidRPr="00B62876">
                <w:rPr>
                  <w:sz w:val="20"/>
                </w:rPr>
                <w:tab/>
                <w:t>to monitor the implementation of this resolution at each subsequent session of the Council and to report to the next plenipotentiary conference,</w:t>
              </w:r>
            </w:ins>
          </w:p>
          <w:p w:rsidR="00B62876" w:rsidRPr="00B62876" w:rsidDel="003C45CB" w:rsidRDefault="00B62876" w:rsidP="009E14DE">
            <w:pPr>
              <w:pStyle w:val="Call"/>
              <w:spacing w:before="120"/>
              <w:rPr>
                <w:del w:id="2773" w:author="TSB-MEU" w:date="2018-11-18T22:15:00Z"/>
                <w:sz w:val="20"/>
              </w:rPr>
            </w:pPr>
            <w:del w:id="2774" w:author="TSB-MEU" w:date="2018-11-18T22:15:00Z">
              <w:r w:rsidRPr="00B62876" w:rsidDel="003C45CB">
                <w:rPr>
                  <w:sz w:val="20"/>
                </w:rPr>
                <w:delText>resolves to instruct the Secretary-General and the Directors of the three Bureaux</w:delText>
              </w:r>
            </w:del>
          </w:p>
          <w:p w:rsidR="00B62876" w:rsidRPr="00B62876" w:rsidDel="003C45CB" w:rsidRDefault="00B62876" w:rsidP="009E14DE">
            <w:pPr>
              <w:keepNext/>
              <w:keepLines/>
              <w:spacing w:before="60"/>
              <w:rPr>
                <w:del w:id="2775" w:author="TSB-MEU" w:date="2018-11-18T22:15:00Z"/>
                <w:sz w:val="20"/>
              </w:rPr>
            </w:pPr>
            <w:del w:id="2776" w:author="TSB-MEU" w:date="2018-11-18T22:15:00Z">
              <w:r w:rsidRPr="00B62876" w:rsidDel="003C45CB">
                <w:rPr>
                  <w:sz w:val="20"/>
                </w:rPr>
                <w:delText>1 to continue to improve methodologies associated with the full implementation of RBB and RBM, including improvements in the presentation of the biennial budgets on an ongoing basis;</w:delText>
              </w:r>
            </w:del>
          </w:p>
          <w:p w:rsidR="00B62876" w:rsidRPr="00B62876" w:rsidDel="003C45CB" w:rsidRDefault="00B62876" w:rsidP="009E14DE">
            <w:pPr>
              <w:spacing w:before="60"/>
              <w:rPr>
                <w:del w:id="2777" w:author="TSB-MEU" w:date="2018-11-18T22:15:00Z"/>
                <w:sz w:val="20"/>
              </w:rPr>
            </w:pPr>
            <w:del w:id="2778" w:author="TSB-MEU" w:date="2018-11-18T22:15:00Z">
              <w:r w:rsidRPr="00B62876" w:rsidDel="003C45CB">
                <w:rPr>
                  <w:sz w:val="20"/>
                </w:rPr>
                <w:delText>2 to continue to develop a comprehensive ITU results framework to support implementation of the strategic plan and linkage of the strategic, financial and operational plans;</w:delText>
              </w:r>
            </w:del>
          </w:p>
          <w:p w:rsidR="00B62876" w:rsidRPr="00B62876" w:rsidDel="003C45CB" w:rsidRDefault="00B62876" w:rsidP="009E14DE">
            <w:pPr>
              <w:spacing w:before="60"/>
              <w:rPr>
                <w:del w:id="2779" w:author="TSB-MEU" w:date="2018-11-18T22:15:00Z"/>
                <w:sz w:val="20"/>
              </w:rPr>
            </w:pPr>
            <w:del w:id="2780" w:author="TSB-MEU" w:date="2018-11-18T22:15:00Z">
              <w:r w:rsidRPr="00B62876" w:rsidDel="003C45CB">
                <w:rPr>
                  <w:sz w:val="20"/>
                </w:rPr>
                <w:delText>3 to develop a comprehensive performance monitoring and evaluation framework to support the ITU results framework;</w:delText>
              </w:r>
            </w:del>
          </w:p>
          <w:p w:rsidR="00B62876" w:rsidRPr="00B62876" w:rsidRDefault="00B62876" w:rsidP="009E14DE">
            <w:pPr>
              <w:spacing w:before="60"/>
            </w:pPr>
            <w:del w:id="2781" w:author="TSB-MEU" w:date="2018-11-18T22:15:00Z">
              <w:r w:rsidRPr="00B62876" w:rsidDel="003C45CB">
                <w:rPr>
                  <w:sz w:val="20"/>
                </w:rPr>
                <w:delText>4 to further integrate the risk-management framework at the ITU level, in the context of RBM, to ensure that contributions from Member States are used to best advantage,</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82" w:author="TSB-MEU" w:date="2018-03-06T11:18:00Z"/>
                <w:rFonts w:cstheme="majorBidi"/>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 xml:space="preserve">RESOLUTION 152 (REV. </w:t>
            </w:r>
            <w:ins w:id="2783" w:author="TSB-MEU" w:date="2018-11-18T22:17:00Z">
              <w:r w:rsidRPr="00B62876">
                <w:rPr>
                  <w:rFonts w:cstheme="majorBidi"/>
                  <w:b/>
                  <w:bCs/>
                  <w:sz w:val="20"/>
                </w:rPr>
                <w:t>DUBAI</w:t>
              </w:r>
            </w:ins>
            <w:del w:id="2784" w:author="TSB-MEU" w:date="2018-11-18T22:17:00Z">
              <w:r w:rsidRPr="00B62876" w:rsidDel="003C45CB">
                <w:rPr>
                  <w:rFonts w:cstheme="majorBidi"/>
                  <w:b/>
                  <w:bCs/>
                  <w:sz w:val="20"/>
                </w:rPr>
                <w:delText>BUSAN</w:delText>
              </w:r>
            </w:del>
            <w:r w:rsidRPr="00B62876">
              <w:rPr>
                <w:rFonts w:cstheme="majorBidi"/>
                <w:b/>
                <w:bCs/>
                <w:sz w:val="20"/>
              </w:rPr>
              <w:t>, 201</w:t>
            </w:r>
            <w:ins w:id="2785" w:author="TSB-MEU" w:date="2018-11-18T22:17:00Z">
              <w:r w:rsidRPr="00B62876">
                <w:rPr>
                  <w:rFonts w:cstheme="majorBidi"/>
                  <w:b/>
                  <w:bCs/>
                  <w:sz w:val="20"/>
                </w:rPr>
                <w:t>8</w:t>
              </w:r>
            </w:ins>
            <w:del w:id="2786" w:author="TSB-MEU" w:date="2018-11-18T22:17: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2787" w:author="TSB-MEU" w:date="2018-11-18T22:20:00Z"/>
                <w:rFonts w:cstheme="majorBidi"/>
                <w:b/>
                <w:bCs/>
                <w:sz w:val="20"/>
              </w:rPr>
            </w:pPr>
            <w:r w:rsidRPr="00B62876">
              <w:rPr>
                <w:rFonts w:cstheme="majorBidi"/>
                <w:b/>
                <w:bCs/>
                <w:sz w:val="20"/>
              </w:rPr>
              <w:t>Improvement of management and follow-up of the defrayal of ITU expenses by Sector Members and Associates</w:t>
            </w:r>
          </w:p>
          <w:p w:rsidR="00B62876" w:rsidRPr="00B62876" w:rsidRDefault="00B62876" w:rsidP="009E14DE">
            <w:pPr>
              <w:pStyle w:val="TOC1"/>
              <w:keepNext/>
              <w:tabs>
                <w:tab w:val="clear" w:pos="9526"/>
                <w:tab w:val="center" w:pos="9639"/>
              </w:tabs>
              <w:spacing w:before="20" w:after="100"/>
              <w:ind w:left="0" w:firstLine="0"/>
              <w:jc w:val="center"/>
              <w:rPr>
                <w:ins w:id="2788" w:author="TSB-MEU" w:date="2018-11-18T22:20:00Z"/>
                <w:rFonts w:cstheme="majorBidi"/>
                <w:b/>
                <w:bCs/>
                <w:sz w:val="20"/>
              </w:rPr>
            </w:pPr>
          </w:p>
          <w:p w:rsidR="00B62876" w:rsidRPr="00B62876" w:rsidRDefault="00B62876" w:rsidP="009E14DE">
            <w:pPr>
              <w:pStyle w:val="Res"/>
              <w:spacing w:before="120"/>
              <w:jc w:val="left"/>
              <w:rPr>
                <w:ins w:id="2789" w:author="TSB-MEU" w:date="2018-11-18T22:20:00Z"/>
                <w:rFonts w:asciiTheme="minorHAnsi" w:hAnsiTheme="minorHAnsi"/>
                <w:b/>
                <w:sz w:val="20"/>
              </w:rPr>
            </w:pPr>
            <w:ins w:id="2790" w:author="TSB-MEU" w:date="2018-11-18T22:20:00Z">
              <w:r w:rsidRPr="00B62876">
                <w:rPr>
                  <w:rFonts w:asciiTheme="minorHAnsi" w:hAnsiTheme="minorHAnsi"/>
                  <w:b/>
                  <w:sz w:val="20"/>
                </w:rPr>
                <w:t xml:space="preserve">RESOLUTION </w:t>
              </w:r>
              <w:r w:rsidRPr="00B62876">
                <w:rPr>
                  <w:rStyle w:val="href"/>
                  <w:rFonts w:asciiTheme="minorHAnsi" w:hAnsiTheme="minorHAnsi"/>
                  <w:b/>
                  <w:sz w:val="20"/>
                </w:rPr>
                <w:t>14</w:t>
              </w:r>
              <w:r w:rsidRPr="00B62876">
                <w:rPr>
                  <w:rFonts w:asciiTheme="minorHAnsi" w:hAnsiTheme="minorHAnsi"/>
                  <w:b/>
                  <w:sz w:val="20"/>
                </w:rPr>
                <w:t xml:space="preserve"> (Rev. Antalya, 2006)</w:t>
              </w:r>
            </w:ins>
          </w:p>
          <w:p w:rsidR="00B62876" w:rsidRPr="00B62876" w:rsidRDefault="00B62876" w:rsidP="009E14DE">
            <w:pPr>
              <w:pStyle w:val="Restitle"/>
              <w:rPr>
                <w:ins w:id="2791" w:author="TSB-MEU" w:date="2018-11-18T22:20:00Z"/>
                <w:sz w:val="20"/>
              </w:rPr>
            </w:pPr>
            <w:bookmarkStart w:id="2792" w:name="_Toc414236942"/>
            <w:ins w:id="2793" w:author="TSB-MEU" w:date="2018-11-18T22:20:00Z">
              <w:r w:rsidRPr="00B62876">
                <w:rPr>
                  <w:sz w:val="20"/>
                </w:rPr>
                <w:t>Recognition of the rights and obligations of all Sector Members of the Union</w:t>
              </w:r>
              <w:bookmarkEnd w:id="2792"/>
            </w:ins>
          </w:p>
          <w:p w:rsidR="00B62876" w:rsidRPr="00B62876" w:rsidRDefault="00B62876" w:rsidP="009E14DE">
            <w:pPr>
              <w:pStyle w:val="Call"/>
              <w:spacing w:before="120"/>
              <w:rPr>
                <w:ins w:id="2794" w:author="TSB-MEU" w:date="2018-11-18T22:21:00Z"/>
                <w:sz w:val="20"/>
              </w:rPr>
            </w:pPr>
            <w:ins w:id="2795" w:author="TSB-MEU" w:date="2018-11-18T22:21:00Z">
              <w:r w:rsidRPr="00B62876">
                <w:rPr>
                  <w:sz w:val="20"/>
                </w:rPr>
                <w:t>resolves</w:t>
              </w:r>
            </w:ins>
          </w:p>
          <w:p w:rsidR="00B62876" w:rsidRPr="00B62876" w:rsidRDefault="00B62876" w:rsidP="009E14DE">
            <w:pPr>
              <w:rPr>
                <w:ins w:id="2796" w:author="TSB-MEU" w:date="2018-11-18T22:21:00Z"/>
                <w:sz w:val="20"/>
              </w:rPr>
            </w:pPr>
            <w:ins w:id="2797" w:author="TSB-MEU" w:date="2018-11-18T22:21:00Z">
              <w:r w:rsidRPr="00B62876">
                <w:rPr>
                  <w:sz w:val="20"/>
                </w:rPr>
                <w:t>to invite Sector Members to take part in any decision-finding procedure aimed at facilitating the achievement of a consensus in study groups, in particular in the field of standardization,</w:t>
              </w:r>
            </w:ins>
          </w:p>
          <w:p w:rsidR="00B62876" w:rsidRPr="00B62876" w:rsidRDefault="00B62876" w:rsidP="009E14DE">
            <w:pPr>
              <w:pStyle w:val="Call"/>
              <w:spacing w:before="120"/>
              <w:rPr>
                <w:ins w:id="2798" w:author="TSB-MEU" w:date="2018-11-18T22:21:00Z"/>
                <w:sz w:val="20"/>
              </w:rPr>
            </w:pPr>
            <w:ins w:id="2799" w:author="TSB-MEU" w:date="2018-11-18T22:21:00Z">
              <w:r w:rsidRPr="00B62876">
                <w:rPr>
                  <w:sz w:val="20"/>
                </w:rPr>
                <w:t>invites the world telecommunication development conference, radiocommunication assembly and world telecommunication standardization assembly</w:t>
              </w:r>
            </w:ins>
          </w:p>
          <w:p w:rsidR="00B62876" w:rsidRPr="00B62876" w:rsidRDefault="00B62876" w:rsidP="009E14DE">
            <w:ins w:id="2800" w:author="TSB-MEU" w:date="2018-11-18T22:21:00Z">
              <w:r w:rsidRPr="00B62876">
                <w:rPr>
                  <w:sz w:val="20"/>
                </w:rPr>
                <w:t>to adopt respective provisions in the working methods and procedures of their Sectors,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44" w:history="1">
              <w:r w:rsidR="00B62876" w:rsidRPr="00B62876">
                <w:rPr>
                  <w:rStyle w:val="Hyperlink"/>
                  <w:rFonts w:cstheme="majorBidi"/>
                  <w:b/>
                  <w:bCs/>
                  <w:sz w:val="20"/>
                </w:rPr>
                <w:t>RESOLUTION 31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45" w:history="1">
              <w:r w:rsidR="00B62876" w:rsidRPr="00B62876">
                <w:rPr>
                  <w:rStyle w:val="Hyperlink"/>
                  <w:rFonts w:cstheme="majorBidi"/>
                  <w:b/>
                  <w:bCs/>
                  <w:sz w:val="20"/>
                </w:rPr>
                <w:t>Admission of entities or organizations to participate as Associates in the work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27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Admission of entities or organizations to participate as Associates in the work of the ITU Telecommunication Development Sector</w:t>
            </w:r>
          </w:p>
        </w:tc>
        <w:tc>
          <w:tcPr>
            <w:tcW w:w="1130" w:type="pct"/>
          </w:tcPr>
          <w:p w:rsidR="00B62876" w:rsidRPr="00B62876" w:rsidRDefault="00B62876" w:rsidP="009E14DE">
            <w:pPr>
              <w:pStyle w:val="TOC1"/>
              <w:tabs>
                <w:tab w:val="center" w:pos="9639"/>
              </w:tabs>
              <w:spacing w:before="20" w:after="100"/>
              <w:rPr>
                <w:ins w:id="2801" w:author="TSB-MEU" w:date="2018-03-06T13:46:00Z"/>
                <w:rStyle w:val="Hyperlink"/>
                <w:rFonts w:cstheme="majorBidi"/>
                <w:b/>
                <w:bCs/>
                <w:sz w:val="20"/>
              </w:rPr>
            </w:pPr>
            <w:ins w:id="2802" w:author="TSB-MEU" w:date="2018-03-06T13:46:00Z">
              <w:r w:rsidRPr="00B62876">
                <w:rPr>
                  <w:rFonts w:cstheme="majorBidi"/>
                  <w:b/>
                  <w:bCs/>
                  <w:sz w:val="20"/>
                </w:rPr>
                <w:fldChar w:fldCharType="begin"/>
              </w:r>
              <w:r w:rsidRPr="00B62876">
                <w:rPr>
                  <w:rFonts w:cstheme="majorBidi"/>
                  <w:b/>
                  <w:bCs/>
                  <w:sz w:val="20"/>
                </w:rPr>
                <w:instrText xml:space="preserve"> HYPERLINK "https://www.itu.int/pub/publications.aspx?lang=en&amp;parent=R-RES-R.43" </w:instrText>
              </w:r>
              <w:r w:rsidRPr="00B62876">
                <w:rPr>
                  <w:rFonts w:cstheme="majorBidi"/>
                  <w:b/>
                  <w:bCs/>
                  <w:sz w:val="20"/>
                </w:rPr>
                <w:fldChar w:fldCharType="separate"/>
              </w:r>
              <w:r w:rsidRPr="00B62876">
                <w:rPr>
                  <w:rStyle w:val="Hyperlink"/>
                  <w:rFonts w:cstheme="majorBidi"/>
                  <w:b/>
                  <w:bCs/>
                  <w:sz w:val="20"/>
                </w:rPr>
                <w:t>RESOLUTION ITU R 43-1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803" w:author="TSB-MEU" w:date="2018-03-06T13:46:00Z">
              <w:r w:rsidRPr="00B62876">
                <w:rPr>
                  <w:rStyle w:val="Hyperlink"/>
                  <w:rFonts w:cstheme="majorBidi"/>
                  <w:b/>
                  <w:bCs/>
                  <w:sz w:val="20"/>
                </w:rPr>
                <w:t>Rights of Associates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154 (REV. </w:t>
            </w:r>
            <w:ins w:id="2804" w:author="TSB-MEU" w:date="2018-11-18T22:22:00Z">
              <w:r w:rsidRPr="00B62876">
                <w:rPr>
                  <w:rFonts w:cstheme="majorBidi"/>
                  <w:b/>
                  <w:bCs/>
                  <w:sz w:val="20"/>
                </w:rPr>
                <w:t>DUBAI</w:t>
              </w:r>
            </w:ins>
            <w:del w:id="2805" w:author="TSB-MEU" w:date="2018-11-18T22:22:00Z">
              <w:r w:rsidRPr="00B62876" w:rsidDel="00282284">
                <w:rPr>
                  <w:rFonts w:cstheme="majorBidi"/>
                  <w:b/>
                  <w:bCs/>
                  <w:sz w:val="20"/>
                </w:rPr>
                <w:delText>BUSAN</w:delText>
              </w:r>
            </w:del>
            <w:r w:rsidRPr="00B62876">
              <w:rPr>
                <w:rFonts w:cstheme="majorBidi"/>
                <w:b/>
                <w:bCs/>
                <w:sz w:val="20"/>
              </w:rPr>
              <w:t>, 201</w:t>
            </w:r>
            <w:ins w:id="2806" w:author="TSB-MEU" w:date="2018-11-18T22:22:00Z">
              <w:r w:rsidRPr="00B62876">
                <w:rPr>
                  <w:rFonts w:cstheme="majorBidi"/>
                  <w:b/>
                  <w:bCs/>
                  <w:sz w:val="20"/>
                </w:rPr>
                <w:t>8</w:t>
              </w:r>
            </w:ins>
            <w:del w:id="2807" w:author="TSB-MEU" w:date="2018-11-18T22:22:00Z">
              <w:r w:rsidRPr="00B62876" w:rsidDel="00282284">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Use of the six official languages of the Union on an equal footing</w:t>
            </w:r>
          </w:p>
          <w:p w:rsidR="00B62876" w:rsidRPr="00B62876" w:rsidRDefault="00B62876" w:rsidP="009E14DE">
            <w:pPr>
              <w:pStyle w:val="Call"/>
              <w:spacing w:before="120"/>
              <w:rPr>
                <w:ins w:id="2808" w:author="TSB-MEU" w:date="2018-11-18T22:22:00Z"/>
                <w:sz w:val="20"/>
              </w:rPr>
            </w:pPr>
            <w:ins w:id="2809" w:author="TSB-MEU" w:date="2018-11-18T22:22:00Z">
              <w:r w:rsidRPr="00B62876">
                <w:rPr>
                  <w:sz w:val="20"/>
                </w:rPr>
                <w:t>resolves</w:t>
              </w:r>
            </w:ins>
          </w:p>
          <w:p w:rsidR="00B62876" w:rsidRPr="00B62876" w:rsidRDefault="00B62876" w:rsidP="009E14DE">
            <w:pPr>
              <w:rPr>
                <w:ins w:id="2810" w:author="TSB-MEU" w:date="2018-11-18T22:22:00Z"/>
                <w:sz w:val="20"/>
              </w:rPr>
            </w:pPr>
            <w:ins w:id="2811" w:author="TSB-MEU" w:date="2018-11-18T22:22:00Z">
              <w:r w:rsidRPr="00B62876">
                <w:rPr>
                  <w:sz w:val="20"/>
                </w:rPr>
                <w:t>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w:t>
              </w:r>
            </w:ins>
          </w:p>
          <w:p w:rsidR="00B62876" w:rsidRPr="00B62876" w:rsidRDefault="00B62876" w:rsidP="009E14DE">
            <w:pPr>
              <w:pStyle w:val="Call"/>
              <w:spacing w:before="120"/>
              <w:rPr>
                <w:ins w:id="2812" w:author="TSB-MEU" w:date="2018-11-18T22:22:00Z"/>
                <w:sz w:val="20"/>
              </w:rPr>
            </w:pPr>
            <w:ins w:id="2813" w:author="TSB-MEU" w:date="2018-11-18T22:22:00Z">
              <w:r w:rsidRPr="00B62876">
                <w:rPr>
                  <w:sz w:val="20"/>
                </w:rPr>
                <w:t>instructs the Secretary-General, in close collaboration with the Directors of the Bureaux</w:t>
              </w:r>
            </w:ins>
          </w:p>
          <w:p w:rsidR="00B62876" w:rsidRPr="00B62876" w:rsidRDefault="00B62876" w:rsidP="009E14DE">
            <w:pPr>
              <w:rPr>
                <w:ins w:id="2814" w:author="TSB-MEU" w:date="2018-11-18T22:22:00Z"/>
                <w:sz w:val="20"/>
              </w:rPr>
            </w:pPr>
            <w:ins w:id="2815" w:author="TSB-MEU" w:date="2018-11-18T22:22:00Z">
              <w:r w:rsidRPr="00B62876">
                <w:rPr>
                  <w:sz w:val="20"/>
                </w:rPr>
                <w:t>1</w:t>
              </w:r>
              <w:r w:rsidRPr="00B62876">
                <w:rPr>
                  <w:sz w:val="20"/>
                </w:rPr>
                <w:tab/>
                <w:t>to present annually to the Council and to CWG-LANG a report containing:</w:t>
              </w:r>
            </w:ins>
          </w:p>
          <w:p w:rsidR="00B62876" w:rsidRPr="00B62876" w:rsidRDefault="00B62876" w:rsidP="009E14DE">
            <w:pPr>
              <w:pStyle w:val="enumlev1"/>
              <w:spacing w:before="120"/>
              <w:rPr>
                <w:ins w:id="2816" w:author="TSB-MEU" w:date="2018-11-18T22:22:00Z"/>
                <w:sz w:val="20"/>
              </w:rPr>
            </w:pPr>
            <w:ins w:id="2817" w:author="TSB-MEU" w:date="2018-11-18T22:22:00Z">
              <w:r w:rsidRPr="00B62876">
                <w:rPr>
                  <w:sz w:val="20"/>
                </w:rPr>
                <w:t>–</w:t>
              </w:r>
              <w:r w:rsidRPr="00B62876">
                <w:rPr>
                  <w:sz w:val="20"/>
                </w:rPr>
                <w:tab/>
                <w:t>evolution of the budget for translation of documents to the six official languages of the Union since 2014, taking into consideration variations in the volumes of translation services provided in each year;</w:t>
              </w:r>
            </w:ins>
          </w:p>
          <w:p w:rsidR="00B62876" w:rsidRPr="00B62876" w:rsidRDefault="00B62876" w:rsidP="009E14DE">
            <w:pPr>
              <w:pStyle w:val="enumlev1"/>
              <w:spacing w:before="120"/>
              <w:rPr>
                <w:ins w:id="2818" w:author="TSB-MEU" w:date="2018-11-18T22:22:00Z"/>
                <w:sz w:val="20"/>
              </w:rPr>
            </w:pPr>
            <w:ins w:id="2819" w:author="TSB-MEU" w:date="2018-11-18T22:22:00Z">
              <w:r w:rsidRPr="00B62876">
                <w:rPr>
                  <w:sz w:val="20"/>
                </w:rPr>
                <w:t>–</w:t>
              </w:r>
              <w:r w:rsidRPr="00B62876">
                <w:rPr>
                  <w:sz w:val="20"/>
                </w:rPr>
                <w:tab/>
                <w:t>procedures adopted by other international organizations inside and outside the United Nations system and benchmark studies on their costs of translation;</w:t>
              </w:r>
            </w:ins>
          </w:p>
          <w:p w:rsidR="00B62876" w:rsidRPr="00B62876" w:rsidRDefault="00B62876" w:rsidP="009E14DE">
            <w:pPr>
              <w:pStyle w:val="enumlev1"/>
              <w:spacing w:before="120"/>
              <w:rPr>
                <w:ins w:id="2820" w:author="TSB-MEU" w:date="2018-11-18T22:22:00Z"/>
                <w:sz w:val="20"/>
              </w:rPr>
            </w:pPr>
            <w:ins w:id="2821" w:author="TSB-MEU" w:date="2018-11-18T22:22:00Z">
              <w:r w:rsidRPr="00B62876">
                <w:rPr>
                  <w:sz w:val="20"/>
                </w:rPr>
                <w:t>–</w:t>
              </w:r>
              <w:r w:rsidRPr="00B62876">
                <w:rPr>
                  <w:sz w:val="20"/>
                </w:rPr>
                <w:tab/>
                <w:t>initiatives undertaken by the General Secretariat and the three Bureaux to increase efficiencies and cost savings in the implementation of this resolution and comparison with the evolution of the budget since 2010;</w:t>
              </w:r>
              <w:r w:rsidRPr="00B62876">
                <w:rPr>
                  <w:sz w:val="20"/>
                </w:rPr>
                <w:br w:type="page"/>
              </w:r>
            </w:ins>
          </w:p>
          <w:p w:rsidR="00B62876" w:rsidRPr="00B62876" w:rsidRDefault="00B62876" w:rsidP="009E14DE">
            <w:pPr>
              <w:pStyle w:val="enumlev1"/>
              <w:spacing w:before="120"/>
              <w:rPr>
                <w:ins w:id="2822" w:author="TSB-MEU" w:date="2018-11-18T22:22:00Z"/>
                <w:sz w:val="20"/>
              </w:rPr>
            </w:pPr>
            <w:ins w:id="2823" w:author="TSB-MEU" w:date="2018-11-18T22:22:00Z">
              <w:r w:rsidRPr="00B62876">
                <w:rPr>
                  <w:sz w:val="20"/>
                </w:rPr>
                <w:t>–</w:t>
              </w:r>
              <w:r w:rsidRPr="00B62876">
                <w:rPr>
                  <w:sz w:val="20"/>
                </w:rPr>
                <w:tab/>
                <w:t>alternative translation procedures feasible to be adopted by ITU, in particular the use of innovative technologies and their advantages and disadvantages;</w:t>
              </w:r>
            </w:ins>
          </w:p>
          <w:p w:rsidR="00B62876" w:rsidRPr="00B62876" w:rsidRDefault="00B62876" w:rsidP="009E14DE">
            <w:pPr>
              <w:pStyle w:val="enumlev1"/>
              <w:spacing w:before="120"/>
              <w:rPr>
                <w:ins w:id="2824" w:author="TSB-MEU" w:date="2018-11-18T22:22:00Z"/>
                <w:sz w:val="20"/>
              </w:rPr>
            </w:pPr>
            <w:ins w:id="2825" w:author="TSB-MEU" w:date="2018-11-18T22:22:00Z">
              <w:r w:rsidRPr="00B62876">
                <w:rPr>
                  <w:sz w:val="20"/>
                </w:rPr>
                <w:t>–</w:t>
              </w:r>
              <w:r w:rsidRPr="00B62876">
                <w:rPr>
                  <w:sz w:val="20"/>
                </w:rPr>
                <w:tab/>
                <w:t>progress made on the implementation of measures and principles for translation and interpretation adopted by the Council;</w:t>
              </w:r>
            </w:ins>
          </w:p>
          <w:p w:rsidR="00B62876" w:rsidRPr="00B62876" w:rsidRDefault="00B62876" w:rsidP="009E14DE">
            <w:pPr>
              <w:ind w:right="-138"/>
              <w:contextualSpacing/>
              <w:jc w:val="both"/>
              <w:rPr>
                <w:ins w:id="2826" w:author="TSB-MEU" w:date="2018-11-18T22:22:00Z"/>
                <w:rFonts w:eastAsia="Calibri"/>
                <w:sz w:val="20"/>
              </w:rPr>
            </w:pPr>
            <w:ins w:id="2827" w:author="TSB-MEU" w:date="2018-11-18T22:22:00Z">
              <w:r w:rsidRPr="00B62876">
                <w:rPr>
                  <w:rFonts w:eastAsia="Calibri"/>
                  <w:sz w:val="20"/>
                </w:rPr>
                <w:t>2</w:t>
              </w:r>
              <w:r w:rsidRPr="00B62876">
                <w:rPr>
                  <w:rFonts w:eastAsia="Calibri"/>
                  <w:sz w:val="20"/>
                </w:rPr>
                <w:tab/>
                <w:t>to immediately publish all contributions submitted to the ITU secretariat for any ITU event in their original language on the respective event website even before their translation into the other official languages of the Union;</w:t>
              </w:r>
            </w:ins>
          </w:p>
          <w:p w:rsidR="00B62876" w:rsidRPr="00B62876" w:rsidRDefault="00B62876" w:rsidP="009E14DE">
            <w:pPr>
              <w:rPr>
                <w:ins w:id="2828" w:author="TSB-MEU" w:date="2018-11-18T22:22:00Z"/>
                <w:sz w:val="20"/>
              </w:rPr>
            </w:pPr>
            <w:ins w:id="2829" w:author="TSB-MEU" w:date="2018-11-18T22:22:00Z">
              <w:r w:rsidRPr="00B62876">
                <w:rPr>
                  <w:sz w:val="20"/>
                </w:rPr>
                <w:t>3</w:t>
              </w:r>
              <w:r w:rsidRPr="00B62876">
                <w:rPr>
                  <w:sz w:val="20"/>
                </w:rPr>
                <w:tab/>
                <w:t>to continue work on harmonization of the ITU Sectors' websites to ensure clarity, ease of navigation and an image of One ITU;</w:t>
              </w:r>
            </w:ins>
          </w:p>
          <w:p w:rsidR="00B62876" w:rsidRPr="00B62876" w:rsidRDefault="00B62876" w:rsidP="009E14DE">
            <w:pPr>
              <w:rPr>
                <w:ins w:id="2830" w:author="TSB-MEU" w:date="2018-11-18T22:22:00Z"/>
                <w:sz w:val="20"/>
              </w:rPr>
            </w:pPr>
            <w:ins w:id="2831" w:author="TSB-MEU" w:date="2018-11-18T22:22:00Z">
              <w:r w:rsidRPr="00B62876">
                <w:rPr>
                  <w:sz w:val="20"/>
                </w:rPr>
                <w:t>4</w:t>
              </w:r>
              <w:r w:rsidRPr="00B62876">
                <w:rPr>
                  <w:sz w:val="20"/>
                </w:rPr>
                <w:tab/>
                <w:t>to provide timely updates of the pages of the ITU website in all six languages of the Union,</w:t>
              </w:r>
            </w:ins>
          </w:p>
          <w:p w:rsidR="00B62876" w:rsidRPr="00B62876" w:rsidRDefault="00B62876" w:rsidP="009E14DE">
            <w:pPr>
              <w:pStyle w:val="Call"/>
              <w:spacing w:before="120"/>
              <w:rPr>
                <w:ins w:id="2832" w:author="TSB-MEU" w:date="2018-11-18T22:22:00Z"/>
                <w:sz w:val="20"/>
              </w:rPr>
            </w:pPr>
            <w:ins w:id="2833" w:author="TSB-MEU" w:date="2018-11-18T22:22:00Z">
              <w:r w:rsidRPr="00B62876">
                <w:rPr>
                  <w:sz w:val="20"/>
                </w:rPr>
                <w:t>instructs the Council</w:t>
              </w:r>
            </w:ins>
          </w:p>
          <w:p w:rsidR="00B62876" w:rsidRPr="00B62876" w:rsidRDefault="00B62876" w:rsidP="009E14DE">
            <w:pPr>
              <w:rPr>
                <w:ins w:id="2834" w:author="TSB-MEU" w:date="2018-11-18T22:22:00Z"/>
                <w:sz w:val="20"/>
              </w:rPr>
            </w:pPr>
            <w:ins w:id="2835" w:author="TSB-MEU" w:date="2018-11-18T22:22:00Z">
              <w:r w:rsidRPr="00B62876">
                <w:rPr>
                  <w:sz w:val="20"/>
                </w:rPr>
                <w:t>1</w:t>
              </w:r>
              <w:r w:rsidRPr="00B62876">
                <w:rPr>
                  <w:sz w:val="20"/>
                </w:rPr>
                <w:tab/>
              </w:r>
              <w:r w:rsidRPr="00B62876">
                <w:rPr>
                  <w:color w:val="231F20"/>
                  <w:sz w:val="20"/>
                </w:rPr>
                <w:t>to continue to analyse the adoption by ITU of alternative translation procedures, taking into account their financial implications and leveraging the benefits of innovative technologies in order to reduce translation and typing expenses in the budget of the Union, while maintaining or improving the current quality of translation and the correct use of technical telecommunication terminology;</w:t>
              </w:r>
            </w:ins>
          </w:p>
          <w:p w:rsidR="00B62876" w:rsidRPr="00B62876" w:rsidRDefault="00B62876" w:rsidP="009E14DE">
            <w:pPr>
              <w:rPr>
                <w:ins w:id="2836" w:author="TSB-MEU" w:date="2018-11-18T22:22:00Z"/>
                <w:sz w:val="20"/>
              </w:rPr>
            </w:pPr>
            <w:ins w:id="2837" w:author="TSB-MEU" w:date="2018-11-18T22:22:00Z">
              <w:r w:rsidRPr="00B62876">
                <w:rPr>
                  <w:sz w:val="20"/>
                </w:rPr>
                <w:t>2</w:t>
              </w:r>
              <w:r w:rsidRPr="00B62876">
                <w:rPr>
                  <w:sz w:val="20"/>
                </w:rPr>
                <w:tab/>
                <w:t xml:space="preserve">to </w:t>
              </w:r>
              <w:r w:rsidRPr="00B62876">
                <w:rPr>
                  <w:color w:val="231F20"/>
                  <w:sz w:val="20"/>
                </w:rPr>
                <w:t xml:space="preserve">continue to </w:t>
              </w:r>
              <w:r w:rsidRPr="00B62876">
                <w:rPr>
                  <w:sz w:val="20"/>
                </w:rPr>
                <w:t xml:space="preserve">analyse, including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ins>
          </w:p>
          <w:p w:rsidR="00B62876" w:rsidRPr="00B62876" w:rsidRDefault="00B62876" w:rsidP="009E14DE">
            <w:pPr>
              <w:rPr>
                <w:ins w:id="2838" w:author="TSB-MEU" w:date="2018-11-18T22:22:00Z"/>
                <w:sz w:val="20"/>
              </w:rPr>
            </w:pPr>
            <w:ins w:id="2839" w:author="TSB-MEU" w:date="2018-11-18T22:22:00Z">
              <w:r w:rsidRPr="00B62876">
                <w:rPr>
                  <w:sz w:val="20"/>
                </w:rPr>
                <w:t>3</w:t>
              </w:r>
              <w:r w:rsidRPr="00B62876">
                <w:rPr>
                  <w:sz w:val="20"/>
                </w:rPr>
                <w:tab/>
                <w:t>to pursue and monitor appropriate operational measures, such as:</w:t>
              </w:r>
            </w:ins>
          </w:p>
          <w:p w:rsidR="00B62876" w:rsidRPr="00B62876" w:rsidRDefault="00B62876" w:rsidP="009E14DE">
            <w:pPr>
              <w:pStyle w:val="enumlev1"/>
              <w:spacing w:before="120"/>
              <w:rPr>
                <w:ins w:id="2840" w:author="TSB-MEU" w:date="2018-11-18T22:22:00Z"/>
                <w:sz w:val="20"/>
              </w:rPr>
            </w:pPr>
            <w:ins w:id="2841" w:author="TSB-MEU" w:date="2018-11-18T22:22:00Z">
              <w:r w:rsidRPr="00B62876">
                <w:rPr>
                  <w:sz w:val="20"/>
                </w:rPr>
                <w:t>–</w:t>
              </w:r>
              <w:r w:rsidRPr="00B62876">
                <w:rPr>
                  <w:sz w:val="20"/>
                </w:rPr>
                <w:tab/>
                <w:t>to continue review of ITU documentation and publication services with a view to eliminating any duplication and to creating synergies;</w:t>
              </w:r>
            </w:ins>
          </w:p>
          <w:p w:rsidR="00B62876" w:rsidRPr="00B62876" w:rsidRDefault="00B62876" w:rsidP="009E14DE">
            <w:pPr>
              <w:pStyle w:val="enumlev1"/>
              <w:spacing w:before="120"/>
              <w:rPr>
                <w:ins w:id="2842" w:author="TSB-MEU" w:date="2018-11-18T22:22:00Z"/>
                <w:sz w:val="20"/>
              </w:rPr>
            </w:pPr>
            <w:ins w:id="2843" w:author="TSB-MEU" w:date="2018-11-18T22:22:00Z">
              <w:r w:rsidRPr="00B62876">
                <w:rPr>
                  <w:sz w:val="20"/>
                </w:rPr>
                <w:t>–</w:t>
              </w:r>
              <w:r w:rsidRPr="00B62876">
                <w:rPr>
                  <w:sz w:val="20"/>
                </w:rPr>
                <w:tab/>
                <w:t>to facilitate the timely and simultaneous delivery of high-quality and efficient language services (interpretation, documentation, publications and public-information materials) in the six languages, in support of the Union's strategic goals;</w:t>
              </w:r>
            </w:ins>
          </w:p>
          <w:p w:rsidR="00B62876" w:rsidRPr="00B62876" w:rsidRDefault="00B62876" w:rsidP="009E14DE">
            <w:pPr>
              <w:pStyle w:val="enumlev1"/>
              <w:spacing w:before="120"/>
              <w:rPr>
                <w:ins w:id="2844" w:author="TSB-MEU" w:date="2018-11-18T22:22:00Z"/>
                <w:sz w:val="20"/>
              </w:rPr>
            </w:pPr>
            <w:ins w:id="2845" w:author="TSB-MEU" w:date="2018-11-18T22:22:00Z">
              <w:r w:rsidRPr="00B62876">
                <w:rPr>
                  <w:sz w:val="20"/>
                </w:rPr>
                <w:t>–</w:t>
              </w:r>
              <w:r w:rsidRPr="00B62876">
                <w:rPr>
                  <w:sz w:val="20"/>
                </w:rPr>
                <w:tab/>
                <w:t>to support optimum levels of staffing, including core staff, temporary assistance and outsourcing, while ensuring the required high quality of interpretation and translation;</w:t>
              </w:r>
            </w:ins>
          </w:p>
          <w:p w:rsidR="00B62876" w:rsidRPr="00B62876" w:rsidRDefault="00B62876" w:rsidP="009E14DE">
            <w:pPr>
              <w:pStyle w:val="enumlev1"/>
              <w:spacing w:before="120"/>
              <w:rPr>
                <w:ins w:id="2846" w:author="TSB-MEU" w:date="2018-11-18T22:22:00Z"/>
                <w:sz w:val="20"/>
              </w:rPr>
            </w:pPr>
            <w:ins w:id="2847" w:author="TSB-MEU" w:date="2018-11-18T22:22:00Z">
              <w:r w:rsidRPr="00B62876">
                <w:rPr>
                  <w:sz w:val="20"/>
                </w:rPr>
                <w:t>–</w:t>
              </w:r>
              <w:r w:rsidRPr="00B62876">
                <w:rPr>
                  <w:sz w:val="20"/>
                </w:rPr>
                <w:tab/>
                <w:t>to continue implementation of judicious and efficient use of ICTs in language and publications activities, taking into consideration experience gained by other international organizations and best practices;</w:t>
              </w:r>
            </w:ins>
          </w:p>
          <w:p w:rsidR="00B62876" w:rsidRPr="00B62876" w:rsidRDefault="00B62876" w:rsidP="009E14DE">
            <w:pPr>
              <w:pStyle w:val="enumlev1"/>
              <w:spacing w:before="120"/>
              <w:rPr>
                <w:ins w:id="2848" w:author="TSB-MEU" w:date="2018-11-18T22:22:00Z"/>
                <w:sz w:val="20"/>
              </w:rPr>
            </w:pPr>
            <w:ins w:id="2849" w:author="TSB-MEU" w:date="2018-11-18T22:22:00Z">
              <w:r w:rsidRPr="00B62876">
                <w:rPr>
                  <w:sz w:val="20"/>
                </w:rPr>
                <w:t>–</w:t>
              </w:r>
              <w:r w:rsidRPr="00B62876">
                <w:rPr>
                  <w:sz w:val="20"/>
                </w:rPr>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r w:rsidRPr="00B62876">
                <w:rPr>
                  <w:sz w:val="20"/>
                </w:rPr>
                <w:br w:type="page"/>
              </w:r>
            </w:ins>
          </w:p>
          <w:p w:rsidR="00B62876" w:rsidRPr="00B62876" w:rsidRDefault="00B62876" w:rsidP="009E14DE">
            <w:pPr>
              <w:pStyle w:val="enumlev1"/>
              <w:spacing w:before="120"/>
              <w:rPr>
                <w:ins w:id="2850" w:author="TSB-MEU" w:date="2018-11-18T22:22:00Z"/>
                <w:sz w:val="20"/>
              </w:rPr>
            </w:pPr>
            <w:ins w:id="2851" w:author="TSB-MEU" w:date="2018-11-18T22:22:00Z">
              <w:r w:rsidRPr="00B62876">
                <w:rPr>
                  <w:sz w:val="20"/>
                </w:rPr>
                <w:t>–</w:t>
              </w:r>
              <w:r w:rsidRPr="00B62876">
                <w:rPr>
                  <w:sz w:val="20"/>
                </w:rPr>
                <w:tab/>
                <w:t>as a matter of priority, to take, to the extent practicable, all necessary measures for equitable use of the six languages on the ITU website in terms of multilingual content and user-friendliness;</w:t>
              </w:r>
            </w:ins>
          </w:p>
          <w:p w:rsidR="00B62876" w:rsidRPr="00B62876" w:rsidRDefault="00B62876" w:rsidP="009E14DE">
            <w:pPr>
              <w:rPr>
                <w:ins w:id="2852" w:author="TSB-MEU" w:date="2018-11-18T22:22:00Z"/>
                <w:sz w:val="20"/>
              </w:rPr>
            </w:pPr>
            <w:ins w:id="2853" w:author="TSB-MEU" w:date="2018-11-18T22:22:00Z">
              <w:r w:rsidRPr="00B62876">
                <w:rPr>
                  <w:sz w:val="20"/>
                </w:rPr>
                <w:t>4</w:t>
              </w:r>
              <w:r w:rsidRPr="00B62876">
                <w:rPr>
                  <w:sz w:val="20"/>
                </w:rPr>
                <w:tab/>
                <w:t>to monitor the work carried out by the ITU secretariat in regard to:</w:t>
              </w:r>
            </w:ins>
          </w:p>
          <w:p w:rsidR="00B62876" w:rsidRPr="00B62876" w:rsidRDefault="00B62876" w:rsidP="009E14DE">
            <w:pPr>
              <w:pStyle w:val="enumlev1"/>
              <w:spacing w:before="120"/>
              <w:rPr>
                <w:ins w:id="2854" w:author="TSB-MEU" w:date="2018-11-18T22:22:00Z"/>
                <w:sz w:val="20"/>
              </w:rPr>
            </w:pPr>
            <w:ins w:id="2855" w:author="TSB-MEU" w:date="2018-11-18T22:22:00Z">
              <w:r w:rsidRPr="00B62876">
                <w:rPr>
                  <w:sz w:val="20"/>
                </w:rPr>
                <w:t>–</w:t>
              </w:r>
              <w:r w:rsidRPr="00B62876">
                <w:rPr>
                  <w:sz w:val="20"/>
                </w:rPr>
                <w:tab/>
                <w:t xml:space="preserve">merging all existing databases for definitions and terminology into a centralized system, with proper measures for its maintenance, expansion and updating; </w:t>
              </w:r>
            </w:ins>
          </w:p>
          <w:p w:rsidR="00B62876" w:rsidRPr="00B62876" w:rsidRDefault="00B62876" w:rsidP="009E14DE">
            <w:pPr>
              <w:pStyle w:val="enumlev1"/>
              <w:spacing w:before="120"/>
              <w:rPr>
                <w:ins w:id="2856" w:author="TSB-MEU" w:date="2018-11-18T22:22:00Z"/>
                <w:sz w:val="20"/>
              </w:rPr>
            </w:pPr>
            <w:ins w:id="2857" w:author="TSB-MEU" w:date="2018-11-18T22:22:00Z">
              <w:r w:rsidRPr="00B62876">
                <w:rPr>
                  <w:sz w:val="20"/>
                </w:rPr>
                <w:t>–</w:t>
              </w:r>
              <w:r w:rsidRPr="00B62876">
                <w:rPr>
                  <w:sz w:val="20"/>
                </w:rPr>
                <w:tab/>
                <w:t>completion and maintenance of the ITU database for telecommunication/ICT terminology and definitions for all languages;</w:t>
              </w:r>
            </w:ins>
          </w:p>
          <w:p w:rsidR="00B62876" w:rsidRPr="00B62876" w:rsidRDefault="00B62876" w:rsidP="009E14DE">
            <w:pPr>
              <w:pStyle w:val="enumlev1"/>
              <w:spacing w:before="120"/>
              <w:rPr>
                <w:ins w:id="2858" w:author="TSB-MEU" w:date="2018-11-18T22:22:00Z"/>
                <w:sz w:val="20"/>
              </w:rPr>
            </w:pPr>
            <w:ins w:id="2859" w:author="TSB-MEU" w:date="2018-11-18T22:22:00Z">
              <w:r w:rsidRPr="00B62876">
                <w:rPr>
                  <w:sz w:val="20"/>
                </w:rPr>
                <w:t>–</w:t>
              </w:r>
              <w:r w:rsidRPr="00B62876">
                <w:rPr>
                  <w:sz w:val="20"/>
                </w:rPr>
                <w:tab/>
                <w:t xml:space="preserve">providing the six language service units with the necessary qualified staff and tools to meet their requirements in each language; </w:t>
              </w:r>
            </w:ins>
          </w:p>
          <w:p w:rsidR="00B62876" w:rsidRPr="00B62876" w:rsidRDefault="00B62876" w:rsidP="009E14DE">
            <w:pPr>
              <w:pStyle w:val="enumlev1"/>
              <w:spacing w:before="120"/>
              <w:rPr>
                <w:ins w:id="2860" w:author="TSB-MEU" w:date="2018-11-18T22:22:00Z"/>
                <w:sz w:val="20"/>
                <w:lang w:bidi="ar-EG"/>
              </w:rPr>
            </w:pPr>
            <w:ins w:id="2861" w:author="TSB-MEU" w:date="2018-11-18T22:22:00Z">
              <w:r w:rsidRPr="00B62876">
                <w:rPr>
                  <w:sz w:val="20"/>
                </w:rPr>
                <w:t>–</w:t>
              </w:r>
              <w:r w:rsidRPr="00B62876">
                <w:rPr>
                  <w:sz w:val="20"/>
                </w:rPr>
                <w:tab/>
                <w:t>enhancing ITU's image and the effectiveness of its public-information work, making use of all six languages of the Union, in, among other things, publishing ITU News, creating ITU websites, organizing Internet broadcasting</w:t>
              </w:r>
              <w:r w:rsidRPr="00B62876">
                <w:rPr>
                  <w:sz w:val="20"/>
                  <w:lang w:bidi="ar-EG"/>
                </w:rPr>
                <w:t xml:space="preserve"> and archiving of recordings, and issuing documents of a public-information nature, including announcements of ITU Telecom events, e-flashes and such like;</w:t>
              </w:r>
            </w:ins>
          </w:p>
          <w:p w:rsidR="00B62876" w:rsidRPr="00B62876" w:rsidRDefault="00B62876" w:rsidP="009E14DE">
            <w:pPr>
              <w:rPr>
                <w:ins w:id="2862" w:author="TSB-MEU" w:date="2018-11-18T22:22:00Z"/>
                <w:sz w:val="20"/>
                <w:lang w:bidi="ar-EG"/>
              </w:rPr>
            </w:pPr>
            <w:ins w:id="2863" w:author="TSB-MEU" w:date="2018-11-18T22:22:00Z">
              <w:r w:rsidRPr="00B62876">
                <w:rPr>
                  <w:sz w:val="20"/>
                  <w:lang w:bidi="ar-EG"/>
                </w:rPr>
                <w:t>5</w:t>
              </w:r>
              <w:r w:rsidRPr="00B62876">
                <w:rPr>
                  <w:sz w:val="20"/>
                  <w:lang w:bidi="ar-EG"/>
                </w:rPr>
                <w:tab/>
                <w:t>to maintain CWG-LANG, in order to monitor progress and report to the Council on the implementation of this resolution, working in close collaboration with CCT and the Council Working Group on Financial and Human Resources;</w:t>
              </w:r>
            </w:ins>
          </w:p>
          <w:p w:rsidR="00B62876" w:rsidRPr="00B62876" w:rsidRDefault="00B62876" w:rsidP="009E14DE">
            <w:pPr>
              <w:rPr>
                <w:ins w:id="2864" w:author="TSB-MEU" w:date="2018-11-18T22:22:00Z"/>
                <w:sz w:val="20"/>
              </w:rPr>
            </w:pPr>
            <w:ins w:id="2865" w:author="TSB-MEU" w:date="2018-11-18T22:22:00Z">
              <w:r w:rsidRPr="00B62876">
                <w:rPr>
                  <w:sz w:val="20"/>
                  <w:lang w:bidi="ar-EG"/>
                </w:rPr>
                <w:t>6</w:t>
              </w:r>
              <w:r w:rsidRPr="00B62876">
                <w:rPr>
                  <w:sz w:val="20"/>
                  <w:lang w:bidi="ar-EG"/>
                </w:rPr>
                <w:tab/>
              </w:r>
              <w:r w:rsidRPr="00B62876">
                <w:rPr>
                  <w:sz w:val="20"/>
                </w:rPr>
                <w:t>to review, in collaboration with the Sector advisory groups, the types of material to be included in output documents and translated;</w:t>
              </w:r>
            </w:ins>
          </w:p>
          <w:p w:rsidR="00B62876" w:rsidRPr="00B62876" w:rsidRDefault="00B62876" w:rsidP="009E14DE">
            <w:pPr>
              <w:rPr>
                <w:ins w:id="2866" w:author="TSB-MEU" w:date="2018-11-18T22:22:00Z"/>
                <w:sz w:val="20"/>
              </w:rPr>
            </w:pPr>
            <w:ins w:id="2867" w:author="TSB-MEU" w:date="2018-11-18T22:22:00Z">
              <w:r w:rsidRPr="00B62876">
                <w:rPr>
                  <w:sz w:val="20"/>
                </w:rPr>
                <w:t>7</w:t>
              </w:r>
              <w:r w:rsidRPr="00B62876">
                <w:rPr>
                  <w:sz w:val="20"/>
                </w:rPr>
                <w:tab/>
                <w:t>to continue to consider measures to reduce, without sacrificing quality, the cost and volume of documentation as a standing item, in particular for conferences and assemblies;</w:t>
              </w:r>
            </w:ins>
          </w:p>
          <w:p w:rsidR="00B62876" w:rsidRPr="00B62876" w:rsidRDefault="00B62876" w:rsidP="009E14DE">
            <w:pPr>
              <w:rPr>
                <w:ins w:id="2868" w:author="TSB-MEU" w:date="2018-11-18T22:22:00Z"/>
                <w:sz w:val="20"/>
              </w:rPr>
            </w:pPr>
            <w:ins w:id="2869" w:author="TSB-MEU" w:date="2018-11-18T22:22:00Z">
              <w:r w:rsidRPr="00B62876">
                <w:rPr>
                  <w:sz w:val="20"/>
                </w:rPr>
                <w:t>8</w:t>
              </w:r>
              <w:r w:rsidRPr="00B62876">
                <w:rPr>
                  <w:sz w:val="20"/>
                </w:rPr>
                <w:tab/>
                <w:t>to report to the next plenipotentiary conference on the implementation of this resolution,</w:t>
              </w:r>
            </w:ins>
          </w:p>
          <w:p w:rsidR="00B62876" w:rsidRPr="00B62876" w:rsidDel="00282284" w:rsidRDefault="00B62876" w:rsidP="009E14DE">
            <w:pPr>
              <w:pStyle w:val="Call"/>
              <w:spacing w:before="120"/>
              <w:rPr>
                <w:del w:id="2870" w:author="TSB-MEU" w:date="2018-11-18T22:22:00Z"/>
                <w:sz w:val="20"/>
              </w:rPr>
            </w:pPr>
            <w:del w:id="2871" w:author="TSB-MEU" w:date="2018-11-18T22:22:00Z">
              <w:r w:rsidRPr="00B62876" w:rsidDel="00282284">
                <w:rPr>
                  <w:sz w:val="20"/>
                </w:rPr>
                <w:delText>resolves</w:delText>
              </w:r>
            </w:del>
          </w:p>
          <w:p w:rsidR="00B62876" w:rsidRPr="00B62876" w:rsidRDefault="00B62876" w:rsidP="009E14DE">
            <w:pPr>
              <w:pStyle w:val="TOC1"/>
              <w:keepNext/>
              <w:tabs>
                <w:tab w:val="clear" w:pos="9526"/>
                <w:tab w:val="center" w:pos="9639"/>
              </w:tabs>
              <w:spacing w:before="60"/>
              <w:ind w:left="0" w:firstLine="0"/>
              <w:rPr>
                <w:ins w:id="2872" w:author="TSB-MEU" w:date="2018-11-18T22:23:00Z"/>
                <w:sz w:val="20"/>
              </w:rPr>
            </w:pPr>
            <w:del w:id="2873" w:author="TSB-MEU" w:date="2018-11-18T22:22:00Z">
              <w:r w:rsidRPr="00B62876" w:rsidDel="00282284">
                <w:rPr>
                  <w:sz w:val="20"/>
                </w:rPr>
                <w:delText>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w:delText>
              </w:r>
            </w:del>
          </w:p>
          <w:p w:rsidR="00B62876" w:rsidRPr="00B62876" w:rsidRDefault="00B62876" w:rsidP="009E14DE">
            <w:pPr>
              <w:pStyle w:val="TOC1"/>
              <w:keepNext/>
              <w:tabs>
                <w:tab w:val="clear" w:pos="9526"/>
                <w:tab w:val="center" w:pos="9639"/>
              </w:tabs>
              <w:spacing w:before="60"/>
              <w:ind w:left="0" w:firstLine="0"/>
              <w:rPr>
                <w:ins w:id="2874" w:author="TSB-MEU" w:date="2018-11-18T22:23:00Z"/>
                <w:sz w:val="20"/>
              </w:rPr>
            </w:pPr>
          </w:p>
          <w:p w:rsidR="00B62876" w:rsidRPr="00B62876" w:rsidRDefault="00B62876" w:rsidP="009E14DE">
            <w:pPr>
              <w:pStyle w:val="ResNo"/>
              <w:spacing w:before="120"/>
              <w:jc w:val="left"/>
              <w:rPr>
                <w:ins w:id="2875" w:author="TSB-MEU" w:date="2018-11-18T22:23:00Z"/>
                <w:b/>
                <w:sz w:val="20"/>
              </w:rPr>
            </w:pPr>
            <w:bookmarkStart w:id="2876" w:name="_Toc164569769"/>
            <w:ins w:id="2877" w:author="TSB-MEU" w:date="2018-11-18T22:23:00Z">
              <w:r w:rsidRPr="00B62876">
                <w:rPr>
                  <w:b/>
                  <w:sz w:val="20"/>
                </w:rPr>
                <w:t xml:space="preserve">RESOLUTION </w:t>
              </w:r>
              <w:r w:rsidRPr="00B62876">
                <w:rPr>
                  <w:rStyle w:val="href"/>
                  <w:b/>
                  <w:sz w:val="20"/>
                </w:rPr>
                <w:t>66</w:t>
              </w:r>
              <w:r w:rsidRPr="00B62876">
                <w:rPr>
                  <w:b/>
                  <w:sz w:val="20"/>
                </w:rPr>
                <w:t xml:space="preserve"> (Rev. dubai, 2018)</w:t>
              </w:r>
              <w:bookmarkEnd w:id="2876"/>
            </w:ins>
          </w:p>
          <w:p w:rsidR="00B62876" w:rsidRPr="00B62876" w:rsidRDefault="00B62876" w:rsidP="009E14DE">
            <w:pPr>
              <w:pStyle w:val="Restitle"/>
              <w:spacing w:before="120"/>
              <w:rPr>
                <w:ins w:id="2878" w:author="TSB-MEU" w:date="2018-11-18T22:23:00Z"/>
                <w:sz w:val="20"/>
              </w:rPr>
            </w:pPr>
            <w:ins w:id="2879" w:author="TSB-MEU" w:date="2018-11-18T22:23:00Z">
              <w:r w:rsidRPr="00B62876">
                <w:rPr>
                  <w:sz w:val="20"/>
                </w:rPr>
                <w:t>Documents and publications of the Union</w:t>
              </w:r>
            </w:ins>
          </w:p>
          <w:p w:rsidR="00B62876" w:rsidRPr="00B62876" w:rsidRDefault="00B62876" w:rsidP="009E14DE">
            <w:pPr>
              <w:pStyle w:val="Call"/>
              <w:spacing w:before="120"/>
              <w:rPr>
                <w:ins w:id="2880" w:author="TSB-MEU" w:date="2018-11-18T22:23:00Z"/>
                <w:sz w:val="20"/>
              </w:rPr>
            </w:pPr>
            <w:ins w:id="2881" w:author="TSB-MEU" w:date="2018-11-18T22:23:00Z">
              <w:r w:rsidRPr="00B62876">
                <w:rPr>
                  <w:sz w:val="20"/>
                </w:rPr>
                <w:t>resolves</w:t>
              </w:r>
            </w:ins>
          </w:p>
          <w:p w:rsidR="00B62876" w:rsidRPr="00B62876" w:rsidRDefault="00B62876" w:rsidP="009E14DE">
            <w:pPr>
              <w:rPr>
                <w:ins w:id="2882" w:author="TSB-MEU" w:date="2018-11-18T22:23:00Z"/>
                <w:sz w:val="20"/>
              </w:rPr>
            </w:pPr>
            <w:ins w:id="2883" w:author="TSB-MEU" w:date="2018-11-18T22:23: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2884" w:author="TSB-MEU" w:date="2018-11-18T22:23:00Z"/>
                <w:sz w:val="20"/>
              </w:rPr>
            </w:pPr>
            <w:ins w:id="2885" w:author="TSB-MEU" w:date="2018-11-18T22:23: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2886" w:author="TSB-MEU" w:date="2018-11-18T22:23:00Z"/>
                <w:sz w:val="20"/>
              </w:rPr>
            </w:pPr>
            <w:ins w:id="2887" w:author="TSB-MEU" w:date="2018-11-18T22:23: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2888" w:author="TSB-MEU" w:date="2018-11-18T22:23:00Z"/>
                <w:sz w:val="20"/>
              </w:rPr>
            </w:pPr>
            <w:ins w:id="2889" w:author="TSB-MEU" w:date="2018-11-18T22:23: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2890" w:author="TSB-MEU" w:date="2018-11-18T22:23:00Z"/>
                <w:sz w:val="20"/>
              </w:rPr>
            </w:pPr>
            <w:ins w:id="2891" w:author="TSB-MEU" w:date="2018-11-18T22:23: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2892" w:author="TSB-MEU" w:date="2018-11-18T22:23:00Z"/>
                <w:sz w:val="20"/>
                <w:lang w:eastAsia="ko-KR"/>
              </w:rPr>
            </w:pPr>
            <w:ins w:id="2893" w:author="TSB-MEU" w:date="2018-11-18T22:23: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2894" w:author="TSB-MEU" w:date="2018-11-18T22:23:00Z"/>
                <w:position w:val="6"/>
                <w:sz w:val="20"/>
                <w:lang w:eastAsia="ko-KR"/>
              </w:rPr>
            </w:pPr>
            <w:ins w:id="2895" w:author="TSB-MEU" w:date="2018-11-18T22:23: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31"/>
                <w:t>1</w:t>
              </w:r>
              <w:r w:rsidRPr="00B62876">
                <w:rPr>
                  <w:sz w:val="20"/>
                  <w:lang w:eastAsia="ko-KR"/>
                </w:rPr>
                <w:t>,</w:t>
              </w:r>
            </w:ins>
          </w:p>
          <w:p w:rsidR="00B62876" w:rsidRPr="00B62876" w:rsidRDefault="00B62876" w:rsidP="009E14DE">
            <w:pPr>
              <w:pStyle w:val="Call"/>
              <w:spacing w:before="120"/>
              <w:rPr>
                <w:ins w:id="2898" w:author="TSB-MEU" w:date="2018-11-18T22:23:00Z"/>
                <w:sz w:val="20"/>
              </w:rPr>
            </w:pPr>
            <w:ins w:id="2899" w:author="TSB-MEU" w:date="2018-11-18T22:23:00Z">
              <w:r w:rsidRPr="00B62876">
                <w:rPr>
                  <w:sz w:val="20"/>
                </w:rPr>
                <w:t>instructs the Secretary-General</w:t>
              </w:r>
            </w:ins>
          </w:p>
          <w:p w:rsidR="00B62876" w:rsidRPr="00B62876" w:rsidRDefault="00B62876" w:rsidP="009E14DE">
            <w:pPr>
              <w:rPr>
                <w:ins w:id="2900" w:author="TSB-MEU" w:date="2018-11-18T22:23:00Z"/>
                <w:sz w:val="20"/>
              </w:rPr>
            </w:pPr>
            <w:ins w:id="2901" w:author="TSB-MEU" w:date="2018-11-18T22:23: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2902" w:author="TSB-MEU" w:date="2018-11-18T22:23:00Z"/>
                <w:sz w:val="20"/>
              </w:rPr>
            </w:pPr>
            <w:ins w:id="2903" w:author="TSB-MEU" w:date="2018-11-18T22:23: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r w:rsidRPr="00B62876">
                <w:rPr>
                  <w:sz w:val="20"/>
                </w:rPr>
                <w:br w:type="page"/>
              </w:r>
            </w:ins>
          </w:p>
          <w:p w:rsidR="00B62876" w:rsidRPr="00B62876" w:rsidRDefault="00B62876" w:rsidP="009E14DE">
            <w:pPr>
              <w:rPr>
                <w:ins w:id="2904" w:author="TSB-MEU" w:date="2018-11-18T22:23:00Z"/>
                <w:sz w:val="20"/>
              </w:rPr>
            </w:pPr>
            <w:ins w:id="2905" w:author="TSB-MEU" w:date="2018-11-18T22:23:00Z">
              <w:r w:rsidRPr="00B62876">
                <w:rPr>
                  <w:sz w:val="20"/>
                </w:rPr>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2906" w:author="TSB-MEU" w:date="2018-11-18T22:23:00Z"/>
                <w:sz w:val="20"/>
              </w:rPr>
            </w:pPr>
            <w:ins w:id="2907" w:author="TSB-MEU" w:date="2018-11-18T22:23: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2908" w:author="TSB-MEU" w:date="2018-11-18T22:23:00Z"/>
                <w:sz w:val="20"/>
                <w:lang w:eastAsia="ko-KR"/>
              </w:rPr>
            </w:pPr>
            <w:ins w:id="2909" w:author="TSB-MEU" w:date="2018-11-18T22:23: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2910" w:author="TSB-MEU" w:date="2018-11-18T22:23:00Z"/>
                <w:sz w:val="20"/>
              </w:rPr>
            </w:pPr>
            <w:ins w:id="2911" w:author="TSB-MEU" w:date="2018-11-18T22:23:00Z">
              <w:r w:rsidRPr="00B62876">
                <w:rPr>
                  <w:sz w:val="20"/>
                </w:rPr>
                <w:t>instructs the Director of the Telecommunication Development Bureau</w:t>
              </w:r>
            </w:ins>
          </w:p>
          <w:p w:rsidR="00B62876" w:rsidRPr="00B62876" w:rsidRDefault="00B62876" w:rsidP="009E14DE">
            <w:pPr>
              <w:rPr>
                <w:ins w:id="2912" w:author="TSB-MEU" w:date="2018-11-18T22:23:00Z"/>
                <w:sz w:val="20"/>
              </w:rPr>
            </w:pPr>
            <w:ins w:id="2913" w:author="TSB-MEU" w:date="2018-11-18T22:23: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p w:rsidR="00B62876" w:rsidRPr="00B62876" w:rsidRDefault="00B62876" w:rsidP="009E14DE">
            <w:pPr>
              <w:pStyle w:val="TOC1"/>
              <w:keepNext/>
              <w:tabs>
                <w:tab w:val="clear" w:pos="9526"/>
                <w:tab w:val="center" w:pos="9639"/>
              </w:tabs>
              <w:spacing w:before="60"/>
              <w:ind w:left="0" w:firstLine="0"/>
              <w:rPr>
                <w:ins w:id="2914" w:author="TSB-MEU" w:date="2018-11-18T22:24:00Z"/>
                <w:b/>
                <w:bCs/>
                <w:sz w:val="20"/>
              </w:rPr>
            </w:pPr>
          </w:p>
          <w:p w:rsidR="00B62876" w:rsidRPr="00B62876" w:rsidRDefault="00B62876" w:rsidP="009E14DE">
            <w:pPr>
              <w:pStyle w:val="ResNo"/>
              <w:spacing w:before="120"/>
              <w:jc w:val="left"/>
              <w:rPr>
                <w:ins w:id="2915" w:author="TSB-MEU" w:date="2018-11-18T22:24:00Z"/>
                <w:b/>
                <w:sz w:val="20"/>
              </w:rPr>
            </w:pPr>
            <w:ins w:id="2916" w:author="TSB-MEU" w:date="2018-11-18T22:24:00Z">
              <w:r w:rsidRPr="00B62876">
                <w:rPr>
                  <w:b/>
                  <w:sz w:val="20"/>
                </w:rPr>
                <w:t xml:space="preserve">RESOLUTION </w:t>
              </w:r>
              <w:r w:rsidRPr="00B62876">
                <w:rPr>
                  <w:rStyle w:val="href"/>
                  <w:b/>
                  <w:sz w:val="20"/>
                </w:rPr>
                <w:t>165</w:t>
              </w:r>
              <w:r w:rsidRPr="00B62876">
                <w:rPr>
                  <w:b/>
                  <w:sz w:val="20"/>
                </w:rPr>
                <w:t xml:space="preserve"> (REV. dubai, 2018)</w:t>
              </w:r>
            </w:ins>
          </w:p>
          <w:p w:rsidR="00B62876" w:rsidRPr="00B62876" w:rsidRDefault="00B62876" w:rsidP="009E14DE">
            <w:pPr>
              <w:pStyle w:val="Restitle"/>
              <w:spacing w:before="120"/>
              <w:rPr>
                <w:ins w:id="2917" w:author="TSB-MEU" w:date="2018-11-18T22:24:00Z"/>
                <w:sz w:val="20"/>
              </w:rPr>
            </w:pPr>
            <w:ins w:id="2918" w:author="TSB-MEU" w:date="2018-11-18T22:24:00Z">
              <w:r w:rsidRPr="00B62876">
                <w:rPr>
                  <w:sz w:val="20"/>
                </w:rPr>
                <w:t>Deadlines for the submission of proposals and procedures for the registration of participants for conferences and assemblies of the Union</w:t>
              </w:r>
            </w:ins>
          </w:p>
          <w:p w:rsidR="00B62876" w:rsidRPr="00B62876" w:rsidRDefault="00B62876" w:rsidP="009E14DE">
            <w:pPr>
              <w:pStyle w:val="TOC1"/>
              <w:keepNext/>
              <w:tabs>
                <w:tab w:val="clear" w:pos="9526"/>
                <w:tab w:val="center" w:pos="9639"/>
              </w:tabs>
              <w:spacing w:before="120"/>
              <w:ind w:left="0" w:firstLine="0"/>
              <w:rPr>
                <w:ins w:id="2919" w:author="TSB-MEU" w:date="2018-11-18T22:24:00Z"/>
                <w:b/>
                <w:bCs/>
                <w:sz w:val="20"/>
              </w:rPr>
            </w:pPr>
          </w:p>
          <w:p w:rsidR="00B62876" w:rsidRPr="00B62876" w:rsidRDefault="00B62876" w:rsidP="009E14DE">
            <w:pPr>
              <w:pStyle w:val="ResNo"/>
              <w:spacing w:before="120"/>
              <w:jc w:val="left"/>
              <w:rPr>
                <w:ins w:id="2920" w:author="TSB-MEU" w:date="2018-11-18T22:25:00Z"/>
                <w:b/>
                <w:sz w:val="20"/>
              </w:rPr>
            </w:pPr>
            <w:ins w:id="2921" w:author="TSB-MEU" w:date="2018-11-18T22:25:00Z">
              <w:r w:rsidRPr="00B62876">
                <w:rPr>
                  <w:b/>
                  <w:sz w:val="20"/>
                </w:rPr>
                <w:t xml:space="preserve">RESOLUTION 168 </w:t>
              </w:r>
              <w:r w:rsidRPr="00B62876">
                <w:rPr>
                  <w:rStyle w:val="href"/>
                  <w:b/>
                  <w:color w:val="000000"/>
                  <w:sz w:val="20"/>
                </w:rPr>
                <w:t>(</w:t>
              </w:r>
              <w:r w:rsidRPr="00B62876">
                <w:rPr>
                  <w:b/>
                  <w:sz w:val="20"/>
                </w:rPr>
                <w:t>G</w:t>
              </w:r>
              <w:r w:rsidRPr="00B62876">
                <w:rPr>
                  <w:b/>
                  <w:caps w:val="0"/>
                  <w:sz w:val="20"/>
                </w:rPr>
                <w:t>uadalajara</w:t>
              </w:r>
              <w:r w:rsidRPr="00B62876">
                <w:rPr>
                  <w:b/>
                  <w:sz w:val="20"/>
                </w:rPr>
                <w:t>, 2010</w:t>
              </w:r>
              <w:r w:rsidRPr="00B62876">
                <w:rPr>
                  <w:rStyle w:val="href"/>
                  <w:b/>
                  <w:color w:val="000000"/>
                  <w:sz w:val="20"/>
                </w:rPr>
                <w:t>)</w:t>
              </w:r>
            </w:ins>
          </w:p>
          <w:p w:rsidR="00B62876" w:rsidRPr="00B62876" w:rsidRDefault="00B62876" w:rsidP="009E14DE">
            <w:pPr>
              <w:pStyle w:val="Restitle"/>
              <w:spacing w:before="120"/>
              <w:rPr>
                <w:ins w:id="2922" w:author="TSB-MEU" w:date="2018-11-18T22:25:00Z"/>
                <w:sz w:val="20"/>
              </w:rPr>
            </w:pPr>
            <w:ins w:id="2923" w:author="TSB-MEU" w:date="2018-11-18T22:25:00Z">
              <w:r w:rsidRPr="00B62876">
                <w:rPr>
                  <w:sz w:val="20"/>
                </w:rPr>
                <w:t>Translation of ITU recommendations</w:t>
              </w:r>
            </w:ins>
          </w:p>
          <w:p w:rsidR="00B62876" w:rsidRPr="00B62876" w:rsidRDefault="00B62876" w:rsidP="009E14DE">
            <w:pPr>
              <w:pStyle w:val="Call"/>
              <w:spacing w:before="120"/>
              <w:rPr>
                <w:ins w:id="2924" w:author="TSB-MEU" w:date="2018-11-18T22:25:00Z"/>
                <w:sz w:val="20"/>
              </w:rPr>
            </w:pPr>
            <w:ins w:id="2925" w:author="TSB-MEU" w:date="2018-11-18T22:25:00Z">
              <w:r w:rsidRPr="00B62876">
                <w:rPr>
                  <w:sz w:val="20"/>
                </w:rPr>
                <w:t xml:space="preserve">resolves </w:t>
              </w:r>
            </w:ins>
          </w:p>
          <w:p w:rsidR="00B62876" w:rsidRPr="00B62876" w:rsidRDefault="00B62876" w:rsidP="009E14DE">
            <w:pPr>
              <w:rPr>
                <w:ins w:id="2926" w:author="TSB-MEU" w:date="2018-11-18T22:25:00Z"/>
                <w:sz w:val="20"/>
              </w:rPr>
            </w:pPr>
            <w:ins w:id="2927" w:author="TSB-MEU" w:date="2018-11-18T22:25:00Z">
              <w:r w:rsidRPr="00B62876">
                <w:rPr>
                  <w:sz w:val="20"/>
                </w:rPr>
                <w:t>1</w:t>
              </w:r>
              <w:r w:rsidRPr="00B62876">
                <w:rPr>
                  <w:sz w:val="20"/>
                </w:rPr>
                <w:tab/>
                <w:t xml:space="preserve">that an administration may translate recommendations into languages, other than the six official languages of ITU, for the administration's official use; </w:t>
              </w:r>
            </w:ins>
          </w:p>
          <w:p w:rsidR="00B62876" w:rsidRPr="00B62876" w:rsidRDefault="00B62876" w:rsidP="009E14DE">
            <w:pPr>
              <w:rPr>
                <w:ins w:id="2928" w:author="TSB-MEU" w:date="2018-11-18T22:25:00Z"/>
                <w:sz w:val="20"/>
              </w:rPr>
            </w:pPr>
            <w:ins w:id="2929" w:author="TSB-MEU" w:date="2018-11-18T22:25:00Z">
              <w:r w:rsidRPr="00B62876">
                <w:rPr>
                  <w:sz w:val="20"/>
                </w:rPr>
                <w:t>2</w:t>
              </w:r>
              <w:r w:rsidRPr="00B62876">
                <w:rPr>
                  <w:sz w:val="20"/>
                </w:rPr>
                <w:tab/>
                <w:t>that the text of a recommendation in any ITU official language shall prevail in the event of any discrepancy between such a translated version and the official version;</w:t>
              </w:r>
            </w:ins>
          </w:p>
          <w:p w:rsidR="00B62876" w:rsidRPr="00B62876" w:rsidRDefault="00B62876" w:rsidP="009E14DE">
            <w:pPr>
              <w:rPr>
                <w:ins w:id="2930" w:author="TSB-MEU" w:date="2018-11-18T22:25:00Z"/>
                <w:sz w:val="20"/>
              </w:rPr>
            </w:pPr>
            <w:ins w:id="2931" w:author="TSB-MEU" w:date="2018-11-18T22:25:00Z">
              <w:r w:rsidRPr="00B62876">
                <w:rPr>
                  <w:sz w:val="20"/>
                </w:rPr>
                <w:t>3</w:t>
              </w:r>
              <w:r w:rsidRPr="00B62876">
                <w:rPr>
                  <w:sz w:val="20"/>
                </w:rPr>
                <w:tab/>
                <w:t>that any expenses for the translation and the publication of the recommendations shall not be borne by ITU;</w:t>
              </w:r>
            </w:ins>
          </w:p>
          <w:p w:rsidR="00B62876" w:rsidRPr="00B62876" w:rsidRDefault="00B62876" w:rsidP="009E14DE">
            <w:pPr>
              <w:rPr>
                <w:ins w:id="2932" w:author="TSB-MEU" w:date="2018-11-18T22:25:00Z"/>
                <w:sz w:val="20"/>
              </w:rPr>
            </w:pPr>
            <w:ins w:id="2933" w:author="TSB-MEU" w:date="2018-11-18T22:25:00Z">
              <w:r w:rsidRPr="00B62876">
                <w:rPr>
                  <w:sz w:val="20"/>
                </w:rPr>
                <w:t>4</w:t>
              </w:r>
              <w:r w:rsidRPr="00B62876">
                <w:rPr>
                  <w:sz w:val="20"/>
                </w:rPr>
                <w:tab/>
                <w:t>that the ITU logo shall not appear on the translated pages;</w:t>
              </w:r>
            </w:ins>
          </w:p>
          <w:p w:rsidR="00B62876" w:rsidRPr="00B62876" w:rsidRDefault="00B62876" w:rsidP="009E14DE">
            <w:pPr>
              <w:tabs>
                <w:tab w:val="left" w:pos="720"/>
              </w:tabs>
              <w:rPr>
                <w:ins w:id="2934" w:author="TSB-MEU" w:date="2018-11-18T22:25:00Z"/>
                <w:sz w:val="20"/>
              </w:rPr>
            </w:pPr>
            <w:ins w:id="2935" w:author="TSB-MEU" w:date="2018-11-18T22:25:00Z">
              <w:r w:rsidRPr="00B62876">
                <w:rPr>
                  <w:sz w:val="20"/>
                </w:rPr>
                <w:br w:type="page"/>
                <w:t>5</w:t>
              </w:r>
              <w:r w:rsidRPr="00B62876">
                <w:rPr>
                  <w:sz w:val="20"/>
                </w:rPr>
                <w:tab/>
                <w:t xml:space="preserve">that each publication shall contain, in an appropriate place, the statement in the annex to this resolution, the title and summary of the recommendation and a link to where the official text of the recommendation can be downloaded from the ITU website, in the national language; in addition, the publication shall include the front page of the official text of the ITU recommendation; </w:t>
              </w:r>
            </w:ins>
          </w:p>
          <w:p w:rsidR="00B62876" w:rsidRPr="00B62876" w:rsidRDefault="00B62876" w:rsidP="009E14DE">
            <w:pPr>
              <w:rPr>
                <w:ins w:id="2936" w:author="TSB-MEU" w:date="2018-11-18T22:25:00Z"/>
                <w:sz w:val="20"/>
              </w:rPr>
            </w:pPr>
            <w:ins w:id="2937" w:author="TSB-MEU" w:date="2018-11-18T22:25:00Z">
              <w:r w:rsidRPr="00B62876">
                <w:rPr>
                  <w:sz w:val="20"/>
                </w:rPr>
                <w:t>6</w:t>
              </w:r>
              <w:r w:rsidRPr="00B62876">
                <w:rPr>
                  <w:sz w:val="20"/>
                </w:rPr>
                <w:tab/>
                <w:t>that ITU shall receive two copies free of charge of any such translated publication, as soon as possible after publication, for archive purposes;</w:t>
              </w:r>
            </w:ins>
          </w:p>
          <w:p w:rsidR="00B62876" w:rsidRPr="00B62876" w:rsidRDefault="00B62876" w:rsidP="009E14DE">
            <w:pPr>
              <w:rPr>
                <w:ins w:id="2938" w:author="TSB-MEU" w:date="2018-11-18T22:25:00Z"/>
                <w:sz w:val="20"/>
              </w:rPr>
            </w:pPr>
            <w:ins w:id="2939" w:author="TSB-MEU" w:date="2018-11-18T22:25:00Z">
              <w:r w:rsidRPr="00B62876">
                <w:rPr>
                  <w:sz w:val="20"/>
                </w:rPr>
                <w:t>7</w:t>
              </w:r>
              <w:r w:rsidRPr="00B62876">
                <w:rPr>
                  <w:sz w:val="20"/>
                </w:rPr>
                <w:tab/>
                <w:t>that translation for the administration's official use will be free of charges from ITU;</w:t>
              </w:r>
            </w:ins>
          </w:p>
          <w:p w:rsidR="00B62876" w:rsidRPr="00B62876" w:rsidRDefault="00B62876" w:rsidP="009E14DE">
            <w:pPr>
              <w:rPr>
                <w:ins w:id="2940" w:author="TSB-MEU" w:date="2018-11-18T22:25:00Z"/>
                <w:sz w:val="20"/>
              </w:rPr>
            </w:pPr>
            <w:ins w:id="2941" w:author="TSB-MEU" w:date="2018-11-18T22:25:00Z">
              <w:r w:rsidRPr="00B62876">
                <w:rPr>
                  <w:sz w:val="20"/>
                </w:rPr>
                <w:t>8</w:t>
              </w:r>
              <w:r w:rsidRPr="00B62876">
                <w:rPr>
                  <w:sz w:val="20"/>
                </w:rPr>
                <w:tab/>
                <w:t xml:space="preserve">that translation intended for sale – either based on cost recovery or for profit – shall require the prior agreement of ITU, and translated publications sold for profit shall be subject to payment of royalties to ITU; </w:t>
              </w:r>
            </w:ins>
          </w:p>
          <w:p w:rsidR="00B62876" w:rsidRPr="00B62876" w:rsidRDefault="00B62876" w:rsidP="009E14DE">
            <w:pPr>
              <w:rPr>
                <w:ins w:id="2942" w:author="TSB-MEU" w:date="2018-11-18T22:25:00Z"/>
                <w:sz w:val="20"/>
              </w:rPr>
            </w:pPr>
            <w:ins w:id="2943" w:author="TSB-MEU" w:date="2018-11-18T22:25:00Z">
              <w:r w:rsidRPr="00B62876">
                <w:rPr>
                  <w:sz w:val="20"/>
                </w:rPr>
                <w:t>9</w:t>
              </w:r>
              <w:r w:rsidRPr="00B62876">
                <w:rPr>
                  <w:sz w:val="20"/>
                </w:rPr>
                <w:tab/>
                <w:t xml:space="preserve">that, in the case referred to in </w:t>
              </w:r>
              <w:r w:rsidRPr="00B62876">
                <w:rPr>
                  <w:i/>
                  <w:iCs/>
                  <w:sz w:val="20"/>
                </w:rPr>
                <w:t>resolves</w:t>
              </w:r>
              <w:r w:rsidRPr="00B62876">
                <w:rPr>
                  <w:sz w:val="20"/>
                </w:rPr>
                <w:t xml:space="preserve"> 8 above, the publisher concerned shall send to ITU a statement of the number of copies sold,</w:t>
              </w:r>
            </w:ins>
          </w:p>
          <w:p w:rsidR="00B62876" w:rsidRPr="00B62876" w:rsidRDefault="00B62876" w:rsidP="009E14DE">
            <w:pPr>
              <w:pStyle w:val="Call"/>
              <w:spacing w:before="120"/>
              <w:rPr>
                <w:ins w:id="2944" w:author="TSB-MEU" w:date="2018-11-18T22:25:00Z"/>
                <w:sz w:val="20"/>
              </w:rPr>
            </w:pPr>
            <w:ins w:id="2945" w:author="TSB-MEU" w:date="2018-11-18T22:25:00Z">
              <w:r w:rsidRPr="00B62876">
                <w:rPr>
                  <w:sz w:val="20"/>
                </w:rPr>
                <w:t>instructs the Secretary-General</w:t>
              </w:r>
            </w:ins>
          </w:p>
          <w:p w:rsidR="00B62876" w:rsidRPr="00B62876" w:rsidRDefault="00B62876" w:rsidP="009E14DE">
            <w:pPr>
              <w:rPr>
                <w:ins w:id="2946" w:author="TSB-MEU" w:date="2018-11-18T22:25:00Z"/>
                <w:sz w:val="20"/>
              </w:rPr>
            </w:pPr>
            <w:ins w:id="2947" w:author="TSB-MEU" w:date="2018-11-18T22:25:00Z">
              <w:r w:rsidRPr="00B62876">
                <w:rPr>
                  <w:sz w:val="20"/>
                </w:rPr>
                <w:t>to report to the Council on the necessary steps to facilitate the implementation of this resolution,</w:t>
              </w:r>
            </w:ins>
          </w:p>
          <w:p w:rsidR="00B62876" w:rsidRPr="00B62876" w:rsidRDefault="00B62876" w:rsidP="009E14DE">
            <w:pPr>
              <w:pStyle w:val="Call"/>
              <w:spacing w:before="120"/>
              <w:rPr>
                <w:ins w:id="2948" w:author="TSB-MEU" w:date="2018-11-18T22:25:00Z"/>
                <w:sz w:val="20"/>
              </w:rPr>
            </w:pPr>
            <w:ins w:id="2949" w:author="TSB-MEU" w:date="2018-11-18T22:25:00Z">
              <w:r w:rsidRPr="00B62876">
                <w:rPr>
                  <w:sz w:val="20"/>
                </w:rPr>
                <w:t>invites the Council</w:t>
              </w:r>
            </w:ins>
          </w:p>
          <w:p w:rsidR="00B62876" w:rsidRPr="00B62876" w:rsidRDefault="00B62876" w:rsidP="009E14DE">
            <w:pPr>
              <w:rPr>
                <w:ins w:id="2950" w:author="TSB-MEU" w:date="2018-11-18T22:25:00Z"/>
                <w:b/>
                <w:sz w:val="20"/>
              </w:rPr>
            </w:pPr>
            <w:ins w:id="2951" w:author="TSB-MEU" w:date="2018-11-18T22:25:00Z">
              <w:r w:rsidRPr="00B62876">
                <w:rPr>
                  <w:sz w:val="20"/>
                </w:rPr>
                <w:t>to consider the report of the Secretary-General on the implementation of this resolution.</w:t>
              </w:r>
            </w:ins>
          </w:p>
          <w:p w:rsidR="00B62876" w:rsidRPr="00B62876" w:rsidRDefault="00B62876" w:rsidP="009E14DE">
            <w:pPr>
              <w:pStyle w:val="TOC1"/>
              <w:keepNext/>
              <w:tabs>
                <w:tab w:val="clear" w:pos="9526"/>
                <w:tab w:val="center" w:pos="9639"/>
              </w:tabs>
              <w:spacing w:before="60"/>
              <w:ind w:left="0" w:firstLine="0"/>
              <w:rPr>
                <w:ins w:id="2952" w:author="TSB-MEU" w:date="2018-11-18T22:26:00Z"/>
                <w:rFonts w:cstheme="majorBidi"/>
                <w:b/>
                <w:bCs/>
                <w:sz w:val="20"/>
              </w:rPr>
            </w:pPr>
          </w:p>
          <w:p w:rsidR="00B62876" w:rsidRPr="00B62876" w:rsidRDefault="00B62876" w:rsidP="009E14DE">
            <w:pPr>
              <w:pStyle w:val="DecNo"/>
              <w:spacing w:before="120"/>
              <w:jc w:val="left"/>
              <w:rPr>
                <w:ins w:id="2953" w:author="TSB-MEU" w:date="2018-11-18T22:26:00Z"/>
                <w:rFonts w:asciiTheme="minorHAnsi" w:eastAsia="SimSun" w:hAnsiTheme="minorHAnsi"/>
                <w:b/>
                <w:sz w:val="20"/>
                <w:lang w:eastAsia="zh-CN"/>
              </w:rPr>
            </w:pPr>
            <w:ins w:id="2954" w:author="TSB-MEU" w:date="2018-11-18T22:26:00Z">
              <w:r w:rsidRPr="00B62876">
                <w:rPr>
                  <w:rFonts w:asciiTheme="minorHAnsi" w:eastAsia="SimSun" w:hAnsiTheme="minorHAnsi"/>
                  <w:b/>
                  <w:sz w:val="20"/>
                  <w:lang w:eastAsia="zh-CN"/>
                </w:rPr>
                <w:t xml:space="preserve">DECISION </w:t>
              </w:r>
              <w:r w:rsidRPr="00B62876">
                <w:rPr>
                  <w:rStyle w:val="href"/>
                  <w:rFonts w:asciiTheme="minorHAnsi" w:eastAsia="SimSun" w:hAnsiTheme="minorHAnsi"/>
                  <w:b/>
                  <w:sz w:val="20"/>
                </w:rPr>
                <w:t>5</w:t>
              </w:r>
              <w:r w:rsidRPr="00B62876">
                <w:rPr>
                  <w:rFonts w:asciiTheme="minorHAnsi" w:eastAsia="SimSun" w:hAnsiTheme="minorHAnsi"/>
                  <w:b/>
                  <w:sz w:val="20"/>
                  <w:lang w:eastAsia="zh-CN"/>
                </w:rPr>
                <w:t xml:space="preserve"> (Rev. dubai, 2018)</w:t>
              </w:r>
            </w:ins>
          </w:p>
          <w:p w:rsidR="00B62876" w:rsidRPr="00B62876" w:rsidRDefault="00B62876" w:rsidP="009E14DE">
            <w:pPr>
              <w:pStyle w:val="Dectitle"/>
              <w:spacing w:before="120" w:after="0"/>
              <w:rPr>
                <w:ins w:id="2955" w:author="TSB-MEU" w:date="2018-11-18T22:26:00Z"/>
                <w:rFonts w:asciiTheme="minorHAnsi" w:eastAsia="SimSun" w:hAnsiTheme="minorHAnsi"/>
                <w:noProof/>
                <w:sz w:val="20"/>
                <w:lang w:eastAsia="zh-CN"/>
              </w:rPr>
            </w:pPr>
            <w:ins w:id="2956" w:author="TSB-MEU" w:date="2018-11-18T22:26:00Z">
              <w:r w:rsidRPr="00B62876">
                <w:rPr>
                  <w:rFonts w:asciiTheme="minorHAnsi" w:eastAsia="SimSun" w:hAnsiTheme="minorHAnsi"/>
                  <w:noProof/>
                  <w:sz w:val="20"/>
                  <w:lang w:eastAsia="zh-CN"/>
                </w:rPr>
                <w:t>Revenue and expenses for the Union for the period 2020-2023</w:t>
              </w:r>
            </w:ins>
          </w:p>
          <w:p w:rsidR="00B62876" w:rsidRPr="00B62876" w:rsidRDefault="00B62876" w:rsidP="009E14DE">
            <w:pPr>
              <w:pStyle w:val="TOC1"/>
              <w:keepNext/>
              <w:tabs>
                <w:tab w:val="clear" w:pos="9526"/>
                <w:tab w:val="center" w:pos="9639"/>
              </w:tabs>
              <w:spacing w:before="120"/>
              <w:ind w:left="0" w:firstLine="0"/>
              <w:rPr>
                <w:ins w:id="2957" w:author="TSB-MEU" w:date="2018-11-18T22:26:00Z"/>
                <w:b/>
                <w:bCs/>
                <w:sz w:val="20"/>
              </w:rPr>
            </w:pPr>
          </w:p>
          <w:p w:rsidR="00B62876" w:rsidRPr="00B62876" w:rsidRDefault="00B62876" w:rsidP="009E14DE">
            <w:pPr>
              <w:pStyle w:val="DecNo"/>
              <w:spacing w:before="120"/>
              <w:jc w:val="left"/>
              <w:rPr>
                <w:ins w:id="2958" w:author="TSB-MEU" w:date="2018-11-18T22:26:00Z"/>
                <w:rFonts w:asciiTheme="minorHAnsi" w:hAnsiTheme="minorHAnsi"/>
                <w:b/>
                <w:sz w:val="20"/>
              </w:rPr>
            </w:pPr>
            <w:ins w:id="2959" w:author="TSB-MEU" w:date="2018-11-18T22:26:00Z">
              <w:r w:rsidRPr="00B62876">
                <w:rPr>
                  <w:rFonts w:asciiTheme="minorHAnsi" w:hAnsiTheme="minorHAnsi"/>
                  <w:b/>
                  <w:sz w:val="20"/>
                </w:rPr>
                <w:t xml:space="preserve">DECISION </w:t>
              </w:r>
              <w:r w:rsidRPr="00B62876">
                <w:rPr>
                  <w:rStyle w:val="href"/>
                  <w:rFonts w:asciiTheme="minorHAnsi" w:hAnsiTheme="minorHAnsi"/>
                  <w:b/>
                  <w:sz w:val="20"/>
                </w:rPr>
                <w:t>11</w:t>
              </w:r>
              <w:r w:rsidRPr="00B62876">
                <w:rPr>
                  <w:rFonts w:asciiTheme="minorHAnsi" w:hAnsiTheme="minorHAnsi"/>
                  <w:b/>
                  <w:sz w:val="20"/>
                </w:rPr>
                <w:t xml:space="preserve"> (Rev. dubai, 2018)</w:t>
              </w:r>
            </w:ins>
          </w:p>
          <w:p w:rsidR="00B62876" w:rsidRPr="00B62876" w:rsidRDefault="00B62876" w:rsidP="009E14DE">
            <w:pPr>
              <w:pStyle w:val="Dectitle"/>
              <w:spacing w:before="120" w:after="0"/>
              <w:rPr>
                <w:rFonts w:asciiTheme="minorHAnsi" w:hAnsiTheme="minorHAnsi"/>
              </w:rPr>
            </w:pPr>
            <w:ins w:id="2960" w:author="TSB-MEU" w:date="2018-11-18T22:26:00Z">
              <w:r w:rsidRPr="00B62876">
                <w:rPr>
                  <w:rFonts w:asciiTheme="minorHAnsi" w:hAnsiTheme="minorHAnsi"/>
                  <w:sz w:val="20"/>
                </w:rPr>
                <w:t>Creation and management of Council working groups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46" w:history="1">
              <w:r w:rsidR="00B62876" w:rsidRPr="00B62876">
                <w:rPr>
                  <w:rStyle w:val="Hyperlink"/>
                  <w:rFonts w:cstheme="majorBidi"/>
                  <w:b/>
                  <w:bCs/>
                  <w:sz w:val="20"/>
                </w:rPr>
                <w:t>RESOLUTION 67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47" w:history="1">
              <w:r w:rsidR="00B62876" w:rsidRPr="00B62876">
                <w:rPr>
                  <w:rStyle w:val="Hyperlink"/>
                  <w:rFonts w:cstheme="majorBidi"/>
                  <w:b/>
                  <w:bCs/>
                  <w:sz w:val="20"/>
                </w:rPr>
                <w:t>Use in the ITU Telecommunication Standardization Sector of the languages of the Union on an equal footing</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del w:id="2961" w:author="TSB-MEU" w:date="2018-11-18T22:29:00Z">
              <w:r w:rsidRPr="00B62876" w:rsidDel="00AD1853">
                <w:rPr>
                  <w:rFonts w:cstheme="majorBidi"/>
                  <w:b/>
                  <w:bCs/>
                  <w:sz w:val="20"/>
                </w:rPr>
                <w:delText xml:space="preserve">NEW </w:delText>
              </w:r>
            </w:del>
            <w:r w:rsidRPr="00B62876">
              <w:rPr>
                <w:rFonts w:cstheme="majorBidi"/>
                <w:b/>
                <w:bCs/>
                <w:sz w:val="20"/>
              </w:rPr>
              <w:t xml:space="preserve">RESOLUTION </w:t>
            </w:r>
            <w:ins w:id="2962" w:author="TSB-MEU" w:date="2018-11-18T22:29:00Z">
              <w:r w:rsidRPr="00B62876">
                <w:rPr>
                  <w:rFonts w:cstheme="majorBidi"/>
                  <w:b/>
                  <w:bCs/>
                  <w:sz w:val="20"/>
                </w:rPr>
                <w:t>8</w:t>
              </w:r>
            </w:ins>
            <w:ins w:id="2963" w:author="TSB-MEU" w:date="2018-11-18T22:34:00Z">
              <w:r w:rsidRPr="00B62876">
                <w:rPr>
                  <w:rFonts w:cstheme="majorBidi"/>
                  <w:b/>
                  <w:bCs/>
                  <w:sz w:val="20"/>
                </w:rPr>
                <w:t>6</w:t>
              </w:r>
            </w:ins>
            <w:del w:id="2964" w:author="TSB-MEU" w:date="2018-11-18T22:29:00Z">
              <w:r w:rsidRPr="00B62876" w:rsidDel="00AD1853">
                <w:rPr>
                  <w:rFonts w:cstheme="majorBidi"/>
                  <w:b/>
                  <w:bCs/>
                  <w:sz w:val="20"/>
                </w:rPr>
                <w:delText>[COM4-1]</w:delText>
              </w:r>
            </w:del>
            <w:r w:rsidRPr="00B62876">
              <w:rPr>
                <w:rFonts w:cstheme="majorBidi"/>
                <w:b/>
                <w:bCs/>
                <w:sz w:val="20"/>
              </w:rPr>
              <w:t xml:space="preserve">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Use in the ITU Telecommunication Development Sector of the languages of the Union on an equal footing</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4 to bring this resolution to the attention of the Director of the Radiocommunication Bureau and the Director of the Telecommunication Standardization Bureau,</w:t>
            </w:r>
          </w:p>
        </w:tc>
        <w:tc>
          <w:tcPr>
            <w:tcW w:w="1130" w:type="pct"/>
          </w:tcPr>
          <w:p w:rsidR="00B62876" w:rsidRPr="00B62876" w:rsidRDefault="00B62876" w:rsidP="009E14DE">
            <w:pPr>
              <w:pStyle w:val="TOC1"/>
              <w:tabs>
                <w:tab w:val="center" w:pos="9639"/>
              </w:tabs>
              <w:spacing w:before="20" w:after="100"/>
              <w:rPr>
                <w:ins w:id="2965" w:author="TSB-MEU" w:date="2018-03-06T13:10:00Z"/>
                <w:rStyle w:val="Hyperlink"/>
                <w:rFonts w:cstheme="majorBidi"/>
                <w:b/>
                <w:bCs/>
                <w:sz w:val="20"/>
              </w:rPr>
            </w:pPr>
            <w:ins w:id="2966" w:author="TSB-MEU" w:date="2018-03-06T13:10:00Z">
              <w:r w:rsidRPr="00B62876">
                <w:rPr>
                  <w:rFonts w:cstheme="majorBidi"/>
                  <w:b/>
                  <w:bCs/>
                  <w:sz w:val="20"/>
                </w:rPr>
                <w:fldChar w:fldCharType="begin"/>
              </w:r>
              <w:r w:rsidRPr="00B62876">
                <w:rPr>
                  <w:rFonts w:cstheme="majorBidi"/>
                  <w:b/>
                  <w:bCs/>
                  <w:sz w:val="20"/>
                </w:rPr>
                <w:instrText xml:space="preserve"> HYPERLINK "https://www.itu.int/pub/publications.aspx?lang=en&amp;parent=R-RES-R.34" </w:instrText>
              </w:r>
              <w:r w:rsidRPr="00B62876">
                <w:rPr>
                  <w:rFonts w:cstheme="majorBidi"/>
                  <w:b/>
                  <w:bCs/>
                  <w:sz w:val="20"/>
                </w:rPr>
                <w:fldChar w:fldCharType="separate"/>
              </w:r>
              <w:r w:rsidRPr="00B62876">
                <w:rPr>
                  <w:rStyle w:val="Hyperlink"/>
                  <w:rFonts w:cstheme="majorBidi"/>
                  <w:b/>
                  <w:bCs/>
                  <w:sz w:val="20"/>
                </w:rPr>
                <w:t>RESOLUTION ITU-R 34-4</w:t>
              </w:r>
            </w:ins>
          </w:p>
          <w:p w:rsidR="00B62876" w:rsidRPr="00B62876" w:rsidRDefault="00B62876" w:rsidP="009E14DE">
            <w:pPr>
              <w:pStyle w:val="TOC1"/>
              <w:keepLines w:val="0"/>
              <w:tabs>
                <w:tab w:val="clear" w:pos="9526"/>
                <w:tab w:val="center" w:pos="9639"/>
              </w:tabs>
              <w:spacing w:before="20" w:after="100"/>
              <w:ind w:left="0" w:firstLine="0"/>
              <w:jc w:val="center"/>
              <w:rPr>
                <w:ins w:id="2967" w:author="TSB-MEU" w:date="2018-03-06T13:11:00Z"/>
                <w:rFonts w:cstheme="majorBidi"/>
                <w:b/>
                <w:bCs/>
                <w:sz w:val="20"/>
              </w:rPr>
            </w:pPr>
            <w:ins w:id="2968" w:author="TSB-MEU" w:date="2018-03-06T13:10:00Z">
              <w:r w:rsidRPr="00B62876">
                <w:rPr>
                  <w:rStyle w:val="Hyperlink"/>
                  <w:rFonts w:cstheme="majorBidi"/>
                  <w:b/>
                  <w:bCs/>
                  <w:sz w:val="20"/>
                </w:rPr>
                <w:t>Guidelines for the preparation of terms and definitions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969" w:author="TSB-MEU" w:date="2018-03-06T13:11:00Z"/>
                <w:rFonts w:cstheme="majorBidi"/>
                <w:b/>
                <w:bCs/>
                <w:sz w:val="20"/>
              </w:rPr>
            </w:pPr>
          </w:p>
          <w:p w:rsidR="00B62876" w:rsidRPr="00B62876" w:rsidRDefault="00B62876" w:rsidP="009E14DE">
            <w:pPr>
              <w:pStyle w:val="TOC1"/>
              <w:tabs>
                <w:tab w:val="center" w:pos="9639"/>
              </w:tabs>
              <w:spacing w:before="20" w:after="100"/>
              <w:rPr>
                <w:ins w:id="2970" w:author="TSB-MEU" w:date="2018-03-06T13:13:00Z"/>
                <w:rStyle w:val="Hyperlink"/>
                <w:rFonts w:cstheme="majorBidi"/>
                <w:b/>
                <w:bCs/>
                <w:sz w:val="20"/>
              </w:rPr>
            </w:pPr>
            <w:ins w:id="2971" w:author="TSB-MEU" w:date="2018-03-06T13:13:00Z">
              <w:r w:rsidRPr="00B62876">
                <w:rPr>
                  <w:rFonts w:cstheme="majorBidi"/>
                  <w:b/>
                  <w:bCs/>
                  <w:sz w:val="20"/>
                </w:rPr>
                <w:fldChar w:fldCharType="begin"/>
              </w:r>
              <w:r w:rsidRPr="00B62876">
                <w:rPr>
                  <w:rFonts w:cstheme="majorBidi"/>
                  <w:b/>
                  <w:bCs/>
                  <w:sz w:val="20"/>
                </w:rPr>
                <w:instrText xml:space="preserve"> HYPERLINK "https://www.itu.int/pub/publications.aspx?lang=en&amp;parent=R-RES-R.35" </w:instrText>
              </w:r>
              <w:r w:rsidRPr="00B62876">
                <w:rPr>
                  <w:rFonts w:cstheme="majorBidi"/>
                  <w:b/>
                  <w:bCs/>
                  <w:sz w:val="20"/>
                </w:rPr>
                <w:fldChar w:fldCharType="separate"/>
              </w:r>
              <w:r w:rsidRPr="00B62876">
                <w:rPr>
                  <w:rStyle w:val="Hyperlink"/>
                  <w:rFonts w:cstheme="majorBidi"/>
                  <w:b/>
                  <w:bCs/>
                  <w:sz w:val="20"/>
                </w:rPr>
                <w:t>RESOLUTION ITU-R 35-4</w:t>
              </w:r>
            </w:ins>
          </w:p>
          <w:p w:rsidR="00B62876" w:rsidRPr="00B62876" w:rsidRDefault="00B62876" w:rsidP="009E14DE">
            <w:pPr>
              <w:pStyle w:val="TOC1"/>
              <w:keepLines w:val="0"/>
              <w:tabs>
                <w:tab w:val="clear" w:pos="9526"/>
                <w:tab w:val="center" w:pos="9639"/>
              </w:tabs>
              <w:spacing w:before="20" w:after="100"/>
              <w:ind w:left="0" w:firstLine="0"/>
              <w:jc w:val="center"/>
              <w:rPr>
                <w:ins w:id="2972" w:author="TSB-MEU" w:date="2018-03-06T13:13:00Z"/>
                <w:rFonts w:cstheme="majorBidi"/>
                <w:b/>
                <w:bCs/>
                <w:sz w:val="20"/>
              </w:rPr>
            </w:pPr>
            <w:ins w:id="2973" w:author="TSB-MEU" w:date="2018-03-06T13:13:00Z">
              <w:r w:rsidRPr="00B62876">
                <w:rPr>
                  <w:rStyle w:val="Hyperlink"/>
                  <w:rFonts w:cstheme="majorBidi"/>
                  <w:b/>
                  <w:bCs/>
                  <w:sz w:val="20"/>
                </w:rPr>
                <w:t>The organization of vocabulary work covering terms and definitions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974" w:author="TSB-MEU" w:date="2018-03-06T13:13:00Z"/>
                <w:rFonts w:cstheme="majorBidi"/>
                <w:b/>
                <w:bCs/>
                <w:sz w:val="20"/>
              </w:rPr>
            </w:pPr>
          </w:p>
          <w:p w:rsidR="00B62876" w:rsidRPr="00B62876" w:rsidRDefault="00B62876" w:rsidP="009E14DE">
            <w:pPr>
              <w:pStyle w:val="TOC1"/>
              <w:tabs>
                <w:tab w:val="center" w:pos="9639"/>
              </w:tabs>
              <w:spacing w:before="20" w:after="100"/>
              <w:rPr>
                <w:ins w:id="2975" w:author="TSB-MEU" w:date="2018-03-06T13:15:00Z"/>
                <w:rStyle w:val="Hyperlink"/>
                <w:rFonts w:cstheme="majorBidi"/>
                <w:b/>
                <w:bCs/>
                <w:sz w:val="20"/>
              </w:rPr>
            </w:pPr>
            <w:ins w:id="2976" w:author="TSB-MEU" w:date="2018-03-06T13:15:00Z">
              <w:r w:rsidRPr="00B62876">
                <w:rPr>
                  <w:rFonts w:cstheme="majorBidi"/>
                  <w:b/>
                  <w:bCs/>
                  <w:sz w:val="20"/>
                </w:rPr>
                <w:fldChar w:fldCharType="begin"/>
              </w:r>
              <w:r w:rsidRPr="00B62876">
                <w:rPr>
                  <w:rFonts w:cstheme="majorBidi"/>
                  <w:b/>
                  <w:bCs/>
                  <w:sz w:val="20"/>
                </w:rPr>
                <w:instrText xml:space="preserve"> HYPERLINK "https://www.itu.int/pub/publications.aspx?lang=en&amp;parent=R-RES-R.36" </w:instrText>
              </w:r>
              <w:r w:rsidRPr="00B62876">
                <w:rPr>
                  <w:rFonts w:cstheme="majorBidi"/>
                  <w:b/>
                  <w:bCs/>
                  <w:sz w:val="20"/>
                </w:rPr>
                <w:fldChar w:fldCharType="separate"/>
              </w:r>
              <w:r w:rsidRPr="00B62876">
                <w:rPr>
                  <w:rStyle w:val="Hyperlink"/>
                  <w:rFonts w:cstheme="majorBidi"/>
                  <w:b/>
                  <w:bCs/>
                  <w:sz w:val="20"/>
                </w:rPr>
                <w:t>RESOLUTION ITU-R 36-4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977" w:author="TSB-MEU" w:date="2018-03-06T13:15:00Z">
              <w:r w:rsidRPr="00B62876">
                <w:rPr>
                  <w:rStyle w:val="Hyperlink"/>
                  <w:rFonts w:cstheme="majorBidi"/>
                  <w:b/>
                  <w:bCs/>
                  <w:sz w:val="20"/>
                </w:rPr>
                <w:t>Coordination of vocabulary</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157 (REV. </w:t>
            </w:r>
            <w:ins w:id="2978" w:author="TSB-MEU" w:date="2018-11-18T22:37:00Z">
              <w:r w:rsidRPr="00B62876">
                <w:rPr>
                  <w:rFonts w:cstheme="majorBidi"/>
                  <w:b/>
                  <w:bCs/>
                  <w:sz w:val="20"/>
                </w:rPr>
                <w:t>DUBAI</w:t>
              </w:r>
            </w:ins>
            <w:del w:id="2979" w:author="TSB-MEU" w:date="2018-11-18T22:37:00Z">
              <w:r w:rsidRPr="00B62876" w:rsidDel="00C849E9">
                <w:rPr>
                  <w:rFonts w:cstheme="majorBidi"/>
                  <w:b/>
                  <w:bCs/>
                  <w:sz w:val="20"/>
                </w:rPr>
                <w:delText>BUSAN</w:delText>
              </w:r>
            </w:del>
            <w:r w:rsidRPr="00B62876">
              <w:rPr>
                <w:rFonts w:cstheme="majorBidi"/>
                <w:b/>
                <w:bCs/>
                <w:sz w:val="20"/>
              </w:rPr>
              <w:t>, 201</w:t>
            </w:r>
            <w:ins w:id="2980" w:author="TSB-MEU" w:date="2018-11-18T22:37:00Z">
              <w:r w:rsidRPr="00B62876">
                <w:rPr>
                  <w:rFonts w:cstheme="majorBidi"/>
                  <w:b/>
                  <w:bCs/>
                  <w:sz w:val="20"/>
                </w:rPr>
                <w:t>8</w:t>
              </w:r>
            </w:ins>
            <w:del w:id="2981" w:author="TSB-MEU" w:date="2018-11-18T22:37:00Z">
              <w:r w:rsidRPr="00B62876" w:rsidDel="00C849E9">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Strengthening of the project execution function in ITU</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82"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158 (REV. BUSAN, 2014)</w:t>
            </w:r>
          </w:p>
          <w:p w:rsidR="00B62876" w:rsidRPr="00B62876" w:rsidRDefault="00B62876" w:rsidP="009E14DE">
            <w:pPr>
              <w:keepNext/>
              <w:keepLines/>
              <w:jc w:val="center"/>
              <w:rPr>
                <w:rFonts w:cstheme="majorBidi"/>
                <w:b/>
                <w:bCs/>
                <w:sz w:val="20"/>
              </w:rPr>
            </w:pPr>
            <w:r w:rsidRPr="00B62876">
              <w:rPr>
                <w:rFonts w:cstheme="majorBidi"/>
                <w:b/>
                <w:bCs/>
                <w:sz w:val="20"/>
              </w:rPr>
              <w:t>Financial issues for consideration by the Council</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83"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159 (REV. BUSAN, 2014)</w:t>
            </w:r>
          </w:p>
          <w:p w:rsidR="00B62876" w:rsidRPr="00B62876" w:rsidRDefault="00B62876" w:rsidP="009E14DE">
            <w:pPr>
              <w:keepNext/>
              <w:keepLines/>
              <w:jc w:val="center"/>
              <w:rPr>
                <w:rFonts w:cstheme="majorBidi"/>
                <w:b/>
                <w:bCs/>
                <w:sz w:val="20"/>
              </w:rPr>
            </w:pPr>
            <w:r w:rsidRPr="00B62876">
              <w:rPr>
                <w:rFonts w:cstheme="majorBidi"/>
                <w:b/>
                <w:bCs/>
                <w:sz w:val="20"/>
              </w:rPr>
              <w:t>Assistance and support to Lebanon for rebuilding its telecommunication networks (fixed and mobile)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84"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162 (REV. BUSAN, 2014)</w:t>
            </w:r>
          </w:p>
          <w:p w:rsidR="00B62876" w:rsidRPr="00B62876" w:rsidRDefault="00B62876" w:rsidP="009E14DE">
            <w:pPr>
              <w:keepNext/>
              <w:keepLines/>
              <w:jc w:val="center"/>
              <w:rPr>
                <w:rFonts w:cstheme="majorBidi"/>
                <w:b/>
                <w:bCs/>
                <w:sz w:val="20"/>
              </w:rPr>
            </w:pPr>
            <w:r w:rsidRPr="00B62876">
              <w:rPr>
                <w:rFonts w:cstheme="majorBidi"/>
                <w:b/>
                <w:bCs/>
                <w:sz w:val="20"/>
              </w:rPr>
              <w:t>Independent management advisory committee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8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164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Allocation of seats of Council Member States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8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165 (REV. </w:t>
            </w:r>
            <w:ins w:id="2987" w:author="TSB-MEU" w:date="2018-11-18T22:38:00Z">
              <w:r w:rsidRPr="00B62876">
                <w:rPr>
                  <w:rFonts w:cstheme="majorBidi"/>
                  <w:b/>
                  <w:bCs/>
                  <w:sz w:val="20"/>
                </w:rPr>
                <w:t>DUBAI</w:t>
              </w:r>
            </w:ins>
            <w:del w:id="2988" w:author="TSB-MEU" w:date="2018-11-18T22:38:00Z">
              <w:r w:rsidRPr="00B62876" w:rsidDel="00385F0C">
                <w:rPr>
                  <w:rFonts w:cstheme="majorBidi"/>
                  <w:b/>
                  <w:bCs/>
                  <w:sz w:val="20"/>
                </w:rPr>
                <w:delText>GUADALAJARA</w:delText>
              </w:r>
            </w:del>
            <w:r w:rsidRPr="00B62876">
              <w:rPr>
                <w:rFonts w:cstheme="majorBidi"/>
                <w:b/>
                <w:bCs/>
                <w:sz w:val="20"/>
              </w:rPr>
              <w:t>, 201</w:t>
            </w:r>
            <w:ins w:id="2989" w:author="TSB-MEU" w:date="2018-11-18T22:38:00Z">
              <w:r w:rsidRPr="00B62876">
                <w:rPr>
                  <w:rFonts w:cstheme="majorBidi"/>
                  <w:b/>
                  <w:bCs/>
                  <w:sz w:val="20"/>
                </w:rPr>
                <w:t>8</w:t>
              </w:r>
            </w:ins>
            <w:del w:id="2990" w:author="TSB-MEU" w:date="2018-11-18T22:38:00Z">
              <w:r w:rsidRPr="00B62876" w:rsidDel="00385F0C">
                <w:rPr>
                  <w:rFonts w:cstheme="majorBidi"/>
                  <w:b/>
                  <w:bCs/>
                  <w:sz w:val="20"/>
                </w:rPr>
                <w:delText>0</w:delText>
              </w:r>
            </w:del>
            <w:r w:rsidRPr="00B62876">
              <w:rPr>
                <w:rFonts w:cstheme="majorBidi"/>
                <w:b/>
                <w:bCs/>
                <w:sz w:val="20"/>
              </w:rPr>
              <w:t>)</w:t>
            </w:r>
          </w:p>
          <w:p w:rsidR="00B62876" w:rsidRPr="00B62876" w:rsidRDefault="00B62876" w:rsidP="009E14DE">
            <w:pPr>
              <w:jc w:val="center"/>
              <w:rPr>
                <w:ins w:id="2991" w:author="TSB-MEU" w:date="2018-11-18T22:38:00Z"/>
                <w:rFonts w:cstheme="majorBidi"/>
                <w:b/>
                <w:bCs/>
                <w:sz w:val="20"/>
              </w:rPr>
            </w:pPr>
            <w:r w:rsidRPr="00B62876">
              <w:rPr>
                <w:rFonts w:cstheme="majorBidi"/>
                <w:b/>
                <w:bCs/>
                <w:sz w:val="20"/>
              </w:rPr>
              <w:t>Deadlines for the submission of proposals and procedures for the registration of participants for conferences and assemblies of the Union</w:t>
            </w:r>
          </w:p>
          <w:p w:rsidR="00B62876" w:rsidRPr="00B62876" w:rsidRDefault="00B62876" w:rsidP="009E14DE">
            <w:pPr>
              <w:pStyle w:val="Call"/>
              <w:spacing w:before="120"/>
              <w:rPr>
                <w:ins w:id="2992" w:author="TSB-MEU" w:date="2018-11-18T22:38:00Z"/>
                <w:sz w:val="20"/>
              </w:rPr>
            </w:pPr>
            <w:ins w:id="2993" w:author="TSB-MEU" w:date="2018-11-18T22:38:00Z">
              <w:r w:rsidRPr="00B62876">
                <w:rPr>
                  <w:sz w:val="20"/>
                </w:rPr>
                <w:t>resolves</w:t>
              </w:r>
            </w:ins>
          </w:p>
          <w:p w:rsidR="00B62876" w:rsidRPr="00B62876" w:rsidRDefault="00B62876" w:rsidP="009E14DE">
            <w:pPr>
              <w:rPr>
                <w:ins w:id="2994" w:author="TSB-MEU" w:date="2018-11-18T22:38:00Z"/>
                <w:sz w:val="20"/>
              </w:rPr>
            </w:pPr>
            <w:ins w:id="2995" w:author="TSB-MEU" w:date="2018-11-18T22:38:00Z">
              <w:r w:rsidRPr="00B62876">
                <w:rPr>
                  <w:sz w:val="20"/>
                </w:rPr>
                <w:t>1</w:t>
              </w:r>
              <w:r w:rsidRPr="00B62876">
                <w:rPr>
                  <w:sz w:val="20"/>
                </w:rPr>
                <w:tab/>
                <w:t xml:space="preserve">to establish a firm submission deadline for all contributions, with the exception of the deadlines outlined in </w:t>
              </w:r>
              <w:r w:rsidRPr="00B62876">
                <w:rPr>
                  <w:i/>
                  <w:iCs/>
                  <w:sz w:val="20"/>
                </w:rPr>
                <w:t>recognizing</w:t>
              </w:r>
              <w:r w:rsidRPr="00B62876">
                <w:rPr>
                  <w:sz w:val="20"/>
                </w:rPr>
                <w:t xml:space="preserve"> </w:t>
              </w:r>
              <w:r w:rsidRPr="00B62876">
                <w:rPr>
                  <w:i/>
                  <w:iCs/>
                  <w:sz w:val="20"/>
                </w:rPr>
                <w:t>a)</w:t>
              </w:r>
              <w:r w:rsidRPr="00B62876">
                <w:rPr>
                  <w:sz w:val="20"/>
                </w:rPr>
                <w:t xml:space="preserve"> and </w:t>
              </w:r>
              <w:r w:rsidRPr="00B62876">
                <w:rPr>
                  <w:i/>
                  <w:iCs/>
                  <w:sz w:val="20"/>
                </w:rPr>
                <w:t>b)</w:t>
              </w:r>
              <w:r w:rsidRPr="00B62876">
                <w:rPr>
                  <w:sz w:val="20"/>
                </w:rPr>
                <w:t xml:space="preserve"> above, of no later than 21 calendar days before the opening of conferences and assemblies of the Union, including plenipotentiary conferences, so as to ensure timely translation and their thorough consideration by delegations;</w:t>
              </w:r>
            </w:ins>
          </w:p>
          <w:p w:rsidR="00B62876" w:rsidRPr="00B62876" w:rsidRDefault="00B62876" w:rsidP="009E14DE">
            <w:pPr>
              <w:rPr>
                <w:ins w:id="2996" w:author="TSB-MEU" w:date="2018-11-18T22:38:00Z"/>
                <w:sz w:val="20"/>
              </w:rPr>
            </w:pPr>
            <w:ins w:id="2997" w:author="TSB-MEU" w:date="2018-11-18T22:38:00Z">
              <w:r w:rsidRPr="00B62876">
                <w:rPr>
                  <w:sz w:val="20"/>
                </w:rPr>
                <w:t>2</w:t>
              </w:r>
              <w:r w:rsidRPr="00B62876">
                <w:rPr>
                  <w:sz w:val="20"/>
                </w:rPr>
                <w:tab/>
                <w:t>to establish a firm submission deadline for ITU secretariat documents of no later than 35 calendar days before the opening of conferences and assemblies of the Union, including plenipotentiary conferences, so as to ensure timely translation and their thorough consideration by delegations,</w:t>
              </w:r>
            </w:ins>
          </w:p>
          <w:p w:rsidR="00B62876" w:rsidRPr="00B62876" w:rsidRDefault="00B62876" w:rsidP="009E14DE">
            <w:pPr>
              <w:pStyle w:val="Call"/>
              <w:spacing w:before="120"/>
              <w:rPr>
                <w:ins w:id="2998" w:author="TSB-MEU" w:date="2018-11-18T22:38:00Z"/>
                <w:sz w:val="20"/>
              </w:rPr>
            </w:pPr>
            <w:ins w:id="2999" w:author="TSB-MEU" w:date="2018-11-18T22:38:00Z">
              <w:r w:rsidRPr="00B62876">
                <w:rPr>
                  <w:sz w:val="20"/>
                </w:rPr>
                <w:t>instructs the Secretary-General in consultation with the Directors of the Bureaux</w:t>
              </w:r>
            </w:ins>
          </w:p>
          <w:p w:rsidR="00B62876" w:rsidRPr="00B62876" w:rsidRDefault="00B62876" w:rsidP="009E14DE">
            <w:pPr>
              <w:rPr>
                <w:ins w:id="3000" w:author="TSB-MEU" w:date="2018-11-18T22:38:00Z"/>
                <w:sz w:val="20"/>
              </w:rPr>
            </w:pPr>
            <w:ins w:id="3001" w:author="TSB-MEU" w:date="2018-11-18T22:38:00Z">
              <w:r w:rsidRPr="00B62876">
                <w:rPr>
                  <w:sz w:val="20"/>
                </w:rPr>
                <w:t>1</w:t>
              </w:r>
              <w:r w:rsidRPr="00B62876">
                <w:rPr>
                  <w:sz w:val="20"/>
                </w:rPr>
                <w:tab/>
                <w:t>to prepare a report to the ITU Council on an ongoing basis on the above-mentioned matters, including relevant financial implications;</w:t>
              </w:r>
            </w:ins>
          </w:p>
          <w:p w:rsidR="00B62876" w:rsidRPr="00B62876" w:rsidRDefault="00B62876" w:rsidP="009E14DE">
            <w:pPr>
              <w:rPr>
                <w:sz w:val="20"/>
              </w:rPr>
            </w:pPr>
            <w:ins w:id="3002" w:author="TSB-MEU" w:date="2018-11-18T22:38:00Z">
              <w:r w:rsidRPr="00B62876">
                <w:rPr>
                  <w:sz w:val="20"/>
                </w:rPr>
                <w:t>2</w:t>
              </w:r>
              <w:r w:rsidRPr="00B62876">
                <w:rPr>
                  <w:sz w:val="20"/>
                </w:rPr>
                <w:tab/>
                <w:t>to explore, together with the Sector advisory groups, as appropriate, the issue of harmonizing the procedures governing registration for conferences, assemblies and meetings of the Union.</w:t>
              </w:r>
            </w:ins>
          </w:p>
          <w:p w:rsidR="00B62876" w:rsidRPr="00B62876" w:rsidRDefault="00B62876" w:rsidP="009E14DE">
            <w:pPr>
              <w:rPr>
                <w:ins w:id="3003" w:author="TSB-MEU" w:date="2018-11-18T22:42:00Z"/>
              </w:rPr>
            </w:pPr>
          </w:p>
          <w:p w:rsidR="00B62876" w:rsidRPr="00B62876" w:rsidRDefault="00B62876" w:rsidP="009E14DE">
            <w:pPr>
              <w:pStyle w:val="TOC1"/>
              <w:keepNext/>
              <w:tabs>
                <w:tab w:val="clear" w:pos="9526"/>
                <w:tab w:val="center" w:pos="9639"/>
              </w:tabs>
              <w:spacing w:before="20" w:after="100"/>
              <w:ind w:left="0" w:firstLine="0"/>
              <w:rPr>
                <w:ins w:id="3004" w:author="TSB-MEU" w:date="2018-11-18T22:42:00Z"/>
                <w:rFonts w:cstheme="majorBidi"/>
                <w:b/>
                <w:bCs/>
                <w:sz w:val="20"/>
              </w:rPr>
            </w:pPr>
            <w:ins w:id="3005" w:author="TSB-MEU" w:date="2018-11-18T22:42:00Z">
              <w:r w:rsidRPr="00B62876">
                <w:rPr>
                  <w:rFonts w:cstheme="majorBidi"/>
                  <w:b/>
                  <w:bCs/>
                  <w:sz w:val="20"/>
                </w:rPr>
                <w:t>RESOLUTION 114 (MARRAKESH, 2002)</w:t>
              </w:r>
            </w:ins>
          </w:p>
          <w:p w:rsidR="00B62876" w:rsidRPr="00B62876" w:rsidRDefault="00B62876" w:rsidP="009E14DE">
            <w:pPr>
              <w:pStyle w:val="TOC1"/>
              <w:keepNext/>
              <w:tabs>
                <w:tab w:val="clear" w:pos="9526"/>
                <w:tab w:val="center" w:pos="9639"/>
              </w:tabs>
              <w:spacing w:before="20" w:after="100"/>
              <w:ind w:left="0" w:firstLine="0"/>
              <w:jc w:val="center"/>
              <w:rPr>
                <w:ins w:id="3006" w:author="TSB-MEU" w:date="2018-11-18T22:42:00Z"/>
                <w:rFonts w:cstheme="majorBidi"/>
                <w:b/>
                <w:bCs/>
                <w:sz w:val="20"/>
              </w:rPr>
            </w:pPr>
            <w:ins w:id="3007" w:author="TSB-MEU" w:date="2018-11-18T22:42:00Z">
              <w:r w:rsidRPr="00B62876">
                <w:rPr>
                  <w:rFonts w:cstheme="majorBidi"/>
                  <w:b/>
                  <w:bCs/>
                  <w:sz w:val="20"/>
                </w:rPr>
                <w:t>Interpretation of No. 224 of the ITU Constitution with regard to deadlines for submitting proposals for amendments</w:t>
              </w:r>
            </w:ins>
          </w:p>
          <w:p w:rsidR="00B62876" w:rsidRPr="00B62876" w:rsidRDefault="00B62876" w:rsidP="009E14DE">
            <w:pPr>
              <w:jc w:val="center"/>
              <w:rPr>
                <w:ins w:id="3008" w:author="TSB-MEU" w:date="2018-11-18T22:42:00Z"/>
                <w:i/>
                <w:iCs/>
                <w:sz w:val="20"/>
                <w:lang w:val="en-US"/>
              </w:rPr>
            </w:pPr>
            <w:ins w:id="3009" w:author="TSB-MEU" w:date="2018-11-18T22:42:00Z">
              <w:r w:rsidRPr="00B62876">
                <w:rPr>
                  <w:i/>
                  <w:iCs/>
                  <w:sz w:val="20"/>
                  <w:lang w:val="en-US"/>
                </w:rPr>
                <w:t>resolves</w:t>
              </w:r>
            </w:ins>
          </w:p>
          <w:p w:rsidR="00B62876" w:rsidRPr="00B62876" w:rsidRDefault="00B62876" w:rsidP="009E14DE">
            <w:ins w:id="3010" w:author="TSB-MEU" w:date="2018-11-18T22:42:00Z">
              <w:r w:rsidRPr="00B62876">
                <w:rPr>
                  <w:sz w:val="20"/>
                  <w:lang w:val="en-US"/>
                </w:rPr>
                <w:t>to endorse the view expressed by the Plenipotentiary Conference (Minneapolis, 1998) in the aforementioned document to the effect that No. 224 of the Constitution should be interpreted as “intended to encourage Member States to submit their proposals as early as possible and, preferably, eight months before the opening of the conference”, and that the same applies to No. 519 of the Convention.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011" w:author="TSB-MEU" w:date="2018-11-18T22:45:00Z"/>
                <w:rStyle w:val="Hyperlink"/>
                <w:rFonts w:cstheme="majorBidi"/>
                <w:b/>
                <w:sz w:val="20"/>
              </w:rPr>
            </w:pPr>
            <w:ins w:id="3012" w:author="TSB-MEU" w:date="2018-11-18T22:45:00Z">
              <w:r w:rsidRPr="00B62876">
                <w:rPr>
                  <w:rFonts w:cstheme="majorBidi"/>
                  <w:b/>
                  <w:sz w:val="20"/>
                </w:rPr>
                <w:fldChar w:fldCharType="begin"/>
              </w:r>
              <w:r w:rsidRPr="00B62876">
                <w:rPr>
                  <w:rFonts w:cstheme="majorBidi"/>
                  <w:b/>
                  <w:sz w:val="20"/>
                </w:rPr>
                <w:instrText xml:space="preserve"> HYPERLINK "https://www.itu.int/pub/publications.aspx?lang=en&amp;parent=T-RES-T.1-2016" </w:instrText>
              </w:r>
              <w:r w:rsidRPr="00B62876">
                <w:rPr>
                  <w:rFonts w:cstheme="majorBidi"/>
                  <w:b/>
                  <w:sz w:val="20"/>
                </w:rPr>
                <w:fldChar w:fldCharType="separate"/>
              </w:r>
              <w:r w:rsidRPr="00B62876">
                <w:rPr>
                  <w:rStyle w:val="Hyperlink"/>
                  <w:rFonts w:cstheme="majorBidi"/>
                  <w:b/>
                  <w:sz w:val="20"/>
                </w:rPr>
                <w:t>RESOLUTION 1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sz w:val="20"/>
              </w:rPr>
            </w:pPr>
            <w:ins w:id="3013" w:author="TSB-MEU" w:date="2018-11-18T22:45:00Z">
              <w:r w:rsidRPr="00B62876">
                <w:rPr>
                  <w:rStyle w:val="Hyperlink"/>
                  <w:rFonts w:cstheme="majorBidi"/>
                  <w:b/>
                  <w:sz w:val="20"/>
                </w:rPr>
                <w:t>Rules of procedure of the ITU Telecommunication Standardization Sector</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ind w:left="0" w:firstLine="0"/>
              <w:rPr>
                <w:ins w:id="3014" w:author="TSB-MEU" w:date="2018-11-18T22:48:00Z"/>
                <w:rFonts w:cstheme="majorBidi"/>
                <w:b/>
                <w:sz w:val="20"/>
              </w:rPr>
            </w:pPr>
            <w:ins w:id="3015" w:author="TSB-MEU" w:date="2018-11-18T22:48:00Z">
              <w:r w:rsidRPr="00B62876">
                <w:rPr>
                  <w:rFonts w:cstheme="majorBidi"/>
                  <w:b/>
                  <w:sz w:val="20"/>
                </w:rPr>
                <w:t>RESOLUTION 1 (Rev. Buenos Aires, 2017)</w:t>
              </w:r>
            </w:ins>
          </w:p>
          <w:p w:rsidR="00B62876" w:rsidRPr="00B62876" w:rsidRDefault="00B62876" w:rsidP="009E14DE">
            <w:pPr>
              <w:pStyle w:val="TOC1"/>
              <w:tabs>
                <w:tab w:val="center" w:pos="9639"/>
              </w:tabs>
              <w:spacing w:before="20" w:after="100"/>
              <w:ind w:left="0" w:firstLine="0"/>
              <w:jc w:val="center"/>
              <w:rPr>
                <w:rFonts w:cstheme="majorBidi"/>
                <w:sz w:val="20"/>
              </w:rPr>
            </w:pPr>
            <w:ins w:id="3016" w:author="TSB-MEU" w:date="2018-11-18T22:48:00Z">
              <w:r w:rsidRPr="00B62876">
                <w:rPr>
                  <w:rFonts w:cstheme="majorBidi"/>
                  <w:b/>
                  <w:sz w:val="20"/>
                </w:rPr>
                <w:t>Rules of procedure of the ITU Telecommunication Development Sector</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017" w:author="TSB-MEU" w:date="2018-03-06T11:18:00Z"/>
                <w:rFonts w:cstheme="majorBidi"/>
                <w:sz w:val="20"/>
              </w:rPr>
            </w:pPr>
          </w:p>
        </w:tc>
      </w:tr>
      <w:tr w:rsidR="00B62876" w:rsidRPr="00B62876" w:rsidDel="00FD2C77" w:rsidTr="009E14DE">
        <w:trPr>
          <w:del w:id="3018" w:author="TSB-MEU" w:date="2018-11-19T12:44:00Z"/>
        </w:trPr>
        <w:tc>
          <w:tcPr>
            <w:tcW w:w="1378" w:type="pct"/>
          </w:tcPr>
          <w:p w:rsidR="00B62876" w:rsidRPr="00B62876" w:rsidDel="00CB415B" w:rsidRDefault="00B62876" w:rsidP="009E14DE">
            <w:pPr>
              <w:pStyle w:val="TOC1"/>
              <w:keepLines w:val="0"/>
              <w:tabs>
                <w:tab w:val="clear" w:pos="9526"/>
                <w:tab w:val="center" w:pos="9639"/>
              </w:tabs>
              <w:spacing w:before="20" w:after="100"/>
              <w:ind w:left="0" w:firstLine="0"/>
              <w:rPr>
                <w:del w:id="3019" w:author="TSB-MEU" w:date="2018-11-18T22:50:00Z"/>
                <w:rFonts w:cstheme="majorBidi"/>
                <w:b/>
                <w:bCs/>
                <w:sz w:val="20"/>
              </w:rPr>
            </w:pPr>
            <w:del w:id="3020" w:author="TSB-MEU" w:date="2018-11-18T22:50:00Z">
              <w:r w:rsidRPr="00B62876" w:rsidDel="00CB415B">
                <w:rPr>
                  <w:rFonts w:cstheme="majorBidi"/>
                  <w:b/>
                  <w:bCs/>
                  <w:sz w:val="20"/>
                </w:rPr>
                <w:delText>RESOLUTION 166 (REV. BUSAN, 2014)</w:delText>
              </w:r>
            </w:del>
          </w:p>
          <w:p w:rsidR="00B62876" w:rsidRPr="00B62876" w:rsidDel="00CB415B" w:rsidRDefault="00B62876" w:rsidP="009E14DE">
            <w:pPr>
              <w:jc w:val="center"/>
              <w:rPr>
                <w:del w:id="3021" w:author="TSB-MEU" w:date="2018-11-18T22:50:00Z"/>
                <w:rFonts w:cstheme="majorBidi"/>
                <w:b/>
                <w:bCs/>
                <w:sz w:val="20"/>
              </w:rPr>
            </w:pPr>
            <w:del w:id="3022" w:author="TSB-MEU" w:date="2018-11-18T22:50:00Z">
              <w:r w:rsidRPr="00B62876" w:rsidDel="00CB415B">
                <w:rPr>
                  <w:rFonts w:cstheme="majorBidi"/>
                  <w:b/>
                  <w:bCs/>
                  <w:sz w:val="20"/>
                </w:rPr>
                <w:delText>Number of vice-chairmen of Sector advisory groups, study groups and other groups</w:delText>
              </w:r>
            </w:del>
          </w:p>
          <w:p w:rsidR="00B62876" w:rsidRPr="00B62876" w:rsidDel="00CB415B" w:rsidRDefault="00B62876" w:rsidP="009E14DE">
            <w:pPr>
              <w:pStyle w:val="TOC1"/>
              <w:keepLines w:val="0"/>
              <w:tabs>
                <w:tab w:val="center" w:pos="9639"/>
              </w:tabs>
              <w:spacing w:before="60"/>
              <w:ind w:left="0" w:firstLine="0"/>
              <w:jc w:val="center"/>
              <w:rPr>
                <w:del w:id="3023" w:author="TSB-MEU" w:date="2018-11-18T22:50:00Z"/>
                <w:rFonts w:cstheme="majorBidi"/>
                <w:i/>
                <w:iCs/>
                <w:sz w:val="20"/>
              </w:rPr>
            </w:pPr>
            <w:del w:id="3024" w:author="TSB-MEU" w:date="2018-11-18T22:50:00Z">
              <w:r w:rsidRPr="00B62876" w:rsidDel="00CB415B">
                <w:rPr>
                  <w:rFonts w:cstheme="majorBidi"/>
                  <w:i/>
                  <w:iCs/>
                  <w:sz w:val="20"/>
                </w:rPr>
                <w:delText>instructs the Directors of the three Bureaux, in consultation with the Chairmen of the Radiocommunication Advisory Group, the Telecommunication Standardization Advisory Group and the Telecommunication Development Advisory Group</w:delText>
              </w:r>
            </w:del>
          </w:p>
          <w:p w:rsidR="00B62876" w:rsidRPr="00B62876" w:rsidDel="00CB415B" w:rsidRDefault="00B62876" w:rsidP="009E14DE">
            <w:pPr>
              <w:pStyle w:val="TOC1"/>
              <w:keepLines w:val="0"/>
              <w:tabs>
                <w:tab w:val="center" w:pos="9639"/>
              </w:tabs>
              <w:spacing w:before="60"/>
              <w:ind w:left="0" w:firstLine="0"/>
              <w:rPr>
                <w:del w:id="3025" w:author="TSB-MEU" w:date="2018-11-18T22:50:00Z"/>
                <w:rFonts w:cstheme="majorBidi"/>
                <w:sz w:val="20"/>
              </w:rPr>
            </w:pPr>
            <w:del w:id="3026" w:author="TSB-MEU" w:date="2018-11-18T22:50:00Z">
              <w:r w:rsidRPr="00B62876" w:rsidDel="00CB415B">
                <w:rPr>
                  <w:rFonts w:cstheme="majorBidi"/>
                  <w:sz w:val="20"/>
                </w:rPr>
                <w:delText>1 to include the subject matter in the agenda of the next meeting of their respective advisory group, with a view to duly establishing the required harmonized criteria for the selection/appointment of the above-mentioned positions;</w:delText>
              </w:r>
            </w:del>
          </w:p>
          <w:p w:rsidR="00B62876" w:rsidRPr="00B62876" w:rsidDel="00FD2C77" w:rsidRDefault="00B62876" w:rsidP="009E14DE">
            <w:pPr>
              <w:pStyle w:val="TOC1"/>
              <w:keepLines w:val="0"/>
              <w:tabs>
                <w:tab w:val="clear" w:pos="9526"/>
                <w:tab w:val="center" w:pos="9639"/>
              </w:tabs>
              <w:spacing w:before="60"/>
              <w:ind w:left="0" w:firstLine="0"/>
              <w:rPr>
                <w:del w:id="3027" w:author="TSB-MEU" w:date="2018-11-19T12:44:00Z"/>
                <w:rFonts w:cstheme="majorBidi"/>
                <w:b/>
                <w:bCs/>
                <w:sz w:val="20"/>
              </w:rPr>
            </w:pPr>
            <w:del w:id="3028" w:author="TSB-MEU" w:date="2018-11-18T22:50:00Z">
              <w:r w:rsidRPr="00B62876" w:rsidDel="00CB415B">
                <w:rPr>
                  <w:rFonts w:cstheme="majorBidi"/>
                  <w:sz w:val="20"/>
                </w:rPr>
                <w:delText>2 to make the necessary arrangements for RA, WTSA and WTDC to establish specific roles to be performed by all elected vice-chairmen in the management of the work for each study group and advisory group, by assigning them leading positions on relevant tasks and/or working groups,</w:delText>
              </w:r>
            </w:del>
          </w:p>
        </w:tc>
        <w:tc>
          <w:tcPr>
            <w:tcW w:w="1246" w:type="pct"/>
          </w:tcPr>
          <w:p w:rsidR="00B62876" w:rsidRPr="00B62876" w:rsidDel="00FD2C77" w:rsidRDefault="00B62876" w:rsidP="009E14DE">
            <w:pPr>
              <w:pStyle w:val="TOC1"/>
              <w:keepLines w:val="0"/>
              <w:tabs>
                <w:tab w:val="clear" w:pos="9526"/>
                <w:tab w:val="center" w:pos="9639"/>
              </w:tabs>
              <w:spacing w:before="20" w:after="100"/>
              <w:ind w:left="0" w:firstLine="0"/>
              <w:rPr>
                <w:del w:id="3029" w:author="TSB-MEU" w:date="2018-11-19T12:44:00Z"/>
                <w:rStyle w:val="Hyperlink"/>
                <w:rFonts w:cstheme="majorBidi"/>
                <w:b/>
                <w:bCs/>
                <w:sz w:val="20"/>
              </w:rPr>
            </w:pPr>
            <w:del w:id="3030" w:author="TSB-MEU" w:date="2018-11-19T12:44:00Z">
              <w:r w:rsidRPr="00B62876" w:rsidDel="00FD2C77">
                <w:rPr>
                  <w:rStyle w:val="Hyperlink"/>
                  <w:rFonts w:eastAsia="Batang" w:cstheme="majorBidi"/>
                  <w:b/>
                  <w:bCs/>
                  <w:sz w:val="20"/>
                </w:rPr>
                <w:fldChar w:fldCharType="begin"/>
              </w:r>
              <w:r w:rsidRPr="00B62876" w:rsidDel="00FD2C77">
                <w:rPr>
                  <w:rStyle w:val="Hyperlink"/>
                  <w:rFonts w:cstheme="majorBidi"/>
                  <w:b/>
                  <w:bCs/>
                  <w:sz w:val="20"/>
                </w:rPr>
                <w:delInstrText xml:space="preserve"> HYPERLINK "https://www.itu.int/pub/publications.aspx?lang=en&amp;parent=T-RES-T.35-2016" </w:delInstrText>
              </w:r>
              <w:r w:rsidRPr="00B62876" w:rsidDel="00FD2C77">
                <w:rPr>
                  <w:rStyle w:val="Hyperlink"/>
                  <w:rFonts w:eastAsia="Batang" w:cstheme="majorBidi"/>
                  <w:b/>
                  <w:bCs/>
                  <w:sz w:val="20"/>
                </w:rPr>
                <w:fldChar w:fldCharType="separate"/>
              </w:r>
              <w:r w:rsidRPr="00B62876" w:rsidDel="00FD2C77">
                <w:rPr>
                  <w:rStyle w:val="Hyperlink"/>
                  <w:rFonts w:cstheme="majorBidi"/>
                  <w:b/>
                  <w:bCs/>
                  <w:sz w:val="20"/>
                </w:rPr>
                <w:delText>RESOLUTION 35 (Rev. Hammamet, 2016)</w:delText>
              </w:r>
              <w:r w:rsidRPr="00B62876" w:rsidDel="00FD2C77">
                <w:rPr>
                  <w:rStyle w:val="Hyperlink"/>
                  <w:rFonts w:eastAsia="Batang" w:cstheme="majorBidi"/>
                  <w:b/>
                  <w:bCs/>
                  <w:sz w:val="20"/>
                </w:rPr>
                <w:fldChar w:fldCharType="end"/>
              </w:r>
            </w:del>
          </w:p>
          <w:p w:rsidR="00B62876" w:rsidRPr="00B62876" w:rsidDel="00FD2C77" w:rsidRDefault="00B62876" w:rsidP="009E14DE">
            <w:pPr>
              <w:pStyle w:val="TOC1"/>
              <w:keepLines w:val="0"/>
              <w:tabs>
                <w:tab w:val="clear" w:pos="9526"/>
                <w:tab w:val="center" w:pos="9639"/>
              </w:tabs>
              <w:spacing w:before="20" w:after="100"/>
              <w:ind w:left="0" w:firstLine="0"/>
              <w:jc w:val="center"/>
              <w:rPr>
                <w:del w:id="3031" w:author="TSB-MEU" w:date="2018-11-19T12:44:00Z"/>
                <w:rFonts w:cstheme="majorBidi"/>
                <w:b/>
                <w:bCs/>
                <w:sz w:val="20"/>
              </w:rPr>
            </w:pPr>
            <w:del w:id="3032" w:author="TSB-MEU" w:date="2018-11-19T12:44:00Z">
              <w:r w:rsidRPr="00B62876" w:rsidDel="00FD2C77">
                <w:rPr>
                  <w:rStyle w:val="Hyperlink"/>
                  <w:rFonts w:eastAsia="Batang" w:cstheme="majorBidi"/>
                  <w:b/>
                  <w:bCs/>
                  <w:sz w:val="20"/>
                </w:rPr>
                <w:fldChar w:fldCharType="begin"/>
              </w:r>
              <w:r w:rsidRPr="00B62876" w:rsidDel="00FD2C77">
                <w:rPr>
                  <w:rStyle w:val="Hyperlink"/>
                  <w:rFonts w:cstheme="majorBidi"/>
                  <w:b/>
                  <w:bCs/>
                  <w:sz w:val="20"/>
                </w:rPr>
                <w:delInstrText xml:space="preserve"> HYPERLINK "https://www.itu.int/pub/publications.aspx?lang=en&amp;parent=T-RES-T.35-2016" </w:delInstrText>
              </w:r>
              <w:r w:rsidRPr="00B62876" w:rsidDel="00FD2C77">
                <w:rPr>
                  <w:rStyle w:val="Hyperlink"/>
                  <w:rFonts w:eastAsia="Batang" w:cstheme="majorBidi"/>
                  <w:b/>
                  <w:bCs/>
                  <w:sz w:val="20"/>
                </w:rPr>
                <w:fldChar w:fldCharType="separate"/>
              </w:r>
              <w:r w:rsidRPr="00B62876" w:rsidDel="00FD2C77">
                <w:rPr>
                  <w:rStyle w:val="Hyperlink"/>
                  <w:rFonts w:cstheme="majorBidi"/>
                  <w:b/>
                  <w:bCs/>
                  <w:sz w:val="20"/>
                </w:rPr>
                <w:delText>Appointment and maximum term of office for chairmen and vice-chairmen of study groups of the Telecommunication Standardization Sector and of the Telecommunication Standardization Advisory Group</w:delText>
              </w:r>
              <w:r w:rsidRPr="00B62876" w:rsidDel="00FD2C77">
                <w:rPr>
                  <w:rStyle w:val="Hyperlink"/>
                  <w:rFonts w:eastAsia="Batang" w:cstheme="majorBidi"/>
                  <w:b/>
                  <w:bCs/>
                  <w:sz w:val="20"/>
                </w:rPr>
                <w:fldChar w:fldCharType="end"/>
              </w:r>
            </w:del>
          </w:p>
        </w:tc>
        <w:tc>
          <w:tcPr>
            <w:tcW w:w="1246" w:type="pct"/>
          </w:tcPr>
          <w:p w:rsidR="00B62876" w:rsidRPr="00B62876" w:rsidDel="00FD2C77" w:rsidRDefault="00B62876" w:rsidP="009E14DE">
            <w:pPr>
              <w:pStyle w:val="TOC1"/>
              <w:keepLines w:val="0"/>
              <w:tabs>
                <w:tab w:val="clear" w:pos="9526"/>
                <w:tab w:val="center" w:pos="9639"/>
              </w:tabs>
              <w:spacing w:before="20" w:after="100"/>
              <w:ind w:left="0" w:firstLine="0"/>
              <w:rPr>
                <w:del w:id="3033" w:author="TSB-MEU" w:date="2018-11-19T12:44:00Z"/>
                <w:rFonts w:cstheme="majorBidi"/>
                <w:b/>
                <w:bCs/>
                <w:sz w:val="20"/>
              </w:rPr>
            </w:pPr>
            <w:del w:id="3034" w:author="TSB-MEU" w:date="2018-11-19T12:44:00Z">
              <w:r w:rsidRPr="00B62876" w:rsidDel="00FD2C77">
                <w:rPr>
                  <w:rFonts w:cstheme="majorBidi"/>
                  <w:b/>
                  <w:bCs/>
                  <w:sz w:val="20"/>
                </w:rPr>
                <w:delText>RESOLUTION 61 (Rev. Dubai, 2014)</w:delText>
              </w:r>
            </w:del>
          </w:p>
          <w:p w:rsidR="00B62876" w:rsidRPr="00B62876" w:rsidDel="00FD2C77" w:rsidRDefault="00B62876" w:rsidP="009E14DE">
            <w:pPr>
              <w:pStyle w:val="TOC1"/>
              <w:keepLines w:val="0"/>
              <w:tabs>
                <w:tab w:val="clear" w:pos="9526"/>
                <w:tab w:val="center" w:pos="9639"/>
              </w:tabs>
              <w:spacing w:before="20" w:after="100"/>
              <w:ind w:left="0" w:firstLine="0"/>
              <w:jc w:val="center"/>
              <w:rPr>
                <w:del w:id="3035" w:author="TSB-MEU" w:date="2018-11-19T12:44:00Z"/>
                <w:rFonts w:cstheme="majorBidi"/>
                <w:sz w:val="20"/>
              </w:rPr>
            </w:pPr>
            <w:del w:id="3036" w:author="TSB-MEU" w:date="2018-11-19T12:44:00Z">
              <w:r w:rsidRPr="00B62876" w:rsidDel="00FD2C77">
                <w:rPr>
                  <w:rFonts w:cstheme="majorBidi"/>
                  <w:b/>
                  <w:bCs/>
                  <w:sz w:val="20"/>
                </w:rPr>
                <w:delText>Appointment and maximum term of office of chairmen and vice</w:delText>
              </w:r>
              <w:r w:rsidRPr="00B62876" w:rsidDel="00FD2C77">
                <w:rPr>
                  <w:rFonts w:cstheme="majorBidi"/>
                  <w:b/>
                  <w:bCs/>
                  <w:sz w:val="20"/>
                </w:rPr>
                <w:noBreakHyphen/>
                <w:delText>chairmen of study groups in the ITU Telecommunication Development Sector and of the Telecommunication Development Advisory Group</w:delText>
              </w:r>
            </w:del>
          </w:p>
        </w:tc>
        <w:tc>
          <w:tcPr>
            <w:tcW w:w="1130" w:type="pct"/>
          </w:tcPr>
          <w:p w:rsidR="00B62876" w:rsidRPr="00B62876" w:rsidDel="00FD2C77" w:rsidRDefault="00B62876" w:rsidP="009E14DE">
            <w:pPr>
              <w:pStyle w:val="TOC1"/>
              <w:keepLines w:val="0"/>
              <w:tabs>
                <w:tab w:val="clear" w:pos="9526"/>
                <w:tab w:val="center" w:pos="9639"/>
              </w:tabs>
              <w:spacing w:before="20" w:after="100"/>
              <w:ind w:left="0" w:firstLine="0"/>
              <w:jc w:val="center"/>
              <w:rPr>
                <w:del w:id="3037" w:author="TSB-MEU" w:date="2018-11-19T12:44:00Z"/>
                <w:rFonts w:cstheme="majorBidi"/>
                <w:b/>
                <w:bCs/>
                <w:sz w:val="20"/>
              </w:rPr>
            </w:pPr>
          </w:p>
        </w:tc>
      </w:tr>
      <w:tr w:rsidR="00B62876" w:rsidRPr="00B62876" w:rsidTr="009E14DE">
        <w:trPr>
          <w:ins w:id="3038" w:author="TSB-MEU" w:date="2018-11-18T23:00: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3039" w:author="TSB-MEU" w:date="2018-11-18T23:00:00Z"/>
                <w:rFonts w:cstheme="majorBidi"/>
                <w:b/>
                <w:bCs/>
                <w:sz w:val="20"/>
              </w:rPr>
            </w:pPr>
            <w:ins w:id="3040" w:author="TSB-MEU" w:date="2018-11-18T23:00:00Z">
              <w:r w:rsidRPr="00B62876">
                <w:rPr>
                  <w:rFonts w:cstheme="majorBidi"/>
                  <w:b/>
                  <w:bCs/>
                  <w:sz w:val="20"/>
                </w:rPr>
                <w:t>RESOLUTION 66 (REV. DUBAI018)</w:t>
              </w:r>
            </w:ins>
          </w:p>
          <w:p w:rsidR="00B62876" w:rsidRPr="00B62876" w:rsidRDefault="00B62876" w:rsidP="009E14DE">
            <w:pPr>
              <w:pStyle w:val="TOC1"/>
              <w:keepLines w:val="0"/>
              <w:tabs>
                <w:tab w:val="clear" w:pos="9526"/>
                <w:tab w:val="center" w:pos="9639"/>
              </w:tabs>
              <w:spacing w:before="20" w:after="100"/>
              <w:ind w:left="0" w:firstLine="0"/>
              <w:jc w:val="center"/>
              <w:rPr>
                <w:ins w:id="3041" w:author="TSB-MEU" w:date="2018-11-18T23:00:00Z"/>
                <w:rFonts w:cstheme="majorBidi"/>
                <w:b/>
                <w:bCs/>
                <w:sz w:val="20"/>
              </w:rPr>
            </w:pPr>
            <w:ins w:id="3042" w:author="TSB-MEU" w:date="2018-11-18T23:00:00Z">
              <w:r w:rsidRPr="00B62876">
                <w:rPr>
                  <w:rFonts w:cstheme="majorBidi"/>
                  <w:b/>
                  <w:bCs/>
                  <w:sz w:val="20"/>
                </w:rPr>
                <w:t>Documents and publications of the Union</w:t>
              </w:r>
            </w:ins>
          </w:p>
          <w:p w:rsidR="00B62876" w:rsidRPr="00B62876" w:rsidRDefault="00B62876" w:rsidP="009E14DE">
            <w:pPr>
              <w:pStyle w:val="Call"/>
              <w:spacing w:before="120"/>
              <w:rPr>
                <w:ins w:id="3043" w:author="TSB-MEU" w:date="2018-11-18T23:00:00Z"/>
                <w:sz w:val="20"/>
              </w:rPr>
            </w:pPr>
            <w:ins w:id="3044" w:author="TSB-MEU" w:date="2018-11-18T23:00:00Z">
              <w:r w:rsidRPr="00B62876">
                <w:rPr>
                  <w:sz w:val="20"/>
                </w:rPr>
                <w:t>resolves</w:t>
              </w:r>
            </w:ins>
          </w:p>
          <w:p w:rsidR="00B62876" w:rsidRPr="00B62876" w:rsidRDefault="00B62876" w:rsidP="009E14DE">
            <w:pPr>
              <w:rPr>
                <w:ins w:id="3045" w:author="TSB-MEU" w:date="2018-11-18T23:00:00Z"/>
                <w:sz w:val="20"/>
              </w:rPr>
            </w:pPr>
            <w:ins w:id="3046" w:author="TSB-MEU" w:date="2018-11-18T23:00: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3047" w:author="TSB-MEU" w:date="2018-11-18T23:00:00Z"/>
                <w:sz w:val="20"/>
              </w:rPr>
            </w:pPr>
            <w:ins w:id="3048" w:author="TSB-MEU" w:date="2018-11-18T23:00: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3049" w:author="TSB-MEU" w:date="2018-11-18T23:00:00Z"/>
                <w:sz w:val="20"/>
              </w:rPr>
            </w:pPr>
            <w:ins w:id="3050" w:author="TSB-MEU" w:date="2018-11-18T23:00: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3051" w:author="TSB-MEU" w:date="2018-11-18T23:00:00Z"/>
                <w:sz w:val="20"/>
              </w:rPr>
            </w:pPr>
            <w:ins w:id="3052" w:author="TSB-MEU" w:date="2018-11-18T23:00: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3053" w:author="TSB-MEU" w:date="2018-11-18T23:00:00Z"/>
                <w:sz w:val="20"/>
              </w:rPr>
            </w:pPr>
            <w:ins w:id="3054" w:author="TSB-MEU" w:date="2018-11-18T23:00: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3055" w:author="TSB-MEU" w:date="2018-11-18T23:00:00Z"/>
                <w:sz w:val="20"/>
                <w:lang w:eastAsia="ko-KR"/>
              </w:rPr>
            </w:pPr>
            <w:ins w:id="3056" w:author="TSB-MEU" w:date="2018-11-18T23:00: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3057" w:author="TSB-MEU" w:date="2018-11-18T23:00:00Z"/>
                <w:position w:val="6"/>
                <w:sz w:val="20"/>
                <w:lang w:eastAsia="ko-KR"/>
              </w:rPr>
            </w:pPr>
            <w:ins w:id="3058" w:author="TSB-MEU" w:date="2018-11-18T23:00: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32"/>
                <w:t>1</w:t>
              </w:r>
              <w:r w:rsidRPr="00B62876">
                <w:rPr>
                  <w:sz w:val="20"/>
                  <w:lang w:eastAsia="ko-KR"/>
                </w:rPr>
                <w:t>,</w:t>
              </w:r>
            </w:ins>
          </w:p>
          <w:p w:rsidR="00B62876" w:rsidRPr="00B62876" w:rsidRDefault="00B62876" w:rsidP="009E14DE">
            <w:pPr>
              <w:pStyle w:val="Call"/>
              <w:spacing w:before="120"/>
              <w:rPr>
                <w:ins w:id="3061" w:author="TSB-MEU" w:date="2018-11-18T23:00:00Z"/>
                <w:sz w:val="20"/>
              </w:rPr>
            </w:pPr>
            <w:ins w:id="3062" w:author="TSB-MEU" w:date="2018-11-18T23:00:00Z">
              <w:r w:rsidRPr="00B62876">
                <w:rPr>
                  <w:sz w:val="20"/>
                </w:rPr>
                <w:t>instructs the Secretary-General</w:t>
              </w:r>
            </w:ins>
          </w:p>
          <w:p w:rsidR="00B62876" w:rsidRPr="00B62876" w:rsidRDefault="00B62876" w:rsidP="009E14DE">
            <w:pPr>
              <w:rPr>
                <w:ins w:id="3063" w:author="TSB-MEU" w:date="2018-11-18T23:00:00Z"/>
                <w:sz w:val="20"/>
              </w:rPr>
            </w:pPr>
            <w:ins w:id="3064" w:author="TSB-MEU" w:date="2018-11-18T23:00: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3065" w:author="TSB-MEU" w:date="2018-11-18T23:00:00Z"/>
                <w:sz w:val="20"/>
              </w:rPr>
            </w:pPr>
            <w:ins w:id="3066" w:author="TSB-MEU" w:date="2018-11-18T23:00: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3067" w:author="TSB-MEU" w:date="2018-11-18T23:00:00Z"/>
                <w:sz w:val="20"/>
              </w:rPr>
            </w:pPr>
            <w:ins w:id="3068" w:author="TSB-MEU" w:date="2018-11-18T23:00: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3069" w:author="TSB-MEU" w:date="2018-11-18T23:00:00Z"/>
                <w:sz w:val="20"/>
              </w:rPr>
            </w:pPr>
            <w:ins w:id="3070" w:author="TSB-MEU" w:date="2018-11-18T23:00: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3071" w:author="TSB-MEU" w:date="2018-11-18T23:00:00Z"/>
                <w:sz w:val="20"/>
                <w:lang w:eastAsia="ko-KR"/>
              </w:rPr>
            </w:pPr>
            <w:ins w:id="3072" w:author="TSB-MEU" w:date="2018-11-18T23:00: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3073" w:author="TSB-MEU" w:date="2018-11-18T23:00:00Z"/>
                <w:sz w:val="20"/>
              </w:rPr>
            </w:pPr>
            <w:ins w:id="3074" w:author="TSB-MEU" w:date="2018-11-18T23:00:00Z">
              <w:r w:rsidRPr="00B62876">
                <w:rPr>
                  <w:sz w:val="20"/>
                </w:rPr>
                <w:t>instructs the Director of the Telecommunication Development Bureau</w:t>
              </w:r>
            </w:ins>
          </w:p>
          <w:p w:rsidR="00B62876" w:rsidRPr="00B62876" w:rsidRDefault="00B62876" w:rsidP="009E14DE">
            <w:pPr>
              <w:rPr>
                <w:ins w:id="3075" w:author="TSB-MEU" w:date="2018-11-18T23:00:00Z"/>
                <w:sz w:val="20"/>
              </w:rPr>
            </w:pPr>
            <w:ins w:id="3076" w:author="TSB-MEU" w:date="2018-11-18T23:00: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077" w:author="TSB-MEU" w:date="2018-11-18T23:00:00Z"/>
                <w:rStyle w:val="Hyperlink"/>
                <w:rFonts w:cstheme="majorBidi"/>
                <w:b/>
                <w:sz w:val="20"/>
              </w:rPr>
            </w:pPr>
            <w:ins w:id="3078" w:author="TSB-MEU" w:date="2018-11-18T23:00:00Z">
              <w:r w:rsidRPr="00B62876">
                <w:rPr>
                  <w:rFonts w:cstheme="majorBidi"/>
                  <w:b/>
                  <w:sz w:val="20"/>
                </w:rPr>
                <w:fldChar w:fldCharType="begin"/>
              </w:r>
              <w:r w:rsidRPr="00B62876">
                <w:rPr>
                  <w:rFonts w:cstheme="majorBidi"/>
                  <w:b/>
                  <w:sz w:val="20"/>
                </w:rPr>
                <w:instrText xml:space="preserve"> HYPERLINK "https://www.itu.int/pub/publications.aspx?lang=en&amp;parent=T-RES-T.70-2016" </w:instrText>
              </w:r>
              <w:r w:rsidRPr="00B62876">
                <w:rPr>
                  <w:rFonts w:cstheme="majorBidi"/>
                  <w:b/>
                  <w:sz w:val="20"/>
                </w:rPr>
                <w:fldChar w:fldCharType="separate"/>
              </w:r>
              <w:r w:rsidRPr="00B62876">
                <w:rPr>
                  <w:rStyle w:val="Hyperlink"/>
                  <w:rFonts w:cstheme="majorBidi"/>
                  <w:b/>
                  <w:sz w:val="20"/>
                </w:rPr>
                <w:t>Resolution 70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079" w:author="TSB-MEU" w:date="2018-11-18T23:00:00Z"/>
                <w:rFonts w:cstheme="majorBidi"/>
                <w:b/>
                <w:sz w:val="20"/>
              </w:rPr>
            </w:pPr>
            <w:ins w:id="3080" w:author="TSB-MEU" w:date="2018-11-18T23:00:00Z">
              <w:r w:rsidRPr="00B62876">
                <w:rPr>
                  <w:rStyle w:val="Hyperlink"/>
                  <w:rFonts w:cstheme="majorBidi"/>
                  <w:b/>
                  <w:sz w:val="20"/>
                </w:rPr>
                <w:t>Telecommunication/information and communication technology accessibility for persons with disabilities</w:t>
              </w:r>
              <w:r w:rsidRPr="00B62876">
                <w:rPr>
                  <w:rFonts w:cstheme="majorBidi"/>
                  <w:b/>
                  <w:sz w:val="20"/>
                </w:rPr>
                <w:fldChar w:fldCharType="end"/>
              </w:r>
            </w:ins>
          </w:p>
          <w:p w:rsidR="00B62876" w:rsidRPr="00B62876" w:rsidRDefault="00B62876" w:rsidP="009E14DE">
            <w:pPr>
              <w:pStyle w:val="Call"/>
              <w:spacing w:before="120"/>
              <w:rPr>
                <w:ins w:id="3081" w:author="TSB-MEU" w:date="2018-11-18T23:00:00Z"/>
                <w:sz w:val="20"/>
              </w:rPr>
            </w:pPr>
            <w:ins w:id="3082" w:author="TSB-MEU" w:date="2018-11-18T23:00:00Z">
              <w:r w:rsidRPr="00B62876">
                <w:rPr>
                  <w:sz w:val="20"/>
                </w:rPr>
                <w:t>resolves</w:t>
              </w:r>
            </w:ins>
          </w:p>
          <w:p w:rsidR="00B62876" w:rsidRPr="00B62876" w:rsidRDefault="00B62876" w:rsidP="009E14DE">
            <w:pPr>
              <w:rPr>
                <w:ins w:id="3083" w:author="TSB-MEU" w:date="2018-11-18T23:00:00Z"/>
                <w:sz w:val="20"/>
              </w:rPr>
            </w:pPr>
            <w:ins w:id="3084" w:author="TSB-MEU" w:date="2018-11-18T23:00:00Z">
              <w:r w:rsidRPr="00B62876">
                <w:rPr>
                  <w:sz w:val="20"/>
                </w:rPr>
                <w:t>1</w:t>
              </w:r>
              <w:r w:rsidRPr="00B62876">
                <w:rPr>
                  <w:sz w:val="20"/>
                </w:rPr>
                <w:tab/>
                <w:t>that ITU</w:t>
              </w:r>
              <w:r w:rsidRPr="00B62876">
                <w:rPr>
                  <w:sz w:val="20"/>
                </w:rPr>
                <w:noBreakHyphen/>
                <w:t>T Study Group 16 shall continue giving high priority to work on the relevant Questions, Recommendation ITU</w:t>
              </w:r>
              <w:r w:rsidRPr="00B62876">
                <w:rPr>
                  <w:sz w:val="20"/>
                </w:rPr>
                <w:noBreakHyphen/>
                <w:t>T F.790, the guide for ITU</w:t>
              </w:r>
              <w:r w:rsidRPr="00B62876">
                <w:rPr>
                  <w:sz w:val="20"/>
                </w:rPr>
                <w:noBreakHyphen/>
                <w:t>T study groups on telecommunication accessibility guidelines for older persons and persons with disabilities, and Recommendation ITU</w:t>
              </w:r>
              <w:r w:rsidRPr="00B62876">
                <w:rPr>
                  <w:sz w:val="20"/>
                </w:rPr>
                <w:noBreakHyphen/>
                <w:t>T F.791, on accessibility terms and definitions;</w:t>
              </w:r>
            </w:ins>
          </w:p>
          <w:p w:rsidR="00B62876" w:rsidRPr="00B62876" w:rsidRDefault="00B62876" w:rsidP="009E14DE">
            <w:pPr>
              <w:rPr>
                <w:ins w:id="3085" w:author="TSB-MEU" w:date="2018-11-18T23:00:00Z"/>
                <w:sz w:val="20"/>
              </w:rPr>
            </w:pPr>
            <w:ins w:id="3086" w:author="TSB-MEU" w:date="2018-11-18T23:00:00Z">
              <w:r w:rsidRPr="00B62876">
                <w:rPr>
                  <w:sz w:val="20"/>
                </w:rPr>
                <w:t>2</w:t>
              </w:r>
              <w:r w:rsidRPr="00B62876">
                <w:rPr>
                  <w:sz w:val="20"/>
                </w:rPr>
                <w:tab/>
                <w:t>that ITU</w:t>
              </w:r>
              <w:r w:rsidRPr="00B62876">
                <w:rPr>
                  <w:sz w:val="20"/>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ins>
          </w:p>
          <w:p w:rsidR="00B62876" w:rsidRPr="00B62876" w:rsidRDefault="00B62876" w:rsidP="009E14DE">
            <w:pPr>
              <w:rPr>
                <w:ins w:id="3087" w:author="TSB-MEU" w:date="2018-11-18T23:00:00Z"/>
                <w:sz w:val="20"/>
              </w:rPr>
            </w:pPr>
            <w:ins w:id="3088" w:author="TSB-MEU" w:date="2018-11-18T23:00:00Z">
              <w:r w:rsidRPr="00B62876">
                <w:rPr>
                  <w:sz w:val="20"/>
                </w:rPr>
                <w:t>3</w:t>
              </w:r>
              <w:r w:rsidRPr="00B62876">
                <w:rPr>
                  <w:sz w:val="20"/>
                </w:rPr>
                <w:tab/>
                <w:t>that all ITU</w:t>
              </w:r>
              <w:r w:rsidRPr="00B62876">
                <w:rPr>
                  <w:sz w:val="20"/>
                </w:rPr>
                <w:noBreakHyphen/>
                <w:t>T study groups utilize the Telecommunications Accessibility Checklist, which makes it possible to incorporate the principles of universal design and accessibility;</w:t>
              </w:r>
            </w:ins>
          </w:p>
          <w:p w:rsidR="00B62876" w:rsidRPr="00B62876" w:rsidRDefault="00B62876" w:rsidP="009E14DE">
            <w:pPr>
              <w:rPr>
                <w:ins w:id="3089" w:author="TSB-MEU" w:date="2018-11-18T23:00:00Z"/>
                <w:sz w:val="20"/>
              </w:rPr>
            </w:pPr>
            <w:ins w:id="3090" w:author="TSB-MEU" w:date="2018-11-18T23:00:00Z">
              <w:r w:rsidRPr="00B62876">
                <w:rPr>
                  <w:sz w:val="20"/>
                </w:rPr>
                <w:t>4</w:t>
              </w:r>
              <w:r w:rsidRPr="00B62876">
                <w:rPr>
                  <w:sz w:val="20"/>
                </w:rPr>
                <w:tab/>
                <w:t>that an ITU workshop be held to inform about the progress in the work and the results achieved by the study groups in charge of ICT accessibility before the next world telecommunication standardization assembly,</w:t>
              </w:r>
            </w:ins>
          </w:p>
          <w:p w:rsidR="00B62876" w:rsidRPr="00B62876" w:rsidRDefault="00B62876" w:rsidP="009E14DE">
            <w:pPr>
              <w:pStyle w:val="Call"/>
              <w:spacing w:before="120"/>
              <w:rPr>
                <w:ins w:id="3091" w:author="TSB-MEU" w:date="2018-11-18T23:00:00Z"/>
                <w:sz w:val="20"/>
              </w:rPr>
            </w:pPr>
            <w:ins w:id="3092" w:author="TSB-MEU" w:date="2018-11-18T23:00:00Z">
              <w:r w:rsidRPr="00B62876">
                <w:rPr>
                  <w:sz w:val="20"/>
                </w:rPr>
                <w:t>instructs the Director of the Telecommunication Standardization Bureau</w:t>
              </w:r>
            </w:ins>
          </w:p>
          <w:p w:rsidR="00B62876" w:rsidRPr="00B62876" w:rsidRDefault="00B62876" w:rsidP="009E14DE">
            <w:pPr>
              <w:rPr>
                <w:ins w:id="3093" w:author="TSB-MEU" w:date="2018-11-18T23:00:00Z"/>
                <w:sz w:val="20"/>
              </w:rPr>
            </w:pPr>
            <w:ins w:id="3094" w:author="TSB-MEU" w:date="2018-11-18T23:00:00Z">
              <w:r w:rsidRPr="00B62876">
                <w:rPr>
                  <w:sz w:val="20"/>
                </w:rPr>
                <w:t>1</w:t>
              </w:r>
              <w:r w:rsidRPr="00B62876">
                <w:rPr>
                  <w:sz w:val="20"/>
                </w:rPr>
                <w:tab/>
                <w:t>to report to the ITU Council on the implementation of this resolution;</w:t>
              </w:r>
            </w:ins>
          </w:p>
          <w:p w:rsidR="00B62876" w:rsidRPr="00B62876" w:rsidRDefault="00B62876" w:rsidP="009E14DE">
            <w:pPr>
              <w:rPr>
                <w:ins w:id="3095" w:author="TSB-MEU" w:date="2018-11-18T23:00:00Z"/>
                <w:sz w:val="20"/>
              </w:rPr>
            </w:pPr>
            <w:ins w:id="3096" w:author="TSB-MEU" w:date="2018-11-18T23:00:00Z">
              <w:r w:rsidRPr="00B62876">
                <w:rPr>
                  <w:sz w:val="20"/>
                </w:rPr>
                <w:t>2</w:t>
              </w:r>
              <w:r w:rsidRPr="00B62876">
                <w:rPr>
                  <w:sz w:val="20"/>
                </w:rPr>
                <w:tab/>
                <w:t>to contribute to the development of an ITU</w:t>
              </w:r>
              <w:r w:rsidRPr="00B62876">
                <w:rPr>
                  <w:sz w:val="20"/>
                </w:rPr>
                <w:noBreakHyphen/>
                <w:t>wide internship programme for persons with disabilities who have expertise in the field of ICTs, so as to build capacity among persons with disabilities in the standards-making process and to raise awareness within ITU</w:t>
              </w:r>
              <w:r w:rsidRPr="00B62876">
                <w:rPr>
                  <w:sz w:val="20"/>
                </w:rPr>
                <w:noBreakHyphen/>
                <w:t>T of the needs of persons with disabilities;</w:t>
              </w:r>
            </w:ins>
          </w:p>
          <w:p w:rsidR="00B62876" w:rsidRPr="00B62876" w:rsidRDefault="00B62876" w:rsidP="009E14DE">
            <w:pPr>
              <w:rPr>
                <w:ins w:id="3097" w:author="TSB-MEU" w:date="2018-11-18T23:00:00Z"/>
                <w:i/>
                <w:sz w:val="20"/>
              </w:rPr>
            </w:pPr>
            <w:ins w:id="3098" w:author="TSB-MEU" w:date="2018-11-18T23:00:00Z">
              <w:r w:rsidRPr="00B62876">
                <w:rPr>
                  <w:sz w:val="20"/>
                </w:rPr>
                <w:t xml:space="preserve">3 </w:t>
              </w:r>
              <w:r w:rsidRPr="00B62876">
                <w:rPr>
                  <w:sz w:val="20"/>
                </w:rPr>
                <w:tab/>
                <w:t>that ITU</w:t>
              </w:r>
              <w:r w:rsidRPr="00B62876">
                <w:rPr>
                  <w:sz w:val="20"/>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r w:rsidRPr="00B62876">
                <w:rPr>
                  <w:sz w:val="20"/>
                </w:rPr>
                <w:br w:type="page"/>
              </w:r>
            </w:ins>
          </w:p>
          <w:p w:rsidR="00B62876" w:rsidRPr="00B62876" w:rsidRDefault="00B62876" w:rsidP="009E14DE">
            <w:pPr>
              <w:pStyle w:val="Call"/>
              <w:spacing w:before="120"/>
              <w:rPr>
                <w:ins w:id="3099" w:author="TSB-MEU" w:date="2018-11-18T23:00:00Z"/>
                <w:sz w:val="20"/>
              </w:rPr>
            </w:pPr>
            <w:ins w:id="3100" w:author="TSB-MEU" w:date="2018-11-18T23:00:00Z">
              <w:r w:rsidRPr="00B62876">
                <w:rPr>
                  <w:sz w:val="20"/>
                </w:rPr>
                <w:t>invites the Director of the Telecommunication Standardization Bureau</w:t>
              </w:r>
            </w:ins>
          </w:p>
          <w:p w:rsidR="00B62876" w:rsidRPr="00B62876" w:rsidRDefault="00B62876" w:rsidP="009E14DE">
            <w:pPr>
              <w:rPr>
                <w:ins w:id="3101" w:author="TSB-MEU" w:date="2018-11-18T23:00:00Z"/>
                <w:sz w:val="20"/>
              </w:rPr>
            </w:pPr>
            <w:ins w:id="3102" w:author="TSB-MEU" w:date="2018-11-18T23:00:00Z">
              <w:r w:rsidRPr="00B62876">
                <w:rPr>
                  <w:sz w:val="20"/>
                </w:rPr>
                <w:t>1</w:t>
              </w:r>
              <w:r w:rsidRPr="00B62876">
                <w:rPr>
                  <w:sz w:val="20"/>
                </w:rPr>
                <w:tab/>
                <w:t>to identify and document examples of best practice for accessibility in the field of telecommunications/ICT for dissemination among ITU Member States and Sector Members;</w:t>
              </w:r>
            </w:ins>
          </w:p>
          <w:p w:rsidR="00B62876" w:rsidRPr="00B62876" w:rsidRDefault="00B62876" w:rsidP="009E14DE">
            <w:pPr>
              <w:rPr>
                <w:ins w:id="3103" w:author="TSB-MEU" w:date="2018-11-18T23:00:00Z"/>
                <w:sz w:val="20"/>
              </w:rPr>
            </w:pPr>
            <w:ins w:id="3104" w:author="TSB-MEU" w:date="2018-11-18T23:00:00Z">
              <w:r w:rsidRPr="00B62876">
                <w:rPr>
                  <w:sz w:val="20"/>
                </w:rPr>
                <w:t>2</w:t>
              </w:r>
              <w:r w:rsidRPr="00B62876">
                <w:rPr>
                  <w:sz w:val="20"/>
                </w:rPr>
                <w:tab/>
                <w:t>to review the accessibility of ITU</w:t>
              </w:r>
              <w:r w:rsidRPr="00B62876">
                <w:rPr>
                  <w:sz w:val="20"/>
                </w:rPr>
                <w:noBreakHyphen/>
                <w:t>T services and facilities and consider making changes, where appropriate, pursuant to UNGA Resolution 61/106, on the Convention on the rights of persons with disabilities, and to report to the Council on these matters;</w:t>
              </w:r>
            </w:ins>
          </w:p>
          <w:p w:rsidR="00B62876" w:rsidRPr="00B62876" w:rsidRDefault="00B62876" w:rsidP="009E14DE">
            <w:pPr>
              <w:rPr>
                <w:ins w:id="3105" w:author="TSB-MEU" w:date="2018-11-18T23:00:00Z"/>
                <w:sz w:val="20"/>
              </w:rPr>
            </w:pPr>
            <w:ins w:id="3106" w:author="TSB-MEU" w:date="2018-11-18T23:00:00Z">
              <w:r w:rsidRPr="00B62876">
                <w:rPr>
                  <w:sz w:val="20"/>
                </w:rPr>
                <w:t>3</w:t>
              </w:r>
              <w:r w:rsidRPr="00B62876">
                <w:rPr>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ins>
          </w:p>
          <w:p w:rsidR="00B62876" w:rsidRPr="00B62876" w:rsidRDefault="00B62876" w:rsidP="009E14DE">
            <w:pPr>
              <w:rPr>
                <w:ins w:id="3107" w:author="TSB-MEU" w:date="2018-11-18T23:00:00Z"/>
                <w:sz w:val="20"/>
              </w:rPr>
            </w:pPr>
            <w:ins w:id="3108" w:author="TSB-MEU" w:date="2018-11-18T23:00:00Z">
              <w:r w:rsidRPr="00B62876">
                <w:rPr>
                  <w:sz w:val="20"/>
                </w:rPr>
                <w:t>4</w:t>
              </w:r>
              <w:r w:rsidRPr="00B62876">
                <w:rPr>
                  <w:sz w:val="20"/>
                </w:rPr>
                <w:tab/>
                <w:t>to work collaboratively on accessibility-related activities with ITU</w:t>
              </w:r>
              <w:r w:rsidRPr="00B62876">
                <w:rPr>
                  <w:sz w:val="20"/>
                </w:rPr>
                <w:noBreakHyphen/>
                <w:t>D, in particular developing programmes that enable developing countries to introduce services that allow persons with disabilities to utilize telecommunication services effectively;</w:t>
              </w:r>
            </w:ins>
          </w:p>
          <w:p w:rsidR="00B62876" w:rsidRPr="00B62876" w:rsidRDefault="00B62876" w:rsidP="009E14DE">
            <w:pPr>
              <w:rPr>
                <w:ins w:id="3109" w:author="TSB-MEU" w:date="2018-11-18T23:00:00Z"/>
                <w:sz w:val="20"/>
              </w:rPr>
            </w:pPr>
            <w:ins w:id="3110" w:author="TSB-MEU" w:date="2018-11-18T23:00:00Z">
              <w:r w:rsidRPr="00B62876">
                <w:rPr>
                  <w:sz w:val="20"/>
                </w:rPr>
                <w:t>5</w:t>
              </w:r>
              <w:r w:rsidRPr="00B62876">
                <w:rPr>
                  <w:sz w:val="20"/>
                </w:rPr>
                <w:tab/>
                <w:t>to work collaboratively and cooperatively with other standardization organizations and entities, in particular, in the interest of ensuring that ongoing work in the field of accessibility is taken into account, in order to avoid duplication;</w:t>
              </w:r>
            </w:ins>
          </w:p>
          <w:p w:rsidR="00B62876" w:rsidRPr="00B62876" w:rsidRDefault="00B62876" w:rsidP="009E14DE">
            <w:pPr>
              <w:rPr>
                <w:ins w:id="3111" w:author="TSB-MEU" w:date="2018-11-18T23:00:00Z"/>
                <w:sz w:val="20"/>
              </w:rPr>
            </w:pPr>
            <w:ins w:id="3112" w:author="TSB-MEU" w:date="2018-11-18T23:00:00Z">
              <w:r w:rsidRPr="00B62876">
                <w:rPr>
                  <w:sz w:val="20"/>
                </w:rPr>
                <w:t>6</w:t>
              </w:r>
              <w:r w:rsidRPr="00B62876">
                <w:rPr>
                  <w:sz w:val="20"/>
                </w:rPr>
                <w:tab/>
                <w:t>to work collaboratively and cooperatively with disability organizations in all regions to ensure that the needs of the disabled community are taken into account in all standardization matters;</w:t>
              </w:r>
            </w:ins>
          </w:p>
          <w:p w:rsidR="00B62876" w:rsidRPr="00B62876" w:rsidRDefault="00B62876" w:rsidP="009E14DE">
            <w:pPr>
              <w:rPr>
                <w:ins w:id="3113" w:author="TSB-MEU" w:date="2018-11-18T23:00:00Z"/>
                <w:sz w:val="20"/>
              </w:rPr>
            </w:pPr>
            <w:ins w:id="3114" w:author="TSB-MEU" w:date="2018-11-18T23:00:00Z">
              <w:r w:rsidRPr="00B62876">
                <w:rPr>
                  <w:sz w:val="20"/>
                </w:rPr>
                <w:t>7</w:t>
              </w:r>
              <w:r w:rsidRPr="00B62876">
                <w:rPr>
                  <w:sz w:val="20"/>
                </w:rPr>
                <w:tab/>
                <w:t>to continue JCA-AHF, and any other accessibility coordination functions and advisory function within ITU</w:t>
              </w:r>
              <w:r w:rsidRPr="00B62876">
                <w:rPr>
                  <w:sz w:val="20"/>
                </w:rPr>
                <w:noBreakHyphen/>
                <w:t>T, in order to assist the Director of TSB in reporting the findings of the review of ITU</w:t>
              </w:r>
              <w:r w:rsidRPr="00B62876">
                <w:rPr>
                  <w:sz w:val="20"/>
                </w:rPr>
                <w:noBreakHyphen/>
                <w:t>T services and facilities;</w:t>
              </w:r>
            </w:ins>
          </w:p>
          <w:p w:rsidR="00B62876" w:rsidRPr="00B62876" w:rsidRDefault="00B62876" w:rsidP="009E14DE">
            <w:pPr>
              <w:rPr>
                <w:ins w:id="3115" w:author="TSB-MEU" w:date="2018-11-18T23:00:00Z"/>
                <w:sz w:val="20"/>
              </w:rPr>
            </w:pPr>
            <w:ins w:id="3116" w:author="TSB-MEU" w:date="2018-11-18T23:00:00Z">
              <w:r w:rsidRPr="00B62876">
                <w:rPr>
                  <w:sz w:val="20"/>
                </w:rPr>
                <w:t>8</w:t>
              </w:r>
              <w:r w:rsidRPr="00B62876">
                <w:rPr>
                  <w:sz w:val="20"/>
                </w:rPr>
                <w:tab/>
                <w:t>to consider using accessibility resources in the meetings organized by ITU</w:t>
              </w:r>
              <w:r w:rsidRPr="00B62876">
                <w:rPr>
                  <w:sz w:val="20"/>
                </w:rPr>
                <w:noBreakHyphen/>
                <w:t>T in order to encourage the participation of persons with disabilities in the standardization process,</w:t>
              </w:r>
            </w:ins>
          </w:p>
          <w:p w:rsidR="00B62876" w:rsidRPr="00B62876" w:rsidRDefault="00B62876" w:rsidP="009E14DE">
            <w:pPr>
              <w:pStyle w:val="Call"/>
              <w:spacing w:before="120"/>
              <w:rPr>
                <w:ins w:id="3117" w:author="TSB-MEU" w:date="2018-11-18T23:00:00Z"/>
                <w:sz w:val="20"/>
              </w:rPr>
            </w:pPr>
            <w:ins w:id="3118" w:author="TSB-MEU" w:date="2018-11-18T23:00:00Z">
              <w:r w:rsidRPr="00B62876">
                <w:rPr>
                  <w:sz w:val="20"/>
                </w:rPr>
                <w:t>instructs the Telecommunication Standardization Advisory Group</w:t>
              </w:r>
            </w:ins>
          </w:p>
          <w:p w:rsidR="00B62876" w:rsidRPr="00B62876" w:rsidRDefault="00B62876" w:rsidP="009E14DE">
            <w:pPr>
              <w:rPr>
                <w:ins w:id="3119" w:author="TSB-MEU" w:date="2018-11-18T23:00:00Z"/>
                <w:sz w:val="20"/>
              </w:rPr>
            </w:pPr>
            <w:ins w:id="3120" w:author="TSB-MEU" w:date="2018-11-18T23:00:00Z">
              <w:r w:rsidRPr="00B62876">
                <w:rPr>
                  <w:sz w:val="20"/>
                </w:rPr>
                <w:t>1</w:t>
              </w:r>
              <w:r w:rsidRPr="00B62876">
                <w:rPr>
                  <w:sz w:val="20"/>
                </w:rPr>
                <w:tab/>
                <w:t xml:space="preserve">to revise the guide for ITU study groups: Considering end-user needs in developing Recommendations, </w:t>
              </w:r>
            </w:ins>
          </w:p>
          <w:p w:rsidR="00B62876" w:rsidRPr="00B62876" w:rsidRDefault="00B62876" w:rsidP="009E14DE">
            <w:pPr>
              <w:pStyle w:val="TOC1"/>
              <w:keepLines w:val="0"/>
              <w:tabs>
                <w:tab w:val="clear" w:pos="9526"/>
                <w:tab w:val="center" w:pos="9639"/>
              </w:tabs>
              <w:spacing w:before="120"/>
              <w:ind w:left="0" w:firstLine="0"/>
              <w:rPr>
                <w:ins w:id="3121" w:author="TSB-MEU" w:date="2018-11-18T23:00:00Z"/>
                <w:rFonts w:cstheme="majorBidi"/>
                <w:sz w:val="20"/>
              </w:rPr>
            </w:pPr>
            <w:ins w:id="3122" w:author="TSB-MEU" w:date="2018-11-18T23:00:00Z">
              <w:r w:rsidRPr="00B62876">
                <w:rPr>
                  <w:sz w:val="20"/>
                </w:rPr>
                <w:t>2 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B62876">
                <w:rPr>
                  <w:sz w:val="20"/>
                </w:rPr>
                <w:noBreakHyphen/>
                <w:t>user needs, in order specifically to include the needs of persons with disabilities, and to update the guide on a regular basis, based on contributions from Member States and Sector Members as well as the ITU</w:t>
              </w:r>
              <w:r w:rsidRPr="00B62876">
                <w:rPr>
                  <w:sz w:val="20"/>
                </w:rPr>
                <w:noBreakHyphen/>
                <w:t>T study groups,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123" w:author="TSB-MEU" w:date="2018-11-18T23:00:00Z"/>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124" w:author="TSB-MEU" w:date="2018-11-18T23:00:00Z"/>
                <w:rFonts w:cstheme="majorBidi"/>
                <w:b/>
                <w:bCs/>
                <w:sz w:val="20"/>
              </w:rPr>
            </w:pPr>
            <w:ins w:id="3125"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RESOLUTION ITU R-12-1</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3126" w:author="TSB-MEU" w:date="2018-11-18T23:00:00Z"/>
                <w:rFonts w:cstheme="majorBidi"/>
                <w:b/>
                <w:bCs/>
                <w:sz w:val="20"/>
              </w:rPr>
            </w:pPr>
            <w:ins w:id="3127"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Handbooks and special publications for development of radiocommunication services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3128" w:author="TSB-MEU" w:date="2018-11-18T23:00:00Z"/>
                <w:rFonts w:cstheme="majorBidi"/>
                <w:b/>
                <w:bCs/>
                <w:sz w:val="20"/>
              </w:rPr>
            </w:pPr>
          </w:p>
          <w:p w:rsidR="00B62876" w:rsidRPr="00B62876" w:rsidRDefault="00B62876" w:rsidP="009E14DE">
            <w:pPr>
              <w:pStyle w:val="TOC1"/>
              <w:tabs>
                <w:tab w:val="center" w:pos="9639"/>
              </w:tabs>
              <w:spacing w:before="20" w:after="100"/>
              <w:rPr>
                <w:ins w:id="3129" w:author="TSB-MEU" w:date="2018-11-18T23:00:00Z"/>
                <w:rStyle w:val="Hyperlink"/>
                <w:rFonts w:cstheme="majorBidi"/>
                <w:b/>
                <w:bCs/>
                <w:sz w:val="20"/>
              </w:rPr>
            </w:pPr>
            <w:ins w:id="3130"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"https://www.itu.int/pub/publications.aspx?lang=en&amp;parent=R-RES-R.19" </w:instrText>
              </w:r>
              <w:r w:rsidRPr="00B62876">
                <w:rPr>
                  <w:rFonts w:cstheme="majorBidi"/>
                  <w:b/>
                  <w:bCs/>
                  <w:sz w:val="20"/>
                </w:rPr>
                <w:fldChar w:fldCharType="separate"/>
              </w:r>
              <w:r w:rsidRPr="00B62876">
                <w:rPr>
                  <w:rStyle w:val="Hyperlink"/>
                  <w:rFonts w:cstheme="majorBidi"/>
                  <w:b/>
                  <w:bCs/>
                  <w:sz w:val="20"/>
                </w:rPr>
                <w:t>RESOLUTION ITU R-19-4</w:t>
              </w:r>
            </w:ins>
          </w:p>
          <w:p w:rsidR="00B62876" w:rsidRPr="00B62876" w:rsidRDefault="00B62876" w:rsidP="009E14DE">
            <w:pPr>
              <w:pStyle w:val="TOC1"/>
              <w:keepLines w:val="0"/>
              <w:tabs>
                <w:tab w:val="clear" w:pos="9526"/>
                <w:tab w:val="center" w:pos="9639"/>
              </w:tabs>
              <w:spacing w:before="20" w:after="100"/>
              <w:ind w:left="0" w:firstLine="0"/>
              <w:jc w:val="center"/>
              <w:rPr>
                <w:ins w:id="3131" w:author="TSB-MEU" w:date="2018-11-18T23:00:00Z"/>
                <w:rFonts w:cstheme="majorBidi"/>
                <w:b/>
                <w:bCs/>
                <w:sz w:val="20"/>
              </w:rPr>
            </w:pPr>
            <w:ins w:id="3132" w:author="TSB-MEU" w:date="2018-11-18T23:00:00Z">
              <w:r w:rsidRPr="00B62876">
                <w:rPr>
                  <w:rStyle w:val="Hyperlink"/>
                  <w:rFonts w:cstheme="majorBidi"/>
                  <w:b/>
                  <w:bCs/>
                  <w:sz w:val="20"/>
                </w:rPr>
                <w:t>Dissemination of ITU R texts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167 (REV. </w:t>
            </w:r>
            <w:ins w:id="3133" w:author="TSB-MEU" w:date="2018-11-18T22:57:00Z">
              <w:r w:rsidRPr="00B62876">
                <w:rPr>
                  <w:rFonts w:cstheme="majorBidi"/>
                  <w:b/>
                  <w:bCs/>
                  <w:sz w:val="20"/>
                </w:rPr>
                <w:t>DUBAI</w:t>
              </w:r>
            </w:ins>
            <w:del w:id="3134" w:author="TSB-MEU" w:date="2018-11-18T22:57:00Z">
              <w:r w:rsidRPr="00B62876" w:rsidDel="00CB415B">
                <w:rPr>
                  <w:rFonts w:cstheme="majorBidi"/>
                  <w:b/>
                  <w:bCs/>
                  <w:sz w:val="20"/>
                </w:rPr>
                <w:delText>BUSAN</w:delText>
              </w:r>
            </w:del>
            <w:r w:rsidRPr="00B62876">
              <w:rPr>
                <w:rFonts w:cstheme="majorBidi"/>
                <w:b/>
                <w:bCs/>
                <w:sz w:val="20"/>
              </w:rPr>
              <w:t>, 201</w:t>
            </w:r>
            <w:ins w:id="3135" w:author="TSB-MEU" w:date="2018-11-18T22:57:00Z">
              <w:r w:rsidRPr="00B62876">
                <w:rPr>
                  <w:rFonts w:cstheme="majorBidi"/>
                  <w:b/>
                  <w:bCs/>
                  <w:sz w:val="20"/>
                </w:rPr>
                <w:t>8</w:t>
              </w:r>
            </w:ins>
            <w:del w:id="3136" w:author="TSB-MEU" w:date="2018-11-18T22:57:00Z">
              <w:r w:rsidRPr="00B62876" w:rsidDel="00CB415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Strengthening and developing ITU capabilities for electronic meetings and means to advance the work of the Union</w:t>
            </w:r>
          </w:p>
          <w:p w:rsidR="00B62876" w:rsidRPr="00B62876" w:rsidRDefault="00B62876" w:rsidP="009E14DE">
            <w:pPr>
              <w:pStyle w:val="Call"/>
              <w:spacing w:before="120"/>
              <w:rPr>
                <w:ins w:id="3137" w:author="TSB-MEU" w:date="2018-11-18T22:57:00Z"/>
                <w:sz w:val="20"/>
              </w:rPr>
            </w:pPr>
            <w:ins w:id="3138" w:author="TSB-MEU" w:date="2018-11-18T22:57:00Z">
              <w:r w:rsidRPr="00B62876">
                <w:rPr>
                  <w:sz w:val="20"/>
                </w:rPr>
                <w:t>resolves</w:t>
              </w:r>
            </w:ins>
          </w:p>
          <w:p w:rsidR="00B62876" w:rsidRPr="00B62876" w:rsidRDefault="00B62876" w:rsidP="009E14DE">
            <w:pPr>
              <w:rPr>
                <w:ins w:id="3139" w:author="TSB-MEU" w:date="2018-11-18T22:57:00Z"/>
                <w:sz w:val="20"/>
              </w:rPr>
            </w:pPr>
            <w:ins w:id="3140" w:author="TSB-MEU" w:date="2018-11-18T22:57:00Z">
              <w:r w:rsidRPr="00B62876">
                <w:rPr>
                  <w:sz w:val="20"/>
                </w:rPr>
                <w:t>1</w:t>
              </w:r>
              <w:r w:rsidRPr="00B62876">
                <w:rPr>
                  <w:sz w:val="20"/>
                </w:rPr>
                <w:tab/>
                <w:t>that ITU should continue to develop its facilities and capabilities for remote participation by electronic means in appropriate meetings of the Union, including working groups created by the Council;</w:t>
              </w:r>
            </w:ins>
          </w:p>
          <w:p w:rsidR="00B62876" w:rsidRPr="00B62876" w:rsidRDefault="00B62876" w:rsidP="009E14DE">
            <w:pPr>
              <w:rPr>
                <w:ins w:id="3141" w:author="TSB-MEU" w:date="2018-11-18T22:57:00Z"/>
                <w:sz w:val="20"/>
              </w:rPr>
            </w:pPr>
            <w:ins w:id="3142" w:author="TSB-MEU" w:date="2018-11-18T22:57:00Z">
              <w:r w:rsidRPr="00B62876">
                <w:rPr>
                  <w:sz w:val="20"/>
                </w:rPr>
                <w:t>2</w:t>
              </w:r>
              <w:r w:rsidRPr="00B62876">
                <w:rPr>
                  <w:sz w:val="20"/>
                </w:rPr>
                <w:tab/>
                <w:t>that ITU should continue to develop its EWM in relation to the elaboration, distribution and approval of documents and the promotion of paperless meetings;</w:t>
              </w:r>
            </w:ins>
          </w:p>
          <w:p w:rsidR="00B62876" w:rsidRPr="00B62876" w:rsidRDefault="00B62876" w:rsidP="009E14DE">
            <w:pPr>
              <w:rPr>
                <w:ins w:id="3143" w:author="TSB-MEU" w:date="2018-11-18T22:57:00Z"/>
                <w:sz w:val="20"/>
              </w:rPr>
            </w:pPr>
            <w:ins w:id="3144" w:author="TSB-MEU" w:date="2018-11-18T22:57:00Z">
              <w:r w:rsidRPr="00B62876">
                <w:rPr>
                  <w:sz w:val="20"/>
                </w:rPr>
                <w:t>3</w:t>
              </w:r>
              <w:r w:rsidRPr="00B62876">
                <w:rPr>
                  <w:sz w:val="20"/>
                </w:rPr>
                <w:tab/>
                <w:t xml:space="preserve">that the Union continue to develop EWM, within budget availability, for the participation of persons with disabilities and persons with specific needs, which may include, </w:t>
              </w:r>
              <w:r w:rsidRPr="00B62876">
                <w:rPr>
                  <w:i/>
                  <w:iCs/>
                  <w:sz w:val="20"/>
                </w:rPr>
                <w:t>inter alia</w:t>
              </w:r>
              <w:r w:rsidRPr="00B62876">
                <w:rPr>
                  <w:sz w:val="20"/>
                </w:rPr>
                <w:t>, captioning for the hearing-impaired, audioconferencing for the visually impaired, and webconferencing for persons with restricted mobility, as well as solutions and facilities to address other similar challenges;</w:t>
              </w:r>
            </w:ins>
          </w:p>
          <w:p w:rsidR="00B62876" w:rsidRPr="00B62876" w:rsidRDefault="00B62876" w:rsidP="009E14DE">
            <w:pPr>
              <w:rPr>
                <w:ins w:id="3145" w:author="TSB-MEU" w:date="2018-11-18T22:57:00Z"/>
                <w:sz w:val="20"/>
              </w:rPr>
            </w:pPr>
            <w:ins w:id="3146" w:author="TSB-MEU" w:date="2018-11-18T22:57:00Z">
              <w:r w:rsidRPr="00B62876">
                <w:rPr>
                  <w:sz w:val="20"/>
                </w:rPr>
                <w:t>4</w:t>
              </w:r>
              <w:r w:rsidRPr="00B62876">
                <w:rPr>
                  <w:sz w:val="20"/>
                </w:rPr>
                <w:tab/>
                <w:t>that the Union further study the impact of remote participation on existing rules of procedure;</w:t>
              </w:r>
            </w:ins>
          </w:p>
          <w:p w:rsidR="00B62876" w:rsidRPr="00B62876" w:rsidRDefault="00B62876" w:rsidP="009E14DE">
            <w:pPr>
              <w:rPr>
                <w:ins w:id="3147" w:author="TSB-MEU" w:date="2018-11-18T22:57:00Z"/>
                <w:sz w:val="20"/>
              </w:rPr>
            </w:pPr>
            <w:ins w:id="3148" w:author="TSB-MEU" w:date="2018-11-18T22:57:00Z">
              <w:r w:rsidRPr="00B62876">
                <w:rPr>
                  <w:sz w:val="20"/>
                </w:rPr>
                <w:t>5</w:t>
              </w:r>
              <w:r w:rsidRPr="00B62876">
                <w:rPr>
                  <w:sz w:val="20"/>
                </w:rPr>
                <w:tab/>
                <w:t>that ITU should provide facilities and capabilities for EWM at ITU meetings, workshops and training courses, particularly to assist developing countries that have bandwidth limitations and other constraints;</w:t>
              </w:r>
            </w:ins>
          </w:p>
          <w:p w:rsidR="00B62876" w:rsidRPr="00B62876" w:rsidRDefault="00B62876" w:rsidP="009E14DE">
            <w:pPr>
              <w:rPr>
                <w:ins w:id="3149" w:author="TSB-MEU" w:date="2018-11-18T22:57:00Z"/>
                <w:sz w:val="20"/>
              </w:rPr>
            </w:pPr>
            <w:ins w:id="3150" w:author="TSB-MEU" w:date="2018-11-18T22:57:00Z">
              <w:r w:rsidRPr="00B62876">
                <w:rPr>
                  <w:sz w:val="20"/>
                </w:rPr>
                <w:t>6</w:t>
              </w:r>
              <w:r w:rsidRPr="00B62876">
                <w:rPr>
                  <w:sz w:val="20"/>
                </w:rPr>
                <w:tab/>
                <w:t>to encourage e</w:t>
              </w:r>
              <w:r w:rsidRPr="00B62876">
                <w:rPr>
                  <w:sz w:val="20"/>
                </w:rPr>
                <w:noBreakHyphen/>
                <w:t>participation of developing countries in meetings, workshops and training by providing simplified facilities and guidelines, and by waiving, within the appropriations that the Council is empowered to authorize, any expenses for those participants, other than the local call or Internet connectivity charges,</w:t>
              </w:r>
            </w:ins>
          </w:p>
          <w:p w:rsidR="00B62876" w:rsidRPr="00B62876" w:rsidRDefault="00B62876" w:rsidP="009E14DE">
            <w:pPr>
              <w:pStyle w:val="Call"/>
              <w:spacing w:before="120"/>
              <w:rPr>
                <w:ins w:id="3151" w:author="TSB-MEU" w:date="2018-11-18T22:57:00Z"/>
                <w:sz w:val="20"/>
              </w:rPr>
            </w:pPr>
            <w:ins w:id="3152" w:author="TSB-MEU" w:date="2018-11-18T22:57:00Z">
              <w:r w:rsidRPr="00B62876">
                <w:rPr>
                  <w:sz w:val="20"/>
                </w:rPr>
                <w:t>instructs the Secretary-General, in consultation and collaboration with the Directors of the three Bureaux</w:t>
              </w:r>
            </w:ins>
          </w:p>
          <w:p w:rsidR="00B62876" w:rsidRPr="00B62876" w:rsidRDefault="00B62876" w:rsidP="009E14DE">
            <w:pPr>
              <w:rPr>
                <w:ins w:id="3153" w:author="TSB-MEU" w:date="2018-11-18T22:57:00Z"/>
                <w:sz w:val="20"/>
              </w:rPr>
            </w:pPr>
            <w:ins w:id="3154" w:author="TSB-MEU" w:date="2018-11-18T22:57:00Z">
              <w:r w:rsidRPr="00B62876">
                <w:rPr>
                  <w:sz w:val="20"/>
                </w:rPr>
                <w:t>1</w:t>
              </w:r>
              <w:r w:rsidRPr="00B62876">
                <w:rPr>
                  <w:sz w:val="20"/>
                </w:rPr>
                <w:tab/>
                <w:t>to take action regarding the EWM measures in Annex 1 to this resolution, addressing the legal, technical, security and financial implications of increasing the EWM capability of ITU;</w:t>
              </w:r>
              <w:r w:rsidRPr="00B62876">
                <w:rPr>
                  <w:sz w:val="20"/>
                </w:rPr>
                <w:br w:type="page"/>
              </w:r>
            </w:ins>
          </w:p>
          <w:p w:rsidR="00B62876" w:rsidRPr="00B62876" w:rsidRDefault="00B62876" w:rsidP="009E14DE">
            <w:pPr>
              <w:rPr>
                <w:ins w:id="3155" w:author="TSB-MEU" w:date="2018-11-18T22:57:00Z"/>
                <w:sz w:val="20"/>
              </w:rPr>
            </w:pPr>
            <w:ins w:id="3156" w:author="TSB-MEU" w:date="2018-11-18T22:57:00Z">
              <w:r w:rsidRPr="00B62876">
                <w:rPr>
                  <w:sz w:val="20"/>
                </w:rPr>
                <w:t>2</w:t>
              </w:r>
              <w:r w:rsidRPr="00B62876">
                <w:rPr>
                  <w:sz w:val="20"/>
                </w:rPr>
                <w:tab/>
                <w:t>to build upon trials for electronic meetings, in collaboration with the Directors of the Bureaux, such that their subsequent implementation is technologically neutral, to the greatest extent possible, and cost effective, in order to allow as broad participation as possible, satisfying the necessary security requirements;</w:t>
              </w:r>
            </w:ins>
          </w:p>
          <w:p w:rsidR="00B62876" w:rsidRPr="00B62876" w:rsidRDefault="00B62876" w:rsidP="009E14DE">
            <w:pPr>
              <w:rPr>
                <w:ins w:id="3157" w:author="TSB-MEU" w:date="2018-11-18T22:57:00Z"/>
                <w:sz w:val="20"/>
              </w:rPr>
            </w:pPr>
            <w:ins w:id="3158" w:author="TSB-MEU" w:date="2018-11-18T22:57:00Z">
              <w:r w:rsidRPr="00B62876">
                <w:rPr>
                  <w:sz w:val="20"/>
                </w:rPr>
                <w:t>3</w:t>
              </w:r>
              <w:r w:rsidRPr="00B62876">
                <w:rPr>
                  <w:sz w:val="20"/>
                </w:rPr>
                <w:tab/>
                <w:t>to identify and review the costs and benefits of the items of the Action Plan on a regular basis;</w:t>
              </w:r>
            </w:ins>
          </w:p>
          <w:p w:rsidR="00B62876" w:rsidRPr="00B62876" w:rsidRDefault="00B62876" w:rsidP="009E14DE">
            <w:pPr>
              <w:rPr>
                <w:ins w:id="3159" w:author="TSB-MEU" w:date="2018-11-18T22:57:00Z"/>
                <w:sz w:val="20"/>
              </w:rPr>
            </w:pPr>
            <w:ins w:id="3160" w:author="TSB-MEU" w:date="2018-11-18T22:57:00Z">
              <w:r w:rsidRPr="00B62876">
                <w:rPr>
                  <w:sz w:val="20"/>
                </w:rPr>
                <w:t>4</w:t>
              </w:r>
              <w:r w:rsidRPr="00B62876">
                <w:rPr>
                  <w:sz w:val="20"/>
                </w:rPr>
                <w:tab/>
                <w:t>to involve the advisory groups in the evaluation of the use of electronic meetings and to develop further procedures and rules associated with electronic meetings, including the legal aspects;</w:t>
              </w:r>
            </w:ins>
          </w:p>
          <w:p w:rsidR="00B62876" w:rsidRPr="00B62876" w:rsidRDefault="00B62876" w:rsidP="009E14DE">
            <w:pPr>
              <w:rPr>
                <w:ins w:id="3161" w:author="TSB-MEU" w:date="2018-11-18T22:57:00Z"/>
                <w:sz w:val="20"/>
              </w:rPr>
            </w:pPr>
            <w:ins w:id="3162" w:author="TSB-MEU" w:date="2018-11-18T22:57:00Z">
              <w:r w:rsidRPr="00B62876">
                <w:rPr>
                  <w:sz w:val="20"/>
                </w:rPr>
                <w:t>5</w:t>
              </w:r>
              <w:r w:rsidRPr="00B62876">
                <w:rPr>
                  <w:sz w:val="20"/>
                </w:rPr>
                <w:tab/>
                <w:t>to report to the Council on an ongoing basis on the developments made with regard to electronic meetings, in order to assess progress in their use within ITU;</w:t>
              </w:r>
            </w:ins>
          </w:p>
          <w:p w:rsidR="00B62876" w:rsidRPr="00B62876" w:rsidRDefault="00B62876" w:rsidP="009E14DE">
            <w:pPr>
              <w:rPr>
                <w:ins w:id="3163" w:author="TSB-MEU" w:date="2018-11-18T22:57:00Z"/>
                <w:sz w:val="20"/>
              </w:rPr>
            </w:pPr>
            <w:ins w:id="3164" w:author="TSB-MEU" w:date="2018-11-18T22:57:00Z">
              <w:r w:rsidRPr="00B62876">
                <w:rPr>
                  <w:sz w:val="20"/>
                </w:rPr>
                <w:t>6</w:t>
              </w:r>
              <w:r w:rsidRPr="00B62876">
                <w:rPr>
                  <w:sz w:val="20"/>
                </w:rPr>
                <w:tab/>
                <w:t>to report to the Council on the feasibility of extending the use of languages in electronic meetings,</w:t>
              </w:r>
            </w:ins>
          </w:p>
          <w:p w:rsidR="00B62876" w:rsidRPr="00B62876" w:rsidRDefault="00B62876" w:rsidP="009E14DE">
            <w:pPr>
              <w:pStyle w:val="Call"/>
              <w:spacing w:before="120"/>
              <w:rPr>
                <w:ins w:id="3165" w:author="TSB-MEU" w:date="2018-11-18T22:57:00Z"/>
                <w:sz w:val="20"/>
              </w:rPr>
            </w:pPr>
            <w:ins w:id="3166" w:author="TSB-MEU" w:date="2018-11-18T22:57:00Z">
              <w:r w:rsidRPr="00B62876">
                <w:rPr>
                  <w:sz w:val="20"/>
                </w:rPr>
                <w:t>instructs the Secretary-General</w:t>
              </w:r>
            </w:ins>
          </w:p>
          <w:p w:rsidR="00B62876" w:rsidRPr="00B62876" w:rsidRDefault="00B62876" w:rsidP="009E14DE">
            <w:pPr>
              <w:rPr>
                <w:ins w:id="3167" w:author="TSB-MEU" w:date="2018-11-18T22:57:00Z"/>
                <w:sz w:val="20"/>
              </w:rPr>
            </w:pPr>
            <w:ins w:id="3168" w:author="TSB-MEU" w:date="2018-11-18T22:57:00Z">
              <w:r w:rsidRPr="00B62876">
                <w:rPr>
                  <w:sz w:val="20"/>
                </w:rPr>
                <w:t>to share information about developments and progress made with regard to electronic meetings with the United Nations and other specialized agencies, for their consideration,</w:t>
              </w:r>
            </w:ins>
          </w:p>
          <w:p w:rsidR="00B62876" w:rsidRPr="00B62876" w:rsidRDefault="00B62876" w:rsidP="009E14DE">
            <w:pPr>
              <w:pStyle w:val="Call"/>
              <w:spacing w:before="120"/>
              <w:rPr>
                <w:ins w:id="3169" w:author="TSB-MEU" w:date="2018-11-18T22:57:00Z"/>
                <w:sz w:val="20"/>
              </w:rPr>
            </w:pPr>
            <w:ins w:id="3170" w:author="TSB-MEU" w:date="2018-11-18T22:57:00Z">
              <w:r w:rsidRPr="00B62876">
                <w:rPr>
                  <w:sz w:val="20"/>
                </w:rPr>
                <w:t>instructs the Directors of the Bureaux</w:t>
              </w:r>
            </w:ins>
          </w:p>
          <w:p w:rsidR="00B62876" w:rsidRPr="00B62876" w:rsidRDefault="00B62876" w:rsidP="009E14DE">
            <w:pPr>
              <w:rPr>
                <w:ins w:id="3171" w:author="TSB-MEU" w:date="2018-11-18T22:57:00Z"/>
                <w:sz w:val="20"/>
              </w:rPr>
            </w:pPr>
            <w:ins w:id="3172" w:author="TSB-MEU" w:date="2018-11-18T22:57:00Z">
              <w:r w:rsidRPr="00B62876">
                <w:rPr>
                  <w:sz w:val="20"/>
                </w:rPr>
                <w:t>to continue taking action, in consultation with the Sector advisory groups, in order to provide appropriate electronic participation or observation facilities in Sector meetings for delegates unable to attend face</w:t>
              </w:r>
              <w:r w:rsidRPr="00B62876">
                <w:rPr>
                  <w:sz w:val="20"/>
                </w:rPr>
                <w:noBreakHyphen/>
                <w:t>to-face meetings,</w:t>
              </w:r>
            </w:ins>
          </w:p>
          <w:p w:rsidR="00B62876" w:rsidRPr="00B62876" w:rsidRDefault="00B62876" w:rsidP="009E14DE">
            <w:pPr>
              <w:pStyle w:val="Call"/>
              <w:spacing w:before="120"/>
              <w:rPr>
                <w:ins w:id="3173" w:author="TSB-MEU" w:date="2018-11-18T22:57:00Z"/>
                <w:sz w:val="20"/>
              </w:rPr>
            </w:pPr>
            <w:ins w:id="3174" w:author="TSB-MEU" w:date="2018-11-18T22:57:00Z">
              <w:r w:rsidRPr="00B62876">
                <w:rPr>
                  <w:sz w:val="20"/>
                </w:rPr>
                <w:t>instructs the Director of the Telecommunication Development Bureau</w:t>
              </w:r>
            </w:ins>
          </w:p>
          <w:p w:rsidR="00B62876" w:rsidRPr="00B62876" w:rsidRDefault="00B62876" w:rsidP="009E14DE">
            <w:pPr>
              <w:rPr>
                <w:ins w:id="3175" w:author="TSB-MEU" w:date="2018-11-18T22:57:00Z"/>
                <w:sz w:val="20"/>
              </w:rPr>
            </w:pPr>
            <w:ins w:id="3176" w:author="TSB-MEU" w:date="2018-11-18T22:57:00Z">
              <w:r w:rsidRPr="00B62876">
                <w:rPr>
                  <w:sz w:val="20"/>
                </w:rPr>
                <w:t>to take all necessary measures to implement, in the shortest possible time</w:t>
              </w:r>
              <w:r w:rsidRPr="00B62876">
                <w:rPr>
                  <w:sz w:val="20"/>
                </w:rPr>
                <w:noBreakHyphen/>
                <w:t>frame and according to budgetary availability, a suitable technological platform that makes it possible for all the regional offices to host electronic meetings with their respective ITU Member States,</w:t>
              </w:r>
            </w:ins>
          </w:p>
          <w:p w:rsidR="00B62876" w:rsidRPr="00B62876" w:rsidRDefault="00B62876" w:rsidP="009E14DE">
            <w:pPr>
              <w:pStyle w:val="Call"/>
              <w:spacing w:before="120"/>
              <w:rPr>
                <w:ins w:id="3177" w:author="TSB-MEU" w:date="2018-11-18T22:57:00Z"/>
                <w:sz w:val="20"/>
              </w:rPr>
            </w:pPr>
            <w:ins w:id="3178" w:author="TSB-MEU" w:date="2018-11-18T22:57:00Z">
              <w:r w:rsidRPr="00B62876">
                <w:rPr>
                  <w:sz w:val="20"/>
                </w:rPr>
                <w:t>instructs the Council</w:t>
              </w:r>
            </w:ins>
          </w:p>
          <w:p w:rsidR="00B62876" w:rsidRPr="00B62876" w:rsidRDefault="00B62876" w:rsidP="009E14DE">
            <w:pPr>
              <w:rPr>
                <w:ins w:id="3179" w:author="TSB-MEU" w:date="2018-11-18T22:57:00Z"/>
                <w:sz w:val="20"/>
              </w:rPr>
            </w:pPr>
            <w:ins w:id="3180" w:author="TSB-MEU" w:date="2018-11-18T22:57:00Z">
              <w:r w:rsidRPr="00B62876">
                <w:rPr>
                  <w:sz w:val="20"/>
                </w:rPr>
                <w:t>to consider the financial requirements to implement this resolution and allocate the necessary financial resources, within the limits of the resources available and consistent with the financial and strategic plans.</w:t>
              </w:r>
            </w:ins>
          </w:p>
          <w:p w:rsidR="00B62876" w:rsidRPr="00B62876" w:rsidDel="00584C8C" w:rsidRDefault="00B62876" w:rsidP="009E14DE">
            <w:pPr>
              <w:pStyle w:val="Call"/>
              <w:keepNext w:val="0"/>
              <w:keepLines w:val="0"/>
              <w:spacing w:before="120"/>
              <w:rPr>
                <w:del w:id="3181" w:author="TSB-MEU" w:date="2018-11-18T22:57:00Z"/>
                <w:sz w:val="20"/>
              </w:rPr>
            </w:pPr>
            <w:del w:id="3182" w:author="TSB-MEU" w:date="2018-11-18T22:57:00Z">
              <w:r w:rsidRPr="00B62876" w:rsidDel="00584C8C">
                <w:rPr>
                  <w:sz w:val="20"/>
                </w:rPr>
                <w:delText>instructs the Directors of the Bureaux</w:delText>
              </w:r>
            </w:del>
          </w:p>
          <w:p w:rsidR="00B62876" w:rsidRPr="00B62876" w:rsidRDefault="00B62876" w:rsidP="009E14DE">
            <w:pPr>
              <w:pStyle w:val="TOC1"/>
              <w:keepLines w:val="0"/>
              <w:tabs>
                <w:tab w:val="clear" w:pos="9526"/>
                <w:tab w:val="center" w:pos="9639"/>
              </w:tabs>
              <w:spacing w:before="60"/>
              <w:ind w:left="0" w:firstLine="0"/>
              <w:rPr>
                <w:ins w:id="3183" w:author="TSB-MEU" w:date="2018-11-18T22:59:00Z"/>
                <w:sz w:val="20"/>
              </w:rPr>
            </w:pPr>
            <w:del w:id="3184" w:author="TSB-MEU" w:date="2018-11-18T22:57:00Z">
              <w:r w:rsidRPr="00B62876" w:rsidDel="00584C8C">
                <w:rPr>
                  <w:sz w:val="20"/>
                </w:rPr>
                <w:delText>to continue taking action, in consultation with the Sector advisory groups, in order to provide appropriate electronic participation or observation facilities in Sector meetings for delegates unable to attend face</w:delText>
              </w:r>
              <w:r w:rsidRPr="00B62876" w:rsidDel="00584C8C">
                <w:rPr>
                  <w:sz w:val="20"/>
                </w:rPr>
                <w:noBreakHyphen/>
                <w:delText>to-face meetings,</w:delText>
              </w:r>
            </w:del>
          </w:p>
          <w:p w:rsidR="00B62876" w:rsidRPr="00B62876" w:rsidRDefault="00B62876" w:rsidP="009E14DE">
            <w:pPr>
              <w:pStyle w:val="TOC1"/>
              <w:keepLines w:val="0"/>
              <w:tabs>
                <w:tab w:val="clear" w:pos="9526"/>
                <w:tab w:val="center" w:pos="9639"/>
              </w:tabs>
              <w:spacing w:before="60"/>
              <w:ind w:left="0" w:firstLine="0"/>
              <w:rPr>
                <w:ins w:id="3185" w:author="TSB-MEU" w:date="2018-11-18T22:59:00Z"/>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3186" w:author="TSB-MEU" w:date="2018-11-18T22:59:00Z"/>
                <w:b/>
                <w:bCs/>
                <w:sz w:val="20"/>
              </w:rPr>
            </w:pPr>
            <w:ins w:id="3187" w:author="TSB-MEU" w:date="2018-11-18T22:59:00Z">
              <w:r w:rsidRPr="00B62876">
                <w:rPr>
                  <w:b/>
                  <w:bCs/>
                  <w:sz w:val="20"/>
                </w:rPr>
                <w:t>RESOLUTION 58 (REV. BUSAN, 2014)</w:t>
              </w:r>
            </w:ins>
          </w:p>
          <w:p w:rsidR="00B62876" w:rsidRPr="00B62876" w:rsidRDefault="00B62876" w:rsidP="009E14DE">
            <w:pPr>
              <w:pStyle w:val="TOC1"/>
              <w:keepLines w:val="0"/>
              <w:tabs>
                <w:tab w:val="clear" w:pos="9526"/>
                <w:tab w:val="center" w:pos="9639"/>
              </w:tabs>
              <w:spacing w:before="60"/>
              <w:ind w:left="0" w:firstLine="0"/>
              <w:jc w:val="center"/>
              <w:rPr>
                <w:ins w:id="3188" w:author="TSB-MEU" w:date="2018-11-18T22:59:00Z"/>
                <w:b/>
                <w:bCs/>
                <w:sz w:val="20"/>
              </w:rPr>
            </w:pPr>
            <w:ins w:id="3189" w:author="TSB-MEU" w:date="2018-11-18T22:59:00Z">
              <w:r w:rsidRPr="00B62876">
                <w:rPr>
                  <w:b/>
                  <w:bCs/>
                  <w:sz w:val="20"/>
                </w:rPr>
                <w:t>Strengthening of relations between ITU and regional telecommunication organizations and regional preparations for the Plenipotentiary Conference</w:t>
              </w:r>
            </w:ins>
          </w:p>
          <w:p w:rsidR="00B62876" w:rsidRPr="00B62876" w:rsidRDefault="00B62876" w:rsidP="009E14DE">
            <w:pPr>
              <w:pStyle w:val="TOC1"/>
              <w:keepLines w:val="0"/>
              <w:tabs>
                <w:tab w:val="clear" w:pos="9526"/>
                <w:tab w:val="center" w:pos="9639"/>
              </w:tabs>
              <w:spacing w:before="60"/>
              <w:ind w:left="0" w:firstLine="0"/>
              <w:rPr>
                <w:ins w:id="3190" w:author="TSB-MEU" w:date="2018-11-18T23:00:00Z"/>
                <w:b/>
                <w:bCs/>
                <w:sz w:val="20"/>
              </w:rPr>
            </w:pPr>
          </w:p>
          <w:p w:rsidR="00B62876" w:rsidRPr="00B62876" w:rsidRDefault="00B62876" w:rsidP="009E14DE">
            <w:pPr>
              <w:pStyle w:val="TOC1"/>
              <w:keepLines w:val="0"/>
              <w:tabs>
                <w:tab w:val="clear" w:pos="9526"/>
                <w:tab w:val="center" w:pos="9639"/>
              </w:tabs>
              <w:spacing w:before="20" w:after="100"/>
              <w:ind w:left="0" w:firstLine="0"/>
              <w:rPr>
                <w:ins w:id="3191" w:author="TSB-MEU" w:date="2018-11-18T23:01:00Z"/>
                <w:b/>
                <w:bCs/>
                <w:sz w:val="20"/>
              </w:rPr>
            </w:pPr>
            <w:ins w:id="3192" w:author="TSB-MEU" w:date="2018-11-18T23:01:00Z">
              <w:r w:rsidRPr="00B62876">
                <w:rPr>
                  <w:b/>
                  <w:bCs/>
                  <w:sz w:val="20"/>
                </w:rPr>
                <w:t>RESOLUTION 66 (REV. DUBAI018)</w:t>
              </w:r>
            </w:ins>
          </w:p>
          <w:p w:rsidR="00B62876" w:rsidRPr="00B62876" w:rsidRDefault="00B62876" w:rsidP="009E14DE">
            <w:pPr>
              <w:pStyle w:val="TOC1"/>
              <w:keepLines w:val="0"/>
              <w:tabs>
                <w:tab w:val="clear" w:pos="9526"/>
                <w:tab w:val="center" w:pos="9639"/>
              </w:tabs>
              <w:spacing w:before="20" w:after="100"/>
              <w:ind w:left="0" w:firstLine="0"/>
              <w:jc w:val="center"/>
              <w:rPr>
                <w:ins w:id="3193" w:author="TSB-MEU" w:date="2018-11-18T23:01:00Z"/>
                <w:b/>
                <w:bCs/>
                <w:sz w:val="20"/>
              </w:rPr>
            </w:pPr>
            <w:ins w:id="3194" w:author="TSB-MEU" w:date="2018-11-18T23:01:00Z">
              <w:r w:rsidRPr="00B62876">
                <w:rPr>
                  <w:b/>
                  <w:bCs/>
                  <w:sz w:val="20"/>
                </w:rPr>
                <w:t>Documents and publications of the Union</w:t>
              </w:r>
            </w:ins>
          </w:p>
          <w:p w:rsidR="00B62876" w:rsidRPr="00B62876" w:rsidRDefault="00B62876" w:rsidP="009E14DE">
            <w:pPr>
              <w:pStyle w:val="Call"/>
              <w:spacing w:before="120"/>
              <w:rPr>
                <w:ins w:id="3195" w:author="TSB-MEU" w:date="2018-11-18T23:01:00Z"/>
                <w:sz w:val="20"/>
              </w:rPr>
            </w:pPr>
            <w:ins w:id="3196" w:author="TSB-MEU" w:date="2018-11-18T23:01:00Z">
              <w:r w:rsidRPr="00B62876">
                <w:rPr>
                  <w:sz w:val="20"/>
                </w:rPr>
                <w:t>resolves</w:t>
              </w:r>
            </w:ins>
          </w:p>
          <w:p w:rsidR="00B62876" w:rsidRPr="00B62876" w:rsidRDefault="00B62876" w:rsidP="009E14DE">
            <w:pPr>
              <w:rPr>
                <w:ins w:id="3197" w:author="TSB-MEU" w:date="2018-11-18T23:01:00Z"/>
                <w:sz w:val="20"/>
              </w:rPr>
            </w:pPr>
            <w:ins w:id="3198" w:author="TSB-MEU" w:date="2018-11-18T23:01: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3199" w:author="TSB-MEU" w:date="2018-11-18T23:01:00Z"/>
                <w:sz w:val="20"/>
              </w:rPr>
            </w:pPr>
            <w:ins w:id="3200" w:author="TSB-MEU" w:date="2018-11-18T23:01: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3201" w:author="TSB-MEU" w:date="2018-11-18T23:01:00Z"/>
                <w:sz w:val="20"/>
              </w:rPr>
            </w:pPr>
            <w:ins w:id="3202" w:author="TSB-MEU" w:date="2018-11-18T23:01: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3203" w:author="TSB-MEU" w:date="2018-11-18T23:01:00Z"/>
                <w:sz w:val="20"/>
              </w:rPr>
            </w:pPr>
            <w:ins w:id="3204" w:author="TSB-MEU" w:date="2018-11-18T23:01: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3205" w:author="TSB-MEU" w:date="2018-11-18T23:01:00Z"/>
                <w:sz w:val="20"/>
              </w:rPr>
            </w:pPr>
            <w:ins w:id="3206" w:author="TSB-MEU" w:date="2018-11-18T23:01: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3207" w:author="TSB-MEU" w:date="2018-11-18T23:01:00Z"/>
                <w:sz w:val="20"/>
                <w:lang w:eastAsia="ko-KR"/>
              </w:rPr>
            </w:pPr>
            <w:ins w:id="3208" w:author="TSB-MEU" w:date="2018-11-18T23:01: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3209" w:author="TSB-MEU" w:date="2018-11-18T23:01:00Z"/>
                <w:position w:val="6"/>
                <w:sz w:val="20"/>
                <w:lang w:eastAsia="ko-KR"/>
              </w:rPr>
            </w:pPr>
            <w:ins w:id="3210" w:author="TSB-MEU" w:date="2018-11-18T23:01: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33"/>
                <w:t>1</w:t>
              </w:r>
              <w:r w:rsidRPr="00B62876">
                <w:rPr>
                  <w:sz w:val="20"/>
                  <w:lang w:eastAsia="ko-KR"/>
                </w:rPr>
                <w:t>,</w:t>
              </w:r>
            </w:ins>
          </w:p>
          <w:p w:rsidR="00B62876" w:rsidRPr="00B62876" w:rsidRDefault="00B62876" w:rsidP="009E14DE">
            <w:pPr>
              <w:pStyle w:val="Call"/>
              <w:spacing w:before="120"/>
              <w:rPr>
                <w:ins w:id="3213" w:author="TSB-MEU" w:date="2018-11-18T23:01:00Z"/>
                <w:sz w:val="20"/>
              </w:rPr>
            </w:pPr>
            <w:ins w:id="3214" w:author="TSB-MEU" w:date="2018-11-18T23:01:00Z">
              <w:r w:rsidRPr="00B62876">
                <w:rPr>
                  <w:sz w:val="20"/>
                </w:rPr>
                <w:t>instructs the Secretary-General</w:t>
              </w:r>
            </w:ins>
          </w:p>
          <w:p w:rsidR="00B62876" w:rsidRPr="00B62876" w:rsidRDefault="00B62876" w:rsidP="009E14DE">
            <w:pPr>
              <w:rPr>
                <w:ins w:id="3215" w:author="TSB-MEU" w:date="2018-11-18T23:01:00Z"/>
                <w:sz w:val="20"/>
              </w:rPr>
            </w:pPr>
            <w:ins w:id="3216" w:author="TSB-MEU" w:date="2018-11-18T23:01: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3217" w:author="TSB-MEU" w:date="2018-11-18T23:01:00Z"/>
                <w:sz w:val="20"/>
              </w:rPr>
            </w:pPr>
            <w:ins w:id="3218" w:author="TSB-MEU" w:date="2018-11-18T23:01: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3219" w:author="TSB-MEU" w:date="2018-11-18T23:01:00Z"/>
                <w:sz w:val="20"/>
              </w:rPr>
            </w:pPr>
            <w:ins w:id="3220" w:author="TSB-MEU" w:date="2018-11-18T23:01: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3221" w:author="TSB-MEU" w:date="2018-11-18T23:01:00Z"/>
                <w:sz w:val="20"/>
              </w:rPr>
            </w:pPr>
            <w:ins w:id="3222" w:author="TSB-MEU" w:date="2018-11-18T23:01: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3223" w:author="TSB-MEU" w:date="2018-11-18T23:01:00Z"/>
                <w:sz w:val="20"/>
                <w:lang w:eastAsia="ko-KR"/>
              </w:rPr>
            </w:pPr>
            <w:ins w:id="3224" w:author="TSB-MEU" w:date="2018-11-18T23:01: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3225" w:author="TSB-MEU" w:date="2018-11-18T23:01:00Z"/>
                <w:sz w:val="20"/>
              </w:rPr>
            </w:pPr>
            <w:ins w:id="3226" w:author="TSB-MEU" w:date="2018-11-18T23:01:00Z">
              <w:r w:rsidRPr="00B62876">
                <w:rPr>
                  <w:sz w:val="20"/>
                </w:rPr>
                <w:t>instructs the Director of the Telecommunication Development Bureau</w:t>
              </w:r>
            </w:ins>
          </w:p>
          <w:p w:rsidR="00B62876" w:rsidRPr="00B62876" w:rsidRDefault="00B62876" w:rsidP="009E14DE">
            <w:pPr>
              <w:pStyle w:val="TOC1"/>
              <w:keepLines w:val="0"/>
              <w:tabs>
                <w:tab w:val="clear" w:pos="9526"/>
                <w:tab w:val="center" w:pos="9639"/>
              </w:tabs>
              <w:spacing w:before="120"/>
              <w:ind w:left="0" w:firstLine="0"/>
              <w:rPr>
                <w:ins w:id="3227" w:author="TSB-MEU" w:date="2018-11-18T23:00:00Z"/>
                <w:b/>
                <w:bCs/>
                <w:sz w:val="20"/>
              </w:rPr>
            </w:pPr>
            <w:ins w:id="3228" w:author="TSB-MEU" w:date="2018-11-18T23:01: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p w:rsidR="00B62876" w:rsidRPr="00B62876" w:rsidRDefault="00B62876" w:rsidP="009E14DE">
            <w:pPr>
              <w:pStyle w:val="TOC1"/>
              <w:keepLines w:val="0"/>
              <w:tabs>
                <w:tab w:val="clear" w:pos="9526"/>
                <w:tab w:val="center" w:pos="9639"/>
              </w:tabs>
              <w:spacing w:before="60"/>
              <w:ind w:left="0" w:firstLine="0"/>
              <w:rPr>
                <w:ins w:id="3229" w:author="TSB-MEU" w:date="2018-11-18T23:02:00Z"/>
                <w:b/>
                <w:bCs/>
                <w:sz w:val="20"/>
              </w:rPr>
            </w:pPr>
          </w:p>
          <w:p w:rsidR="00B62876" w:rsidRPr="00B62876" w:rsidRDefault="00B62876" w:rsidP="009E14DE">
            <w:pPr>
              <w:pStyle w:val="ResNo"/>
              <w:spacing w:before="120"/>
              <w:jc w:val="left"/>
              <w:rPr>
                <w:ins w:id="3230" w:author="TSB-MEU" w:date="2018-11-18T23:02:00Z"/>
                <w:b/>
                <w:sz w:val="20"/>
              </w:rPr>
            </w:pPr>
            <w:ins w:id="3231" w:author="TSB-MEU" w:date="2018-11-18T23:02: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pStyle w:val="Restitle"/>
              <w:spacing w:before="120"/>
            </w:pPr>
            <w:ins w:id="3232" w:author="TSB-MEU" w:date="2018-11-18T23:02:00Z">
              <w:r w:rsidRPr="00B62876">
                <w:rPr>
                  <w:sz w:val="20"/>
                </w:rPr>
                <w:t>Telecommunication/information and communication technology accessibility for persons with disabilities and persons with specific needs</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48" w:history="1">
              <w:r w:rsidR="00B62876" w:rsidRPr="00B62876">
                <w:rPr>
                  <w:rStyle w:val="Hyperlink"/>
                  <w:rFonts w:cstheme="majorBidi"/>
                  <w:b/>
                  <w:bCs/>
                  <w:sz w:val="20"/>
                </w:rPr>
                <w:t>RESOLUTION 32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rPr>
            </w:pPr>
            <w:hyperlink r:id="rId49" w:history="1">
              <w:r w:rsidR="00B62876" w:rsidRPr="00B62876">
                <w:rPr>
                  <w:rStyle w:val="Hyperlink"/>
                  <w:rFonts w:cstheme="majorBidi"/>
                  <w:b/>
                  <w:bCs/>
                  <w:sz w:val="20"/>
                </w:rPr>
                <w:t>Strengthening electronic working methods for the work of the ITU Telecommunication Standardization Sector</w:t>
              </w:r>
            </w:hyperlink>
          </w:p>
          <w:p w:rsidR="00B62876" w:rsidRPr="00B62876" w:rsidRDefault="00B62876" w:rsidP="009E14DE">
            <w:pPr>
              <w:pStyle w:val="Call"/>
              <w:keepNext w:val="0"/>
              <w:keepLines w:val="0"/>
              <w:spacing w:before="120"/>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the principal EWM objectives of ITU</w:t>
            </w:r>
            <w:r w:rsidRPr="00B62876">
              <w:rPr>
                <w:rFonts w:cstheme="majorBidi"/>
                <w:sz w:val="20"/>
              </w:rPr>
              <w:noBreakHyphen/>
              <w:t>T are:</w:t>
            </w:r>
          </w:p>
          <w:p w:rsidR="00B62876" w:rsidRPr="00B62876" w:rsidRDefault="00B62876" w:rsidP="009E14DE">
            <w:pPr>
              <w:pStyle w:val="enumlev1"/>
              <w:spacing w:before="120"/>
              <w:ind w:left="0" w:firstLine="0"/>
              <w:rPr>
                <w:rFonts w:cstheme="majorBidi"/>
                <w:sz w:val="20"/>
              </w:rPr>
            </w:pPr>
            <w:r w:rsidRPr="00B62876">
              <w:rPr>
                <w:rFonts w:cstheme="majorBidi"/>
                <w:sz w:val="20"/>
              </w:rPr>
              <w:t>• 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rsidR="00B62876" w:rsidRPr="00B62876" w:rsidRDefault="00B62876" w:rsidP="009E14DE">
            <w:pPr>
              <w:pStyle w:val="TOC1"/>
              <w:keepLines w:val="0"/>
              <w:tabs>
                <w:tab w:val="clear" w:pos="9526"/>
                <w:tab w:val="center" w:pos="9639"/>
              </w:tabs>
              <w:spacing w:before="120"/>
              <w:ind w:left="0" w:firstLine="0"/>
              <w:rPr>
                <w:ins w:id="3233" w:author="TSB-MEU" w:date="2018-11-18T23:03:00Z"/>
                <w:rFonts w:cstheme="majorBidi"/>
                <w:sz w:val="20"/>
              </w:rPr>
            </w:pPr>
            <w:r w:rsidRPr="00B62876">
              <w:rPr>
                <w:rFonts w:cstheme="majorBidi"/>
                <w:sz w:val="20"/>
              </w:rPr>
              <w:t>• 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3234" w:author="TSB-MEU" w:date="2018-11-18T23:04:00Z"/>
                <w:rStyle w:val="Hyperlink"/>
                <w:rFonts w:cstheme="majorBidi"/>
                <w:b/>
                <w:bCs/>
                <w:sz w:val="20"/>
              </w:rPr>
            </w:pPr>
            <w:ins w:id="3235" w:author="TSB-MEU" w:date="2018-11-18T23:04:00Z">
              <w:r w:rsidRPr="00B62876">
                <w:rPr>
                  <w:rFonts w:cstheme="majorBidi"/>
                  <w:b/>
                  <w:bCs/>
                  <w:sz w:val="20"/>
                </w:rPr>
                <w:fldChar w:fldCharType="begin"/>
              </w:r>
              <w:r w:rsidRPr="00B62876">
                <w:rPr>
                  <w:rFonts w:cstheme="majorBidi"/>
                  <w:b/>
                  <w:bCs/>
                  <w:sz w:val="20"/>
                </w:rPr>
                <w:instrText xml:space="preserve"> HYPERLINK "https://www.itu.int/pub/publications.aspx?lang=en&amp;parent=T-RES-T.73-2016" </w:instrText>
              </w:r>
              <w:r w:rsidRPr="00B62876">
                <w:rPr>
                  <w:rFonts w:cstheme="majorBidi"/>
                  <w:b/>
                  <w:bCs/>
                  <w:sz w:val="20"/>
                </w:rPr>
                <w:fldChar w:fldCharType="separate"/>
              </w:r>
              <w:r w:rsidRPr="00B62876">
                <w:rPr>
                  <w:rStyle w:val="Hyperlink"/>
                  <w:rFonts w:cstheme="majorBidi"/>
                  <w:b/>
                  <w:bCs/>
                  <w:sz w:val="20"/>
                </w:rPr>
                <w:t>Resolution 73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236" w:author="TSB-MEU" w:date="2018-11-18T23:04:00Z"/>
                <w:rFonts w:cstheme="majorBidi"/>
                <w:b/>
                <w:bCs/>
                <w:sz w:val="20"/>
              </w:rPr>
            </w:pPr>
            <w:ins w:id="3237" w:author="TSB-MEU" w:date="2018-11-18T23:04:00Z">
              <w:r w:rsidRPr="00B62876">
                <w:rPr>
                  <w:rStyle w:val="Hyperlink"/>
                  <w:rFonts w:cstheme="majorBidi"/>
                  <w:b/>
                  <w:bCs/>
                  <w:sz w:val="20"/>
                </w:rPr>
                <w:t>Information and communication technologies, environment and climate change</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p>
        </w:tc>
        <w:tc>
          <w:tcPr>
            <w:tcW w:w="1246" w:type="pct"/>
          </w:tcPr>
          <w:p w:rsidR="00B62876" w:rsidRPr="00B62876" w:rsidRDefault="00B62876" w:rsidP="009E14DE">
            <w:pPr>
              <w:pStyle w:val="TOC1"/>
              <w:tabs>
                <w:tab w:val="center" w:pos="9639"/>
              </w:tabs>
              <w:spacing w:before="20" w:after="100"/>
              <w:ind w:left="0" w:firstLine="0"/>
              <w:rPr>
                <w:ins w:id="3238" w:author="TSB-MEU" w:date="2018-11-18T23:06:00Z"/>
                <w:rFonts w:cstheme="majorBidi"/>
                <w:b/>
                <w:bCs/>
                <w:sz w:val="20"/>
              </w:rPr>
            </w:pPr>
            <w:ins w:id="3239" w:author="TSB-MEU" w:date="2018-11-18T23:06:00Z">
              <w:r w:rsidRPr="00B62876">
                <w:rPr>
                  <w:rFonts w:cstheme="majorBidi"/>
                  <w:b/>
                  <w:bCs/>
                  <w:sz w:val="20"/>
                </w:rPr>
                <w:t>RESOLUTION 5 (Rev. Buenos Aires, 2017)</w:t>
              </w:r>
            </w:ins>
          </w:p>
          <w:p w:rsidR="00B62876" w:rsidRPr="00B62876" w:rsidRDefault="00B62876" w:rsidP="009E14DE">
            <w:pPr>
              <w:pStyle w:val="TOC1"/>
              <w:tabs>
                <w:tab w:val="center" w:pos="9639"/>
              </w:tabs>
              <w:spacing w:before="20" w:after="100"/>
              <w:ind w:left="0" w:firstLine="0"/>
              <w:jc w:val="center"/>
              <w:rPr>
                <w:ins w:id="3240" w:author="TSB-MEU" w:date="2018-11-18T23:06:00Z"/>
                <w:rFonts w:cstheme="majorBidi"/>
                <w:b/>
                <w:bCs/>
                <w:sz w:val="20"/>
              </w:rPr>
            </w:pPr>
            <w:ins w:id="3241" w:author="TSB-MEU" w:date="2018-11-18T23:06:00Z">
              <w:r w:rsidRPr="00B62876">
                <w:rPr>
                  <w:rFonts w:cstheme="majorBidi"/>
                  <w:b/>
                  <w:bCs/>
                  <w:sz w:val="20"/>
                </w:rPr>
                <w:t>Enhanced participation by developing countries1 in the activities of the Union</w:t>
              </w:r>
            </w:ins>
          </w:p>
          <w:p w:rsidR="00B62876" w:rsidRPr="00B62876" w:rsidRDefault="00B62876" w:rsidP="009E14DE">
            <w:pPr>
              <w:pStyle w:val="TOC1"/>
              <w:keepLines w:val="0"/>
              <w:tabs>
                <w:tab w:val="clear" w:pos="9526"/>
                <w:tab w:val="center" w:pos="9639"/>
              </w:tabs>
              <w:spacing w:before="20" w:after="100"/>
              <w:ind w:left="0" w:firstLine="0"/>
              <w:rPr>
                <w:ins w:id="3242" w:author="TSB-MEU" w:date="2018-11-18T23:07:00Z"/>
                <w:rFonts w:cstheme="majorBidi"/>
                <w:b/>
                <w:bCs/>
                <w:sz w:val="20"/>
              </w:rPr>
            </w:pPr>
          </w:p>
          <w:p w:rsidR="00B62876" w:rsidRPr="00B62876" w:rsidRDefault="00B62876" w:rsidP="009E14DE">
            <w:pPr>
              <w:pStyle w:val="TOC1"/>
              <w:tabs>
                <w:tab w:val="center" w:pos="9639"/>
              </w:tabs>
              <w:spacing w:before="20" w:after="100"/>
              <w:ind w:left="0" w:firstLine="0"/>
              <w:rPr>
                <w:ins w:id="3243" w:author="TSB-MEU" w:date="2018-11-18T23:07:00Z"/>
                <w:rFonts w:cstheme="majorBidi"/>
                <w:b/>
                <w:bCs/>
                <w:sz w:val="20"/>
              </w:rPr>
            </w:pPr>
            <w:ins w:id="3244" w:author="TSB-MEU" w:date="2018-11-18T23:07:00Z">
              <w:r w:rsidRPr="00B62876">
                <w:rPr>
                  <w:rFonts w:cstheme="majorBidi"/>
                  <w:b/>
                  <w:bCs/>
                  <w:sz w:val="20"/>
                </w:rPr>
                <w:t>RESOLUTION 66 (Rev. Buenos Aires, 2017)</w:t>
              </w:r>
            </w:ins>
          </w:p>
          <w:p w:rsidR="00B62876" w:rsidRPr="00B62876" w:rsidRDefault="00B62876" w:rsidP="009E14DE">
            <w:pPr>
              <w:pStyle w:val="TOC1"/>
              <w:keepLines w:val="0"/>
              <w:tabs>
                <w:tab w:val="clear" w:pos="9526"/>
                <w:tab w:val="center" w:pos="9639"/>
              </w:tabs>
              <w:spacing w:before="20" w:after="100"/>
              <w:ind w:left="0" w:firstLine="0"/>
              <w:jc w:val="center"/>
              <w:rPr>
                <w:ins w:id="3245" w:author="TSB-MEU" w:date="2018-11-18T23:06:00Z"/>
                <w:rFonts w:cstheme="majorBidi"/>
                <w:b/>
                <w:bCs/>
                <w:sz w:val="20"/>
              </w:rPr>
            </w:pPr>
            <w:ins w:id="3246" w:author="TSB-MEU" w:date="2018-11-18T23:07:00Z">
              <w:r w:rsidRPr="00B62876">
                <w:rPr>
                  <w:rFonts w:cstheme="majorBidi"/>
                  <w:b/>
                  <w:bCs/>
                  <w:sz w:val="20"/>
                </w:rPr>
                <w:t>Information and communication technology and climate change</w:t>
              </w:r>
            </w:ins>
          </w:p>
          <w:p w:rsidR="00B62876" w:rsidRPr="00B62876" w:rsidRDefault="00B62876" w:rsidP="009E14DE">
            <w:pPr>
              <w:pStyle w:val="TOC1"/>
              <w:keepLines w:val="0"/>
              <w:tabs>
                <w:tab w:val="clear" w:pos="9526"/>
                <w:tab w:val="center" w:pos="9639"/>
              </w:tabs>
              <w:spacing w:before="20" w:after="100"/>
              <w:ind w:left="0" w:firstLine="0"/>
              <w:rPr>
                <w:ins w:id="3247" w:author="TSB-MEU" w:date="2018-11-18T23:07: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81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Further development of electronic working methods for the work of the ITU Telecommunication Development Sector</w:t>
            </w:r>
          </w:p>
          <w:p w:rsidR="00B62876" w:rsidRPr="00B62876" w:rsidRDefault="00B62876" w:rsidP="009E14DE">
            <w:pPr>
              <w:pStyle w:val="Call"/>
              <w:keepNext w:val="0"/>
              <w:keepLines w:val="0"/>
              <w:spacing w:before="120"/>
              <w:rPr>
                <w:rFonts w:cstheme="majorBidi"/>
                <w:sz w:val="20"/>
              </w:rPr>
            </w:pPr>
            <w:r w:rsidRPr="00B62876">
              <w:rPr>
                <w:sz w:val="20"/>
              </w:rPr>
              <w:t>resol</w:t>
            </w:r>
            <w:r w:rsidRPr="00B62876">
              <w:rPr>
                <w:rFonts w:cstheme="majorBidi"/>
                <w:sz w:val="20"/>
              </w:rPr>
              <w:t>ves</w:t>
            </w:r>
          </w:p>
          <w:p w:rsidR="00B62876" w:rsidRPr="00B62876" w:rsidRDefault="00B62876" w:rsidP="009E14DE">
            <w:pPr>
              <w:rPr>
                <w:rFonts w:cstheme="majorBidi"/>
                <w:sz w:val="20"/>
              </w:rPr>
            </w:pPr>
            <w:r w:rsidRPr="00B62876">
              <w:rPr>
                <w:rFonts w:cstheme="majorBidi"/>
                <w:sz w:val="20"/>
              </w:rPr>
              <w:t>3 that the principal EWM objectives of ITU</w:t>
            </w:r>
            <w:r w:rsidRPr="00B62876">
              <w:rPr>
                <w:rFonts w:cstheme="majorBidi"/>
                <w:sz w:val="20"/>
              </w:rPr>
              <w:noBreakHyphen/>
              <w:t>D are:</w:t>
            </w:r>
          </w:p>
          <w:p w:rsidR="00B62876" w:rsidRPr="00B62876" w:rsidRDefault="00B62876" w:rsidP="009E14DE">
            <w:pPr>
              <w:pStyle w:val="enumlev1"/>
              <w:spacing w:before="120"/>
              <w:rPr>
                <w:rFonts w:cstheme="majorBidi"/>
                <w:sz w:val="20"/>
              </w:rPr>
            </w:pPr>
            <w:r w:rsidRPr="00B62876">
              <w:rPr>
                <w:rFonts w:cstheme="majorBidi"/>
                <w:sz w:val="20"/>
              </w:rPr>
              <w:t>•</w:t>
            </w:r>
            <w:r w:rsidRPr="00B62876">
              <w:rPr>
                <w:rFonts w:cstheme="majorBidi"/>
                <w:sz w:val="20"/>
              </w:rPr>
              <w:tab/>
              <w:t>that BDT, in close collaboration with the Radiocommunication Bureau (BR) and Telecommunication Standardization Bureau (TSB), should provide facilities and capabilities for EWM at meetings, workshops and trainings, particularly to assist developing countries, least developed countries, small island developing states, landlocked developing countries and countries with economies in transition that have bandwidth limitations and other constraints;</w:t>
            </w:r>
          </w:p>
          <w:p w:rsidR="00B62876" w:rsidRPr="00B62876" w:rsidRDefault="00B62876" w:rsidP="009E14DE">
            <w:pPr>
              <w:pStyle w:val="Call"/>
              <w:keepNext w:val="0"/>
              <w:keepLines w:val="0"/>
              <w:spacing w:before="120"/>
              <w:rPr>
                <w:rFonts w:cstheme="majorBidi"/>
                <w:sz w:val="20"/>
              </w:rPr>
            </w:pPr>
            <w:r w:rsidRPr="00B62876">
              <w:rPr>
                <w:sz w:val="20"/>
              </w:rPr>
              <w:t>ins</w:t>
            </w:r>
            <w:r w:rsidRPr="00B62876">
              <w:rPr>
                <w:rFonts w:cstheme="majorBidi"/>
                <w:sz w:val="20"/>
              </w:rPr>
              <w:t>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elaborate, together with the General Secretariat and Bureaux of the other Sectors, a coordinated and harmonized approach to the EWM technology used in ITU;</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248"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168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Translation of ITU recommendations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169 (REV. </w:t>
            </w:r>
            <w:ins w:id="3249" w:author="TSB-MEU" w:date="2018-11-18T23:09:00Z">
              <w:r w:rsidRPr="00B62876">
                <w:rPr>
                  <w:rFonts w:cstheme="majorBidi"/>
                  <w:b/>
                  <w:bCs/>
                  <w:sz w:val="20"/>
                </w:rPr>
                <w:t>DUBAI</w:t>
              </w:r>
            </w:ins>
            <w:del w:id="3250" w:author="TSB-MEU" w:date="2018-11-18T23:09:00Z">
              <w:r w:rsidRPr="00B62876" w:rsidDel="00D6282F">
                <w:rPr>
                  <w:rFonts w:cstheme="majorBidi"/>
                  <w:b/>
                  <w:bCs/>
                  <w:sz w:val="20"/>
                </w:rPr>
                <w:delText>BUSAN</w:delText>
              </w:r>
            </w:del>
            <w:r w:rsidRPr="00B62876">
              <w:rPr>
                <w:rFonts w:cstheme="majorBidi"/>
                <w:b/>
                <w:bCs/>
                <w:sz w:val="20"/>
              </w:rPr>
              <w:t>, 201</w:t>
            </w:r>
            <w:ins w:id="3251" w:author="TSB-MEU" w:date="2018-11-18T23:09:00Z">
              <w:r w:rsidRPr="00B62876">
                <w:rPr>
                  <w:rFonts w:cstheme="majorBidi"/>
                  <w:b/>
                  <w:bCs/>
                  <w:sz w:val="20"/>
                </w:rPr>
                <w:t>8</w:t>
              </w:r>
            </w:ins>
            <w:del w:id="3252" w:author="TSB-MEU" w:date="2018-11-18T23:09:00Z">
              <w:r w:rsidRPr="00B62876" w:rsidDel="00D6282F">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3253" w:author="TSB-MEU" w:date="2018-11-18T23:10:00Z"/>
                <w:rFonts w:cstheme="majorBidi"/>
                <w:b/>
                <w:bCs/>
                <w:sz w:val="20"/>
              </w:rPr>
            </w:pPr>
            <w:r w:rsidRPr="00B62876">
              <w:rPr>
                <w:rFonts w:cstheme="majorBidi"/>
                <w:b/>
                <w:bCs/>
                <w:sz w:val="20"/>
              </w:rPr>
              <w:t>Admission of academia to participate in the work of the Union</w:t>
            </w:r>
          </w:p>
          <w:p w:rsidR="00B62876" w:rsidRPr="00B62876" w:rsidRDefault="00B62876" w:rsidP="009E14DE">
            <w:pPr>
              <w:pStyle w:val="Call"/>
              <w:spacing w:before="120"/>
              <w:rPr>
                <w:ins w:id="3254" w:author="TSB-MEU" w:date="2018-11-18T23:10:00Z"/>
                <w:sz w:val="20"/>
              </w:rPr>
            </w:pPr>
            <w:ins w:id="3255" w:author="TSB-MEU" w:date="2018-11-18T23:10:00Z">
              <w:r w:rsidRPr="00B62876">
                <w:rPr>
                  <w:sz w:val="20"/>
                </w:rPr>
                <w:t>resolves</w:t>
              </w:r>
            </w:ins>
          </w:p>
          <w:p w:rsidR="00B62876" w:rsidRPr="00B62876" w:rsidRDefault="00B62876" w:rsidP="009E14DE">
            <w:pPr>
              <w:rPr>
                <w:ins w:id="3256" w:author="TSB-MEU" w:date="2018-11-18T23:10:00Z"/>
                <w:sz w:val="20"/>
              </w:rPr>
            </w:pPr>
            <w:ins w:id="3257" w:author="TSB-MEU" w:date="2018-11-18T23:10:00Z">
              <w:r w:rsidRPr="00B62876">
                <w:rPr>
                  <w:sz w:val="20"/>
                </w:rPr>
                <w:t>1</w:t>
              </w:r>
              <w:r w:rsidRPr="00B62876">
                <w:rPr>
                  <w:sz w:val="20"/>
                </w:rPr>
                <w:tab/>
                <w:t>to admit academia to participate in the work of the Union, pursuant to the provisions of this resolution, without the need for any amendment to Articles 2 and 3 of the ITU Constitution and Article 19 of the ITU Convention or any other provision of the Convention;</w:t>
              </w:r>
            </w:ins>
          </w:p>
          <w:p w:rsidR="00B62876" w:rsidRPr="00B62876" w:rsidRDefault="00B62876" w:rsidP="009E14DE">
            <w:pPr>
              <w:rPr>
                <w:ins w:id="3258" w:author="TSB-MEU" w:date="2018-11-18T23:10:00Z"/>
                <w:sz w:val="20"/>
              </w:rPr>
            </w:pPr>
            <w:ins w:id="3259" w:author="TSB-MEU" w:date="2018-11-18T23:10:00Z">
              <w:r w:rsidRPr="00B62876">
                <w:rPr>
                  <w:sz w:val="20"/>
                </w:rPr>
                <w:t>2</w:t>
              </w:r>
              <w:r w:rsidRPr="00B62876">
                <w:rPr>
                  <w:sz w:val="20"/>
                </w:rPr>
                <w:tab/>
                <w:t>to set the level of the financial contribution for participation in the Union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B62876">
                <w:rPr>
                  <w:sz w:val="20"/>
                  <w:vertAlign w:val="superscript"/>
                </w:rPr>
                <w:footnoteReference w:customMarkFollows="1" w:id="34"/>
                <w:t>2</w:t>
              </w:r>
              <w:r w:rsidRPr="00B62876">
                <w:rPr>
                  <w:sz w:val="20"/>
                </w:rPr>
                <w:t xml:space="preserve"> for defraying Union expenses, and to apply this level of financial contribution to academia that are already participating in the Union as well as those which join in the future;</w:t>
              </w:r>
            </w:ins>
          </w:p>
          <w:p w:rsidR="00B62876" w:rsidRPr="00B62876" w:rsidRDefault="00B62876" w:rsidP="009E14DE">
            <w:pPr>
              <w:rPr>
                <w:ins w:id="3262" w:author="TSB-MEU" w:date="2018-11-18T23:10:00Z"/>
                <w:sz w:val="20"/>
              </w:rPr>
            </w:pPr>
            <w:ins w:id="3263" w:author="TSB-MEU" w:date="2018-11-18T23:10:00Z">
              <w:r w:rsidRPr="00B62876">
                <w:rPr>
                  <w:sz w:val="20"/>
                </w:rPr>
                <w:t>3</w:t>
              </w:r>
              <w:r w:rsidRPr="00B62876">
                <w:rPr>
                  <w:sz w:val="20"/>
                </w:rPr>
                <w:tab/>
                <w:t xml:space="preserve">that payment of the level of financial contribution specified in </w:t>
              </w:r>
              <w:r w:rsidRPr="00B62876">
                <w:rPr>
                  <w:i/>
                  <w:sz w:val="20"/>
                </w:rPr>
                <w:t>resolves</w:t>
              </w:r>
              <w:r w:rsidRPr="00B62876">
                <w:rPr>
                  <w:sz w:val="20"/>
                </w:rPr>
                <w:t> 2 entitles academia to participate in the work of all three Sectors, including their advisory groups;</w:t>
              </w:r>
            </w:ins>
          </w:p>
          <w:p w:rsidR="00B62876" w:rsidRPr="00B62876" w:rsidRDefault="00B62876" w:rsidP="009E14DE">
            <w:pPr>
              <w:rPr>
                <w:ins w:id="3264" w:author="TSB-MEU" w:date="2018-11-18T23:10:00Z"/>
                <w:sz w:val="20"/>
              </w:rPr>
            </w:pPr>
            <w:ins w:id="3265" w:author="TSB-MEU" w:date="2018-11-18T23:10:00Z">
              <w:r w:rsidRPr="00B62876">
                <w:rPr>
                  <w:sz w:val="20"/>
                </w:rPr>
                <w:t>4</w:t>
              </w:r>
              <w:r w:rsidRPr="00B62876">
                <w:rPr>
                  <w:sz w:val="20"/>
                </w:rPr>
                <w:tab/>
                <w:t>that academia also be invited to participate in other global and regional conferences, workshops and activities of the Union, with the exception of plenipotentiary conferences, world radiocommunication conferences, world conferences on international telecommunications and the ITU Council, in conformity with the rules of procedure of the respective Sectors, and taking into account the outcome of the review pursuant to Resolution 187 (Busan, 2014);</w:t>
              </w:r>
            </w:ins>
          </w:p>
          <w:p w:rsidR="00B62876" w:rsidRPr="00B62876" w:rsidRDefault="00B62876" w:rsidP="009E14DE">
            <w:pPr>
              <w:rPr>
                <w:ins w:id="3266" w:author="TSB-MEU" w:date="2018-11-18T23:10:00Z"/>
                <w:sz w:val="20"/>
              </w:rPr>
            </w:pPr>
            <w:ins w:id="3267" w:author="TSB-MEU" w:date="2018-11-18T23:10:00Z">
              <w:r w:rsidRPr="00B62876">
                <w:rPr>
                  <w:sz w:val="20"/>
                </w:rPr>
                <w:t>5</w:t>
              </w:r>
              <w:r w:rsidRPr="00B62876">
                <w:rPr>
                  <w:sz w:val="20"/>
                </w:rPr>
                <w:tab/>
                <w:t>that Academia should not have a role in decision-making, including the adoption of resolutions or recommendations regardless of the approval procedure;</w:t>
              </w:r>
              <w:r w:rsidRPr="00B62876">
                <w:rPr>
                  <w:sz w:val="20"/>
                </w:rPr>
                <w:br w:type="page"/>
              </w:r>
            </w:ins>
          </w:p>
          <w:p w:rsidR="00B62876" w:rsidRPr="00B62876" w:rsidRDefault="00B62876" w:rsidP="009E14DE">
            <w:pPr>
              <w:rPr>
                <w:ins w:id="3268" w:author="TSB-MEU" w:date="2018-11-18T23:10:00Z"/>
                <w:sz w:val="20"/>
              </w:rPr>
            </w:pPr>
            <w:ins w:id="3269" w:author="TSB-MEU" w:date="2018-11-18T23:10:00Z">
              <w:r w:rsidRPr="00B62876">
                <w:rPr>
                  <w:sz w:val="20"/>
                </w:rPr>
                <w:t>6</w:t>
              </w:r>
              <w:r w:rsidRPr="00B62876">
                <w:rPr>
                  <w:sz w:val="20"/>
                </w:rPr>
                <w:tab/>
                <w:t>that Academia shall be allowed to participate and make their proposals and interventions remotely, as appropriate, in accordance with the provisions of Resolution 167 (Rev. Busan, 2014) of the Plenipotentiary Conference, on strengthening ITU capabilities for electronic meetings and means to advance the work of the Union;</w:t>
              </w:r>
            </w:ins>
          </w:p>
          <w:p w:rsidR="00B62876" w:rsidRPr="00B62876" w:rsidRDefault="00B62876" w:rsidP="009E14DE">
            <w:pPr>
              <w:rPr>
                <w:ins w:id="3270" w:author="TSB-MEU" w:date="2018-11-18T23:10:00Z"/>
                <w:sz w:val="20"/>
              </w:rPr>
            </w:pPr>
            <w:ins w:id="3271" w:author="TSB-MEU" w:date="2018-11-18T23:10:00Z">
              <w:r w:rsidRPr="00B62876">
                <w:rPr>
                  <w:sz w:val="20"/>
                </w:rPr>
                <w:t>7</w:t>
              </w:r>
              <w:r w:rsidRPr="00B62876">
                <w:rPr>
                  <w:sz w:val="20"/>
                </w:rPr>
                <w:tab/>
                <w:t>that a representative of Academia may serve as rapporteur, vice-rapporteur or associate rapporteur in accordance with established rules of procedures of the respective Sectors;</w:t>
              </w:r>
            </w:ins>
          </w:p>
          <w:p w:rsidR="00B62876" w:rsidRPr="00B62876" w:rsidRDefault="00B62876" w:rsidP="009E14DE">
            <w:pPr>
              <w:rPr>
                <w:ins w:id="3272" w:author="TSB-MEU" w:date="2018-11-18T23:10:00Z"/>
                <w:sz w:val="20"/>
              </w:rPr>
            </w:pPr>
            <w:ins w:id="3273" w:author="TSB-MEU" w:date="2018-11-18T23:10:00Z">
              <w:r w:rsidRPr="00B62876">
                <w:rPr>
                  <w:sz w:val="20"/>
                </w:rPr>
                <w:t>8</w:t>
              </w:r>
              <w:r w:rsidRPr="00B62876">
                <w:rPr>
                  <w:sz w:val="20"/>
                </w:rPr>
                <w:tab/>
                <w:t>that acceptance of applications for the participation of academia shall be conditional on the support of the Member States of the Union to which the bodies belong, on the condition that this shall not constitute an alternative for those bodies currently listed with the Union as Sector Members or Associates,</w:t>
              </w:r>
            </w:ins>
          </w:p>
          <w:p w:rsidR="00B62876" w:rsidRPr="00B62876" w:rsidRDefault="00B62876" w:rsidP="009E14DE">
            <w:pPr>
              <w:pStyle w:val="Call"/>
              <w:spacing w:before="120"/>
              <w:rPr>
                <w:ins w:id="3274" w:author="TSB-MEU" w:date="2018-11-18T23:10:00Z"/>
                <w:sz w:val="20"/>
              </w:rPr>
            </w:pPr>
            <w:ins w:id="3275" w:author="TSB-MEU" w:date="2018-11-18T23:10:00Z">
              <w:r w:rsidRPr="00B62876">
                <w:rPr>
                  <w:sz w:val="20"/>
                </w:rPr>
                <w:t>instructs the ITU Council</w:t>
              </w:r>
            </w:ins>
          </w:p>
          <w:p w:rsidR="00B62876" w:rsidRPr="00B62876" w:rsidRDefault="00B62876" w:rsidP="009E14DE">
            <w:pPr>
              <w:rPr>
                <w:ins w:id="3276" w:author="TSB-MEU" w:date="2018-11-18T23:10:00Z"/>
                <w:sz w:val="20"/>
              </w:rPr>
            </w:pPr>
            <w:ins w:id="3277" w:author="TSB-MEU" w:date="2018-11-18T23:10:00Z">
              <w:r w:rsidRPr="00B62876">
                <w:rPr>
                  <w:sz w:val="20"/>
                </w:rPr>
                <w:t>1</w:t>
              </w:r>
              <w:r w:rsidRPr="00B62876">
                <w:rPr>
                  <w:sz w:val="20"/>
                </w:rPr>
                <w:tab/>
                <w:t>to add any additional conditions, remedial measures or detailed procedures to this resolution, if it deems appropriate;</w:t>
              </w:r>
            </w:ins>
          </w:p>
          <w:p w:rsidR="00B62876" w:rsidRPr="00B62876" w:rsidRDefault="00B62876" w:rsidP="009E14DE">
            <w:pPr>
              <w:rPr>
                <w:ins w:id="3278" w:author="TSB-MEU" w:date="2018-11-18T23:10:00Z"/>
                <w:sz w:val="20"/>
              </w:rPr>
            </w:pPr>
            <w:ins w:id="3279" w:author="TSB-MEU" w:date="2018-11-18T23:10:00Z">
              <w:r w:rsidRPr="00B62876">
                <w:rPr>
                  <w:sz w:val="20"/>
                </w:rPr>
                <w:t>2</w:t>
              </w:r>
              <w:r w:rsidRPr="00B62876">
                <w:rPr>
                  <w:sz w:val="20"/>
                </w:rPr>
                <w:tab/>
                <w:t>to review the financial contributions and the conditions for admission and participation and report to the next plenipotentiary conference,</w:t>
              </w:r>
            </w:ins>
          </w:p>
          <w:p w:rsidR="00B62876" w:rsidRPr="00B62876" w:rsidRDefault="00B62876" w:rsidP="009E14DE">
            <w:pPr>
              <w:pStyle w:val="Call"/>
              <w:spacing w:before="120"/>
              <w:rPr>
                <w:ins w:id="3280" w:author="TSB-MEU" w:date="2018-11-18T23:10:00Z"/>
                <w:sz w:val="20"/>
              </w:rPr>
            </w:pPr>
            <w:ins w:id="3281" w:author="TSB-MEU" w:date="2018-11-18T23:10:00Z">
              <w:r w:rsidRPr="00B62876">
                <w:rPr>
                  <w:sz w:val="20"/>
                </w:rPr>
                <w:t>instructs the Director of the Telecommunication Standardization Bureau</w:t>
              </w:r>
            </w:ins>
          </w:p>
          <w:p w:rsidR="00B62876" w:rsidRPr="00B62876" w:rsidRDefault="00B62876" w:rsidP="009E14DE">
            <w:pPr>
              <w:rPr>
                <w:ins w:id="3282" w:author="TSB-MEU" w:date="2018-11-18T23:10:00Z"/>
                <w:sz w:val="20"/>
              </w:rPr>
            </w:pPr>
            <w:ins w:id="3283" w:author="TSB-MEU" w:date="2018-11-18T23:10:00Z">
              <w:r w:rsidRPr="00B62876">
                <w:rPr>
                  <w:sz w:val="20"/>
                </w:rPr>
                <w:t>to continue to organize the Kaleidoscope event annually on a rotational basis, to the greatest extent possible,</w:t>
              </w:r>
            </w:ins>
          </w:p>
          <w:p w:rsidR="00B62876" w:rsidRPr="00B62876" w:rsidRDefault="00B62876" w:rsidP="009E14DE">
            <w:pPr>
              <w:pStyle w:val="Call"/>
              <w:spacing w:before="120"/>
              <w:rPr>
                <w:ins w:id="3284" w:author="TSB-MEU" w:date="2018-11-18T23:10:00Z"/>
                <w:sz w:val="20"/>
              </w:rPr>
            </w:pPr>
            <w:ins w:id="3285" w:author="TSB-MEU" w:date="2018-11-18T23:10:00Z">
              <w:r w:rsidRPr="00B62876">
                <w:rPr>
                  <w:sz w:val="20"/>
                </w:rPr>
                <w:t>instructs the Radiocommunication Assembly, the World Telecommunication Standardization Assembly and the World Telecommunication Development Conference</w:t>
              </w:r>
            </w:ins>
          </w:p>
          <w:p w:rsidR="00B62876" w:rsidRPr="00B62876" w:rsidRDefault="00B62876" w:rsidP="009E14DE">
            <w:pPr>
              <w:rPr>
                <w:ins w:id="3286" w:author="TSB-MEU" w:date="2018-11-18T23:10:00Z"/>
                <w:sz w:val="20"/>
              </w:rPr>
            </w:pPr>
            <w:ins w:id="3287" w:author="TSB-MEU" w:date="2018-11-18T23:10:00Z">
              <w:r w:rsidRPr="00B62876">
                <w:rPr>
                  <w:sz w:val="20"/>
                </w:rPr>
                <w:t>to mandate their respective Sector advisory groups to continue to study whether there is a need for any additional measures and/or arrangements to facilitate such participation that are not covered by relevant resolutions or recommendations of the above-mentioned assemblies and conference, and adopt such modalities, if they deem it necessary or required, and report the results through the Directors of the Bureaux to the Council,</w:t>
              </w:r>
            </w:ins>
          </w:p>
          <w:p w:rsidR="00B62876" w:rsidRPr="00B62876" w:rsidRDefault="00B62876" w:rsidP="009E14DE">
            <w:pPr>
              <w:pStyle w:val="Call"/>
              <w:spacing w:before="120"/>
              <w:rPr>
                <w:ins w:id="3288" w:author="TSB-MEU" w:date="2018-11-18T23:10:00Z"/>
                <w:sz w:val="20"/>
              </w:rPr>
            </w:pPr>
            <w:ins w:id="3289" w:author="TSB-MEU" w:date="2018-11-18T23:10:00Z">
              <w:r w:rsidRPr="00B62876">
                <w:rPr>
                  <w:sz w:val="20"/>
                </w:rPr>
                <w:t xml:space="preserve">instructs the Secretary-General and the Directors of the three Bureaux </w:t>
              </w:r>
            </w:ins>
          </w:p>
          <w:p w:rsidR="00B62876" w:rsidRPr="00B62876" w:rsidRDefault="00B62876" w:rsidP="009E14DE">
            <w:pPr>
              <w:rPr>
                <w:ins w:id="3290" w:author="TSB-MEU" w:date="2018-11-18T23:10:00Z"/>
                <w:sz w:val="20"/>
              </w:rPr>
            </w:pPr>
            <w:ins w:id="3291" w:author="TSB-MEU" w:date="2018-11-18T23:10:00Z">
              <w:r w:rsidRPr="00B62876">
                <w:rPr>
                  <w:sz w:val="20"/>
                </w:rPr>
                <w:t>1</w:t>
              </w:r>
              <w:r w:rsidRPr="00B62876">
                <w:rPr>
                  <w:sz w:val="20"/>
                </w:rPr>
                <w:tab/>
                <w:t>to take necessary and appropriate action in order to implement this resolution;</w:t>
              </w:r>
            </w:ins>
          </w:p>
          <w:p w:rsidR="00B62876" w:rsidRPr="00B62876" w:rsidRDefault="00B62876" w:rsidP="009E14DE">
            <w:pPr>
              <w:rPr>
                <w:ins w:id="3292" w:author="TSB-MEU" w:date="2018-11-18T23:10:00Z"/>
                <w:sz w:val="20"/>
              </w:rPr>
            </w:pPr>
            <w:ins w:id="3293" w:author="TSB-MEU" w:date="2018-11-18T23:10:00Z">
              <w:r w:rsidRPr="00B62876">
                <w:rPr>
                  <w:sz w:val="20"/>
                </w:rPr>
                <w:t>2</w:t>
              </w:r>
              <w:r w:rsidRPr="00B62876">
                <w:rPr>
                  <w:sz w:val="20"/>
                </w:rPr>
                <w:tab/>
                <w:t>to continue their successful efforts to explore and recommend, taking into account the advice of the Council, various mechanisms such as the use of voluntary financial and in-kind contributions from Member States and other stakeholders to encourage increased participation of academia;</w:t>
              </w:r>
              <w:r w:rsidRPr="00B62876">
                <w:rPr>
                  <w:sz w:val="20"/>
                </w:rPr>
                <w:br w:type="page"/>
              </w:r>
            </w:ins>
          </w:p>
          <w:p w:rsidR="00B62876" w:rsidRPr="00B62876" w:rsidRDefault="00B62876" w:rsidP="009E14DE">
            <w:pPr>
              <w:rPr>
                <w:ins w:id="3294" w:author="TSB-MEU" w:date="2018-11-18T23:10:00Z"/>
                <w:sz w:val="20"/>
              </w:rPr>
            </w:pPr>
            <w:ins w:id="3295" w:author="TSB-MEU" w:date="2018-11-18T23:10:00Z">
              <w:r w:rsidRPr="00B62876">
                <w:rPr>
                  <w:sz w:val="20"/>
                </w:rPr>
                <w:t>3</w:t>
              </w:r>
              <w:r w:rsidRPr="00B62876">
                <w:rPr>
                  <w:sz w:val="20"/>
                </w:rPr>
                <w:tab/>
                <w:t>to encourage the participation of academia in various open events and activities organized or co-organized by ITU, such as ITU Telecom World, ITU Kaleidoscope, World Summit on the Information Society forums and other workshops and forums;</w:t>
              </w:r>
            </w:ins>
          </w:p>
          <w:p w:rsidR="00B62876" w:rsidRPr="00B62876" w:rsidRDefault="00B62876" w:rsidP="009E14DE">
            <w:pPr>
              <w:rPr>
                <w:ins w:id="3296" w:author="TSB-MEU" w:date="2018-11-18T23:10:00Z"/>
                <w:sz w:val="20"/>
              </w:rPr>
            </w:pPr>
            <w:ins w:id="3297" w:author="TSB-MEU" w:date="2018-11-18T23:10:00Z">
              <w:r w:rsidRPr="00B62876">
                <w:rPr>
                  <w:sz w:val="20"/>
                </w:rPr>
                <w:t>4</w:t>
              </w:r>
              <w:r w:rsidRPr="00B62876">
                <w:rPr>
                  <w:sz w:val="20"/>
                </w:rPr>
                <w:tab/>
                <w:t>to encourage the participation of academia in the development of technical work in the Union,</w:t>
              </w:r>
            </w:ins>
          </w:p>
          <w:p w:rsidR="00B62876" w:rsidRPr="00B62876" w:rsidRDefault="00B62876" w:rsidP="009E14DE">
            <w:pPr>
              <w:pStyle w:val="TOC1"/>
              <w:keepNext/>
              <w:tabs>
                <w:tab w:val="clear" w:pos="9526"/>
                <w:tab w:val="center" w:pos="9639"/>
              </w:tabs>
              <w:spacing w:before="20" w:after="100"/>
              <w:ind w:left="0" w:firstLine="0"/>
              <w:jc w:val="center"/>
              <w:rPr>
                <w:ins w:id="3298" w:author="TSB-MEU" w:date="2018-11-18T23:10:00Z"/>
                <w:b/>
                <w:bCs/>
                <w:sz w:val="20"/>
              </w:rPr>
            </w:pPr>
          </w:p>
          <w:p w:rsidR="00B62876" w:rsidRPr="00B62876" w:rsidRDefault="00B62876" w:rsidP="009E14DE">
            <w:pPr>
              <w:pStyle w:val="ResNo"/>
              <w:spacing w:before="120"/>
              <w:jc w:val="left"/>
              <w:rPr>
                <w:ins w:id="3299" w:author="TSB-MEU" w:date="2018-11-18T23:10:00Z"/>
                <w:b/>
                <w:sz w:val="20"/>
              </w:rPr>
            </w:pPr>
            <w:ins w:id="3300" w:author="TSB-MEU" w:date="2018-11-18T23:10:00Z">
              <w:r w:rsidRPr="00B62876">
                <w:rPr>
                  <w:b/>
                  <w:sz w:val="20"/>
                </w:rPr>
                <w:t>RESOLUTION 71 (Rev. dubai, 2018)</w:t>
              </w:r>
            </w:ins>
          </w:p>
          <w:p w:rsidR="00B62876" w:rsidRPr="00B62876" w:rsidRDefault="00B62876" w:rsidP="009E14DE">
            <w:pPr>
              <w:pStyle w:val="Restitle"/>
              <w:spacing w:before="120"/>
            </w:pPr>
            <w:ins w:id="3301" w:author="TSB-MEU" w:date="2018-11-18T23:10:00Z">
              <w:r w:rsidRPr="00B62876">
                <w:rPr>
                  <w:sz w:val="20"/>
                </w:rPr>
                <w:t>Strategic plan for the Union for 2020-2023</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50" w:history="1">
              <w:r w:rsidR="00B62876" w:rsidRPr="00B62876">
                <w:rPr>
                  <w:rStyle w:val="Hyperlink"/>
                  <w:rFonts w:cstheme="majorBidi"/>
                  <w:b/>
                  <w:bCs/>
                  <w:sz w:val="20"/>
                </w:rPr>
                <w:t>RESOLUTION 68 (Rev. Hammamet, 2016)</w:t>
              </w:r>
            </w:hyperlink>
          </w:p>
          <w:p w:rsidR="00B62876" w:rsidRPr="00B62876" w:rsidRDefault="00FC5918" w:rsidP="009E14DE">
            <w:pPr>
              <w:pStyle w:val="Restitle"/>
              <w:keepNext w:val="0"/>
              <w:keepLines w:val="0"/>
              <w:spacing w:before="0"/>
              <w:rPr>
                <w:rFonts w:cstheme="majorBidi"/>
                <w:sz w:val="20"/>
              </w:rPr>
            </w:pPr>
            <w:hyperlink r:id="rId51" w:history="1">
              <w:r w:rsidR="00B62876" w:rsidRPr="00B62876">
                <w:rPr>
                  <w:rStyle w:val="Hyperlink"/>
                  <w:rFonts w:cstheme="majorBidi"/>
                  <w:bCs/>
                  <w:sz w:val="20"/>
                </w:rPr>
                <w:t>Evolving role of industry in the ITU Telecommunication Standardization Sector</w:t>
              </w:r>
            </w:hyperlink>
          </w:p>
        </w:tc>
        <w:tc>
          <w:tcPr>
            <w:tcW w:w="1246" w:type="pct"/>
          </w:tcPr>
          <w:p w:rsidR="00B62876" w:rsidRPr="00B62876" w:rsidRDefault="00B62876" w:rsidP="009E14DE">
            <w:pPr>
              <w:pStyle w:val="Restitle"/>
              <w:keepNext w:val="0"/>
              <w:keepLines w:val="0"/>
              <w:spacing w:before="0"/>
              <w:jc w:val="left"/>
              <w:rPr>
                <w:rFonts w:cstheme="majorBidi"/>
                <w:sz w:val="20"/>
              </w:rPr>
            </w:pPr>
            <w:r w:rsidRPr="00B62876">
              <w:rPr>
                <w:rFonts w:cstheme="majorBidi"/>
                <w:sz w:val="20"/>
              </w:rPr>
              <w:t>RESOLUTION 71 (Rev. Buenos Aires, 2017)</w:t>
            </w:r>
          </w:p>
          <w:p w:rsidR="00B62876" w:rsidRPr="00B62876" w:rsidRDefault="00B62876" w:rsidP="009E14DE">
            <w:pPr>
              <w:pStyle w:val="TOC1"/>
              <w:keepLines w:val="0"/>
              <w:tabs>
                <w:tab w:val="clear" w:pos="9526"/>
                <w:tab w:val="center" w:pos="9639"/>
              </w:tabs>
              <w:spacing w:before="120"/>
              <w:ind w:left="0" w:firstLine="0"/>
              <w:jc w:val="center"/>
              <w:rPr>
                <w:rFonts w:cstheme="majorBidi"/>
                <w:b/>
                <w:bCs/>
                <w:sz w:val="20"/>
              </w:rPr>
            </w:pPr>
            <w:r w:rsidRPr="00B62876">
              <w:rPr>
                <w:rFonts w:cstheme="majorBidi"/>
                <w:b/>
                <w:bCs/>
                <w:sz w:val="20"/>
              </w:rPr>
              <w:t>Strengthening cooperation between Member States, Sector Members, Associates and Academia of the ITU Telecommunication Development Sector and the evolving role of the private sector in the Development Sector</w:t>
            </w:r>
          </w:p>
        </w:tc>
        <w:tc>
          <w:tcPr>
            <w:tcW w:w="1130" w:type="pct"/>
          </w:tcPr>
          <w:p w:rsidR="00B62876" w:rsidRPr="00B62876" w:rsidRDefault="00B62876" w:rsidP="009E14DE">
            <w:pPr>
              <w:pStyle w:val="Restitle"/>
              <w:keepNext w:val="0"/>
              <w:keepLines w:val="0"/>
              <w:spacing w:before="0"/>
              <w:jc w:val="left"/>
              <w:rPr>
                <w:ins w:id="3302"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170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Admission of Sector Members from developing countries to participate in the work of the ITU Radiocommunication Sector and the ITU Telecommunication Standardization Sector</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52" w:history="1">
              <w:r w:rsidR="00B62876" w:rsidRPr="00B62876">
                <w:rPr>
                  <w:rStyle w:val="Hyperlink"/>
                  <w:rFonts w:cstheme="majorBidi"/>
                  <w:b/>
                  <w:bCs/>
                  <w:sz w:val="20"/>
                </w:rPr>
                <w:t>RESOLUTION 59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53" w:history="1">
              <w:r w:rsidR="00B62876" w:rsidRPr="00B62876">
                <w:rPr>
                  <w:rStyle w:val="Hyperlink"/>
                  <w:rFonts w:cstheme="majorBidi"/>
                  <w:b/>
                  <w:bCs/>
                  <w:sz w:val="20"/>
                </w:rPr>
                <w:t>Enhancing participation of telecommunication operators from developing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resolves to invite the Director of the Telecommunication Standardization Bureau </w:t>
            </w:r>
          </w:p>
          <w:p w:rsidR="00B62876" w:rsidRPr="00B62876" w:rsidRDefault="00B62876" w:rsidP="009E14DE">
            <w:pPr>
              <w:rPr>
                <w:rFonts w:cstheme="majorBidi"/>
                <w:sz w:val="20"/>
              </w:rPr>
            </w:pPr>
            <w:r w:rsidRPr="00B62876">
              <w:rPr>
                <w:rFonts w:cstheme="majorBidi"/>
                <w:sz w:val="20"/>
              </w:rPr>
              <w:t>1 to encourage Sector Members from the developed countries to promote the participation in ITU</w:t>
            </w:r>
            <w:r w:rsidRPr="00B62876">
              <w:rPr>
                <w:rFonts w:cstheme="majorBidi"/>
                <w:sz w:val="20"/>
              </w:rPr>
              <w:noBreakHyphen/>
              <w:t>T activities</w:t>
            </w:r>
            <w:r w:rsidRPr="00B62876" w:rsidDel="00FD29F9">
              <w:rPr>
                <w:rFonts w:cstheme="majorBidi"/>
                <w:sz w:val="20"/>
              </w:rPr>
              <w:t xml:space="preserve"> </w:t>
            </w:r>
            <w:r w:rsidRPr="00B62876">
              <w:rPr>
                <w:rFonts w:cstheme="majorBidi"/>
                <w:sz w:val="20"/>
              </w:rPr>
              <w:t>of their subsidiaries installed in developing countries;</w:t>
            </w:r>
          </w:p>
          <w:p w:rsidR="00B62876" w:rsidRPr="00B62876" w:rsidRDefault="00B62876" w:rsidP="009E14DE">
            <w:pPr>
              <w:rPr>
                <w:rFonts w:cstheme="majorBidi"/>
                <w:sz w:val="20"/>
              </w:rPr>
            </w:pPr>
            <w:r w:rsidRPr="00B62876">
              <w:rPr>
                <w:rFonts w:cstheme="majorBidi"/>
                <w:sz w:val="20"/>
              </w:rPr>
              <w:t>2 to develop mechanisms to support the effective participation by telecommunication operators from developing countries in standardization activities;</w:t>
            </w:r>
          </w:p>
          <w:p w:rsidR="00B62876" w:rsidRPr="00B62876" w:rsidRDefault="00B62876" w:rsidP="009E14DE">
            <w:pPr>
              <w:rPr>
                <w:rFonts w:cstheme="majorBidi"/>
                <w:sz w:val="20"/>
              </w:rPr>
            </w:pPr>
            <w:r w:rsidRPr="00B62876">
              <w:rPr>
                <w:rFonts w:eastAsia="Malgun Gothic" w:cstheme="majorBidi"/>
                <w:sz w:val="20"/>
              </w:rPr>
              <w:t>3 to raise the awareness of the developing countries regarding the benefits of participation and of becoming an ITU-T Sector Member and/or Associate,</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54" w:history="1">
              <w:r w:rsidR="00B62876" w:rsidRPr="00B62876">
                <w:rPr>
                  <w:rStyle w:val="Hyperlink"/>
                  <w:rFonts w:cstheme="majorBidi"/>
                  <w:b/>
                  <w:bCs/>
                  <w:sz w:val="20"/>
                </w:rPr>
                <w:t>RESOLUTION 74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caps/>
                <w:sz w:val="20"/>
              </w:rPr>
            </w:pPr>
            <w:hyperlink r:id="rId55" w:history="1">
              <w:r w:rsidR="00B62876" w:rsidRPr="00B62876">
                <w:rPr>
                  <w:rStyle w:val="Hyperlink"/>
                  <w:rFonts w:cstheme="majorBidi"/>
                  <w:b/>
                  <w:bCs/>
                  <w:sz w:val="20"/>
                </w:rPr>
                <w:t>Admission of Sector Members from developing countries in the work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Enhanced participation by developing countries in the activities of the Union</w:t>
            </w:r>
          </w:p>
          <w:p w:rsidR="00B62876" w:rsidRPr="00B62876" w:rsidRDefault="00B62876" w:rsidP="009E14DE">
            <w:pPr>
              <w:pStyle w:val="Call"/>
              <w:keepNext w:val="0"/>
              <w:keepLines w:val="0"/>
              <w:spacing w:before="120"/>
              <w:rPr>
                <w:rFonts w:cstheme="majorBidi"/>
                <w:sz w:val="20"/>
              </w:rPr>
            </w:pPr>
            <w:r w:rsidRPr="00B62876">
              <w:rPr>
                <w:sz w:val="20"/>
              </w:rPr>
              <w:t>f</w:t>
            </w:r>
            <w:r w:rsidRPr="00B62876">
              <w:rPr>
                <w:rFonts w:cstheme="majorBidi"/>
                <w:sz w:val="20"/>
              </w:rPr>
              <w:t>urther instructs the Director of the Telecommunication Development Bureau</w:t>
            </w:r>
          </w:p>
          <w:p w:rsidR="00B62876" w:rsidRPr="00B62876" w:rsidRDefault="00B62876" w:rsidP="009E14DE">
            <w:pPr>
              <w:rPr>
                <w:rFonts w:cstheme="majorBidi"/>
                <w:sz w:val="20"/>
              </w:rPr>
            </w:pPr>
            <w:r w:rsidRPr="00B62876">
              <w:rPr>
                <w:rFonts w:cstheme="majorBidi"/>
                <w:sz w:val="20"/>
              </w:rPr>
              <w:t xml:space="preserve">1 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 and conferences and in the study groups of relevance to developing countries, particularly in relation to the work of the ITU T study groups, in line with the resolutions mentioned under </w:t>
            </w:r>
            <w:r w:rsidRPr="00B62876">
              <w:rPr>
                <w:rFonts w:cstheme="majorBidi"/>
                <w:i/>
                <w:iCs/>
                <w:sz w:val="20"/>
              </w:rPr>
              <w:t>considering</w:t>
            </w:r>
            <w:r w:rsidRPr="00B62876">
              <w:rPr>
                <w:rFonts w:cstheme="majorBidi"/>
                <w:sz w:val="20"/>
              </w:rPr>
              <w:t xml:space="preserve"> above;</w:t>
            </w:r>
          </w:p>
          <w:p w:rsidR="00B62876" w:rsidRPr="00B62876" w:rsidRDefault="00B62876" w:rsidP="009E14DE">
            <w:pPr>
              <w:pStyle w:val="Call"/>
              <w:keepNext w:val="0"/>
              <w:keepLines w:val="0"/>
              <w:spacing w:before="120"/>
              <w:rPr>
                <w:rFonts w:cstheme="majorBidi"/>
                <w:sz w:val="20"/>
              </w:rPr>
            </w:pPr>
            <w:r w:rsidRPr="00B62876">
              <w:rPr>
                <w:sz w:val="20"/>
              </w:rPr>
              <w:t>invi</w:t>
            </w:r>
            <w:r w:rsidRPr="00B62876">
              <w:rPr>
                <w:rFonts w:cstheme="majorBidi"/>
                <w:sz w:val="20"/>
              </w:rPr>
              <w:t>tes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to encourage meetings to be held outside Geneva where this will facilitate greater participation of local experts from countries and regions distant from Geneva,</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03"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173 (REV. GUADALAJARA, 2010)</w:t>
            </w:r>
          </w:p>
          <w:p w:rsidR="00B62876" w:rsidRPr="00B62876" w:rsidRDefault="00B62876" w:rsidP="009E14DE">
            <w:pPr>
              <w:jc w:val="center"/>
              <w:rPr>
                <w:rFonts w:cstheme="majorBidi"/>
                <w:b/>
                <w:bCs/>
                <w:sz w:val="20"/>
              </w:rPr>
            </w:pPr>
            <w:r w:rsidRPr="00B62876">
              <w:rPr>
                <w:rFonts w:cstheme="majorBidi"/>
                <w:b/>
                <w:bCs/>
                <w:sz w:val="20"/>
              </w:rPr>
              <w:t>Piracy and attacks against fixed and cellular telephone networks in Lebanon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04"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174 (REV. BUSAN, 2014)</w:t>
            </w:r>
          </w:p>
          <w:p w:rsidR="00B62876" w:rsidRPr="00B62876" w:rsidRDefault="00B62876" w:rsidP="009E14DE">
            <w:pPr>
              <w:jc w:val="center"/>
              <w:rPr>
                <w:ins w:id="3305" w:author="TSB-MEU" w:date="2018-11-18T23:16:00Z"/>
                <w:rFonts w:cstheme="majorBidi"/>
                <w:b/>
                <w:bCs/>
                <w:sz w:val="20"/>
              </w:rPr>
            </w:pPr>
            <w:r w:rsidRPr="00B62876">
              <w:rPr>
                <w:rFonts w:cstheme="majorBidi"/>
                <w:b/>
                <w:bCs/>
                <w:sz w:val="20"/>
              </w:rPr>
              <w:t>ITU's role with regard to international public policy issues relating to the risk of illicit use of information and communication technologies</w:t>
            </w:r>
          </w:p>
          <w:p w:rsidR="00B62876" w:rsidRPr="00B62876" w:rsidRDefault="00B62876" w:rsidP="009E14DE">
            <w:pPr>
              <w:pStyle w:val="Call"/>
              <w:spacing w:before="120"/>
              <w:rPr>
                <w:ins w:id="3306" w:author="TSB-MEU" w:date="2018-11-18T23:16:00Z"/>
                <w:sz w:val="20"/>
                <w:lang w:val="en-US"/>
              </w:rPr>
            </w:pPr>
            <w:ins w:id="3307" w:author="TSB-MEU" w:date="2018-11-18T23:16:00Z">
              <w:r w:rsidRPr="00B62876">
                <w:rPr>
                  <w:sz w:val="20"/>
                  <w:lang w:val="en-US"/>
                </w:rPr>
                <w:t>resolves to instruct the Secretary-General</w:t>
              </w:r>
            </w:ins>
          </w:p>
          <w:p w:rsidR="00B62876" w:rsidRPr="00B62876" w:rsidRDefault="00B62876" w:rsidP="009E14DE">
            <w:pPr>
              <w:rPr>
                <w:ins w:id="3308" w:author="TSB-MEU" w:date="2018-11-18T23:16:00Z"/>
                <w:sz w:val="20"/>
                <w:lang w:val="en-US"/>
              </w:rPr>
            </w:pPr>
            <w:ins w:id="3309" w:author="TSB-MEU" w:date="2018-11-18T23:16:00Z">
              <w:r w:rsidRPr="00B62876">
                <w:rPr>
                  <w:sz w:val="20"/>
                  <w:lang w:val="en-US"/>
                </w:rPr>
                <w:t>to take the necessary measures in order to:</w:t>
              </w:r>
            </w:ins>
          </w:p>
          <w:p w:rsidR="00B62876" w:rsidRPr="00B62876" w:rsidRDefault="00B62876" w:rsidP="009E14DE">
            <w:pPr>
              <w:pStyle w:val="enumlev1"/>
              <w:spacing w:before="120"/>
              <w:rPr>
                <w:ins w:id="3310" w:author="TSB-MEU" w:date="2018-11-18T23:16:00Z"/>
                <w:sz w:val="20"/>
              </w:rPr>
            </w:pPr>
            <w:ins w:id="3311" w:author="TSB-MEU" w:date="2018-11-18T23:16:00Z">
              <w:r w:rsidRPr="00B62876">
                <w:rPr>
                  <w:sz w:val="20"/>
                  <w:lang w:val="en-US"/>
                </w:rPr>
                <w:t>i)</w:t>
              </w:r>
              <w:r w:rsidRPr="00B62876">
                <w:rPr>
                  <w:sz w:val="20"/>
                  <w:lang w:val="en-US"/>
                </w:rPr>
                <w:tab/>
                <w:t xml:space="preserve">raise the awareness of Member States regarding the adverse impact that may result from the illicit use of </w:t>
              </w:r>
              <w:r w:rsidRPr="00B62876">
                <w:rPr>
                  <w:sz w:val="20"/>
                </w:rPr>
                <w:t>information and communication resources;</w:t>
              </w:r>
            </w:ins>
          </w:p>
          <w:p w:rsidR="00B62876" w:rsidRPr="00B62876" w:rsidRDefault="00B62876" w:rsidP="009E14DE">
            <w:pPr>
              <w:pStyle w:val="enumlev1"/>
              <w:spacing w:before="120"/>
              <w:rPr>
                <w:ins w:id="3312" w:author="TSB-MEU" w:date="2018-11-18T23:16:00Z"/>
                <w:sz w:val="20"/>
              </w:rPr>
            </w:pPr>
            <w:ins w:id="3313" w:author="TSB-MEU" w:date="2018-11-18T23:16:00Z">
              <w:r w:rsidRPr="00B62876">
                <w:rPr>
                  <w:sz w:val="20"/>
                </w:rPr>
                <w:t>ii)</w:t>
              </w:r>
              <w:r w:rsidRPr="00B62876">
                <w:rPr>
                  <w:sz w:val="20"/>
                </w:rPr>
                <w:tab/>
                <w:t>maintain the role of ITU to cooperate within its mandate with other United Nations bodies in combating the illicit use of ICTs;</w:t>
              </w:r>
            </w:ins>
          </w:p>
          <w:p w:rsidR="00B62876" w:rsidRPr="00B62876" w:rsidRDefault="00B62876" w:rsidP="009E14DE">
            <w:pPr>
              <w:pStyle w:val="enumlev1"/>
              <w:spacing w:before="120"/>
              <w:rPr>
                <w:ins w:id="3314" w:author="TSB-MEU" w:date="2018-11-18T23:16:00Z"/>
                <w:sz w:val="20"/>
              </w:rPr>
            </w:pPr>
            <w:ins w:id="3315" w:author="TSB-MEU" w:date="2018-11-18T23:16:00Z">
              <w:r w:rsidRPr="00B62876">
                <w:rPr>
                  <w:sz w:val="20"/>
                </w:rPr>
                <w:t>iii)</w:t>
              </w:r>
              <w:r w:rsidRPr="00B62876">
                <w:rPr>
                  <w:sz w:val="20"/>
                </w:rPr>
                <w:tab/>
                <w:t>inform the Secretary-General of the United Nations about the activities undertaken by ITU in implementing this resolution and relevant ITU recommendations in this regard;</w:t>
              </w:r>
              <w:r w:rsidRPr="00B62876">
                <w:rPr>
                  <w:sz w:val="20"/>
                </w:rPr>
                <w:br w:type="page"/>
              </w:r>
            </w:ins>
          </w:p>
          <w:p w:rsidR="00B62876" w:rsidRPr="00B62876" w:rsidRDefault="00B62876" w:rsidP="009E14DE">
            <w:pPr>
              <w:pStyle w:val="enumlev1"/>
              <w:spacing w:before="120"/>
              <w:rPr>
                <w:ins w:id="3316" w:author="TSB-MEU" w:date="2018-11-18T23:16:00Z"/>
                <w:sz w:val="20"/>
                <w:lang w:val="en-US"/>
              </w:rPr>
            </w:pPr>
            <w:ins w:id="3317" w:author="TSB-MEU" w:date="2018-11-18T23:16:00Z">
              <w:r w:rsidRPr="00B62876">
                <w:rPr>
                  <w:sz w:val="20"/>
                </w:rPr>
                <w:t>iv)</w:t>
              </w:r>
              <w:r w:rsidRPr="00B62876">
                <w:rPr>
                  <w:sz w:val="20"/>
                </w:rPr>
                <w:tab/>
                <w:t>continue to raise awareness, within the mandate of ITU, of the need to mitigate the risks and related threats po</w:t>
              </w:r>
              <w:r w:rsidRPr="00B62876">
                <w:rPr>
                  <w:sz w:val="20"/>
                  <w:lang w:val="en-US"/>
                </w:rPr>
                <w:t>sed by illicit use of ICTs, and continue to promote cooperation among appropriate international and regional organizations,</w:t>
              </w:r>
            </w:ins>
          </w:p>
          <w:p w:rsidR="00B62876" w:rsidRPr="00B62876" w:rsidRDefault="00B62876" w:rsidP="009E14DE">
            <w:pPr>
              <w:pStyle w:val="Call"/>
              <w:spacing w:before="120"/>
              <w:rPr>
                <w:ins w:id="3318" w:author="TSB-MEU" w:date="2018-11-18T23:16:00Z"/>
                <w:sz w:val="20"/>
                <w:lang w:val="en-US"/>
              </w:rPr>
            </w:pPr>
            <w:ins w:id="3319" w:author="TSB-MEU" w:date="2018-11-18T23:16:00Z">
              <w:r w:rsidRPr="00B62876">
                <w:rPr>
                  <w:sz w:val="20"/>
                  <w:lang w:val="en-US"/>
                </w:rPr>
                <w:t xml:space="preserve">requests the Secretary-General </w:t>
              </w:r>
            </w:ins>
          </w:p>
          <w:p w:rsidR="00B62876" w:rsidRPr="00B62876" w:rsidRDefault="00B62876" w:rsidP="009E14DE">
            <w:pPr>
              <w:rPr>
                <w:ins w:id="3320" w:author="TSB-MEU" w:date="2018-11-18T23:16:00Z"/>
                <w:sz w:val="20"/>
                <w:lang w:val="en-US"/>
              </w:rPr>
            </w:pPr>
            <w:ins w:id="3321" w:author="TSB-MEU" w:date="2018-11-18T23:16:00Z">
              <w:r w:rsidRPr="00B62876">
                <w:rPr>
                  <w:sz w:val="20"/>
                  <w:lang w:val="en-US"/>
                </w:rPr>
                <w:t xml:space="preserve">in his capacity as facilitator for Action Line C5 on building confidence and security in the use of ICTs, to organize international and regional meetings and dialogue of Member States and relevant ICT stakeholders, including geospatial and information service providers, for discussing alternative approaches to solutions and opportunities for regional and global cooperation to address and prevent the illicit application of ICTs, while taking into consideration the overall interests of the ICT industry, </w:t>
              </w:r>
            </w:ins>
          </w:p>
          <w:p w:rsidR="00B62876" w:rsidRPr="00B62876" w:rsidRDefault="00B62876" w:rsidP="009E14DE">
            <w:pPr>
              <w:pStyle w:val="Call"/>
              <w:spacing w:before="120"/>
              <w:rPr>
                <w:ins w:id="3322" w:author="TSB-MEU" w:date="2018-11-18T23:16:00Z"/>
                <w:sz w:val="20"/>
              </w:rPr>
            </w:pPr>
            <w:ins w:id="3323" w:author="TSB-MEU" w:date="2018-11-18T23:16:00Z">
              <w:r w:rsidRPr="00B62876">
                <w:rPr>
                  <w:sz w:val="20"/>
                </w:rPr>
                <w:t>invites the Council</w:t>
              </w:r>
            </w:ins>
          </w:p>
          <w:p w:rsidR="00B62876" w:rsidRPr="00B62876" w:rsidRDefault="00B62876" w:rsidP="009E14DE">
            <w:pPr>
              <w:rPr>
                <w:ins w:id="3324" w:author="TSB-MEU" w:date="2018-11-18T23:16:00Z"/>
                <w:sz w:val="20"/>
              </w:rPr>
            </w:pPr>
            <w:ins w:id="3325" w:author="TSB-MEU" w:date="2018-11-18T23:16:00Z">
              <w:r w:rsidRPr="00B62876">
                <w:rPr>
                  <w:sz w:val="20"/>
                </w:rPr>
                <w:t>when carrying out its activities, to take into account relevant ITU activities/initiatives related to combating threats caused by the illicit use of telecommunications/ICTs, as appropriate,</w:t>
              </w:r>
            </w:ins>
          </w:p>
          <w:p w:rsidR="00B62876" w:rsidRPr="00B62876" w:rsidRDefault="00B62876" w:rsidP="009E14DE">
            <w:pPr>
              <w:pStyle w:val="Call"/>
              <w:spacing w:before="120"/>
              <w:rPr>
                <w:ins w:id="3326" w:author="TSB-MEU" w:date="2018-11-18T23:16:00Z"/>
                <w:sz w:val="20"/>
                <w:lang w:val="en-US"/>
              </w:rPr>
            </w:pPr>
            <w:ins w:id="3327" w:author="TSB-MEU" w:date="2018-11-18T23:16:00Z">
              <w:r w:rsidRPr="00B62876">
                <w:rPr>
                  <w:sz w:val="20"/>
                  <w:lang w:val="en-US"/>
                </w:rPr>
                <w:t>invites Member States and relevant ICT stakeholders</w:t>
              </w:r>
            </w:ins>
          </w:p>
          <w:p w:rsidR="00B62876" w:rsidRPr="00B62876" w:rsidRDefault="00B62876" w:rsidP="009E14DE">
            <w:pPr>
              <w:rPr>
                <w:ins w:id="3328" w:author="TSB-MEU" w:date="2018-11-18T23:16:00Z"/>
                <w:sz w:val="20"/>
                <w:lang w:val="en-US"/>
              </w:rPr>
            </w:pPr>
            <w:ins w:id="3329" w:author="TSB-MEU" w:date="2018-11-18T23:16:00Z">
              <w:r w:rsidRPr="00B62876">
                <w:rPr>
                  <w:sz w:val="20"/>
                  <w:lang w:val="en-US"/>
                </w:rPr>
                <w:t>to pursue their dialogue at the regional and national levels in order to find mutually acceptable solutions,</w:t>
              </w:r>
            </w:ins>
          </w:p>
          <w:p w:rsidR="00B62876" w:rsidRPr="00B62876" w:rsidRDefault="00B62876" w:rsidP="009E14DE">
            <w:pPr>
              <w:pStyle w:val="Call"/>
              <w:spacing w:before="120"/>
              <w:rPr>
                <w:ins w:id="3330" w:author="TSB-MEU" w:date="2018-11-18T23:16:00Z"/>
                <w:sz w:val="20"/>
                <w:lang w:val="en-US"/>
              </w:rPr>
            </w:pPr>
            <w:ins w:id="3331" w:author="TSB-MEU" w:date="2018-11-18T23:16:00Z">
              <w:r w:rsidRPr="00B62876">
                <w:rPr>
                  <w:sz w:val="20"/>
                  <w:lang w:val="en-US"/>
                </w:rPr>
                <w:t>invites the Secretary-General</w:t>
              </w:r>
            </w:ins>
          </w:p>
          <w:p w:rsidR="00B62876" w:rsidRPr="00B62876" w:rsidRDefault="00B62876" w:rsidP="009E14DE">
            <w:pPr>
              <w:rPr>
                <w:ins w:id="3332" w:author="TSB-MEU" w:date="2018-11-18T23:16:00Z"/>
                <w:sz w:val="20"/>
                <w:lang w:val="en-US"/>
              </w:rPr>
            </w:pPr>
            <w:ins w:id="3333" w:author="TSB-MEU" w:date="2018-11-18T23:16:00Z">
              <w:r w:rsidRPr="00B62876">
                <w:rPr>
                  <w:sz w:val="20"/>
                  <w:lang w:val="en-US"/>
                </w:rPr>
                <w:t>to collect and  disseminate best practices in terms of actions taken by Member States to prevent the illicit use of ICTs and to provide assistance to interested Member States, as appropriate,</w:t>
              </w:r>
            </w:ins>
          </w:p>
          <w:p w:rsidR="00B62876" w:rsidRPr="00B62876" w:rsidRDefault="00B62876" w:rsidP="009E14DE">
            <w:pPr>
              <w:pStyle w:val="Call"/>
              <w:spacing w:before="120"/>
              <w:rPr>
                <w:ins w:id="3334" w:author="TSB-MEU" w:date="2018-11-18T23:16:00Z"/>
                <w:sz w:val="20"/>
                <w:lang w:val="en-US"/>
              </w:rPr>
            </w:pPr>
            <w:ins w:id="3335" w:author="TSB-MEU" w:date="2018-11-18T23:16:00Z">
              <w:r w:rsidRPr="00B62876">
                <w:rPr>
                  <w:sz w:val="20"/>
                  <w:lang w:val="en-US"/>
                </w:rPr>
                <w:t xml:space="preserve">instructs the Secretary-General </w:t>
              </w:r>
            </w:ins>
          </w:p>
          <w:p w:rsidR="00B62876" w:rsidRPr="00B62876" w:rsidRDefault="00B62876" w:rsidP="009E14DE">
            <w:pPr>
              <w:rPr>
                <w:ins w:id="3336" w:author="TSB-MEU" w:date="2018-11-18T23:17:00Z"/>
                <w:sz w:val="20"/>
                <w:lang w:val="en-US"/>
              </w:rPr>
            </w:pPr>
            <w:ins w:id="3337" w:author="TSB-MEU" w:date="2018-11-18T23:16:00Z">
              <w:r w:rsidRPr="00B62876">
                <w:rPr>
                  <w:sz w:val="20"/>
                  <w:lang w:val="en-US"/>
                </w:rPr>
                <w:t xml:space="preserve">to report to the Council and to the next plenipotentiary conference on the </w:t>
              </w:r>
              <w:r w:rsidRPr="00B62876">
                <w:rPr>
                  <w:sz w:val="20"/>
                </w:rPr>
                <w:t>progress made in the</w:t>
              </w:r>
              <w:r w:rsidRPr="00B62876">
                <w:rPr>
                  <w:sz w:val="20"/>
                  <w:lang w:val="en-US"/>
                </w:rPr>
                <w:t xml:space="preserve"> implementation of this resolution,</w:t>
              </w:r>
            </w:ins>
          </w:p>
          <w:p w:rsidR="00B62876" w:rsidRPr="00B62876" w:rsidRDefault="00B62876" w:rsidP="009E14DE">
            <w:pPr>
              <w:rPr>
                <w:ins w:id="3338" w:author="TSB-MEU" w:date="2018-11-18T23:17:00Z"/>
                <w:sz w:val="20"/>
                <w:lang w:val="en-US"/>
              </w:rPr>
            </w:pPr>
          </w:p>
          <w:p w:rsidR="00B62876" w:rsidRPr="00B62876" w:rsidRDefault="00B62876" w:rsidP="009E14DE">
            <w:pPr>
              <w:pStyle w:val="ResNo"/>
              <w:spacing w:before="120"/>
              <w:rPr>
                <w:ins w:id="3339" w:author="TSB-MEU" w:date="2018-11-18T23:17:00Z"/>
                <w:b/>
                <w:sz w:val="20"/>
              </w:rPr>
            </w:pPr>
            <w:ins w:id="3340" w:author="TSB-MEU" w:date="2018-11-18T23:17:00Z">
              <w:r w:rsidRPr="00B62876">
                <w:rPr>
                  <w:b/>
                  <w:sz w:val="20"/>
                </w:rPr>
                <w:t>RESOLUTION 71 (Rev. dubai, 2018)</w:t>
              </w:r>
            </w:ins>
          </w:p>
          <w:p w:rsidR="00B62876" w:rsidRPr="00B62876" w:rsidRDefault="00B62876" w:rsidP="009E14DE">
            <w:pPr>
              <w:pStyle w:val="Restitle"/>
              <w:spacing w:before="120"/>
              <w:rPr>
                <w:ins w:id="3341" w:author="TSB-MEU" w:date="2018-11-18T23:17:00Z"/>
                <w:sz w:val="20"/>
              </w:rPr>
            </w:pPr>
            <w:ins w:id="3342" w:author="TSB-MEU" w:date="2018-11-18T23:17:00Z">
              <w:r w:rsidRPr="00B62876">
                <w:rPr>
                  <w:sz w:val="20"/>
                </w:rPr>
                <w:t>Strategic plan for the Union for 2020-2023</w:t>
              </w:r>
            </w:ins>
          </w:p>
          <w:p w:rsidR="00B62876" w:rsidRPr="00B62876" w:rsidRDefault="00B62876" w:rsidP="009E14DE">
            <w:pPr>
              <w:rPr>
                <w:ins w:id="3343" w:author="TSB-MEU" w:date="2018-11-18T23:18:00Z"/>
                <w:b/>
                <w:sz w:val="20"/>
                <w:lang w:val="en-US"/>
              </w:rPr>
            </w:pPr>
          </w:p>
          <w:p w:rsidR="00B62876" w:rsidRPr="00B62876" w:rsidRDefault="00B62876" w:rsidP="009E14DE">
            <w:pPr>
              <w:pStyle w:val="ResNo"/>
              <w:spacing w:before="120"/>
              <w:rPr>
                <w:ins w:id="3344" w:author="TSB-MEU" w:date="2018-11-18T23:18:00Z"/>
                <w:b/>
                <w:sz w:val="20"/>
              </w:rPr>
            </w:pPr>
            <w:ins w:id="3345" w:author="TSB-MEU" w:date="2018-11-18T23:18: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3346" w:author="TSB-MEU" w:date="2018-11-18T23:18:00Z"/>
                <w:sz w:val="20"/>
              </w:rPr>
            </w:pPr>
            <w:ins w:id="3347" w:author="TSB-MEU" w:date="2018-11-18T23:18: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rPr>
                <w:ins w:id="3348" w:author="TSB-MEU" w:date="2018-11-18T23:18:00Z"/>
                <w:b/>
                <w:sz w:val="20"/>
                <w:lang w:val="en-US"/>
              </w:rPr>
            </w:pPr>
          </w:p>
          <w:p w:rsidR="00B62876" w:rsidRPr="00B62876" w:rsidRDefault="00B62876" w:rsidP="009E14DE">
            <w:pPr>
              <w:pStyle w:val="ResNo"/>
              <w:spacing w:before="120"/>
              <w:rPr>
                <w:ins w:id="3349" w:author="TSB-MEU" w:date="2018-11-18T23:18:00Z"/>
                <w:b/>
                <w:sz w:val="20"/>
              </w:rPr>
            </w:pPr>
            <w:ins w:id="3350" w:author="TSB-MEU" w:date="2018-11-18T23:1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pPr>
            <w:ins w:id="3351" w:author="TSB-MEU" w:date="2018-11-18T23:18:00Z">
              <w:r w:rsidRPr="00B62876">
                <w:rPr>
                  <w:sz w:val="20"/>
                </w:rPr>
                <w:t>Strengthening the role of ITU in building confidence and security in the use of information and communication technologies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352" w:author="TSB-MEU" w:date="2018-11-18T23:21:00Z"/>
                <w:rStyle w:val="Hyperlink"/>
                <w:rFonts w:cstheme="majorBidi"/>
                <w:b/>
                <w:sz w:val="20"/>
              </w:rPr>
            </w:pPr>
            <w:ins w:id="3353" w:author="TSB-MEU" w:date="2018-11-18T23:21:00Z">
              <w:r w:rsidRPr="00B62876">
                <w:rPr>
                  <w:rFonts w:cstheme="majorBidi"/>
                  <w:b/>
                  <w:sz w:val="20"/>
                </w:rPr>
                <w:fldChar w:fldCharType="begin"/>
              </w:r>
              <w:r w:rsidRPr="00B62876">
                <w:rPr>
                  <w:rFonts w:cstheme="majorBidi"/>
                  <w:b/>
                  <w:sz w:val="20"/>
                </w:rPr>
                <w:instrText xml:space="preserve"> HYPERLINK "https://www.itu.int/pub/publications.aspx?lang=en&amp;parent=T-RES-T.50-2016" </w:instrText>
              </w:r>
              <w:r w:rsidRPr="00B62876">
                <w:rPr>
                  <w:rFonts w:cstheme="majorBidi"/>
                  <w:b/>
                  <w:sz w:val="20"/>
                </w:rPr>
                <w:fldChar w:fldCharType="separate"/>
              </w:r>
              <w:r w:rsidRPr="00B62876">
                <w:rPr>
                  <w:rStyle w:val="Hyperlink"/>
                  <w:rFonts w:cstheme="majorBidi"/>
                  <w:b/>
                  <w:sz w:val="20"/>
                </w:rPr>
                <w:t>RESOLUTION 50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354" w:author="TSB-MEU" w:date="2018-11-18T23:21:00Z"/>
                <w:rFonts w:cstheme="majorBidi"/>
                <w:b/>
                <w:sz w:val="20"/>
              </w:rPr>
            </w:pPr>
            <w:ins w:id="3355" w:author="TSB-MEU" w:date="2018-11-18T23:21:00Z">
              <w:r w:rsidRPr="00B62876">
                <w:rPr>
                  <w:rStyle w:val="Hyperlink"/>
                  <w:rFonts w:cstheme="majorBidi"/>
                  <w:b/>
                  <w:sz w:val="20"/>
                </w:rPr>
                <w:t>Cybersecurity</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3356" w:author="TSB-MEU" w:date="2018-11-18T23:21: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3357" w:author="TSB-MEU" w:date="2018-11-18T23:21:00Z"/>
                <w:rStyle w:val="Hyperlink"/>
                <w:rFonts w:cstheme="majorBidi"/>
                <w:b/>
                <w:sz w:val="20"/>
              </w:rPr>
            </w:pPr>
            <w:ins w:id="3358" w:author="TSB-MEU" w:date="2018-11-18T23:21:00Z">
              <w:r w:rsidRPr="00B62876">
                <w:rPr>
                  <w:rFonts w:cstheme="majorBidi"/>
                  <w:b/>
                  <w:sz w:val="20"/>
                </w:rPr>
                <w:fldChar w:fldCharType="begin"/>
              </w:r>
              <w:r w:rsidRPr="00B62876">
                <w:rPr>
                  <w:rFonts w:cstheme="majorBidi"/>
                  <w:b/>
                  <w:sz w:val="20"/>
                </w:rPr>
                <w:instrText xml:space="preserve"> HYPERLINK "https://www.itu.int/pub/publications.aspx?lang=en&amp;parent=T-RES-T.52-2016" </w:instrText>
              </w:r>
              <w:r w:rsidRPr="00B62876">
                <w:rPr>
                  <w:rFonts w:cstheme="majorBidi"/>
                  <w:b/>
                  <w:sz w:val="20"/>
                </w:rPr>
                <w:fldChar w:fldCharType="separate"/>
              </w:r>
              <w:r w:rsidRPr="00B62876">
                <w:rPr>
                  <w:rStyle w:val="Hyperlink"/>
                  <w:rFonts w:cstheme="majorBidi"/>
                  <w:b/>
                  <w:sz w:val="20"/>
                </w:rPr>
                <w:t>RESOLUTION 52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3359" w:author="TSB-MEU" w:date="2018-11-18T23:21:00Z">
              <w:r w:rsidRPr="00B62876">
                <w:rPr>
                  <w:rStyle w:val="Hyperlink"/>
                  <w:rFonts w:cstheme="majorBidi"/>
                  <w:b/>
                  <w:sz w:val="20"/>
                </w:rPr>
                <w:t>Countering and combating spam</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rPr>
                <w:ins w:id="3360" w:author="TSB-MEU" w:date="2018-11-18T23:22:00Z"/>
                <w:rFonts w:cstheme="majorBidi"/>
                <w:b/>
                <w:sz w:val="20"/>
              </w:rPr>
            </w:pPr>
            <w:ins w:id="3361" w:author="TSB-MEU" w:date="2018-11-18T23:22:00Z">
              <w:r w:rsidRPr="00B62876">
                <w:rPr>
                  <w:rFonts w:cstheme="majorBidi"/>
                  <w:b/>
                  <w:sz w:val="20"/>
                </w:rPr>
                <w:t>RESOLUTION 45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3362" w:author="TSB-MEU" w:date="2018-11-18T23:22:00Z">
              <w:r w:rsidRPr="00B62876">
                <w:rPr>
                  <w:rFonts w:cstheme="majorBidi"/>
                  <w:b/>
                  <w:sz w:val="20"/>
                </w:rPr>
                <w:t>Mechanisms for enhancing cooperation on cybersecurity,</w:t>
              </w:r>
            </w:ins>
            <w:r w:rsidRPr="00B62876">
              <w:rPr>
                <w:rFonts w:cstheme="majorBidi"/>
                <w:b/>
                <w:sz w:val="20"/>
              </w:rPr>
              <w:t xml:space="preserve"> </w:t>
            </w:r>
            <w:ins w:id="3363" w:author="TSB-MEU" w:date="2018-11-18T23:22:00Z">
              <w:r w:rsidRPr="00B62876">
                <w:rPr>
                  <w:rFonts w:cstheme="majorBidi"/>
                  <w:b/>
                  <w:sz w:val="20"/>
                </w:rPr>
                <w:t>including countering and combating spam</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6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175 (REV. </w:t>
            </w:r>
            <w:ins w:id="3365" w:author="TSB-MEU" w:date="2018-11-18T23:24:00Z">
              <w:r w:rsidRPr="00B62876">
                <w:rPr>
                  <w:rFonts w:cstheme="majorBidi"/>
                  <w:b/>
                  <w:bCs/>
                  <w:sz w:val="20"/>
                </w:rPr>
                <w:t>DUBAI</w:t>
              </w:r>
            </w:ins>
            <w:del w:id="3366" w:author="TSB-MEU" w:date="2018-11-18T23:24:00Z">
              <w:r w:rsidRPr="00B62876" w:rsidDel="00045CB7">
                <w:rPr>
                  <w:rFonts w:cstheme="majorBidi"/>
                  <w:b/>
                  <w:bCs/>
                  <w:sz w:val="20"/>
                </w:rPr>
                <w:delText>BUSAN</w:delText>
              </w:r>
            </w:del>
            <w:r w:rsidRPr="00B62876">
              <w:rPr>
                <w:rFonts w:cstheme="majorBidi"/>
                <w:b/>
                <w:bCs/>
                <w:sz w:val="20"/>
              </w:rPr>
              <w:t>, 201</w:t>
            </w:r>
            <w:ins w:id="3367" w:author="TSB-MEU" w:date="2018-11-18T23:24:00Z">
              <w:r w:rsidRPr="00B62876">
                <w:rPr>
                  <w:rFonts w:cstheme="majorBidi"/>
                  <w:b/>
                  <w:bCs/>
                  <w:sz w:val="20"/>
                </w:rPr>
                <w:t>5</w:t>
              </w:r>
            </w:ins>
            <w:del w:id="3368" w:author="TSB-MEU" w:date="2018-11-18T23:24:00Z">
              <w:r w:rsidRPr="00B62876" w:rsidDel="00045CB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Telecommunication/information and communication technology accessibility for persons with disabilities and persons with specific needs</w:t>
            </w:r>
          </w:p>
          <w:p w:rsidR="00B62876" w:rsidRPr="00B62876" w:rsidRDefault="00B62876" w:rsidP="009E14DE">
            <w:pPr>
              <w:pStyle w:val="Call"/>
              <w:spacing w:before="120"/>
              <w:rPr>
                <w:ins w:id="3369" w:author="TSB-MEU" w:date="2018-11-18T23:25:00Z"/>
                <w:sz w:val="20"/>
              </w:rPr>
            </w:pPr>
            <w:ins w:id="3370" w:author="TSB-MEU" w:date="2018-11-18T23:25:00Z">
              <w:r w:rsidRPr="00B62876">
                <w:rPr>
                  <w:sz w:val="20"/>
                </w:rPr>
                <w:t>resolves</w:t>
              </w:r>
            </w:ins>
          </w:p>
          <w:p w:rsidR="00B62876" w:rsidRPr="00B62876" w:rsidRDefault="00B62876" w:rsidP="009E14DE">
            <w:pPr>
              <w:rPr>
                <w:ins w:id="3371" w:author="TSB-MEU" w:date="2018-11-18T23:25:00Z"/>
                <w:sz w:val="20"/>
              </w:rPr>
            </w:pPr>
            <w:ins w:id="3372" w:author="TSB-MEU" w:date="2018-11-18T23:25:00Z">
              <w:r w:rsidRPr="00B62876">
                <w:rPr>
                  <w:sz w:val="20"/>
                </w:rPr>
                <w:t>1</w:t>
              </w:r>
              <w:r w:rsidRPr="00B62876">
                <w:rPr>
                  <w:sz w:val="20"/>
                </w:rPr>
                <w:tab/>
                <w:t>to involve persons with disabilities and persons with specific needs in the work of ITU, taking into account their experiences and expertise, so that they may collaborate in the adoption of a comprehensive action plan in order to extend access to telecommunications/ICTs, in collaboration with external entities and bodies concerned with this topic;</w:t>
              </w:r>
            </w:ins>
          </w:p>
          <w:p w:rsidR="00B62876" w:rsidRPr="00B62876" w:rsidRDefault="00B62876" w:rsidP="009E14DE">
            <w:pPr>
              <w:rPr>
                <w:ins w:id="3373" w:author="TSB-MEU" w:date="2018-11-18T23:25:00Z"/>
                <w:sz w:val="20"/>
              </w:rPr>
            </w:pPr>
            <w:ins w:id="3374" w:author="TSB-MEU" w:date="2018-11-18T23:25:00Z">
              <w:r w:rsidRPr="00B62876">
                <w:rPr>
                  <w:sz w:val="20"/>
                </w:rPr>
                <w:t>2</w:t>
              </w:r>
              <w:r w:rsidRPr="00B62876">
                <w:rPr>
                  <w:sz w:val="20"/>
                </w:rPr>
                <w:tab/>
                <w:t xml:space="preserve">to foster dialogue and communication between persons with disabilities and persons with specific needs (with means of interpretation when necessary) and those who prepare public policies and statistics on telecommunication/ICT users, in order to obtain better information and knowledge about which data to collect and analyse at the national level using international standards and methods; </w:t>
              </w:r>
            </w:ins>
          </w:p>
          <w:p w:rsidR="00B62876" w:rsidRPr="00B62876" w:rsidRDefault="00B62876" w:rsidP="009E14DE">
            <w:pPr>
              <w:rPr>
                <w:ins w:id="3375" w:author="TSB-MEU" w:date="2018-11-18T23:25:00Z"/>
                <w:sz w:val="20"/>
              </w:rPr>
            </w:pPr>
            <w:ins w:id="3376" w:author="TSB-MEU" w:date="2018-11-18T23:25:00Z">
              <w:r w:rsidRPr="00B62876">
                <w:rPr>
                  <w:sz w:val="20"/>
                </w:rPr>
                <w:t>3</w:t>
              </w:r>
              <w:r w:rsidRPr="00B62876">
                <w:rPr>
                  <w:sz w:val="20"/>
                </w:rPr>
                <w:tab/>
                <w:t xml:space="preserve">to promote cooperation with regional and global organizations and institutions that deal with accessibility for persons with disabilities and persons with specific needs, in order to include accessibility to telecommunications/ICTs in their agendas and take into account its cross-cutting nature with other topics; </w:t>
              </w:r>
            </w:ins>
          </w:p>
          <w:p w:rsidR="00B62876" w:rsidRPr="00B62876" w:rsidRDefault="00B62876" w:rsidP="009E14DE">
            <w:pPr>
              <w:rPr>
                <w:ins w:id="3377" w:author="TSB-MEU" w:date="2018-11-18T23:25:00Z"/>
                <w:sz w:val="20"/>
              </w:rPr>
            </w:pPr>
            <w:ins w:id="3378" w:author="TSB-MEU" w:date="2018-11-18T23:25:00Z">
              <w:r w:rsidRPr="00B62876">
                <w:rPr>
                  <w:sz w:val="20"/>
                </w:rPr>
                <w:t>4</w:t>
              </w:r>
              <w:r w:rsidRPr="00B62876">
                <w:rPr>
                  <w:sz w:val="20"/>
                </w:rPr>
                <w:tab/>
                <w:t xml:space="preserve">to maximize use of accessible webcasting facilities, captioning (including transcripts of the captioning) and sign language and, if possible, within the financial and technical limitations of the Union, provide these services in all six official languages of the Union both during and after the conclusion of any session when convening conferences, assemblies and meetings of the Union as articulated in Chapter II, Section 12 "Setting up of committees" of the General Rules of conferences, assemblies and meetings of the Union; </w:t>
              </w:r>
            </w:ins>
          </w:p>
          <w:p w:rsidR="00B62876" w:rsidRPr="00B62876" w:rsidRDefault="00B62876" w:rsidP="009E14DE">
            <w:pPr>
              <w:rPr>
                <w:ins w:id="3379" w:author="TSB-MEU" w:date="2018-11-18T23:25:00Z"/>
                <w:i/>
                <w:sz w:val="20"/>
              </w:rPr>
            </w:pPr>
            <w:ins w:id="3380" w:author="TSB-MEU" w:date="2018-11-18T23:25:00Z">
              <w:r w:rsidRPr="00B62876">
                <w:rPr>
                  <w:sz w:val="20"/>
                </w:rPr>
                <w:t>5</w:t>
              </w:r>
              <w:r w:rsidRPr="00B62876">
                <w:rPr>
                  <w:sz w:val="20"/>
                </w:rPr>
                <w:tab/>
                <w:t>to build on and consolidate past accomplishments by providing the necessary financial and human resources for the effective and sustained integration of ICT accessibility for persons with disabilities and persons with specific needs into development activities, within budgetary constraints,</w:t>
              </w:r>
              <w:r w:rsidRPr="00B62876">
                <w:rPr>
                  <w:sz w:val="20"/>
                </w:rPr>
                <w:br w:type="page"/>
              </w:r>
            </w:ins>
          </w:p>
          <w:p w:rsidR="00B62876" w:rsidRPr="00B62876" w:rsidRDefault="00B62876" w:rsidP="009E14DE">
            <w:pPr>
              <w:pStyle w:val="Call"/>
              <w:spacing w:before="120"/>
              <w:rPr>
                <w:ins w:id="3381" w:author="TSB-MEU" w:date="2018-11-18T23:25:00Z"/>
                <w:sz w:val="20"/>
              </w:rPr>
            </w:pPr>
            <w:ins w:id="3382" w:author="TSB-MEU" w:date="2018-11-18T23:25:00Z">
              <w:r w:rsidRPr="00B62876">
                <w:rPr>
                  <w:sz w:val="20"/>
                </w:rPr>
                <w:t>instructs the Secretary-General</w:t>
              </w:r>
            </w:ins>
          </w:p>
          <w:p w:rsidR="00B62876" w:rsidRPr="00B62876" w:rsidRDefault="00B62876" w:rsidP="009E14DE">
            <w:pPr>
              <w:rPr>
                <w:ins w:id="3383" w:author="TSB-MEU" w:date="2018-11-18T23:25:00Z"/>
                <w:sz w:val="20"/>
              </w:rPr>
            </w:pPr>
            <w:ins w:id="3384" w:author="TSB-MEU" w:date="2018-11-18T23:25:00Z">
              <w:r w:rsidRPr="00B62876">
                <w:rPr>
                  <w:sz w:val="20"/>
                </w:rPr>
                <w:t xml:space="preserve">to bring Resolution 58 (Rev. Buenos Aires, 2017) to the attention of the Secretary-General of the United Nations, in an effort to promote increased coordination and cooperation for development polices, programmes and projects for achieving ICT accessibility for persons with disabilities and persons with specific needs, in line with principles of equitable access, functional equivalence, affordability and universal design, and fully enhancing the available tools, guidelines and standards, to eliminate obstacles and discrimination, </w:t>
              </w:r>
            </w:ins>
          </w:p>
          <w:p w:rsidR="00B62876" w:rsidRPr="00B62876" w:rsidRDefault="00B62876" w:rsidP="009E14DE">
            <w:pPr>
              <w:pStyle w:val="Call"/>
              <w:spacing w:before="120"/>
              <w:rPr>
                <w:ins w:id="3385" w:author="TSB-MEU" w:date="2018-11-18T23:25:00Z"/>
                <w:sz w:val="20"/>
              </w:rPr>
            </w:pPr>
            <w:ins w:id="3386" w:author="TSB-MEU" w:date="2018-11-18T23:25:00Z">
              <w:r w:rsidRPr="00B62876">
                <w:rPr>
                  <w:sz w:val="20"/>
                </w:rPr>
                <w:t>instructs</w:t>
              </w:r>
              <w:r w:rsidRPr="00B62876">
                <w:rPr>
                  <w:sz w:val="20"/>
                  <w:lang w:eastAsia="en-AU"/>
                </w:rPr>
                <w:t xml:space="preserve"> the Secretary-General, in consultation with the Directors of the Bureaux</w:t>
              </w:r>
            </w:ins>
          </w:p>
          <w:p w:rsidR="00B62876" w:rsidRPr="00B62876" w:rsidRDefault="00B62876" w:rsidP="009E14DE">
            <w:pPr>
              <w:rPr>
                <w:ins w:id="3387" w:author="TSB-MEU" w:date="2018-11-18T23:25:00Z"/>
                <w:sz w:val="20"/>
              </w:rPr>
            </w:pPr>
            <w:ins w:id="3388" w:author="TSB-MEU" w:date="2018-11-18T23:25:00Z">
              <w:r w:rsidRPr="00B62876">
                <w:rPr>
                  <w:sz w:val="20"/>
                </w:rPr>
                <w:t>1</w:t>
              </w:r>
              <w:r w:rsidRPr="00B62876">
                <w:rPr>
                  <w:sz w:val="20"/>
                </w:rPr>
                <w:tab/>
                <w:t>to coordinate accessibility-related activities between ITU</w:t>
              </w:r>
              <w:r w:rsidRPr="00B62876">
                <w:rPr>
                  <w:sz w:val="20"/>
                </w:rPr>
                <w:noBreakHyphen/>
                <w:t>R, ITU</w:t>
              </w:r>
              <w:r w:rsidRPr="00B62876">
                <w:rPr>
                  <w:sz w:val="20"/>
                </w:rPr>
                <w:noBreakHyphen/>
                <w:t>T and ITU</w:t>
              </w:r>
              <w:r w:rsidRPr="00B62876">
                <w:rPr>
                  <w:sz w:val="20"/>
                </w:rPr>
                <w:noBreakHyphen/>
                <w:t xml:space="preserve">D, taking into account JCA-AHF and in collaboration with other relevant organizations and entities where appropriate, in order to avoid duplication and to ensure that the needs of persons with disabilities and persons with specific needs are taken into account; </w:t>
              </w:r>
            </w:ins>
          </w:p>
          <w:p w:rsidR="00B62876" w:rsidRPr="00B62876" w:rsidRDefault="00B62876" w:rsidP="009E14DE">
            <w:pPr>
              <w:rPr>
                <w:ins w:id="3389" w:author="TSB-MEU" w:date="2018-11-18T23:25:00Z"/>
                <w:sz w:val="20"/>
              </w:rPr>
            </w:pPr>
            <w:ins w:id="3390" w:author="TSB-MEU" w:date="2018-11-18T23:25:00Z">
              <w:r w:rsidRPr="00B62876">
                <w:rPr>
                  <w:sz w:val="20"/>
                </w:rPr>
                <w:t>2</w:t>
              </w:r>
              <w:r w:rsidRPr="00B62876">
                <w:rPr>
                  <w:sz w:val="20"/>
                </w:rPr>
                <w:tab/>
                <w:t xml:space="preserve">to consider the financial implications for ITU of providing, within the available resources, information in accessible formats and through ICTs, as well as access to ITU facilities, services and programmes for participants with visual, hearing or motor disabilities and persons with specific needs, mainly through the inclusion of captioning at meetings, sign language interpretation, access to information through the ITU website in print and adapted formats, physical access to ITU buildings and meeting facilities, and to facilitate the adoption of accessible ITU recruitment practices and employment; </w:t>
              </w:r>
            </w:ins>
          </w:p>
          <w:p w:rsidR="00B62876" w:rsidRPr="00B62876" w:rsidRDefault="00B62876" w:rsidP="009E14DE">
            <w:pPr>
              <w:rPr>
                <w:ins w:id="3391" w:author="TSB-MEU" w:date="2018-11-18T23:25:00Z"/>
                <w:sz w:val="20"/>
              </w:rPr>
            </w:pPr>
            <w:ins w:id="3392" w:author="TSB-MEU" w:date="2018-11-18T23:25:00Z">
              <w:r w:rsidRPr="00B62876">
                <w:rPr>
                  <w:sz w:val="20"/>
                </w:rPr>
                <w:t>3</w:t>
              </w:r>
              <w:r w:rsidRPr="00B62876">
                <w:rPr>
                  <w:sz w:val="20"/>
                </w:rPr>
                <w:tab/>
                <w:t>pursuant to UNGA Resolution 61/106, to consider accessibility standards and guidelines whenever undertaking renovations or changing the use of space at a facility, so that accessibility features are maintained and additional barriers are not inadvertently implemented;</w:t>
              </w:r>
            </w:ins>
          </w:p>
          <w:p w:rsidR="00B62876" w:rsidRPr="00B62876" w:rsidRDefault="00B62876" w:rsidP="009E14DE">
            <w:pPr>
              <w:rPr>
                <w:ins w:id="3393" w:author="TSB-MEU" w:date="2018-11-18T23:25:00Z"/>
                <w:sz w:val="20"/>
              </w:rPr>
            </w:pPr>
            <w:ins w:id="3394" w:author="TSB-MEU" w:date="2018-11-18T23:25:00Z">
              <w:r w:rsidRPr="00B62876">
                <w:rPr>
                  <w:sz w:val="20"/>
                </w:rPr>
                <w:t>4</w:t>
              </w:r>
              <w:r w:rsidRPr="00B62876">
                <w:rPr>
                  <w:sz w:val="20"/>
                </w:rPr>
                <w:tab/>
                <w:t xml:space="preserve">to encourage and promote representation by persons with disabilities and persons with specific needs so as to ensure that their experiences and opinions are taken into account when developing and progressing ITU work; </w:t>
              </w:r>
            </w:ins>
          </w:p>
          <w:p w:rsidR="00B62876" w:rsidRPr="00B62876" w:rsidRDefault="00B62876" w:rsidP="009E14DE">
            <w:pPr>
              <w:rPr>
                <w:ins w:id="3395" w:author="TSB-MEU" w:date="2018-11-18T23:25:00Z"/>
                <w:sz w:val="20"/>
              </w:rPr>
            </w:pPr>
            <w:ins w:id="3396" w:author="TSB-MEU" w:date="2018-11-18T23:25:00Z">
              <w:r w:rsidRPr="00B62876">
                <w:rPr>
                  <w:sz w:val="20"/>
                </w:rPr>
                <w:t>5</w:t>
              </w:r>
              <w:r w:rsidRPr="00B62876">
                <w:rPr>
                  <w:sz w:val="20"/>
                </w:rPr>
                <w:tab/>
                <w:t>to consider expanding the fellowship programme in order to enable delegates with disabilities and delegates with specific needs, within existing budgetary constraints, to participate in the work of ITU;</w:t>
              </w:r>
            </w:ins>
          </w:p>
          <w:p w:rsidR="00B62876" w:rsidRPr="00B62876" w:rsidRDefault="00B62876" w:rsidP="009E14DE">
            <w:pPr>
              <w:rPr>
                <w:ins w:id="3397" w:author="TSB-MEU" w:date="2018-11-18T23:25:00Z"/>
                <w:sz w:val="20"/>
              </w:rPr>
            </w:pPr>
            <w:ins w:id="3398" w:author="TSB-MEU" w:date="2018-11-18T23:25:00Z">
              <w:r w:rsidRPr="00B62876">
                <w:rPr>
                  <w:sz w:val="20"/>
                </w:rPr>
                <w:t>6</w:t>
              </w:r>
              <w:r w:rsidRPr="00B62876">
                <w:rPr>
                  <w:sz w:val="20"/>
                </w:rPr>
                <w:tab/>
                <w:t>to identify, document and disseminate examples of best practices for accessibility in the field of telecommunications/ICTs among ITU Member States and Sector Members;</w:t>
              </w:r>
            </w:ins>
          </w:p>
          <w:p w:rsidR="00B62876" w:rsidRPr="00B62876" w:rsidRDefault="00B62876" w:rsidP="009E14DE">
            <w:pPr>
              <w:rPr>
                <w:ins w:id="3399" w:author="TSB-MEU" w:date="2018-11-18T23:25:00Z"/>
                <w:sz w:val="20"/>
              </w:rPr>
            </w:pPr>
            <w:ins w:id="3400" w:author="TSB-MEU" w:date="2018-11-18T23:25:00Z">
              <w:r w:rsidRPr="00B62876">
                <w:rPr>
                  <w:sz w:val="20"/>
                </w:rPr>
                <w:t>7</w:t>
              </w:r>
              <w:r w:rsidRPr="00B62876">
                <w:rPr>
                  <w:sz w:val="20"/>
                </w:rPr>
                <w:tab/>
                <w:t>to work collaboratively on accessibility-related activities with ITU</w:t>
              </w:r>
              <w:r w:rsidRPr="00B62876">
                <w:rPr>
                  <w:sz w:val="20"/>
                </w:rPr>
                <w:noBreakHyphen/>
                <w:t>R, ITU</w:t>
              </w:r>
              <w:r w:rsidRPr="00B62876">
                <w:rPr>
                  <w:sz w:val="20"/>
                </w:rPr>
                <w:noBreakHyphen/>
                <w:t>T and ITU</w:t>
              </w:r>
              <w:r w:rsidRPr="00B62876">
                <w:rPr>
                  <w:sz w:val="20"/>
                </w:rPr>
                <w:noBreakHyphen/>
                <w:t>D, taking into account JCA-AHF, in particular concerning awareness and mainstreaming of telecommunication/ICT accessibility standards, and in developing programmes that enable developing countries to introduce services that allow persons with disabilities and persons with specific needs to utilize telecommunication/ICT services effectively;</w:t>
              </w:r>
              <w:r w:rsidRPr="00B62876">
                <w:rPr>
                  <w:sz w:val="20"/>
                </w:rPr>
                <w:br w:type="page"/>
              </w:r>
            </w:ins>
          </w:p>
          <w:p w:rsidR="00B62876" w:rsidRPr="00B62876" w:rsidRDefault="00B62876" w:rsidP="009E14DE">
            <w:pPr>
              <w:rPr>
                <w:ins w:id="3401" w:author="TSB-MEU" w:date="2018-11-18T23:25:00Z"/>
                <w:sz w:val="20"/>
              </w:rPr>
            </w:pPr>
            <w:ins w:id="3402" w:author="TSB-MEU" w:date="2018-11-18T23:25:00Z">
              <w:r w:rsidRPr="00B62876">
                <w:rPr>
                  <w:sz w:val="20"/>
                </w:rPr>
                <w:t>8</w:t>
              </w:r>
              <w:r w:rsidRPr="00B62876">
                <w:rPr>
                  <w:sz w:val="20"/>
                </w:rPr>
                <w:tab/>
                <w:t>to work collaboratively and cooperatively with other relevant regional and global organizations and entities, in particular in the interest of ensuring that ongoing work in the field of accessibility is taken into account;</w:t>
              </w:r>
            </w:ins>
          </w:p>
          <w:p w:rsidR="00B62876" w:rsidRPr="00B62876" w:rsidRDefault="00B62876" w:rsidP="009E14DE">
            <w:pPr>
              <w:rPr>
                <w:ins w:id="3403" w:author="TSB-MEU" w:date="2018-11-18T23:25:00Z"/>
                <w:sz w:val="20"/>
              </w:rPr>
            </w:pPr>
            <w:ins w:id="3404" w:author="TSB-MEU" w:date="2018-11-18T23:25:00Z">
              <w:r w:rsidRPr="00B62876">
                <w:rPr>
                  <w:sz w:val="20"/>
                </w:rPr>
                <w:t>9</w:t>
              </w:r>
              <w:r w:rsidRPr="00B62876">
                <w:rPr>
                  <w:sz w:val="20"/>
                </w:rPr>
                <w:tab/>
                <w:t>to work collaboratively and cooperatively with disability organizations in all regions to ensure that the needs of persons with disabilities and persons with specific needs are taken into account;</w:t>
              </w:r>
            </w:ins>
          </w:p>
          <w:p w:rsidR="00B62876" w:rsidRPr="00B62876" w:rsidRDefault="00B62876" w:rsidP="009E14DE">
            <w:pPr>
              <w:rPr>
                <w:ins w:id="3405" w:author="TSB-MEU" w:date="2018-11-18T23:25:00Z"/>
                <w:sz w:val="20"/>
              </w:rPr>
            </w:pPr>
            <w:ins w:id="3406" w:author="TSB-MEU" w:date="2018-11-18T23:25:00Z">
              <w:r w:rsidRPr="00B62876">
                <w:rPr>
                  <w:sz w:val="20"/>
                </w:rPr>
                <w:t>10</w:t>
              </w:r>
              <w:r w:rsidRPr="00B62876">
                <w:rPr>
                  <w:sz w:val="20"/>
                </w:rPr>
                <w:tab/>
                <w:t>to direct the regional offices, within their available resources, to organize regional competitions for the development of assistive technologies to enable persons with disabilities and specific needs, having due regard to differences in culture and languages and taking into account the presence of developers with disabilities;</w:t>
              </w:r>
            </w:ins>
          </w:p>
          <w:p w:rsidR="00B62876" w:rsidRPr="00B62876" w:rsidRDefault="00B62876" w:rsidP="009E14DE">
            <w:pPr>
              <w:rPr>
                <w:ins w:id="3407" w:author="TSB-MEU" w:date="2018-11-18T23:25:00Z"/>
                <w:sz w:val="20"/>
              </w:rPr>
            </w:pPr>
            <w:ins w:id="3408" w:author="TSB-MEU" w:date="2018-11-18T23:25:00Z">
              <w:r w:rsidRPr="00B62876">
                <w:rPr>
                  <w:sz w:val="20"/>
                </w:rPr>
                <w:t>11</w:t>
              </w:r>
              <w:r w:rsidRPr="00B62876">
                <w:rPr>
                  <w:sz w:val="20"/>
                </w:rPr>
                <w:tab/>
                <w:t>to make use of and share information regarding the ways in which ICTs can empower persons with disabilities and persons with specific needs, for example guidelines, tools and information sources prepared by ITU and other relevant organizations such as G3ict which are of benefit to the work of ITU and the membership;</w:t>
              </w:r>
            </w:ins>
          </w:p>
          <w:p w:rsidR="00B62876" w:rsidRPr="00B62876" w:rsidRDefault="00B62876" w:rsidP="009E14DE">
            <w:pPr>
              <w:rPr>
                <w:ins w:id="3409" w:author="TSB-MEU" w:date="2018-11-18T23:25:00Z"/>
                <w:sz w:val="20"/>
              </w:rPr>
            </w:pPr>
            <w:ins w:id="3410" w:author="TSB-MEU" w:date="2018-11-18T23:25:00Z">
              <w:r w:rsidRPr="00B62876">
                <w:rPr>
                  <w:sz w:val="20"/>
                </w:rPr>
                <w:t>12</w:t>
              </w:r>
              <w:r w:rsidRPr="00B62876">
                <w:rPr>
                  <w:sz w:val="20"/>
                </w:rPr>
                <w:tab/>
                <w:t>to encourage the regional offices, within their available resources, to cooperate with stakeholders concerned to promote the development of new technologies that enable persons with disabilities and specific needs;</w:t>
              </w:r>
            </w:ins>
          </w:p>
          <w:p w:rsidR="00B62876" w:rsidRPr="00B62876" w:rsidRDefault="00B62876" w:rsidP="009E14DE">
            <w:pPr>
              <w:rPr>
                <w:ins w:id="3411" w:author="TSB-MEU" w:date="2018-11-18T23:25:00Z"/>
                <w:sz w:val="20"/>
              </w:rPr>
            </w:pPr>
            <w:ins w:id="3412" w:author="TSB-MEU" w:date="2018-11-18T23:25:00Z">
              <w:r w:rsidRPr="00B62876">
                <w:rPr>
                  <w:sz w:val="20"/>
                </w:rPr>
                <w:t>13</w:t>
              </w:r>
              <w:r w:rsidRPr="00B62876">
                <w:rPr>
                  <w:sz w:val="20"/>
                </w:rPr>
                <w:tab/>
                <w:t>to submit a report annually to the Council and to the next plenipotentiary conference on measures taken to implement this resolution;</w:t>
              </w:r>
            </w:ins>
          </w:p>
          <w:p w:rsidR="00B62876" w:rsidRPr="00B62876" w:rsidRDefault="00B62876" w:rsidP="009E14DE">
            <w:pPr>
              <w:rPr>
                <w:ins w:id="3413" w:author="TSB-MEU" w:date="2018-11-18T23:25:00Z"/>
                <w:sz w:val="20"/>
              </w:rPr>
            </w:pPr>
            <w:ins w:id="3414" w:author="TSB-MEU" w:date="2018-11-18T23:25:00Z">
              <w:r w:rsidRPr="00B62876">
                <w:rPr>
                  <w:sz w:val="20"/>
                </w:rPr>
                <w:t>14</w:t>
              </w:r>
              <w:r w:rsidRPr="00B62876">
                <w:rPr>
                  <w:sz w:val="20"/>
                </w:rPr>
                <w:tab/>
                <w:t>to promote the collection and analysis of statistical data on disabilities and accessibility to telecommunications/ICTs that Member States can consider when preparing and designing their own public policies to promote accessibility,</w:t>
              </w:r>
            </w:ins>
          </w:p>
          <w:p w:rsidR="00B62876" w:rsidRPr="00B62876" w:rsidDel="00D22F36" w:rsidRDefault="00B62876" w:rsidP="009E14DE">
            <w:pPr>
              <w:pStyle w:val="Call"/>
              <w:keepNext w:val="0"/>
              <w:keepLines w:val="0"/>
              <w:spacing w:before="120"/>
              <w:rPr>
                <w:del w:id="3415" w:author="TSB-MEU" w:date="2018-11-18T23:25:00Z"/>
                <w:sz w:val="20"/>
              </w:rPr>
            </w:pPr>
            <w:del w:id="3416" w:author="TSB-MEU" w:date="2018-11-18T23:25:00Z">
              <w:r w:rsidRPr="00B62876" w:rsidDel="00D22F36">
                <w:rPr>
                  <w:sz w:val="20"/>
                </w:rPr>
                <w:delText>resolves</w:delText>
              </w:r>
            </w:del>
          </w:p>
          <w:p w:rsidR="00B62876" w:rsidRPr="00B62876" w:rsidDel="00D22F36" w:rsidRDefault="00B62876" w:rsidP="009E14DE">
            <w:pPr>
              <w:spacing w:before="60"/>
              <w:rPr>
                <w:del w:id="3417" w:author="TSB-MEU" w:date="2018-11-18T23:25:00Z"/>
                <w:sz w:val="20"/>
              </w:rPr>
            </w:pPr>
            <w:del w:id="3418" w:author="TSB-MEU" w:date="2018-11-18T23:25:00Z">
              <w:r w:rsidRPr="00B62876" w:rsidDel="00D22F36">
                <w:rPr>
                  <w:sz w:val="20"/>
                </w:rPr>
                <w:delText>1 to involve persons with disabilities and persons with specific needs in the work of ITU so that they may collaborate in the adoption of a comprehensive action plan in order to extend access to telecommunications/ICTs, in collaboration with external entities and bodies concerned with this topic;</w:delText>
              </w:r>
            </w:del>
          </w:p>
          <w:p w:rsidR="00B62876" w:rsidRPr="00B62876" w:rsidDel="00D22F36" w:rsidRDefault="00B62876" w:rsidP="009E14DE">
            <w:pPr>
              <w:spacing w:before="60"/>
              <w:rPr>
                <w:del w:id="3419" w:author="TSB-MEU" w:date="2018-11-18T23:25:00Z"/>
                <w:sz w:val="20"/>
              </w:rPr>
            </w:pPr>
            <w:del w:id="3420" w:author="TSB-MEU" w:date="2018-11-18T23:25:00Z">
              <w:r w:rsidRPr="00B62876" w:rsidDel="00D22F36">
                <w:rPr>
                  <w:sz w:val="20"/>
                </w:rPr>
                <w:delText>2 to foster dialogue between those who prepare statistics on telecommunications/ICTs and users with disabilities, in order to obtain better information and knowledge about which data to collect and analyse at the national level using international standards and methods;</w:delText>
              </w:r>
            </w:del>
          </w:p>
          <w:p w:rsidR="00B62876" w:rsidRPr="00B62876" w:rsidDel="00D22F36" w:rsidRDefault="00B62876" w:rsidP="009E14DE">
            <w:pPr>
              <w:spacing w:before="60"/>
              <w:rPr>
                <w:del w:id="3421" w:author="TSB-MEU" w:date="2018-11-18T23:25:00Z"/>
                <w:sz w:val="20"/>
              </w:rPr>
            </w:pPr>
            <w:del w:id="3422" w:author="TSB-MEU" w:date="2018-11-18T23:25:00Z">
              <w:r w:rsidRPr="00B62876" w:rsidDel="00D22F36">
                <w:rPr>
                  <w:sz w:val="20"/>
                </w:rPr>
                <w:delText>3 to boost a call to action promoting cooperation with regional and global organizations and institutions that deal with accessibility for persons with disabilities, including age</w:delText>
              </w:r>
              <w:r w:rsidRPr="00B62876" w:rsidDel="00D22F36">
                <w:rPr>
                  <w:sz w:val="20"/>
                </w:rPr>
                <w:noBreakHyphen/>
                <w:delText>related disabilities, in order to include accessibility to telecommunications/ICTs in their agendas and take into account its cross-cutting nature with other topics;</w:delText>
              </w:r>
            </w:del>
          </w:p>
          <w:p w:rsidR="00B62876" w:rsidRPr="00B62876" w:rsidRDefault="00B62876" w:rsidP="009E14DE">
            <w:pPr>
              <w:spacing w:before="60"/>
              <w:rPr>
                <w:rFonts w:cstheme="majorBidi"/>
                <w:b/>
                <w:bCs/>
                <w:sz w:val="20"/>
              </w:rPr>
            </w:pPr>
            <w:del w:id="3423" w:author="TSB-MEU" w:date="2018-11-18T23:25:00Z">
              <w:r w:rsidRPr="00B62876" w:rsidDel="00D22F36">
                <w:rPr>
                  <w:sz w:val="20"/>
                </w:rPr>
                <w:delText>4 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 II, Section 12 "Setting up of committees” of the General rules of conferences, assemblies and meetings of the Union</w:delText>
              </w:r>
              <w:r w:rsidRPr="00B62876" w:rsidDel="00D22F36">
                <w:rPr>
                  <w:rFonts w:cstheme="majorBidi"/>
                  <w:sz w:val="20"/>
                </w:rPr>
                <w:delText>,</w:delText>
              </w:r>
            </w:del>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56" w:history="1">
              <w:r w:rsidR="00B62876" w:rsidRPr="00B62876">
                <w:rPr>
                  <w:rStyle w:val="Hyperlink"/>
                  <w:rFonts w:cstheme="majorBidi"/>
                  <w:b/>
                  <w:bCs/>
                  <w:sz w:val="20"/>
                </w:rPr>
                <w:t>RESOLUTION 70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57" w:history="1">
              <w:r w:rsidR="00B62876" w:rsidRPr="00B62876">
                <w:rPr>
                  <w:rStyle w:val="Hyperlink"/>
                  <w:rFonts w:cstheme="majorBidi"/>
                  <w:b/>
                  <w:bCs/>
                  <w:sz w:val="20"/>
                </w:rPr>
                <w:t>Telecommunication/information and communication technology accessibility for persons with disabilities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3 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work collaboratively on accessibility-related activities with ITU</w:t>
            </w:r>
            <w:r w:rsidRPr="00B62876">
              <w:rPr>
                <w:rFonts w:cstheme="majorBidi"/>
                <w:sz w:val="20"/>
              </w:rPr>
              <w:noBreakHyphen/>
              <w:t>D, in particular developing programmes that enable developing countries to introduce services that allow persons with disabilities to utilize telecommunication services effectively;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accessibility for persons with disabilities and specific needs</w:t>
            </w:r>
          </w:p>
          <w:p w:rsidR="00B62876" w:rsidRPr="00B62876" w:rsidRDefault="00B62876" w:rsidP="009E14DE">
            <w:pPr>
              <w:pStyle w:val="Call"/>
              <w:keepNext w:val="0"/>
              <w:keepLines w:val="0"/>
              <w:spacing w:before="120"/>
              <w:rPr>
                <w:rFonts w:cstheme="majorBidi"/>
                <w:sz w:val="20"/>
              </w:rPr>
            </w:pPr>
            <w:r w:rsidRPr="00B62876">
              <w:rPr>
                <w:sz w:val="20"/>
              </w:rPr>
              <w:t>i</w:t>
            </w:r>
            <w:r w:rsidRPr="00B62876">
              <w:rPr>
                <w:rFonts w:cstheme="majorBidi"/>
                <w:sz w:val="20"/>
              </w:rPr>
              <w:t>nstructs the Director of the Telecommunication Development Bureau</w:t>
            </w:r>
          </w:p>
          <w:p w:rsidR="00B62876" w:rsidRPr="00B62876" w:rsidRDefault="00B62876" w:rsidP="009E14DE">
            <w:pPr>
              <w:rPr>
                <w:rFonts w:cstheme="majorBidi"/>
                <w:sz w:val="20"/>
              </w:rPr>
            </w:pPr>
            <w:r w:rsidRPr="00B62876">
              <w:rPr>
                <w:rFonts w:cstheme="majorBidi"/>
                <w:sz w:val="20"/>
              </w:rPr>
              <w:t>5 to collaborate with the Radiocommunication Bureau and the Telecommunication Standardization Bureau on accessibility-related activities, particularly in creating awareness and mainstreaming telecommunication/ICT accessibility policies, as well as creating programmes that enable countries to introduce services which allow persons with disabilities and specific needs to utilize ICT services effectively, reporting the findings to the Council, as appropriate, in both cases;</w:t>
            </w:r>
          </w:p>
          <w:p w:rsidR="00B62876" w:rsidRPr="00B62876" w:rsidRDefault="00B62876" w:rsidP="009E14DE">
            <w:pPr>
              <w:pStyle w:val="Call"/>
              <w:keepNext w:val="0"/>
              <w:keepLines w:val="0"/>
              <w:spacing w:before="120"/>
              <w:rPr>
                <w:sz w:val="20"/>
              </w:rPr>
            </w:pPr>
            <w:r w:rsidRPr="00B62876">
              <w:rPr>
                <w:sz w:val="20"/>
              </w:rPr>
              <w:t>further instructs the Director of the Telecommunication Development Bureau</w:t>
            </w:r>
          </w:p>
          <w:p w:rsidR="00B62876" w:rsidRPr="00B62876" w:rsidRDefault="00B62876" w:rsidP="009E14DE">
            <w:pPr>
              <w:rPr>
                <w:rFonts w:cstheme="majorBidi"/>
                <w:sz w:val="20"/>
              </w:rPr>
            </w:pPr>
            <w:r w:rsidRPr="00B62876">
              <w:rPr>
                <w:rFonts w:cstheme="majorBidi"/>
                <w:sz w:val="20"/>
              </w:rPr>
              <w:t>2 to contribute, within the scope of BDT, to uniting efforts for the implementation of the provisions of Resolution 70 (Rev. Hammamet, 2016) and Resolution 175 (Busan, 2014);</w:t>
            </w:r>
          </w:p>
        </w:tc>
        <w:tc>
          <w:tcPr>
            <w:tcW w:w="1130" w:type="pct"/>
          </w:tcPr>
          <w:p w:rsidR="00B62876" w:rsidRPr="00B62876" w:rsidRDefault="00B62876" w:rsidP="009E14DE">
            <w:pPr>
              <w:pStyle w:val="TOC1"/>
              <w:tabs>
                <w:tab w:val="center" w:pos="9639"/>
              </w:tabs>
              <w:spacing w:before="20" w:after="100"/>
              <w:rPr>
                <w:ins w:id="3424" w:author="TSB-MEU" w:date="2018-03-06T14:29:00Z"/>
                <w:rStyle w:val="Hyperlink"/>
                <w:rFonts w:cstheme="majorBidi"/>
                <w:b/>
                <w:bCs/>
                <w:sz w:val="20"/>
              </w:rPr>
            </w:pPr>
            <w:ins w:id="3425" w:author="TSB-MEU" w:date="2018-03-06T14:29:00Z">
              <w:r w:rsidRPr="00B62876">
                <w:rPr>
                  <w:rFonts w:cstheme="majorBidi"/>
                  <w:b/>
                  <w:bCs/>
                  <w:sz w:val="20"/>
                </w:rPr>
                <w:fldChar w:fldCharType="begin"/>
              </w:r>
              <w:r w:rsidRPr="00B62876">
                <w:rPr>
                  <w:rFonts w:cstheme="majorBidi"/>
                  <w:b/>
                  <w:bCs/>
                  <w:sz w:val="20"/>
                </w:rPr>
                <w:instrText xml:space="preserve"> HYPERLINK "https://www.itu.int/pub/publications.aspx?lang=en&amp;parent=R-RES-R.67" </w:instrText>
              </w:r>
              <w:r w:rsidRPr="00B62876">
                <w:rPr>
                  <w:rFonts w:cstheme="majorBidi"/>
                  <w:b/>
                  <w:bCs/>
                  <w:sz w:val="20"/>
                </w:rPr>
                <w:fldChar w:fldCharType="separate"/>
              </w:r>
              <w:r w:rsidRPr="00B62876">
                <w:rPr>
                  <w:rStyle w:val="Hyperlink"/>
                  <w:rFonts w:cstheme="majorBidi"/>
                  <w:b/>
                  <w:bCs/>
                  <w:sz w:val="20"/>
                </w:rPr>
                <w:t>RESOLUTION ITU-R 67</w:t>
              </w:r>
            </w:ins>
          </w:p>
          <w:p w:rsidR="00B62876" w:rsidRPr="00B62876" w:rsidRDefault="00B62876" w:rsidP="009E14DE">
            <w:pPr>
              <w:pStyle w:val="TOC1"/>
              <w:keepLines w:val="0"/>
              <w:tabs>
                <w:tab w:val="clear" w:pos="9526"/>
                <w:tab w:val="center" w:pos="9639"/>
              </w:tabs>
              <w:spacing w:before="20" w:after="100"/>
              <w:ind w:left="0" w:firstLine="0"/>
              <w:jc w:val="center"/>
              <w:rPr>
                <w:ins w:id="3426" w:author="TSB-MEU" w:date="2018-03-06T14:30:00Z"/>
                <w:rFonts w:cstheme="majorBidi"/>
                <w:b/>
                <w:bCs/>
                <w:sz w:val="20"/>
              </w:rPr>
            </w:pPr>
            <w:ins w:id="3427" w:author="TSB-MEU" w:date="2018-03-06T14:29:00Z">
              <w:r w:rsidRPr="00B62876">
                <w:rPr>
                  <w:rStyle w:val="Hyperlink"/>
                  <w:rFonts w:cstheme="majorBidi"/>
                  <w:b/>
                  <w:bCs/>
                  <w:sz w:val="20"/>
                </w:rPr>
                <w:t>Telecommunication/ICT accessibility for persons with disabilities and persons with specific needs</w:t>
              </w:r>
              <w:r w:rsidRPr="00B62876">
                <w:rPr>
                  <w:rFonts w:cstheme="majorBidi"/>
                  <w:b/>
                  <w:bCs/>
                  <w:sz w:val="20"/>
                </w:rPr>
                <w:fldChar w:fldCharType="end"/>
              </w:r>
            </w:ins>
          </w:p>
          <w:p w:rsidR="00B62876" w:rsidRPr="00B62876" w:rsidRDefault="00B62876" w:rsidP="009E14DE">
            <w:pPr>
              <w:pStyle w:val="Call"/>
              <w:spacing w:before="120"/>
              <w:rPr>
                <w:ins w:id="3428" w:author="TSB-MEU" w:date="2018-03-06T14:30:00Z"/>
                <w:sz w:val="20"/>
              </w:rPr>
            </w:pPr>
            <w:ins w:id="3429" w:author="TSB-MEU" w:date="2018-03-06T14:30:00Z">
              <w:r w:rsidRPr="00B62876">
                <w:rPr>
                  <w:sz w:val="20"/>
                </w:rPr>
                <w:t>instructs the Director of the Radiocommunication Bureau</w:t>
              </w:r>
            </w:ins>
          </w:p>
          <w:p w:rsidR="00B62876" w:rsidRPr="00B62876" w:rsidRDefault="00B62876" w:rsidP="009E14DE">
            <w:pPr>
              <w:rPr>
                <w:rFonts w:cstheme="majorBidi"/>
                <w:b/>
                <w:bCs/>
                <w:sz w:val="20"/>
              </w:rPr>
            </w:pPr>
            <w:ins w:id="3430" w:author="TSB-MEU" w:date="2018-03-06T14:30:00Z">
              <w:r w:rsidRPr="00B62876">
                <w:rPr>
                  <w:sz w:val="20"/>
                </w:rPr>
                <w:t>1 to cooperate with the Directors of the Telecommunication Development Bureau and the Telecommunication Standardization Bureau in the sustainable development of devices and applications promoting compatibility of the new technologies with the current ones to benefit telecommunication/ICTs for persons with disabilities and persons with specific needs;</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176 (REV. </w:t>
            </w:r>
            <w:ins w:id="3431" w:author="TSB-MEU" w:date="2018-11-18T23:28:00Z">
              <w:r w:rsidRPr="00B62876">
                <w:rPr>
                  <w:rFonts w:cstheme="majorBidi"/>
                  <w:b/>
                  <w:bCs/>
                  <w:sz w:val="20"/>
                </w:rPr>
                <w:t>DUBAI</w:t>
              </w:r>
            </w:ins>
            <w:del w:id="3432" w:author="TSB-MEU" w:date="2018-11-18T23:28:00Z">
              <w:r w:rsidRPr="00B62876" w:rsidDel="00DA327B">
                <w:rPr>
                  <w:rFonts w:cstheme="majorBidi"/>
                  <w:b/>
                  <w:bCs/>
                  <w:sz w:val="20"/>
                </w:rPr>
                <w:delText>BUSAN</w:delText>
              </w:r>
            </w:del>
            <w:r w:rsidRPr="00B62876">
              <w:rPr>
                <w:rFonts w:cstheme="majorBidi"/>
                <w:b/>
                <w:bCs/>
                <w:sz w:val="20"/>
              </w:rPr>
              <w:t>, 201</w:t>
            </w:r>
            <w:ins w:id="3433" w:author="TSB-MEU" w:date="2018-11-18T23:28:00Z">
              <w:r w:rsidRPr="00B62876">
                <w:rPr>
                  <w:rFonts w:cstheme="majorBidi"/>
                  <w:b/>
                  <w:bCs/>
                  <w:sz w:val="20"/>
                </w:rPr>
                <w:t>8</w:t>
              </w:r>
            </w:ins>
            <w:del w:id="3434" w:author="TSB-MEU" w:date="2018-11-18T23:28:00Z">
              <w:r w:rsidRPr="00B62876" w:rsidDel="00DA327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3435" w:author="TSB-MEU" w:date="2018-11-18T23:29:00Z">
              <w:r w:rsidRPr="00B62876">
                <w:rPr>
                  <w:rFonts w:cstheme="majorBidi"/>
                  <w:b/>
                  <w:bCs/>
                  <w:sz w:val="20"/>
                </w:rPr>
                <w:t>Measurement and assessment concerns related to human exposure to electromagnetic fields</w:t>
              </w:r>
            </w:ins>
            <w:del w:id="3436" w:author="TSB-MEU" w:date="2018-11-18T23:29:00Z">
              <w:r w:rsidRPr="00B62876" w:rsidDel="00A4314D">
                <w:rPr>
                  <w:rFonts w:cstheme="majorBidi"/>
                  <w:b/>
                  <w:bCs/>
                  <w:sz w:val="20"/>
                </w:rPr>
                <w:delText>Human exposure to and measurement of electromagnetic fields</w:delText>
              </w:r>
            </w:del>
          </w:p>
          <w:p w:rsidR="00B62876" w:rsidRPr="00B62876" w:rsidRDefault="00B62876" w:rsidP="009E14DE">
            <w:pPr>
              <w:pStyle w:val="Call"/>
              <w:spacing w:before="120"/>
              <w:rPr>
                <w:ins w:id="3437" w:author="TSB-MEU" w:date="2018-11-18T23:29:00Z"/>
                <w:sz w:val="20"/>
              </w:rPr>
            </w:pPr>
            <w:ins w:id="3438" w:author="TSB-MEU" w:date="2018-11-18T23:29:00Z">
              <w:r w:rsidRPr="00B62876">
                <w:rPr>
                  <w:sz w:val="20"/>
                </w:rPr>
                <w:t>resolves to instruct the Directors of the three Bureaux</w:t>
              </w:r>
            </w:ins>
          </w:p>
          <w:p w:rsidR="00B62876" w:rsidRPr="00B62876" w:rsidRDefault="00B62876" w:rsidP="009E14DE">
            <w:pPr>
              <w:rPr>
                <w:ins w:id="3439" w:author="TSB-MEU" w:date="2018-11-18T23:29:00Z"/>
                <w:sz w:val="20"/>
              </w:rPr>
            </w:pPr>
            <w:ins w:id="3440" w:author="TSB-MEU" w:date="2018-11-18T23:29:00Z">
              <w:r w:rsidRPr="00B62876">
                <w:rPr>
                  <w:sz w:val="20"/>
                </w:rPr>
                <w:t>1</w:t>
              </w:r>
              <w:r w:rsidRPr="00B62876">
                <w:rPr>
                  <w:sz w:val="20"/>
                </w:rPr>
                <w:tab/>
                <w:t>to collect and disseminate information concerning exposure to EMF, including on EMF measurement methodologies, in order to assist national administrations, particularly in developing countries, to develop appropriate national regulations;</w:t>
              </w:r>
            </w:ins>
          </w:p>
          <w:p w:rsidR="00B62876" w:rsidRPr="00B62876" w:rsidRDefault="00B62876" w:rsidP="009E14DE">
            <w:pPr>
              <w:rPr>
                <w:ins w:id="3441" w:author="TSB-MEU" w:date="2018-11-18T23:29:00Z"/>
                <w:sz w:val="20"/>
              </w:rPr>
            </w:pPr>
            <w:ins w:id="3442" w:author="TSB-MEU" w:date="2018-11-18T23:29:00Z">
              <w:r w:rsidRPr="00B62876">
                <w:rPr>
                  <w:sz w:val="20"/>
                </w:rPr>
                <w:t>2</w:t>
              </w:r>
              <w:r w:rsidRPr="00B62876">
                <w:rPr>
                  <w:sz w:val="20"/>
                </w:rPr>
                <w:tab/>
                <w:t>to work closely with all relevant organizations in the implementation of this resolution, as well as Resolution 72 (Rev. Hammamet, 2016) and Resolution 62 (Rev. Buenos Aires, 2017), in order to continue and enhance the technical assistance provided to Member States,</w:t>
              </w:r>
            </w:ins>
          </w:p>
          <w:p w:rsidR="00B62876" w:rsidRPr="00B62876" w:rsidRDefault="00B62876" w:rsidP="009E14DE">
            <w:pPr>
              <w:pStyle w:val="Call"/>
              <w:spacing w:before="120"/>
              <w:rPr>
                <w:ins w:id="3443" w:author="TSB-MEU" w:date="2018-11-18T23:29:00Z"/>
                <w:sz w:val="20"/>
              </w:rPr>
            </w:pPr>
            <w:ins w:id="3444" w:author="TSB-MEU" w:date="2018-11-18T23:29:00Z">
              <w:r w:rsidRPr="00B62876">
                <w:rPr>
                  <w:sz w:val="20"/>
                </w:rPr>
                <w:t>instructs the Director of the Telecommunication Development Bureau, in collaboration with the Director of the Radiocommunication Bureau and the Director of the Telecommunication Standardization Bureau</w:t>
              </w:r>
            </w:ins>
          </w:p>
          <w:p w:rsidR="00B62876" w:rsidRPr="00B62876" w:rsidRDefault="00B62876" w:rsidP="009E14DE">
            <w:pPr>
              <w:rPr>
                <w:ins w:id="3445" w:author="TSB-MEU" w:date="2018-11-18T23:29:00Z"/>
                <w:sz w:val="20"/>
              </w:rPr>
            </w:pPr>
            <w:ins w:id="3446" w:author="TSB-MEU" w:date="2018-11-18T23:29:00Z">
              <w:r w:rsidRPr="00B62876">
                <w:rPr>
                  <w:sz w:val="20"/>
                </w:rPr>
                <w:t>1</w:t>
              </w:r>
              <w:r w:rsidRPr="00B62876">
                <w:rPr>
                  <w:sz w:val="20"/>
                </w:rPr>
                <w:tab/>
                <w:t>to conduct regional or international seminars and workshops in order to identify the needs of developing countries and build human capacity in regard to measurement of EMF related to human exposure to these fields;</w:t>
              </w:r>
              <w:r w:rsidRPr="00B62876">
                <w:rPr>
                  <w:sz w:val="20"/>
                </w:rPr>
                <w:br w:type="page"/>
              </w:r>
            </w:ins>
          </w:p>
          <w:p w:rsidR="00B62876" w:rsidRPr="00B62876" w:rsidRDefault="00B62876" w:rsidP="009E14DE">
            <w:pPr>
              <w:rPr>
                <w:ins w:id="3447" w:author="TSB-MEU" w:date="2018-11-18T23:29:00Z"/>
                <w:sz w:val="20"/>
              </w:rPr>
            </w:pPr>
            <w:ins w:id="3448" w:author="TSB-MEU" w:date="2018-11-18T23:29:00Z">
              <w:r w:rsidRPr="00B62876">
                <w:rPr>
                  <w:sz w:val="20"/>
                </w:rPr>
                <w:t>2</w:t>
              </w:r>
              <w:r w:rsidRPr="00B62876">
                <w:rPr>
                  <w:sz w:val="20"/>
                </w:rPr>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ins>
          </w:p>
          <w:p w:rsidR="00B62876" w:rsidRPr="00B62876" w:rsidRDefault="00B62876" w:rsidP="009E14DE">
            <w:pPr>
              <w:rPr>
                <w:ins w:id="3449" w:author="TSB-MEU" w:date="2018-11-18T23:29:00Z"/>
                <w:sz w:val="20"/>
              </w:rPr>
            </w:pPr>
            <w:ins w:id="3450" w:author="TSB-MEU" w:date="2018-11-18T23:29:00Z">
              <w:r w:rsidRPr="00B62876">
                <w:rPr>
                  <w:sz w:val="20"/>
                </w:rPr>
                <w:t>3</w:t>
              </w:r>
              <w:r w:rsidRPr="00B62876">
                <w:rPr>
                  <w:sz w:val="20"/>
                </w:rPr>
                <w:tab/>
                <w:t>to encourage relevant organizations to continue undertaking necessary scientific studies to investigate possible health effects of EMF radiation on the human body;</w:t>
              </w:r>
            </w:ins>
          </w:p>
          <w:p w:rsidR="00B62876" w:rsidRPr="00B62876" w:rsidRDefault="00B62876" w:rsidP="009E14DE">
            <w:pPr>
              <w:rPr>
                <w:ins w:id="3451" w:author="TSB-MEU" w:date="2018-11-18T23:29:00Z"/>
                <w:sz w:val="20"/>
              </w:rPr>
            </w:pPr>
            <w:ins w:id="3452" w:author="TSB-MEU" w:date="2018-11-18T23:29:00Z">
              <w:r w:rsidRPr="00B62876">
                <w:rPr>
                  <w:sz w:val="20"/>
                </w:rPr>
                <w:t>4</w:t>
              </w:r>
              <w:r w:rsidRPr="00B62876">
                <w:rPr>
                  <w:sz w:val="20"/>
                </w:rPr>
                <w:tab/>
                <w:t>to formulate necessary measures and guidelines in order to help mitigate possible health effects of EMF radiation on the human body;</w:t>
              </w:r>
            </w:ins>
          </w:p>
          <w:p w:rsidR="00B62876" w:rsidRPr="00B62876" w:rsidRDefault="00B62876" w:rsidP="009E14DE">
            <w:pPr>
              <w:rPr>
                <w:ins w:id="3453" w:author="TSB-MEU" w:date="2018-11-18T23:29:00Z"/>
                <w:sz w:val="20"/>
              </w:rPr>
            </w:pPr>
            <w:ins w:id="3454" w:author="TSB-MEU" w:date="2018-11-18T23:29:00Z">
              <w:r w:rsidRPr="00B62876">
                <w:rPr>
                  <w:sz w:val="20"/>
                </w:rPr>
                <w:t>5</w:t>
              </w:r>
              <w:r w:rsidRPr="00B62876">
                <w:rPr>
                  <w:sz w:val="20"/>
                </w:rPr>
                <w:tab/>
                <w:t>to encourage Member States to conduct periodic reviews to ensure that ITU recommendations and other relevant international standards related to the exposure to EMF are followed,</w:t>
              </w:r>
            </w:ins>
          </w:p>
          <w:p w:rsidR="00B62876" w:rsidRPr="00B62876" w:rsidRDefault="00B62876" w:rsidP="009E14DE">
            <w:pPr>
              <w:pStyle w:val="Call"/>
              <w:spacing w:before="120"/>
              <w:rPr>
                <w:ins w:id="3455" w:author="TSB-MEU" w:date="2018-11-18T23:29:00Z"/>
                <w:sz w:val="20"/>
              </w:rPr>
            </w:pPr>
            <w:ins w:id="3456" w:author="TSB-MEU" w:date="2018-11-18T23:29:00Z">
              <w:r w:rsidRPr="00B62876">
                <w:rPr>
                  <w:sz w:val="20"/>
                </w:rPr>
                <w:t>instructs the Director of the Telecommunication Standardization Bureau, in collaboration with the Director of the Radiocommunication Bureau and the Director of the Telecommunication Development Bureau</w:t>
              </w:r>
            </w:ins>
          </w:p>
          <w:p w:rsidR="00B62876" w:rsidRPr="00B62876" w:rsidRDefault="00B62876" w:rsidP="009E14DE">
            <w:pPr>
              <w:rPr>
                <w:ins w:id="3457" w:author="TSB-MEU" w:date="2018-11-18T23:29:00Z"/>
                <w:sz w:val="20"/>
              </w:rPr>
            </w:pPr>
            <w:ins w:id="3458" w:author="TSB-MEU" w:date="2018-11-18T23:29:00Z">
              <w:r w:rsidRPr="00B62876">
                <w:rPr>
                  <w:sz w:val="20"/>
                </w:rPr>
                <w:t>to participate in the Electromagnetic Field Project, conducted by WHO, as part of collaborative efforts with other international organizations to encourage the development of international standards for EMF exposure,</w:t>
              </w:r>
            </w:ins>
          </w:p>
          <w:p w:rsidR="00B62876" w:rsidRPr="00B62876" w:rsidRDefault="00B62876" w:rsidP="009E14DE">
            <w:pPr>
              <w:pStyle w:val="Call"/>
              <w:spacing w:before="120"/>
              <w:rPr>
                <w:ins w:id="3459" w:author="TSB-MEU" w:date="2018-11-18T23:29:00Z"/>
                <w:sz w:val="20"/>
              </w:rPr>
            </w:pPr>
            <w:ins w:id="3460" w:author="TSB-MEU" w:date="2018-11-18T23:29:00Z">
              <w:r w:rsidRPr="00B62876">
                <w:rPr>
                  <w:sz w:val="20"/>
                </w:rPr>
                <w:t>instructs the Secretary-General, in consultation with the Directors of the three Bureaux</w:t>
              </w:r>
            </w:ins>
          </w:p>
          <w:p w:rsidR="00B62876" w:rsidRPr="00B62876" w:rsidRDefault="00B62876" w:rsidP="009E14DE">
            <w:pPr>
              <w:rPr>
                <w:ins w:id="3461" w:author="TSB-MEU" w:date="2018-11-18T23:29:00Z"/>
                <w:sz w:val="20"/>
              </w:rPr>
            </w:pPr>
            <w:ins w:id="3462" w:author="TSB-MEU" w:date="2018-11-18T23:29:00Z">
              <w:r w:rsidRPr="00B62876">
                <w:rPr>
                  <w:sz w:val="20"/>
                </w:rPr>
                <w:t>1</w:t>
              </w:r>
              <w:r w:rsidRPr="00B62876">
                <w:rPr>
                  <w:sz w:val="20"/>
                </w:rPr>
                <w:tab/>
                <w:t>to prepare a report on the implementation of this resolution for submission to the ITU Council at each annual session for evaluation;</w:t>
              </w:r>
            </w:ins>
          </w:p>
          <w:p w:rsidR="00B62876" w:rsidRPr="00B62876" w:rsidDel="00A4314D" w:rsidRDefault="00B62876" w:rsidP="009E14DE">
            <w:pPr>
              <w:pStyle w:val="Call"/>
              <w:keepNext w:val="0"/>
              <w:keepLines w:val="0"/>
              <w:spacing w:before="120"/>
              <w:rPr>
                <w:del w:id="3463" w:author="TSB-MEU" w:date="2018-11-18T23:29:00Z"/>
                <w:sz w:val="20"/>
              </w:rPr>
            </w:pPr>
            <w:ins w:id="3464" w:author="TSB-MEU" w:date="2018-11-18T23:29:00Z">
              <w:r w:rsidRPr="00B62876">
                <w:rPr>
                  <w:sz w:val="20"/>
                </w:rPr>
                <w:t>2</w:t>
              </w:r>
              <w:r w:rsidRPr="00B62876">
                <w:rPr>
                  <w:sz w:val="20"/>
                </w:rPr>
                <w:tab/>
                <w:t>to provide a report to the next plenipotentiary conference on measures taken to implement this resolution,</w:t>
              </w:r>
            </w:ins>
            <w:del w:id="3465" w:author="TSB-MEU" w:date="2018-11-18T23:29:00Z">
              <w:r w:rsidRPr="00B62876" w:rsidDel="00A4314D">
                <w:rPr>
                  <w:sz w:val="20"/>
                </w:rPr>
                <w:delText>instructs the Director of the Telecommunication Standardization Bureau, in collaboration with the Director of the Radiocommunication Bureau and the Director of the Telecommunication Development Bureau</w:delText>
              </w:r>
            </w:del>
          </w:p>
          <w:p w:rsidR="00B62876" w:rsidRPr="00B62876" w:rsidRDefault="00B62876" w:rsidP="009E14DE">
            <w:pPr>
              <w:spacing w:before="60"/>
              <w:rPr>
                <w:rFonts w:cstheme="majorBidi"/>
                <w:b/>
                <w:bCs/>
                <w:sz w:val="20"/>
              </w:rPr>
            </w:pPr>
            <w:del w:id="3466" w:author="TSB-MEU" w:date="2018-11-18T23:29:00Z">
              <w:r w:rsidRPr="00B62876" w:rsidDel="00A4314D">
                <w:rPr>
                  <w:sz w:val="20"/>
                </w:rPr>
                <w:delText>to participate in the Electromagnetic Field Project, conducted by WHO, as part of collaborative efforts with other international organizations to encourage the development of international standards for EMF exposure,</w:delText>
              </w:r>
            </w:del>
          </w:p>
        </w:tc>
        <w:tc>
          <w:tcPr>
            <w:tcW w:w="1246" w:type="pct"/>
          </w:tcPr>
          <w:p w:rsidR="00B62876" w:rsidRPr="00B62876" w:rsidRDefault="00FC5918" w:rsidP="009E14DE">
            <w:pPr>
              <w:pStyle w:val="TOC1"/>
              <w:keepLines w:val="0"/>
              <w:tabs>
                <w:tab w:val="clear" w:pos="9526"/>
                <w:tab w:val="center" w:pos="9639"/>
              </w:tabs>
              <w:spacing w:before="20" w:after="100"/>
              <w:ind w:left="0" w:firstLine="0"/>
              <w:rPr>
                <w:b/>
                <w:bCs/>
                <w:sz w:val="20"/>
              </w:rPr>
            </w:pPr>
            <w:hyperlink r:id="rId58" w:history="1">
              <w:r w:rsidR="00B62876" w:rsidRPr="00B62876">
                <w:rPr>
                  <w:rStyle w:val="Hyperlink"/>
                  <w:rFonts w:cstheme="majorBidi"/>
                  <w:b/>
                  <w:bCs/>
                  <w:sz w:val="20"/>
                </w:rPr>
                <w:t>RESOLUTION 72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59" w:history="1">
              <w:r w:rsidR="00B62876" w:rsidRPr="00B62876">
                <w:rPr>
                  <w:rStyle w:val="Hyperlink"/>
                  <w:rFonts w:cstheme="majorBidi"/>
                  <w:b/>
                  <w:bCs/>
                  <w:sz w:val="20"/>
                </w:rPr>
                <w:t>Measurement and assessment concerns related to human exposure to electromagnetic fields</w:t>
              </w:r>
            </w:hyperlink>
          </w:p>
          <w:p w:rsidR="00B62876" w:rsidRPr="00B62876" w:rsidRDefault="00B62876" w:rsidP="009E14DE">
            <w:pPr>
              <w:pStyle w:val="Call"/>
              <w:keepNext w:val="0"/>
              <w:keepLines w:val="0"/>
              <w:spacing w:before="120"/>
              <w:rPr>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to invite ITU</w:t>
            </w:r>
            <w:r w:rsidRPr="00B62876">
              <w:rPr>
                <w:rFonts w:cstheme="majorBidi"/>
                <w:sz w:val="20"/>
              </w:rPr>
              <w:noBreakHyphen/>
              <w:t>T, in particular Study Group 5, to expand and continue its work and support in this domain, including, but not limited to:</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cooperating on these issues with ITU</w:t>
            </w:r>
            <w:r w:rsidRPr="00B62876">
              <w:rPr>
                <w:rFonts w:cstheme="majorBidi"/>
                <w:sz w:val="20"/>
              </w:rPr>
              <w:noBreakHyphen/>
              <w:t>R Study Groups 1 and 6, and with Study Group 2 of the ITU Telecommunication Development Sector (ITU</w:t>
            </w:r>
            <w:r w:rsidRPr="00B62876">
              <w:rPr>
                <w:rFonts w:cstheme="majorBidi"/>
                <w:sz w:val="20"/>
              </w:rPr>
              <w:noBreakHyphen/>
              <w:t>D) in the framework of ITU-D Question 7/2;</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close collaboration with the Directors of the other two Bureaux</w:t>
            </w:r>
          </w:p>
          <w:p w:rsidR="00B62876" w:rsidRPr="00B62876" w:rsidRDefault="00B62876" w:rsidP="009E14DE">
            <w:pPr>
              <w:rPr>
                <w:rFonts w:cstheme="majorBidi"/>
                <w:sz w:val="20"/>
              </w:rPr>
            </w:pPr>
            <w:r w:rsidRPr="00B62876">
              <w:rPr>
                <w:rFonts w:cstheme="majorBidi"/>
                <w:sz w:val="20"/>
              </w:rPr>
              <w:t>within the available financial resources</w:t>
            </w:r>
          </w:p>
          <w:p w:rsidR="00B62876" w:rsidRPr="00B62876" w:rsidRDefault="00B62876" w:rsidP="009E14DE">
            <w:pPr>
              <w:rPr>
                <w:rFonts w:cstheme="majorBidi"/>
                <w:sz w:val="20"/>
              </w:rPr>
            </w:pPr>
            <w:r w:rsidRPr="00B62876">
              <w:rPr>
                <w:rFonts w:cstheme="majorBidi"/>
                <w:sz w:val="20"/>
              </w:rPr>
              <w:t xml:space="preserve">1 to support the development of reports identifying the needs of developing countries on the issue of assessing human exposure to EMF, and to submit the reports as soon as possible to ITU-T Study Group 5 for its consideration and action in accordance with its mandate; </w:t>
            </w:r>
          </w:p>
          <w:p w:rsidR="00B62876" w:rsidRPr="00B62876" w:rsidRDefault="00B62876" w:rsidP="009E14DE">
            <w:pPr>
              <w:rPr>
                <w:rFonts w:cstheme="majorBidi"/>
                <w:sz w:val="20"/>
              </w:rPr>
            </w:pPr>
            <w:r w:rsidRPr="00B62876">
              <w:rPr>
                <w:rFonts w:cstheme="majorBidi"/>
                <w:sz w:val="20"/>
              </w:rPr>
              <w:t>2 to regularly update the ITU-T portal on EMF activities including, but not limited to, the ITU EMF Guide, links to websites, and flyers;</w:t>
            </w:r>
          </w:p>
          <w:p w:rsidR="00B62876" w:rsidRPr="00B62876" w:rsidRDefault="00B62876" w:rsidP="009E14DE">
            <w:pPr>
              <w:rPr>
                <w:rFonts w:cstheme="majorBidi"/>
                <w:sz w:val="20"/>
              </w:rPr>
            </w:pPr>
            <w:r w:rsidRPr="00B62876">
              <w:rPr>
                <w:rFonts w:cstheme="majorBidi"/>
                <w:sz w:val="20"/>
              </w:rPr>
              <w:t>3 to hold workshops in developing countries with presentations and training on the use of equipment employed in assessing human exposure to RF energy;</w:t>
            </w:r>
          </w:p>
          <w:p w:rsidR="00B62876" w:rsidRPr="00B62876" w:rsidRDefault="00B62876" w:rsidP="009E14DE">
            <w:pPr>
              <w:rPr>
                <w:rFonts w:cstheme="majorBidi"/>
                <w:sz w:val="20"/>
              </w:rPr>
            </w:pPr>
            <w:r w:rsidRPr="00B62876">
              <w:rPr>
                <w:rFonts w:cstheme="majorBidi"/>
                <w:sz w:val="20"/>
              </w:rPr>
              <w:t>4 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5 to report to the next world telecommunication standardization assembly on measures taken to implement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Assessment and measurement of human exposure to electromagnetic fields</w:t>
            </w:r>
          </w:p>
          <w:p w:rsidR="00B62876" w:rsidRPr="00B62876" w:rsidRDefault="00B62876" w:rsidP="009E14DE">
            <w:pPr>
              <w:pStyle w:val="Call"/>
              <w:keepNext w:val="0"/>
              <w:keepLines w:val="0"/>
              <w:spacing w:before="120"/>
              <w:rPr>
                <w:rFonts w:cstheme="majorBidi"/>
                <w:sz w:val="20"/>
              </w:rPr>
            </w:pPr>
            <w:r w:rsidRPr="00B62876">
              <w:rPr>
                <w:sz w:val="20"/>
              </w:rPr>
              <w:t>res</w:t>
            </w:r>
            <w:r w:rsidRPr="00B62876">
              <w:rPr>
                <w:rFonts w:cstheme="majorBidi"/>
                <w:sz w:val="20"/>
              </w:rPr>
              <w:t>olves to instruct the Director of the Telecommunication Development Bureau</w:t>
            </w:r>
          </w:p>
          <w:p w:rsidR="00B62876" w:rsidRPr="00B62876" w:rsidRDefault="00B62876" w:rsidP="009E14DE">
            <w:pPr>
              <w:rPr>
                <w:rFonts w:cstheme="majorBidi"/>
                <w:sz w:val="20"/>
              </w:rPr>
            </w:pPr>
            <w:r w:rsidRPr="00B62876">
              <w:rPr>
                <w:rFonts w:cstheme="majorBidi"/>
                <w:sz w:val="20"/>
              </w:rPr>
              <w:t>in response to the needs of the developing countries and consistent with the substance of Resolution 72 (Rev. Hammamet, 2016), and in close cooperation with the Director of the Radiocommunication Bureau and Director of the Telecommunication Standardization Bureau:</w:t>
            </w:r>
          </w:p>
          <w:p w:rsidR="00B62876" w:rsidRPr="00B62876" w:rsidRDefault="00B62876" w:rsidP="009E14DE">
            <w:pPr>
              <w:rPr>
                <w:rFonts w:cstheme="majorBidi"/>
                <w:sz w:val="20"/>
              </w:rPr>
            </w:pPr>
            <w:r w:rsidRPr="00B62876">
              <w:rPr>
                <w:rFonts w:cstheme="majorBidi"/>
                <w:sz w:val="20"/>
              </w:rPr>
              <w:t>1 to give the necessary priority to this subject and, within the available resources, allocate the necessary funds for expediting execution of this resolution;</w:t>
            </w:r>
          </w:p>
          <w:p w:rsidR="00B62876" w:rsidRPr="00B62876" w:rsidRDefault="00B62876" w:rsidP="009E14DE">
            <w:pPr>
              <w:rPr>
                <w:rFonts w:cstheme="majorBidi"/>
                <w:sz w:val="20"/>
              </w:rPr>
            </w:pPr>
            <w:r w:rsidRPr="00B62876">
              <w:rPr>
                <w:rFonts w:cstheme="majorBidi"/>
                <w:sz w:val="20"/>
              </w:rPr>
              <w:t>2 to ensure that those responsible for ITU-D Output 2.1 determines the requirements of developing countries and their regulatory authorities (at regional level) in relation to this resolution, contributes to studies on this subject, takes an active part in the work of the relevant ITU Radiocommunication Sector (ITU</w:t>
            </w:r>
            <w:r w:rsidRPr="00B62876">
              <w:rPr>
                <w:rFonts w:cstheme="majorBidi"/>
                <w:sz w:val="20"/>
              </w:rPr>
              <w:noBreakHyphen/>
              <w:t>R) and ITU</w:t>
            </w:r>
            <w:r w:rsidRPr="00B62876">
              <w:rPr>
                <w:rFonts w:cstheme="majorBidi"/>
                <w:sz w:val="20"/>
              </w:rPr>
              <w:noBreakHyphen/>
              <w:t>T study groups, and submits written contributions on the results of their work in this regard, plus any proposals they deem necessary, to ITU</w:t>
            </w:r>
            <w:r w:rsidRPr="00B62876">
              <w:rPr>
                <w:rFonts w:cstheme="majorBidi"/>
                <w:sz w:val="20"/>
              </w:rPr>
              <w:noBreakHyphen/>
              <w:t>D Study Group 2,</w:t>
            </w:r>
          </w:p>
          <w:p w:rsidR="00B62876" w:rsidRPr="00B62876" w:rsidRDefault="00B62876" w:rsidP="009E14DE">
            <w:pPr>
              <w:rPr>
                <w:rFonts w:cstheme="majorBidi"/>
                <w:sz w:val="20"/>
              </w:rPr>
            </w:pPr>
            <w:r w:rsidRPr="00B62876">
              <w:rPr>
                <w:rFonts w:cstheme="majorBidi"/>
                <w:sz w:val="20"/>
              </w:rPr>
              <w:t>3 to ensure that those responsible for ITU-D Output 2.1 determines the requirements of developing countries and their regulatory authorities (at regional level) in relation to this resolution, contributes to studies on this subject, takes an active part in the work of the relevant ITU Radiocommunication Sector (ITU-R) and ITU-T study groups, and submits written contributions on the results of their work in this regard, plus any proposals they deem necessary, to ITU-D Study Group 2;</w:t>
            </w:r>
          </w:p>
          <w:p w:rsidR="00B62876" w:rsidRPr="00B62876" w:rsidRDefault="00B62876" w:rsidP="009E14DE">
            <w:pPr>
              <w:rPr>
                <w:rFonts w:cstheme="majorBidi"/>
                <w:sz w:val="20"/>
              </w:rPr>
            </w:pPr>
            <w:r w:rsidRPr="00B62876">
              <w:rPr>
                <w:rFonts w:cstheme="majorBidi"/>
                <w:sz w:val="20"/>
              </w:rPr>
              <w:t>7 to promote the EMF-estimator software that implement the methodology described in ITU-T K.70;</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Study Group 2</w:t>
            </w:r>
          </w:p>
          <w:p w:rsidR="00B62876" w:rsidRPr="00B62876" w:rsidRDefault="00B62876" w:rsidP="009E14DE">
            <w:pPr>
              <w:rPr>
                <w:rFonts w:cstheme="majorBidi"/>
                <w:sz w:val="20"/>
              </w:rPr>
            </w:pPr>
            <w:r w:rsidRPr="00B62876">
              <w:rPr>
                <w:rFonts w:cstheme="majorBidi"/>
                <w:sz w:val="20"/>
              </w:rPr>
              <w:t>within the framework of its Questions, including Question 7/2,</w:t>
            </w:r>
            <w:r w:rsidRPr="00B62876">
              <w:rPr>
                <w:rFonts w:cstheme="majorBidi"/>
                <w:sz w:val="20"/>
                <w:lang w:bidi="ar-EG"/>
              </w:rPr>
              <w:t xml:space="preserve"> </w:t>
            </w:r>
            <w:r w:rsidRPr="00B62876">
              <w:rPr>
                <w:rFonts w:cstheme="majorBidi"/>
                <w:sz w:val="20"/>
              </w:rPr>
              <w:t>to cooperate with ITU</w:t>
            </w:r>
            <w:r w:rsidRPr="00B62876">
              <w:rPr>
                <w:rFonts w:cstheme="majorBidi"/>
                <w:sz w:val="20"/>
              </w:rPr>
              <w:noBreakHyphen/>
              <w:t>T Study Group 5 and ITU</w:t>
            </w:r>
            <w:r w:rsidRPr="00B62876">
              <w:rPr>
                <w:rFonts w:cstheme="majorBidi"/>
                <w:sz w:val="20"/>
              </w:rPr>
              <w:noBreakHyphen/>
              <w:t>R Study Groups 1, 4, 5 and 6, in order to achieve the following goals:</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r>
            <w:r w:rsidRPr="00B62876">
              <w:rPr>
                <w:sz w:val="20"/>
              </w:rPr>
              <w:t>to collaborate, with ITU</w:t>
            </w:r>
            <w:r w:rsidRPr="00B62876">
              <w:rPr>
                <w:sz w:val="20"/>
              </w:rPr>
              <w:noBreakHyphen/>
              <w:t>T Study Group 5 in particular,update the the mobile application of the electromagnetic fields guide, on the subject of human exposure to EMF , and the implementation guidance as a matter of high priority</w:t>
            </w:r>
            <w:r w:rsidRPr="00B62876">
              <w:rPr>
                <w:rFonts w:cstheme="majorBidi"/>
                <w:sz w:val="20"/>
              </w:rPr>
              <w: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r>
            <w:r w:rsidRPr="00B62876">
              <w:rPr>
                <w:rFonts w:eastAsiaTheme="minorHAnsi"/>
                <w:sz w:val="20"/>
              </w:rPr>
              <w:t>contribute to the organization of  seminars, workshops or trainings on the subject of EMF</w:t>
            </w:r>
            <w:r w:rsidRPr="00B62876">
              <w:rPr>
                <w:rFonts w:eastAsiaTheme="minorHAnsi" w:cstheme="majorBidi"/>
                <w:sz w:val="20"/>
              </w:rPr>
              <w:t>;</w:t>
            </w:r>
          </w:p>
          <w:p w:rsidR="00B62876" w:rsidRPr="00B62876" w:rsidRDefault="00B62876" w:rsidP="009E14DE">
            <w:pPr>
              <w:pStyle w:val="enumlev1"/>
              <w:spacing w:before="120"/>
              <w:rPr>
                <w:rFonts w:cstheme="majorBidi"/>
                <w:b/>
                <w:bCs/>
                <w:sz w:val="20"/>
              </w:rPr>
            </w:pPr>
            <w:r w:rsidRPr="00B62876">
              <w:rPr>
                <w:rFonts w:cstheme="majorBidi"/>
                <w:sz w:val="20"/>
              </w:rPr>
              <w:t xml:space="preserve">iv) </w:t>
            </w:r>
            <w:r w:rsidRPr="00B62876">
              <w:rPr>
                <w:rFonts w:cstheme="majorBidi"/>
                <w:sz w:val="20"/>
              </w:rPr>
              <w:tab/>
              <w:t>contribute to preparation of the Guide on the use of ITU</w:t>
            </w:r>
            <w:r w:rsidRPr="00B62876">
              <w:rPr>
                <w:rFonts w:cstheme="majorBidi"/>
                <w:sz w:val="20"/>
              </w:rPr>
              <w:noBreakHyphen/>
              <w:t>T publications on achieving electromagnetic compatibility and safety, and publications relating to measurement methodologies, the need for measurements to be performed by a "Qualified and Certified Radio Engineer or Technician" and the criteria for this "Qualified Radio Engineer or Technician", and system specifications,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467" w:author="TSB-MEU" w:date="2018-03-06T11:18:00Z"/>
                <w:rFonts w:cstheme="majorBidi"/>
                <w:b/>
                <w:bCs/>
                <w:sz w:val="20"/>
              </w:rPr>
            </w:pPr>
          </w:p>
        </w:tc>
      </w:tr>
      <w:tr w:rsidR="00B62876" w:rsidRPr="00B62876" w:rsidTr="009E14DE">
        <w:tc>
          <w:tcPr>
            <w:tcW w:w="1378" w:type="pct"/>
          </w:tcPr>
          <w:p w:rsidR="00B62876" w:rsidRPr="00B62876" w:rsidRDefault="00B62876" w:rsidP="009E14DE">
            <w:pPr>
              <w:rPr>
                <w:rFonts w:eastAsia="MS Gothic" w:cstheme="majorBidi"/>
                <w:b/>
                <w:bCs/>
                <w:sz w:val="20"/>
              </w:rPr>
            </w:pPr>
            <w:r w:rsidRPr="00B62876">
              <w:rPr>
                <w:rFonts w:eastAsia="MS Gothic" w:cstheme="majorBidi"/>
                <w:b/>
                <w:bCs/>
                <w:sz w:val="20"/>
              </w:rPr>
              <w:t xml:space="preserve">RESOLUTION 177 (REV. </w:t>
            </w:r>
            <w:ins w:id="3468" w:author="TSB-MEU" w:date="2018-11-19T06:05:00Z">
              <w:r w:rsidRPr="00B62876">
                <w:rPr>
                  <w:rFonts w:eastAsia="MS Gothic" w:cstheme="majorBidi"/>
                  <w:b/>
                  <w:bCs/>
                  <w:sz w:val="20"/>
                </w:rPr>
                <w:t>DUBAI</w:t>
              </w:r>
            </w:ins>
            <w:del w:id="3469" w:author="TSB-MEU" w:date="2018-11-19T06:05:00Z">
              <w:r w:rsidRPr="00B62876" w:rsidDel="000F5BAB">
                <w:rPr>
                  <w:rFonts w:eastAsia="MS Gothic" w:cstheme="majorBidi"/>
                  <w:b/>
                  <w:bCs/>
                  <w:sz w:val="20"/>
                </w:rPr>
                <w:delText>BUSAN</w:delText>
              </w:r>
            </w:del>
            <w:r w:rsidRPr="00B62876">
              <w:rPr>
                <w:rFonts w:eastAsia="MS Gothic" w:cstheme="majorBidi"/>
                <w:b/>
                <w:bCs/>
                <w:sz w:val="20"/>
              </w:rPr>
              <w:t>, 201</w:t>
            </w:r>
            <w:ins w:id="3470" w:author="TSB-MEU" w:date="2018-11-19T06:05:00Z">
              <w:r w:rsidRPr="00B62876">
                <w:rPr>
                  <w:rFonts w:eastAsia="MS Gothic" w:cstheme="majorBidi"/>
                  <w:b/>
                  <w:bCs/>
                  <w:sz w:val="20"/>
                </w:rPr>
                <w:t>8</w:t>
              </w:r>
            </w:ins>
            <w:del w:id="3471" w:author="TSB-MEU" w:date="2018-11-19T06:05:00Z">
              <w:r w:rsidRPr="00B62876" w:rsidDel="000F5BAB">
                <w:rPr>
                  <w:rFonts w:eastAsia="MS Gothic" w:cstheme="majorBidi"/>
                  <w:b/>
                  <w:bCs/>
                  <w:sz w:val="20"/>
                </w:rPr>
                <w:delText>4</w:delText>
              </w:r>
            </w:del>
            <w:r w:rsidRPr="00B62876">
              <w:rPr>
                <w:rFonts w:eastAsia="MS Gothic"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Conformance and interoperability</w:t>
            </w:r>
          </w:p>
          <w:p w:rsidR="00B62876" w:rsidRPr="00B62876" w:rsidRDefault="00B62876" w:rsidP="009E14DE">
            <w:pPr>
              <w:pStyle w:val="Call"/>
              <w:rPr>
                <w:ins w:id="3472" w:author="TSB-MEU" w:date="2018-11-19T06:05:00Z"/>
                <w:sz w:val="20"/>
              </w:rPr>
            </w:pPr>
            <w:ins w:id="3473" w:author="TSB-MEU" w:date="2018-11-19T06:05:00Z">
              <w:r w:rsidRPr="00B62876">
                <w:rPr>
                  <w:sz w:val="20"/>
                </w:rPr>
                <w:t>resolves</w:t>
              </w:r>
            </w:ins>
          </w:p>
          <w:p w:rsidR="00B62876" w:rsidRPr="00B62876" w:rsidRDefault="00B62876" w:rsidP="009E14DE">
            <w:pPr>
              <w:rPr>
                <w:ins w:id="3474" w:author="TSB-MEU" w:date="2018-11-19T06:05:00Z"/>
                <w:sz w:val="20"/>
              </w:rPr>
            </w:pPr>
            <w:ins w:id="3475" w:author="TSB-MEU" w:date="2018-11-19T06:05: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3476" w:author="TSB-MEU" w:date="2018-11-19T06:05:00Z"/>
                <w:sz w:val="20"/>
              </w:rPr>
            </w:pPr>
            <w:ins w:id="3477" w:author="TSB-MEU" w:date="2018-11-19T06:05: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3478" w:author="TSB-MEU" w:date="2018-11-19T06:05:00Z"/>
                <w:sz w:val="20"/>
              </w:rPr>
            </w:pPr>
            <w:ins w:id="3479" w:author="TSB-MEU" w:date="2018-11-19T06:05: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3480" w:author="TSB-MEU" w:date="2018-11-19T06:05:00Z"/>
                <w:sz w:val="20"/>
              </w:rPr>
            </w:pPr>
            <w:ins w:id="3481" w:author="TSB-MEU" w:date="2018-11-19T06:05: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w:t>
              </w:r>
            </w:ins>
          </w:p>
          <w:p w:rsidR="00B62876" w:rsidRPr="00B62876" w:rsidRDefault="00B62876" w:rsidP="009E14DE">
            <w:pPr>
              <w:pStyle w:val="Call"/>
              <w:spacing w:before="120"/>
              <w:rPr>
                <w:ins w:id="3482" w:author="TSB-MEU" w:date="2018-11-19T06:05:00Z"/>
                <w:sz w:val="20"/>
              </w:rPr>
            </w:pPr>
            <w:ins w:id="3483" w:author="TSB-MEU" w:date="2018-11-19T06:05:00Z">
              <w:r w:rsidRPr="00B62876">
                <w:rPr>
                  <w:sz w:val="20"/>
                </w:rPr>
                <w:t>instructs the Director of the Telecommunication Standardization Bureau</w:t>
              </w:r>
            </w:ins>
          </w:p>
          <w:p w:rsidR="00B62876" w:rsidRPr="00B62876" w:rsidRDefault="00B62876" w:rsidP="009E14DE">
            <w:pPr>
              <w:rPr>
                <w:ins w:id="3484" w:author="TSB-MEU" w:date="2018-11-19T06:05:00Z"/>
                <w:sz w:val="20"/>
              </w:rPr>
            </w:pPr>
            <w:ins w:id="3485" w:author="TSB-MEU" w:date="2018-11-19T06:05: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3486" w:author="TSB-MEU" w:date="2018-11-19T06:05:00Z"/>
                <w:sz w:val="20"/>
              </w:rPr>
            </w:pPr>
            <w:ins w:id="3487" w:author="TSB-MEU" w:date="2018-11-19T06:05: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3488" w:author="TSB-MEU" w:date="2018-11-19T06:05:00Z"/>
                <w:sz w:val="20"/>
              </w:rPr>
            </w:pPr>
            <w:ins w:id="3489" w:author="TSB-MEU" w:date="2018-11-19T06:05: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3490" w:author="TSB-MEU" w:date="2018-11-19T06:05:00Z"/>
                <w:rFonts w:eastAsia="MS Mincho"/>
                <w:sz w:val="20"/>
              </w:rPr>
            </w:pPr>
            <w:ins w:id="3491" w:author="TSB-MEU" w:date="2018-11-19T06:05: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3492" w:author="TSB-MEU" w:date="2018-11-19T06:05:00Z"/>
                <w:sz w:val="20"/>
              </w:rPr>
            </w:pPr>
            <w:ins w:id="3493" w:author="TSB-MEU" w:date="2018-11-19T06:05: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3494" w:author="TSB-MEU" w:date="2018-11-19T06:05:00Z"/>
                <w:i/>
                <w:sz w:val="20"/>
              </w:rPr>
            </w:pPr>
            <w:ins w:id="3495" w:author="TSB-MEU" w:date="2018-11-19T06:05: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spacing w:before="120"/>
              <w:rPr>
                <w:ins w:id="3496" w:author="TSB-MEU" w:date="2018-11-19T06:05:00Z"/>
                <w:sz w:val="20"/>
              </w:rPr>
            </w:pPr>
            <w:ins w:id="3497" w:author="TSB-MEU" w:date="2018-11-19T06:05: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3498" w:author="TSB-MEU" w:date="2018-11-19T06:05:00Z"/>
                <w:sz w:val="20"/>
              </w:rPr>
            </w:pPr>
            <w:ins w:id="3499" w:author="TSB-MEU" w:date="2018-11-19T06:05: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3500" w:author="TSB-MEU" w:date="2018-11-19T06:05:00Z"/>
                <w:sz w:val="20"/>
              </w:rPr>
            </w:pPr>
            <w:ins w:id="3501" w:author="TSB-MEU" w:date="2018-11-19T06:05: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3502" w:author="TSB-MEU" w:date="2018-11-19T06:05:00Z"/>
                <w:sz w:val="20"/>
              </w:rPr>
            </w:pPr>
            <w:ins w:id="3503" w:author="TSB-MEU" w:date="2018-11-19T06:05: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3504" w:author="TSB-MEU" w:date="2018-11-19T06:05:00Z"/>
                <w:sz w:val="20"/>
              </w:rPr>
            </w:pPr>
            <w:ins w:id="3505" w:author="TSB-MEU" w:date="2018-11-19T06:05:00Z">
              <w:r w:rsidRPr="00B62876">
                <w:rPr>
                  <w:sz w:val="20"/>
                </w:rPr>
                <w:t>4</w:t>
              </w:r>
              <w:r w:rsidRPr="00B62876">
                <w:rPr>
                  <w:sz w:val="20"/>
                </w:rPr>
                <w:tab/>
                <w:t>under pillars 3 and 4 of the ITU C&amp;I Programme:</w:t>
              </w:r>
            </w:ins>
          </w:p>
          <w:p w:rsidR="00B62876" w:rsidRPr="00B62876" w:rsidRDefault="00B62876" w:rsidP="009E14DE">
            <w:pPr>
              <w:pStyle w:val="enumlev1"/>
              <w:rPr>
                <w:ins w:id="3506" w:author="TSB-MEU" w:date="2018-11-19T06:05:00Z"/>
                <w:sz w:val="20"/>
              </w:rPr>
            </w:pPr>
            <w:ins w:id="3507" w:author="TSB-MEU" w:date="2018-11-19T06:05: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rPr>
                <w:ins w:id="3508" w:author="TSB-MEU" w:date="2018-11-19T06:05:00Z"/>
                <w:sz w:val="20"/>
              </w:rPr>
            </w:pPr>
            <w:ins w:id="3509" w:author="TSB-MEU" w:date="2018-11-19T06:05: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3510" w:author="TSB-MEU" w:date="2018-11-19T06:05:00Z"/>
                <w:sz w:val="20"/>
              </w:rPr>
            </w:pPr>
            <w:ins w:id="3511" w:author="TSB-MEU" w:date="2018-11-19T06:05: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3512" w:author="TSB-MEU" w:date="2018-11-19T06:05:00Z"/>
                <w:sz w:val="20"/>
              </w:rPr>
            </w:pPr>
            <w:ins w:id="3513" w:author="TSB-MEU" w:date="2018-11-19T06:05: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3514" w:author="TSB-MEU" w:date="2018-11-19T06:05:00Z"/>
                <w:sz w:val="20"/>
              </w:rPr>
            </w:pPr>
            <w:ins w:id="3515" w:author="TSB-MEU" w:date="2018-11-19T06:05: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3516" w:author="TSB-MEU" w:date="2018-11-19T06:05:00Z"/>
                <w:sz w:val="20"/>
              </w:rPr>
            </w:pPr>
            <w:ins w:id="3517" w:author="TSB-MEU" w:date="2018-11-19T06:05: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spacing w:before="120"/>
              <w:rPr>
                <w:ins w:id="3518" w:author="TSB-MEU" w:date="2018-11-19T06:05:00Z"/>
                <w:sz w:val="20"/>
              </w:rPr>
            </w:pPr>
            <w:ins w:id="3519" w:author="TSB-MEU" w:date="2018-11-19T06:05:00Z">
              <w:r w:rsidRPr="00B62876">
                <w:rPr>
                  <w:sz w:val="20"/>
                </w:rPr>
                <w:t>invites the Council</w:t>
              </w:r>
            </w:ins>
          </w:p>
          <w:p w:rsidR="00B62876" w:rsidRPr="00B62876" w:rsidRDefault="00B62876" w:rsidP="009E14DE">
            <w:pPr>
              <w:rPr>
                <w:ins w:id="3520" w:author="TSB-MEU" w:date="2018-11-19T06:05:00Z"/>
                <w:sz w:val="20"/>
              </w:rPr>
            </w:pPr>
            <w:ins w:id="3521" w:author="TSB-MEU" w:date="2018-11-19T06:05: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3522" w:author="TSB-MEU" w:date="2018-11-19T06:05:00Z"/>
                <w:sz w:val="20"/>
              </w:rPr>
            </w:pPr>
            <w:ins w:id="3523" w:author="TSB-MEU" w:date="2018-11-19T06:05: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3524" w:author="TSB-MEU" w:date="2018-11-19T06:05:00Z"/>
                <w:sz w:val="20"/>
              </w:rPr>
            </w:pPr>
            <w:ins w:id="3525" w:author="TSB-MEU" w:date="2018-11-19T06:05: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ins w:id="3526" w:author="TSB-MEU" w:date="2018-11-19T06:05:00Z"/>
                <w:bCs/>
                <w:sz w:val="20"/>
              </w:rPr>
            </w:pPr>
            <w:ins w:id="3527" w:author="TSB-MEU" w:date="2018-11-19T06:05:00Z">
              <w:r w:rsidRPr="00B62876">
                <w:rPr>
                  <w:bCs/>
                  <w:sz w:val="20"/>
                </w:rPr>
                <w:t>4</w:t>
              </w:r>
              <w:r w:rsidRPr="00B62876">
                <w:rPr>
                  <w:bCs/>
                  <w:sz w:val="20"/>
                </w:rPr>
                <w:tab/>
              </w:r>
              <w:r w:rsidRPr="00B62876">
                <w:rPr>
                  <w:sz w:val="20"/>
                </w:rPr>
                <w:t xml:space="preserve">to support the implementation of ITU's testing laboratories recognition procedure and make the list of recognized testing laboratories accessible for ITU members, </w:t>
              </w:r>
            </w:ins>
          </w:p>
          <w:p w:rsidR="00B62876" w:rsidRPr="00B62876" w:rsidDel="000F5BAB" w:rsidRDefault="00B62876" w:rsidP="009E14DE">
            <w:pPr>
              <w:pStyle w:val="Call"/>
              <w:keepNext w:val="0"/>
              <w:keepLines w:val="0"/>
              <w:spacing w:before="120"/>
              <w:rPr>
                <w:del w:id="3528" w:author="TSB-MEU" w:date="2018-11-19T06:05:00Z"/>
                <w:sz w:val="20"/>
              </w:rPr>
            </w:pPr>
            <w:del w:id="3529" w:author="TSB-MEU" w:date="2018-11-19T06:05:00Z">
              <w:r w:rsidRPr="00B62876" w:rsidDel="000F5BAB">
                <w:rPr>
                  <w:sz w:val="20"/>
                </w:rPr>
                <w:delText>resolves</w:delText>
              </w:r>
            </w:del>
          </w:p>
          <w:p w:rsidR="00B62876" w:rsidRPr="00B62876" w:rsidDel="000F5BAB" w:rsidRDefault="00B62876" w:rsidP="009E14DE">
            <w:pPr>
              <w:spacing w:before="60"/>
              <w:rPr>
                <w:del w:id="3530" w:author="TSB-MEU" w:date="2018-11-19T06:05:00Z"/>
                <w:rFonts w:cstheme="majorBidi"/>
                <w:sz w:val="20"/>
              </w:rPr>
            </w:pPr>
            <w:del w:id="3531" w:author="TSB-MEU" w:date="2018-11-19T06:05:00Z">
              <w:r w:rsidRPr="00B62876" w:rsidDel="000F5BAB">
                <w:rPr>
                  <w:rFonts w:cstheme="majorBidi"/>
                  <w:sz w:val="20"/>
                </w:rPr>
                <w:delText>1 to endorse the objectives of Resolution 76 (Rev. Dubai, 2012), Resolution 62 (Geneva, 2012) and Resolution 47 (Rev. Dubai, 2014), and the Action Plan for the C&amp;I Programme reviewed by the Council at its 2014 session (Document C14/24(Rev.1));</w:delText>
              </w:r>
            </w:del>
          </w:p>
          <w:p w:rsidR="00B62876" w:rsidRPr="00B62876" w:rsidDel="000F5BAB" w:rsidRDefault="00B62876" w:rsidP="009E14DE">
            <w:pPr>
              <w:spacing w:before="60"/>
              <w:rPr>
                <w:del w:id="3532" w:author="TSB-MEU" w:date="2018-11-19T06:05:00Z"/>
                <w:rFonts w:cstheme="majorBidi"/>
                <w:sz w:val="20"/>
              </w:rPr>
            </w:pPr>
            <w:del w:id="3533" w:author="TSB-MEU" w:date="2018-11-19T06:05:00Z">
              <w:r w:rsidRPr="00B62876" w:rsidDel="000F5BAB">
                <w:rPr>
                  <w:rFonts w:cstheme="majorBidi"/>
                  <w:sz w:val="20"/>
                </w:rPr>
                <w:br w:type="page"/>
                <w:delText>2 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delText>
              </w:r>
            </w:del>
          </w:p>
          <w:p w:rsidR="00B62876" w:rsidRPr="00B62876" w:rsidDel="000F5BAB" w:rsidRDefault="00B62876" w:rsidP="009E14DE">
            <w:pPr>
              <w:spacing w:before="60"/>
              <w:rPr>
                <w:del w:id="3534" w:author="TSB-MEU" w:date="2018-11-19T06:05:00Z"/>
                <w:rFonts w:cstheme="majorBidi"/>
                <w:sz w:val="20"/>
              </w:rPr>
            </w:pPr>
            <w:del w:id="3535" w:author="TSB-MEU" w:date="2018-11-19T06:05:00Z">
              <w:r w:rsidRPr="00B62876" w:rsidDel="000F5BAB">
                <w:rPr>
                  <w:rFonts w:cstheme="majorBidi"/>
                  <w:sz w:val="20"/>
                </w:rPr>
                <w:delText>3 to assist developing countries in establishing regional or subregional conformity and interoperability centres suitable to perform conformity and interoperability testing as appropriate and according to their needs,</w:delText>
              </w:r>
            </w:del>
          </w:p>
          <w:p w:rsidR="00B62876" w:rsidRPr="00B62876" w:rsidDel="000F5BAB" w:rsidRDefault="00B62876" w:rsidP="009E14DE">
            <w:pPr>
              <w:pStyle w:val="Call"/>
              <w:keepNext w:val="0"/>
              <w:keepLines w:val="0"/>
              <w:spacing w:before="120"/>
              <w:rPr>
                <w:del w:id="3536" w:author="TSB-MEU" w:date="2018-11-19T06:05:00Z"/>
                <w:rFonts w:cstheme="majorBidi"/>
                <w:sz w:val="20"/>
              </w:rPr>
            </w:pPr>
            <w:del w:id="3537" w:author="TSB-MEU" w:date="2018-11-19T06:05:00Z">
              <w:r w:rsidRPr="00B62876" w:rsidDel="000F5BAB">
                <w:rPr>
                  <w:rFonts w:cstheme="majorBidi"/>
                  <w:sz w:val="20"/>
                </w:rPr>
                <w:delText>instructs the Director of the Telecommunication Standardization Bureau</w:delText>
              </w:r>
            </w:del>
          </w:p>
          <w:p w:rsidR="00B62876" w:rsidRPr="00B62876" w:rsidDel="000F5BAB" w:rsidRDefault="00B62876" w:rsidP="009E14DE">
            <w:pPr>
              <w:spacing w:before="60"/>
              <w:rPr>
                <w:del w:id="3538" w:author="TSB-MEU" w:date="2018-11-19T06:05:00Z"/>
                <w:rFonts w:cstheme="majorBidi"/>
                <w:sz w:val="20"/>
              </w:rPr>
            </w:pPr>
            <w:del w:id="3539" w:author="TSB-MEU" w:date="2018-11-19T06:05:00Z">
              <w:r w:rsidRPr="00B62876" w:rsidDel="000F5BAB">
                <w:rPr>
                  <w:rFonts w:cstheme="majorBidi"/>
                  <w:sz w:val="20"/>
                </w:rPr>
                <w:delText>1 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delText>
              </w:r>
            </w:del>
          </w:p>
          <w:p w:rsidR="00B62876" w:rsidRPr="00B62876" w:rsidDel="000F5BAB" w:rsidRDefault="00B62876" w:rsidP="009E14DE">
            <w:pPr>
              <w:spacing w:before="60"/>
              <w:rPr>
                <w:del w:id="3540" w:author="TSB-MEU" w:date="2018-11-19T06:05:00Z"/>
                <w:rFonts w:cstheme="majorBidi"/>
                <w:sz w:val="20"/>
              </w:rPr>
            </w:pPr>
            <w:del w:id="3541" w:author="TSB-MEU" w:date="2018-11-19T06:05:00Z">
              <w:r w:rsidRPr="00B62876" w:rsidDel="000F5BAB">
                <w:rPr>
                  <w:rFonts w:cstheme="majorBidi"/>
                  <w:sz w:val="20"/>
                </w:rPr>
                <w:delText>2 to continue to carry out pilot projects for conformity to ITU</w:delText>
              </w:r>
              <w:r w:rsidRPr="00B62876" w:rsidDel="000F5BAB">
                <w:rPr>
                  <w:rFonts w:cstheme="majorBidi"/>
                  <w:sz w:val="20"/>
                </w:rPr>
                <w:noBreakHyphen/>
                <w:delText>T recommendations to increase the probability of interoperability in accordance with the Action Plan;</w:delText>
              </w:r>
            </w:del>
          </w:p>
          <w:p w:rsidR="00B62876" w:rsidRPr="00B62876" w:rsidDel="000F5BAB" w:rsidRDefault="00B62876" w:rsidP="009E14DE">
            <w:pPr>
              <w:spacing w:before="60"/>
              <w:rPr>
                <w:del w:id="3542" w:author="TSB-MEU" w:date="2018-11-19T06:05:00Z"/>
                <w:rFonts w:cstheme="majorBidi"/>
                <w:sz w:val="20"/>
              </w:rPr>
            </w:pPr>
            <w:del w:id="3543" w:author="TSB-MEU" w:date="2018-11-19T06:05:00Z">
              <w:r w:rsidRPr="00B62876" w:rsidDel="000F5BAB">
                <w:rPr>
                  <w:rFonts w:cstheme="majorBidi"/>
                  <w:sz w:val="20"/>
                </w:rPr>
                <w:delText>3 to enhance and improve standards-setting processes in order to improve interoperability through conformity;</w:delText>
              </w:r>
            </w:del>
          </w:p>
          <w:p w:rsidR="00B62876" w:rsidRPr="00B62876" w:rsidDel="000F5BAB" w:rsidRDefault="00B62876" w:rsidP="009E14DE">
            <w:pPr>
              <w:spacing w:before="60"/>
              <w:rPr>
                <w:del w:id="3544" w:author="TSB-MEU" w:date="2018-11-19T06:05:00Z"/>
                <w:rFonts w:cstheme="majorBidi"/>
                <w:sz w:val="20"/>
              </w:rPr>
            </w:pPr>
            <w:del w:id="3545" w:author="TSB-MEU" w:date="2018-11-19T06:05:00Z">
              <w:r w:rsidRPr="00B62876" w:rsidDel="000F5BAB">
                <w:rPr>
                  <w:rFonts w:cstheme="majorBidi"/>
                  <w:sz w:val="20"/>
                </w:rPr>
                <w:delText>4 to continuously update the Action Plan for the long-term implementation of this resolution;</w:delText>
              </w:r>
            </w:del>
          </w:p>
          <w:p w:rsidR="00B62876" w:rsidRPr="00B62876" w:rsidDel="000F5BAB" w:rsidRDefault="00B62876" w:rsidP="009E14DE">
            <w:pPr>
              <w:spacing w:before="60"/>
              <w:rPr>
                <w:del w:id="3546" w:author="TSB-MEU" w:date="2018-11-19T06:05:00Z"/>
                <w:rFonts w:cstheme="majorBidi"/>
                <w:sz w:val="20"/>
              </w:rPr>
            </w:pPr>
            <w:del w:id="3547" w:author="TSB-MEU" w:date="2018-11-19T06:05:00Z">
              <w:r w:rsidRPr="00B62876" w:rsidDel="000F5BAB">
                <w:rPr>
                  <w:rFonts w:cstheme="majorBidi"/>
                  <w:sz w:val="20"/>
                </w:rPr>
                <w:delText>5 to provide the Council with progress reports, including the results of studies, relating to the implementation of this resolution;</w:delText>
              </w:r>
            </w:del>
          </w:p>
          <w:p w:rsidR="00B62876" w:rsidRPr="00B62876" w:rsidRDefault="00B62876" w:rsidP="009E14DE">
            <w:pPr>
              <w:pStyle w:val="TOC1"/>
              <w:keepLines w:val="0"/>
              <w:tabs>
                <w:tab w:val="clear" w:pos="9526"/>
                <w:tab w:val="center" w:pos="9639"/>
              </w:tabs>
              <w:spacing w:before="60"/>
              <w:ind w:left="0" w:firstLine="0"/>
              <w:rPr>
                <w:ins w:id="3548" w:author="TSB-MEU" w:date="2018-11-19T06:05:00Z"/>
                <w:rFonts w:cstheme="majorBidi"/>
                <w:sz w:val="20"/>
              </w:rPr>
            </w:pPr>
            <w:del w:id="3549" w:author="TSB-MEU" w:date="2018-11-19T06:05:00Z">
              <w:r w:rsidRPr="00B62876" w:rsidDel="000F5BAB">
                <w:rPr>
                  <w:rFonts w:cstheme="majorBidi"/>
                  <w:sz w:val="20"/>
                </w:rPr>
                <w:delText xml:space="preserve">6 in cooperation with the Director of BDT, and based on the consultations in </w:delText>
              </w:r>
              <w:r w:rsidRPr="00B62876" w:rsidDel="000F5BAB">
                <w:rPr>
                  <w:rFonts w:cstheme="majorBidi"/>
                  <w:i/>
                  <w:iCs/>
                  <w:sz w:val="20"/>
                </w:rPr>
                <w:delText>instructs the Director of the Telecommunication Standardization Bureau</w:delText>
              </w:r>
              <w:r w:rsidRPr="00B62876" w:rsidDel="000F5BAB">
                <w:rPr>
                  <w:rFonts w:cstheme="majorBidi"/>
                  <w:sz w:val="20"/>
                </w:rPr>
                <w:delText> 1 above, to implement the Action Plan agreed by the Council at its 2012 session and revised by the Council at its 2013 session,</w:delText>
              </w:r>
            </w:del>
          </w:p>
          <w:p w:rsidR="00B62876" w:rsidRPr="00B62876" w:rsidRDefault="00B62876" w:rsidP="009E14DE">
            <w:pPr>
              <w:pStyle w:val="TOC1"/>
              <w:keepLines w:val="0"/>
              <w:tabs>
                <w:tab w:val="clear" w:pos="9526"/>
                <w:tab w:val="center" w:pos="9639"/>
              </w:tabs>
              <w:spacing w:before="60"/>
              <w:ind w:left="0" w:firstLine="0"/>
              <w:rPr>
                <w:ins w:id="3550" w:author="TSB-MEU" w:date="2018-11-19T06:05:00Z"/>
                <w:rFonts w:cstheme="majorBidi"/>
                <w:sz w:val="20"/>
              </w:rPr>
            </w:pPr>
          </w:p>
          <w:p w:rsidR="00B62876" w:rsidRPr="00B62876" w:rsidRDefault="00B62876" w:rsidP="009E14DE">
            <w:pPr>
              <w:pStyle w:val="ResNo"/>
              <w:spacing w:before="120"/>
              <w:jc w:val="left"/>
              <w:rPr>
                <w:ins w:id="3551" w:author="TSB-MEU" w:date="2018-11-19T06:06:00Z"/>
                <w:b/>
                <w:sz w:val="20"/>
              </w:rPr>
            </w:pPr>
            <w:bookmarkStart w:id="3552" w:name="_Toc406757771"/>
            <w:ins w:id="3553" w:author="TSB-MEU" w:date="2018-11-19T06:06:00Z">
              <w:r w:rsidRPr="00B62876">
                <w:rPr>
                  <w:b/>
                  <w:sz w:val="20"/>
                </w:rPr>
                <w:t xml:space="preserve">RESOLUTION </w:t>
              </w:r>
              <w:r w:rsidRPr="00B62876">
                <w:rPr>
                  <w:rStyle w:val="href"/>
                  <w:b/>
                  <w:sz w:val="20"/>
                </w:rPr>
                <w:t>197</w:t>
              </w:r>
              <w:r w:rsidRPr="00B62876">
                <w:rPr>
                  <w:b/>
                  <w:sz w:val="20"/>
                </w:rPr>
                <w:t xml:space="preserve"> (Rev. Dubai, 2018)</w:t>
              </w:r>
              <w:bookmarkEnd w:id="3552"/>
            </w:ins>
          </w:p>
          <w:p w:rsidR="00B62876" w:rsidRPr="00B62876" w:rsidRDefault="00B62876" w:rsidP="009E14DE">
            <w:pPr>
              <w:pStyle w:val="Restitle"/>
              <w:spacing w:before="120"/>
              <w:rPr>
                <w:ins w:id="3554" w:author="TSB-MEU" w:date="2018-11-19T06:06:00Z"/>
                <w:rFonts w:eastAsiaTheme="minorEastAsia"/>
                <w:sz w:val="20"/>
              </w:rPr>
            </w:pPr>
            <w:ins w:id="3555" w:author="TSB-MEU" w:date="2018-11-19T06:06:00Z">
              <w:r w:rsidRPr="00B62876">
                <w:rPr>
                  <w:rFonts w:eastAsiaTheme="minorEastAsia"/>
                  <w:sz w:val="20"/>
                </w:rPr>
                <w:t>Facilitating the Internet of Things and smart sustainable cities and communities</w:t>
              </w:r>
            </w:ins>
          </w:p>
          <w:p w:rsidR="00B62876" w:rsidRPr="00B62876" w:rsidRDefault="00B62876" w:rsidP="009E14DE">
            <w:pPr>
              <w:pStyle w:val="TOC1"/>
              <w:keepLines w:val="0"/>
              <w:tabs>
                <w:tab w:val="clear" w:pos="9526"/>
                <w:tab w:val="center" w:pos="9639"/>
              </w:tabs>
              <w:spacing w:before="120"/>
              <w:ind w:left="0" w:firstLine="0"/>
              <w:rPr>
                <w:ins w:id="3556" w:author="TSB-MEU" w:date="2018-11-19T06:06:00Z"/>
                <w:b/>
                <w:bCs/>
                <w:sz w:val="20"/>
              </w:rPr>
            </w:pPr>
          </w:p>
          <w:p w:rsidR="00B62876" w:rsidRPr="00B62876" w:rsidRDefault="00B62876" w:rsidP="009E14DE">
            <w:pPr>
              <w:pStyle w:val="ResNo"/>
              <w:spacing w:before="120"/>
              <w:jc w:val="left"/>
              <w:rPr>
                <w:ins w:id="3557" w:author="TSB-MEU" w:date="2018-11-19T06:06:00Z"/>
                <w:b/>
                <w:sz w:val="20"/>
              </w:rPr>
            </w:pPr>
            <w:ins w:id="3558" w:author="TSB-MEU" w:date="2018-11-19T06:06:00Z">
              <w:r w:rsidRPr="00B62876">
                <w:rPr>
                  <w:b/>
                  <w:sz w:val="20"/>
                </w:rPr>
                <w:t xml:space="preserve">RESOLUTION </w:t>
              </w:r>
              <w:r w:rsidRPr="00B62876">
                <w:rPr>
                  <w:rStyle w:val="href"/>
                  <w:b/>
                  <w:caps w:val="0"/>
                  <w:sz w:val="20"/>
                </w:rPr>
                <w:t>200</w:t>
              </w:r>
              <w:r w:rsidRPr="00B62876">
                <w:rPr>
                  <w:b/>
                  <w:sz w:val="20"/>
                </w:rPr>
                <w:t xml:space="preserve"> (REV. DUBAI, 2018)</w:t>
              </w:r>
            </w:ins>
          </w:p>
          <w:p w:rsidR="00B62876" w:rsidRPr="00B62876" w:rsidRDefault="00B62876" w:rsidP="009E14DE">
            <w:pPr>
              <w:pStyle w:val="Restitle"/>
              <w:spacing w:before="120"/>
            </w:pPr>
            <w:ins w:id="3559" w:author="TSB-MEU" w:date="2018-11-19T06:06:00Z">
              <w:r w:rsidRPr="00B62876">
                <w:rPr>
                  <w:sz w:val="20"/>
                </w:rPr>
                <w:t>Connect 2030 Agenda for global telecommunication/information and communication technology, including broadband, for sustainable development</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60" w:history="1">
              <w:r w:rsidR="00B62876" w:rsidRPr="00B62876">
                <w:rPr>
                  <w:rStyle w:val="Hyperlink"/>
                  <w:rFonts w:cstheme="majorBidi"/>
                  <w:b/>
                  <w:bCs/>
                  <w:sz w:val="20"/>
                </w:rPr>
                <w:t>RESOLUTION 76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61" w:history="1">
              <w:r w:rsidR="00B62876" w:rsidRPr="00B62876">
                <w:rPr>
                  <w:rStyle w:val="Hyperlink"/>
                  <w:rFonts w:cstheme="majorBidi"/>
                  <w:b/>
                  <w:bCs/>
                  <w:sz w:val="20"/>
                </w:rPr>
                <w:t>Studies related to conformance and interoperability testing, assistance to developing countries, and a possible future ITU Mark programme</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5 that ITU</w:t>
            </w:r>
            <w:r w:rsidRPr="00B62876">
              <w:rPr>
                <w:rFonts w:cstheme="majorBidi"/>
                <w:sz w:val="20"/>
              </w:rPr>
              <w:noBreakHyphen/>
              <w:t>T, in collaboration with the other Sectors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capacity building on C&amp;I (Pillar 3) and establishing test centres in developing countries, aimed at promoting regional integration and common C&amp;I programmes (Pillar 4);</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develop and improve the mutual recognition of C&amp;I testing results, mechanisms and data analysis techniques between different regional testing centres;</w:t>
            </w:r>
          </w:p>
          <w:p w:rsidR="00B62876" w:rsidRPr="00B62876" w:rsidRDefault="00B62876" w:rsidP="009E14DE">
            <w:pPr>
              <w:pStyle w:val="Call"/>
              <w:keepNext w:val="0"/>
              <w:keepLines w:val="0"/>
              <w:spacing w:before="120"/>
              <w:rPr>
                <w:rFonts w:cstheme="majorBidi"/>
                <w:sz w:val="20"/>
              </w:rPr>
            </w:pPr>
            <w:r w:rsidRPr="00B62876">
              <w:rPr>
                <w:sz w:val="20"/>
              </w:rPr>
              <w:t>in</w:t>
            </w:r>
            <w:r w:rsidRPr="00B62876">
              <w:rPr>
                <w:rFonts w:cstheme="majorBidi"/>
                <w:sz w:val="20"/>
              </w:rPr>
              <w:t>structs the Director of the Telecommunication Standardization Bureau</w:t>
            </w:r>
          </w:p>
          <w:p w:rsidR="00B62876" w:rsidRPr="00B62876" w:rsidRDefault="00B62876" w:rsidP="009E14DE">
            <w:pPr>
              <w:rPr>
                <w:rFonts w:cstheme="majorBidi"/>
                <w:sz w:val="20"/>
              </w:rPr>
            </w:pPr>
            <w:r w:rsidRPr="00B62876">
              <w:rPr>
                <w:rFonts w:cstheme="majorBidi"/>
                <w:sz w:val="20"/>
              </w:rPr>
              <w:t>1 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4 in cooperation with the Director of BDT to implement an ITU C&amp;I programme for possible introduction of a database identifying products' conformance and origin;</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3560" w:author="TSB-MEU" w:date="2018-11-19T06:12:00Z"/>
                <w:rStyle w:val="Hyperlink"/>
                <w:rFonts w:eastAsia="MS Gothic" w:cstheme="majorBidi"/>
                <w:b/>
                <w:bCs/>
                <w:sz w:val="20"/>
              </w:rPr>
            </w:pPr>
            <w:ins w:id="3561" w:author="TSB-MEU" w:date="2018-11-19T06:12: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"https://www.itu.int/pub/publications.aspx?lang=en&amp;parent=T-RES-T.96-2016" </w:instrText>
              </w:r>
              <w:r w:rsidRPr="00B62876">
                <w:rPr>
                  <w:rFonts w:eastAsia="MS Gothic" w:cstheme="majorBidi"/>
                  <w:b/>
                  <w:bCs/>
                  <w:sz w:val="20"/>
                </w:rPr>
                <w:fldChar w:fldCharType="separate"/>
              </w:r>
              <w:r w:rsidRPr="00B62876">
                <w:rPr>
                  <w:rStyle w:val="Hyperlink"/>
                  <w:rFonts w:eastAsia="MS Gothic" w:cstheme="majorBidi"/>
                  <w:b/>
                  <w:bCs/>
                  <w:sz w:val="20"/>
                </w:rPr>
                <w:t>RESOLUTION 96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562" w:author="TSB-MEU" w:date="2018-11-19T06:12:00Z"/>
                <w:rFonts w:eastAsia="MS Gothic" w:cstheme="majorBidi"/>
                <w:b/>
                <w:bCs/>
                <w:sz w:val="20"/>
              </w:rPr>
            </w:pPr>
            <w:ins w:id="3563" w:author="TSB-MEU" w:date="2018-11-19T06:12:00Z">
              <w:r w:rsidRPr="00B62876">
                <w:rPr>
                  <w:rStyle w:val="Hyperlink"/>
                  <w:rFonts w:eastAsia="MS Gothic" w:cstheme="majorBidi"/>
                  <w:b/>
                  <w:bCs/>
                  <w:sz w:val="20"/>
                </w:rPr>
                <w:t>ITU Telecommunication Standardization Sector studies for combating counterfeit telecommunication/information and communication technology devices</w:t>
              </w:r>
              <w:r w:rsidRPr="00B62876">
                <w:rPr>
                  <w:rFonts w:eastAsia="MS Gothic"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3564" w:author="TSB-MEU" w:date="2018-11-19T06:12:00Z"/>
                <w:rFonts w:eastAsia="MS Gothic"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3565" w:author="TSB-MEU" w:date="2018-11-19T06:12:00Z"/>
                <w:rStyle w:val="Hyperlink"/>
                <w:rFonts w:eastAsia="MS Gothic" w:cstheme="majorBidi"/>
                <w:b/>
                <w:bCs/>
                <w:sz w:val="20"/>
              </w:rPr>
            </w:pPr>
            <w:ins w:id="3566" w:author="TSB-MEU" w:date="2018-11-19T06:12: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"https://www.itu.int/pub/publications.aspx?lang=en&amp;parent=T-RES-T.98-2016" </w:instrText>
              </w:r>
              <w:r w:rsidRPr="00B62876">
                <w:rPr>
                  <w:rFonts w:eastAsia="MS Gothic" w:cstheme="majorBidi"/>
                  <w:b/>
                  <w:bCs/>
                  <w:sz w:val="20"/>
                </w:rPr>
                <w:fldChar w:fldCharType="separate"/>
              </w:r>
              <w:r w:rsidRPr="00B62876">
                <w:rPr>
                  <w:rStyle w:val="Hyperlink"/>
                  <w:rFonts w:eastAsia="MS Gothic" w:cstheme="majorBidi"/>
                  <w:b/>
                  <w:bCs/>
                  <w:sz w:val="20"/>
                </w:rPr>
                <w:t>RESOLUTION 98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eastAsia="MS Gothic" w:cstheme="majorBidi"/>
                <w:b/>
                <w:bCs/>
                <w:sz w:val="20"/>
              </w:rPr>
            </w:pPr>
            <w:ins w:id="3567" w:author="TSB-MEU" w:date="2018-11-19T06:12:00Z">
              <w:r w:rsidRPr="00B62876">
                <w:rPr>
                  <w:rStyle w:val="Hyperlink"/>
                  <w:rFonts w:eastAsia="MS Gothic" w:cstheme="majorBidi"/>
                  <w:b/>
                  <w:bCs/>
                  <w:sz w:val="20"/>
                </w:rPr>
                <w:t>Enhancing the standardization of Internet of things and smart cities and communities for global development</w:t>
              </w:r>
              <w:r w:rsidRPr="00B62876">
                <w:rPr>
                  <w:rFonts w:eastAsia="MS Gothic"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MS Gothic" w:cstheme="majorBidi"/>
                <w:b/>
                <w:bCs/>
                <w:sz w:val="20"/>
              </w:rPr>
            </w:pPr>
            <w:r w:rsidRPr="00B62876">
              <w:rPr>
                <w:rFonts w:eastAsia="MS Gothic" w:cstheme="majorBidi"/>
                <w:b/>
                <w:bCs/>
                <w:sz w:val="20"/>
              </w:rPr>
              <w:t>RESOLUTION 47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MS Gothic" w:cstheme="majorBidi"/>
                <w:sz w:val="20"/>
              </w:rPr>
            </w:pPr>
            <w:r w:rsidRPr="00B62876">
              <w:rPr>
                <w:rFonts w:eastAsia="MS Gothic" w:cstheme="majorBidi"/>
                <w:b/>
                <w:bCs/>
                <w:sz w:val="20"/>
              </w:rPr>
              <w:t>Enhancement of knowledge and effective application of ITU Recommendations in developing countries, including conformance and interoperability testing of systems manufactured</w:t>
            </w:r>
            <w:r w:rsidRPr="00B62876">
              <w:rPr>
                <w:rFonts w:eastAsia="MS Gothic" w:cstheme="majorBidi"/>
                <w:sz w:val="20"/>
              </w:rPr>
              <w:t xml:space="preserve"> </w:t>
            </w:r>
            <w:r w:rsidRPr="00B62876">
              <w:rPr>
                <w:rFonts w:eastAsia="MS Gothic" w:cstheme="majorBidi"/>
                <w:b/>
                <w:sz w:val="20"/>
              </w:rPr>
              <w:t>on the basis of ITU Recommendations</w:t>
            </w:r>
          </w:p>
          <w:p w:rsidR="00B62876" w:rsidRPr="00B62876" w:rsidRDefault="00B62876" w:rsidP="009E14DE">
            <w:pPr>
              <w:rPr>
                <w:ins w:id="3568" w:author="TSB-MEU" w:date="2018-11-19T08:06:00Z"/>
                <w:sz w:val="20"/>
                <w:lang w:val="en-US"/>
              </w:rPr>
            </w:pPr>
            <w:ins w:id="3569" w:author="TSB-MEU" w:date="2018-11-19T08:06:00Z">
              <w:r w:rsidRPr="00B62876">
                <w:rPr>
                  <w:sz w:val="20"/>
                  <w:lang w:val="en-US"/>
                </w:rPr>
                <w:t>1 to continue engaging in activities to enhance knowledge and effective</w:t>
              </w:r>
            </w:ins>
            <w:r w:rsidRPr="00B62876">
              <w:rPr>
                <w:sz w:val="20"/>
                <w:lang w:val="en-US"/>
              </w:rPr>
              <w:t xml:space="preserve"> </w:t>
            </w:r>
            <w:ins w:id="3570" w:author="TSB-MEU" w:date="2018-11-19T08:06:00Z">
              <w:r w:rsidRPr="00B62876">
                <w:rPr>
                  <w:sz w:val="20"/>
                  <w:lang w:val="en-US"/>
                </w:rPr>
                <w:t>application of ICT standards, including ITU-R and ITU-T Recommendations, in</w:t>
              </w:r>
            </w:ins>
            <w:r w:rsidRPr="00B62876">
              <w:rPr>
                <w:sz w:val="20"/>
                <w:lang w:val="en-US"/>
              </w:rPr>
              <w:t xml:space="preserve"> </w:t>
            </w:r>
            <w:ins w:id="3571" w:author="TSB-MEU" w:date="2018-11-19T08:06:00Z">
              <w:r w:rsidRPr="00B62876">
                <w:rPr>
                  <w:sz w:val="20"/>
                  <w:lang w:val="en-US"/>
                </w:rPr>
                <w:t>developing countries;</w:t>
              </w:r>
            </w:ins>
          </w:p>
          <w:p w:rsidR="00B62876" w:rsidRPr="00B62876" w:rsidRDefault="00B62876" w:rsidP="009E14DE">
            <w:pPr>
              <w:rPr>
                <w:ins w:id="3572" w:author="TSB-MEU" w:date="2018-11-19T08:06:00Z"/>
                <w:sz w:val="20"/>
                <w:lang w:val="en-US"/>
              </w:rPr>
            </w:pPr>
            <w:ins w:id="3573" w:author="TSB-MEU" w:date="2018-11-19T08:06:00Z">
              <w:r w:rsidRPr="00B62876">
                <w:rPr>
                  <w:sz w:val="20"/>
                  <w:lang w:val="en-US"/>
                </w:rPr>
                <w:t>2 to enhance efforts to introduce best practice and share experiences on</w:t>
              </w:r>
            </w:ins>
            <w:r w:rsidRPr="00B62876">
              <w:rPr>
                <w:sz w:val="20"/>
                <w:lang w:val="en-US"/>
              </w:rPr>
              <w:t xml:space="preserve"> </w:t>
            </w:r>
            <w:ins w:id="3574" w:author="TSB-MEU" w:date="2018-11-19T08:06:00Z">
              <w:r w:rsidRPr="00B62876">
                <w:rPr>
                  <w:sz w:val="20"/>
                  <w:lang w:val="en-US"/>
                </w:rPr>
                <w:t>the application of ICT standards, including ITU-R and ITU-T Recommendations,</w:t>
              </w:r>
            </w:ins>
            <w:r w:rsidRPr="00B62876">
              <w:rPr>
                <w:sz w:val="20"/>
                <w:lang w:val="en-US"/>
              </w:rPr>
              <w:t xml:space="preserve"> </w:t>
            </w:r>
            <w:ins w:id="3575" w:author="TSB-MEU" w:date="2018-11-19T08:06:00Z">
              <w:r w:rsidRPr="00B62876">
                <w:rPr>
                  <w:sz w:val="20"/>
                  <w:lang w:val="en-US"/>
                </w:rPr>
                <w:t>in, for example, but not limited to, fibre-optic transmission technology,</w:t>
              </w:r>
            </w:ins>
            <w:r w:rsidRPr="00B62876">
              <w:rPr>
                <w:sz w:val="20"/>
                <w:lang w:val="en-US"/>
              </w:rPr>
              <w:t xml:space="preserve"> </w:t>
            </w:r>
            <w:ins w:id="3576" w:author="TSB-MEU" w:date="2018-11-19T08:06:00Z">
              <w:r w:rsidRPr="00B62876">
                <w:rPr>
                  <w:sz w:val="20"/>
                  <w:lang w:val="en-US"/>
                </w:rPr>
                <w:t>broadband network technology, International Mobile Telecommunications,</w:t>
              </w:r>
            </w:ins>
            <w:r w:rsidRPr="00B62876">
              <w:rPr>
                <w:sz w:val="20"/>
                <w:lang w:val="en-US"/>
              </w:rPr>
              <w:t xml:space="preserve"> </w:t>
            </w:r>
            <w:ins w:id="3577" w:author="TSB-MEU" w:date="2018-11-19T08:06:00Z">
              <w:r w:rsidRPr="00B62876">
                <w:rPr>
                  <w:sz w:val="20"/>
                  <w:lang w:val="en-US"/>
                </w:rPr>
                <w:t>next-generation networks and emerging technologies, including IoT, and</w:t>
              </w:r>
            </w:ins>
            <w:r w:rsidRPr="00B62876">
              <w:rPr>
                <w:sz w:val="20"/>
                <w:lang w:val="en-US"/>
              </w:rPr>
              <w:t xml:space="preserve"> </w:t>
            </w:r>
            <w:ins w:id="3578" w:author="TSB-MEU" w:date="2018-11-19T08:06:00Z">
              <w:r w:rsidRPr="00B62876">
                <w:rPr>
                  <w:sz w:val="20"/>
                  <w:lang w:val="en-US"/>
                </w:rPr>
                <w:t>building confidence and security in the use of ICTs, by organizing training</w:t>
              </w:r>
            </w:ins>
            <w:r w:rsidRPr="00B62876">
              <w:rPr>
                <w:sz w:val="20"/>
                <w:lang w:val="en-US"/>
              </w:rPr>
              <w:t xml:space="preserve"> </w:t>
            </w:r>
            <w:ins w:id="3579" w:author="TSB-MEU" w:date="2018-11-19T08:06:00Z">
              <w:r w:rsidRPr="00B62876">
                <w:rPr>
                  <w:sz w:val="20"/>
                  <w:lang w:val="en-US"/>
                </w:rPr>
                <w:t>courses and workshops especially for developing countries, involving academia</w:t>
              </w:r>
            </w:ins>
            <w:r w:rsidRPr="00B62876">
              <w:rPr>
                <w:sz w:val="20"/>
                <w:lang w:val="en-US"/>
              </w:rPr>
              <w:t xml:space="preserve"> </w:t>
            </w:r>
            <w:ins w:id="3580" w:author="TSB-MEU" w:date="2018-11-19T08:06:00Z">
              <w:r w:rsidRPr="00B62876">
                <w:rPr>
                  <w:sz w:val="20"/>
                  <w:lang w:val="en-US"/>
                </w:rPr>
                <w:t>in the process;</w:t>
              </w:r>
            </w:ins>
          </w:p>
          <w:p w:rsidR="00B62876" w:rsidRPr="00B62876" w:rsidRDefault="00B62876" w:rsidP="009E14DE">
            <w:pPr>
              <w:rPr>
                <w:sz w:val="20"/>
                <w:lang w:val="en-US"/>
              </w:rPr>
            </w:pPr>
            <w:ins w:id="3581" w:author="TSB-MEU" w:date="2018-11-19T08:06:00Z">
              <w:r w:rsidRPr="00B62876">
                <w:rPr>
                  <w:sz w:val="20"/>
                  <w:lang w:val="en-US"/>
                </w:rPr>
                <w:t>3 to evaluate the benefits of using equipment tested in accordance with</w:t>
              </w:r>
            </w:ins>
            <w:r w:rsidRPr="00B62876">
              <w:rPr>
                <w:sz w:val="20"/>
                <w:lang w:val="en-US"/>
              </w:rPr>
              <w:t xml:space="preserve"> </w:t>
            </w:r>
            <w:ins w:id="3582" w:author="TSB-MEU" w:date="2018-11-19T08:06:00Z">
              <w:r w:rsidRPr="00B62876">
                <w:rPr>
                  <w:sz w:val="20"/>
                  <w:lang w:val="en-US"/>
                </w:rPr>
                <w:t>ITU-T and ITU-R Recommendations, particularly in developing countries, and</w:t>
              </w:r>
            </w:ins>
            <w:r w:rsidRPr="00B62876">
              <w:rPr>
                <w:sz w:val="20"/>
                <w:lang w:val="en-US"/>
              </w:rPr>
              <w:t xml:space="preserve"> </w:t>
            </w:r>
            <w:ins w:id="3583" w:author="TSB-MEU" w:date="2018-11-19T08:06:00Z">
              <w:r w:rsidRPr="00B62876">
                <w:rPr>
                  <w:sz w:val="20"/>
                  <w:lang w:val="en-US"/>
                </w:rPr>
                <w:t>share necessary information and recommendations to avoid losses, based on</w:t>
              </w:r>
            </w:ins>
            <w:r w:rsidRPr="00B62876">
              <w:rPr>
                <w:sz w:val="20"/>
                <w:lang w:val="en-US"/>
              </w:rPr>
              <w:t xml:space="preserve"> </w:t>
            </w:r>
            <w:ins w:id="3584" w:author="TSB-MEU" w:date="2018-11-19T08:06:00Z">
              <w:r w:rsidRPr="00B62876">
                <w:rPr>
                  <w:sz w:val="20"/>
                  <w:lang w:val="en-US"/>
                </w:rPr>
                <w:t>best practices,</w:t>
              </w:r>
            </w:ins>
          </w:p>
          <w:p w:rsidR="00B62876" w:rsidRPr="00B62876" w:rsidRDefault="00B62876" w:rsidP="009E14DE">
            <w:pPr>
              <w:jc w:val="center"/>
              <w:rPr>
                <w:ins w:id="3585" w:author="TSB-MEU" w:date="2018-11-19T08:06:00Z"/>
                <w:i/>
                <w:iCs/>
                <w:sz w:val="20"/>
                <w:lang w:val="en-US"/>
              </w:rPr>
            </w:pPr>
            <w:ins w:id="3586" w:author="TSB-MEU" w:date="2018-11-19T08:06:00Z">
              <w:r w:rsidRPr="00B62876">
                <w:rPr>
                  <w:i/>
                  <w:iCs/>
                  <w:sz w:val="20"/>
                  <w:lang w:val="en-US"/>
                </w:rPr>
                <w:t>instructs the Director of the Telecommunication Development Bureau, in</w:t>
              </w:r>
            </w:ins>
            <w:r w:rsidRPr="00B62876">
              <w:rPr>
                <w:i/>
                <w:iCs/>
                <w:sz w:val="20"/>
                <w:lang w:val="en-US"/>
              </w:rPr>
              <w:t xml:space="preserve"> </w:t>
            </w:r>
            <w:ins w:id="3587" w:author="TSB-MEU" w:date="2018-11-19T08:06:00Z">
              <w:r w:rsidRPr="00B62876">
                <w:rPr>
                  <w:i/>
                  <w:iCs/>
                  <w:sz w:val="20"/>
                  <w:lang w:val="en-US"/>
                </w:rPr>
                <w:t>close collaboration with the Directors of the Telecommunication</w:t>
              </w:r>
            </w:ins>
            <w:r w:rsidRPr="00B62876">
              <w:rPr>
                <w:i/>
                <w:iCs/>
                <w:sz w:val="20"/>
                <w:lang w:val="en-US"/>
              </w:rPr>
              <w:t xml:space="preserve"> </w:t>
            </w:r>
            <w:ins w:id="3588" w:author="TSB-MEU" w:date="2018-11-19T08:06:00Z">
              <w:r w:rsidRPr="00B62876">
                <w:rPr>
                  <w:i/>
                  <w:iCs/>
                  <w:sz w:val="20"/>
                  <w:lang w:val="en-US"/>
                </w:rPr>
                <w:t>Standardization Bureau and the Radiocommunication Bureau</w:t>
              </w:r>
            </w:ins>
          </w:p>
          <w:p w:rsidR="00B62876" w:rsidRPr="00B62876" w:rsidRDefault="00B62876" w:rsidP="009E14DE">
            <w:pPr>
              <w:rPr>
                <w:ins w:id="3589" w:author="TSB-MEU" w:date="2018-11-19T08:06:00Z"/>
                <w:sz w:val="20"/>
                <w:lang w:val="en-US"/>
              </w:rPr>
            </w:pPr>
            <w:ins w:id="3590" w:author="TSB-MEU" w:date="2018-11-19T08:06:00Z">
              <w:r w:rsidRPr="00B62876">
                <w:rPr>
                  <w:sz w:val="20"/>
                  <w:lang w:val="en-US"/>
                </w:rPr>
                <w:t>1 to continue to encourage the participation of developing countries in</w:t>
              </w:r>
            </w:ins>
            <w:r w:rsidRPr="00B62876">
              <w:rPr>
                <w:sz w:val="20"/>
                <w:lang w:val="en-US"/>
              </w:rPr>
              <w:t xml:space="preserve"> </w:t>
            </w:r>
            <w:ins w:id="3591" w:author="TSB-MEU" w:date="2018-11-19T08:06:00Z">
              <w:r w:rsidRPr="00B62876">
                <w:rPr>
                  <w:sz w:val="20"/>
                  <w:lang w:val="en-US"/>
                </w:rPr>
                <w:t>training courses and workshops organized by ITU-D, so as to introduce best</w:t>
              </w:r>
            </w:ins>
            <w:r w:rsidRPr="00B62876">
              <w:rPr>
                <w:sz w:val="20"/>
                <w:lang w:val="en-US"/>
              </w:rPr>
              <w:t xml:space="preserve"> </w:t>
            </w:r>
            <w:ins w:id="3592" w:author="TSB-MEU" w:date="2018-11-19T08:06:00Z">
              <w:r w:rsidRPr="00B62876">
                <w:rPr>
                  <w:sz w:val="20"/>
                  <w:lang w:val="en-US"/>
                </w:rPr>
                <w:t>practices and to share experience in the application of ICT standards, including</w:t>
              </w:r>
            </w:ins>
            <w:r w:rsidRPr="00B62876">
              <w:rPr>
                <w:sz w:val="20"/>
                <w:lang w:val="en-US"/>
              </w:rPr>
              <w:t xml:space="preserve"> </w:t>
            </w:r>
            <w:ins w:id="3593" w:author="TSB-MEU" w:date="2018-11-19T08:06:00Z">
              <w:r w:rsidRPr="00B62876">
                <w:rPr>
                  <w:sz w:val="20"/>
                  <w:lang w:val="en-US"/>
                </w:rPr>
                <w:t>ITU-R and ITU-T Recommendations;</w:t>
              </w:r>
            </w:ins>
          </w:p>
          <w:p w:rsidR="00B62876" w:rsidRPr="00B62876" w:rsidRDefault="00B62876" w:rsidP="009E14DE">
            <w:pPr>
              <w:rPr>
                <w:ins w:id="3594" w:author="TSB-MEU" w:date="2018-11-19T08:06:00Z"/>
                <w:sz w:val="20"/>
                <w:lang w:val="en-US"/>
              </w:rPr>
            </w:pPr>
            <w:ins w:id="3595" w:author="TSB-MEU" w:date="2018-11-19T08:06:00Z">
              <w:r w:rsidRPr="00B62876">
                <w:rPr>
                  <w:sz w:val="20"/>
                  <w:lang w:val="en-US"/>
                </w:rPr>
                <w:t>2 to assist developing countries, in collaboration with the Director of TSB,</w:t>
              </w:r>
            </w:ins>
            <w:r w:rsidRPr="00B62876">
              <w:rPr>
                <w:sz w:val="20"/>
                <w:lang w:val="en-US"/>
              </w:rPr>
              <w:t xml:space="preserve"> </w:t>
            </w:r>
            <w:ins w:id="3596" w:author="TSB-MEU" w:date="2018-11-19T08:06:00Z">
              <w:r w:rsidRPr="00B62876">
                <w:rPr>
                  <w:sz w:val="20"/>
                  <w:lang w:val="en-US"/>
                </w:rPr>
                <w:t>in accordance with Programme 2 under WTSA Resolution 44 (Rev. Hammamet,</w:t>
              </w:r>
            </w:ins>
            <w:r w:rsidRPr="00B62876">
              <w:rPr>
                <w:sz w:val="20"/>
                <w:lang w:val="en-US"/>
              </w:rPr>
              <w:t xml:space="preserve"> </w:t>
            </w:r>
            <w:ins w:id="3597" w:author="TSB-MEU" w:date="2018-11-19T08:06:00Z">
              <w:r w:rsidRPr="00B62876">
                <w:rPr>
                  <w:sz w:val="20"/>
                  <w:lang w:val="en-US"/>
                </w:rPr>
                <w:t>2016), to take advantage of the guidelines established and developed by ITU-T</w:t>
              </w:r>
            </w:ins>
            <w:r w:rsidRPr="00B62876">
              <w:rPr>
                <w:sz w:val="20"/>
                <w:lang w:val="en-US"/>
              </w:rPr>
              <w:t xml:space="preserve"> </w:t>
            </w:r>
            <w:ins w:id="3598" w:author="TSB-MEU" w:date="2018-11-19T08:06:00Z">
              <w:r w:rsidRPr="00B62876">
                <w:rPr>
                  <w:sz w:val="20"/>
                  <w:lang w:val="en-US"/>
                </w:rPr>
                <w:t>on how to apply ITU-T Recommendations, in particular on manufactured</w:t>
              </w:r>
            </w:ins>
            <w:r w:rsidRPr="00B62876">
              <w:rPr>
                <w:sz w:val="20"/>
                <w:lang w:val="en-US"/>
              </w:rPr>
              <w:t xml:space="preserve"> </w:t>
            </w:r>
            <w:ins w:id="3599" w:author="TSB-MEU" w:date="2018-11-19T08:06:00Z">
              <w:r w:rsidRPr="00B62876">
                <w:rPr>
                  <w:sz w:val="20"/>
                  <w:lang w:val="en-US"/>
                </w:rPr>
                <w:t>products and interconnection, with emphasis on Recommendations having</w:t>
              </w:r>
            </w:ins>
            <w:r w:rsidRPr="00B62876">
              <w:rPr>
                <w:sz w:val="20"/>
                <w:lang w:val="en-US"/>
              </w:rPr>
              <w:t xml:space="preserve"> </w:t>
            </w:r>
            <w:ins w:id="3600" w:author="TSB-MEU" w:date="2018-11-19T08:06:00Z">
              <w:r w:rsidRPr="00B62876">
                <w:rPr>
                  <w:sz w:val="20"/>
                  <w:lang w:val="en-US"/>
                </w:rPr>
                <w:t>regulatory and policy implications;</w:t>
              </w:r>
            </w:ins>
          </w:p>
          <w:p w:rsidR="00B62876" w:rsidRPr="00B62876" w:rsidRDefault="00B62876" w:rsidP="009E14DE">
            <w:pPr>
              <w:rPr>
                <w:ins w:id="3601" w:author="TSB-MEU" w:date="2018-11-19T08:06:00Z"/>
                <w:sz w:val="20"/>
                <w:lang w:val="en-US"/>
              </w:rPr>
            </w:pPr>
            <w:ins w:id="3602" w:author="TSB-MEU" w:date="2018-11-19T08:06:00Z">
              <w:r w:rsidRPr="00B62876">
                <w:rPr>
                  <w:sz w:val="20"/>
                  <w:lang w:val="en-US"/>
                </w:rPr>
                <w:t>3 to provide assistance in developing methodological guidance (manuals)</w:t>
              </w:r>
            </w:ins>
            <w:r w:rsidRPr="00B62876">
              <w:rPr>
                <w:sz w:val="20"/>
                <w:lang w:val="en-US"/>
              </w:rPr>
              <w:t xml:space="preserve"> </w:t>
            </w:r>
            <w:ins w:id="3603" w:author="TSB-MEU" w:date="2018-11-19T08:06:00Z">
              <w:r w:rsidRPr="00B62876">
                <w:rPr>
                  <w:sz w:val="20"/>
                  <w:lang w:val="en-US"/>
                </w:rPr>
                <w:t>on implementing ITU Recommendations;</w:t>
              </w:r>
            </w:ins>
          </w:p>
          <w:p w:rsidR="00B62876" w:rsidRPr="00B62876" w:rsidRDefault="00B62876" w:rsidP="009E14DE">
            <w:pPr>
              <w:rPr>
                <w:ins w:id="3604" w:author="TSB-MEU" w:date="2018-11-19T08:06:00Z"/>
                <w:sz w:val="20"/>
                <w:lang w:val="en-US"/>
              </w:rPr>
            </w:pPr>
            <w:ins w:id="3605" w:author="TSB-MEU" w:date="2018-11-19T08:06:00Z">
              <w:r w:rsidRPr="00B62876">
                <w:rPr>
                  <w:sz w:val="20"/>
                  <w:lang w:val="en-US"/>
                </w:rPr>
                <w:t>4 to assist developing countries in building their capacity, in collaboration</w:t>
              </w:r>
            </w:ins>
            <w:r w:rsidRPr="00B62876">
              <w:rPr>
                <w:sz w:val="20"/>
                <w:lang w:val="en-US"/>
              </w:rPr>
              <w:t xml:space="preserve"> </w:t>
            </w:r>
            <w:ins w:id="3606" w:author="TSB-MEU" w:date="2018-11-19T08:06:00Z">
              <w:r w:rsidRPr="00B62876">
                <w:rPr>
                  <w:sz w:val="20"/>
                  <w:lang w:val="en-US"/>
                </w:rPr>
                <w:t>with the other Bureaux, so as to be able to perform conformance testing and</w:t>
              </w:r>
            </w:ins>
            <w:r w:rsidRPr="00B62876">
              <w:rPr>
                <w:sz w:val="20"/>
                <w:lang w:val="en-US"/>
              </w:rPr>
              <w:t xml:space="preserve"> </w:t>
            </w:r>
            <w:ins w:id="3607" w:author="TSB-MEU" w:date="2018-11-19T08:06:00Z">
              <w:r w:rsidRPr="00B62876">
                <w:rPr>
                  <w:sz w:val="20"/>
                  <w:lang w:val="en-US"/>
                </w:rPr>
                <w:t>interoperability testing of equipment and systems, relevant to their needs, in</w:t>
              </w:r>
            </w:ins>
            <w:r w:rsidRPr="00B62876">
              <w:rPr>
                <w:sz w:val="20"/>
                <w:lang w:val="en-US"/>
              </w:rPr>
              <w:t xml:space="preserve"> </w:t>
            </w:r>
            <w:ins w:id="3608" w:author="TSB-MEU" w:date="2018-11-19T08:06:00Z">
              <w:r w:rsidRPr="00B62876">
                <w:rPr>
                  <w:sz w:val="20"/>
                  <w:lang w:val="en-US"/>
                </w:rPr>
                <w:t>accordance with the relevant Recommendations, including the development or</w:t>
              </w:r>
            </w:ins>
            <w:r w:rsidRPr="00B62876">
              <w:rPr>
                <w:sz w:val="20"/>
                <w:lang w:val="en-US"/>
              </w:rPr>
              <w:t xml:space="preserve"> </w:t>
            </w:r>
            <w:ins w:id="3609" w:author="TSB-MEU" w:date="2018-11-19T08:06:00Z">
              <w:r w:rsidRPr="00B62876">
                <w:rPr>
                  <w:sz w:val="20"/>
                  <w:lang w:val="en-US"/>
                </w:rPr>
                <w:t>recognition of, as appropriate, conformity assessment bodies;</w:t>
              </w:r>
            </w:ins>
          </w:p>
          <w:p w:rsidR="00B62876" w:rsidRPr="00B62876" w:rsidRDefault="00B62876" w:rsidP="009E14DE">
            <w:pPr>
              <w:rPr>
                <w:ins w:id="3610" w:author="TSB-MEU" w:date="2018-11-19T08:06:00Z"/>
                <w:sz w:val="20"/>
                <w:lang w:val="en-US"/>
              </w:rPr>
            </w:pPr>
            <w:ins w:id="3611" w:author="TSB-MEU" w:date="2018-11-19T08:06:00Z">
              <w:r w:rsidRPr="00B62876">
                <w:rPr>
                  <w:sz w:val="20"/>
                  <w:lang w:val="en-US"/>
                </w:rPr>
                <w:t>5 to assist the Director of TSB, in collaboration with the Director of BR and,</w:t>
              </w:r>
            </w:ins>
            <w:r w:rsidRPr="00B62876">
              <w:rPr>
                <w:sz w:val="20"/>
                <w:lang w:val="en-US"/>
              </w:rPr>
              <w:t xml:space="preserve"> </w:t>
            </w:r>
            <w:ins w:id="3612" w:author="TSB-MEU" w:date="2018-11-19T08:06:00Z">
              <w:r w:rsidRPr="00B62876">
                <w:rPr>
                  <w:sz w:val="20"/>
                  <w:lang w:val="en-US"/>
                </w:rPr>
                <w:t>as appropriate, with equipment and systems manufacturers and internationally</w:t>
              </w:r>
            </w:ins>
            <w:r w:rsidRPr="00B62876">
              <w:rPr>
                <w:sz w:val="20"/>
                <w:lang w:val="en-US"/>
              </w:rPr>
              <w:t xml:space="preserve"> </w:t>
            </w:r>
            <w:ins w:id="3613" w:author="TSB-MEU" w:date="2018-11-19T08:06:00Z">
              <w:r w:rsidRPr="00B62876">
                <w:rPr>
                  <w:sz w:val="20"/>
                  <w:lang w:val="en-US"/>
                </w:rPr>
                <w:t>and regionally recognized SDOs, in holding conformance assessment and</w:t>
              </w:r>
            </w:ins>
            <w:r w:rsidRPr="00B62876">
              <w:rPr>
                <w:sz w:val="20"/>
                <w:lang w:val="en-US"/>
              </w:rPr>
              <w:t xml:space="preserve"> </w:t>
            </w:r>
            <w:ins w:id="3614" w:author="TSB-MEU" w:date="2018-11-19T08:06:00Z">
              <w:r w:rsidRPr="00B62876">
                <w:rPr>
                  <w:sz w:val="20"/>
                  <w:lang w:val="en-US"/>
                </w:rPr>
                <w:t>interoperability testing events, preferably in the developing countries, to</w:t>
              </w:r>
            </w:ins>
            <w:r w:rsidRPr="00B62876">
              <w:rPr>
                <w:sz w:val="20"/>
                <w:lang w:val="en-US"/>
              </w:rPr>
              <w:t xml:space="preserve"> </w:t>
            </w:r>
            <w:ins w:id="3615" w:author="TSB-MEU" w:date="2018-11-19T08:06:00Z">
              <w:r w:rsidRPr="00B62876">
                <w:rPr>
                  <w:sz w:val="20"/>
                  <w:lang w:val="en-US"/>
                </w:rPr>
                <w:t>encourage developing countries to attend these events</w:t>
              </w:r>
            </w:ins>
          </w:p>
          <w:p w:rsidR="00B62876" w:rsidRPr="00B62876" w:rsidRDefault="00B62876" w:rsidP="009E14DE">
            <w:pPr>
              <w:rPr>
                <w:ins w:id="3616" w:author="TSB-MEU" w:date="2018-11-19T08:06:00Z"/>
                <w:sz w:val="20"/>
                <w:lang w:val="en-US"/>
              </w:rPr>
            </w:pPr>
            <w:ins w:id="3617" w:author="TSB-MEU" w:date="2018-11-19T08:06:00Z">
              <w:r w:rsidRPr="00B62876">
                <w:rPr>
                  <w:sz w:val="20"/>
                  <w:lang w:val="en-US"/>
                </w:rPr>
                <w:t>6 to collaborate with the Director of TSB in order to build the capacity of</w:t>
              </w:r>
            </w:ins>
            <w:r w:rsidRPr="00B62876">
              <w:rPr>
                <w:sz w:val="20"/>
                <w:lang w:val="en-US"/>
              </w:rPr>
              <w:t xml:space="preserve"> </w:t>
            </w:r>
            <w:ins w:id="3618" w:author="TSB-MEU" w:date="2018-11-19T08:06:00Z">
              <w:r w:rsidRPr="00B62876">
                <w:rPr>
                  <w:sz w:val="20"/>
                  <w:lang w:val="en-US"/>
                </w:rPr>
                <w:t>the developing countries to effectively participate and be involved in these</w:t>
              </w:r>
            </w:ins>
            <w:r w:rsidRPr="00B62876">
              <w:rPr>
                <w:sz w:val="20"/>
                <w:lang w:val="en-US"/>
              </w:rPr>
              <w:t xml:space="preserve"> </w:t>
            </w:r>
            <w:ins w:id="3619" w:author="TSB-MEU" w:date="2018-11-19T08:06:00Z">
              <w:r w:rsidRPr="00B62876">
                <w:rPr>
                  <w:sz w:val="20"/>
                  <w:lang w:val="en-US"/>
                </w:rPr>
                <w:t>events, and to provide the views of developing countries on this issue on the</w:t>
              </w:r>
            </w:ins>
            <w:r w:rsidRPr="00B62876">
              <w:rPr>
                <w:sz w:val="20"/>
                <w:lang w:val="en-US"/>
              </w:rPr>
              <w:t xml:space="preserve"> </w:t>
            </w:r>
            <w:ins w:id="3620" w:author="TSB-MEU" w:date="2018-11-19T08:06:00Z">
              <w:r w:rsidRPr="00B62876">
                <w:rPr>
                  <w:sz w:val="20"/>
                  <w:lang w:val="en-US"/>
                </w:rPr>
                <w:t>basis of a questionnaire addressed by the relevant BDT programme to the ITU</w:t>
              </w:r>
            </w:ins>
            <w:r w:rsidRPr="00B62876">
              <w:rPr>
                <w:sz w:val="20"/>
                <w:lang w:val="en-US"/>
              </w:rPr>
              <w:t xml:space="preserve"> </w:t>
            </w:r>
            <w:ins w:id="3621" w:author="TSB-MEU" w:date="2018-11-19T08:06:00Z">
              <w:r w:rsidRPr="00B62876">
                <w:rPr>
                  <w:sz w:val="20"/>
                  <w:lang w:val="en-US"/>
                </w:rPr>
                <w:t>members;</w:t>
              </w:r>
            </w:ins>
          </w:p>
          <w:p w:rsidR="00B62876" w:rsidRPr="00B62876" w:rsidRDefault="00B62876" w:rsidP="009E14DE">
            <w:pPr>
              <w:rPr>
                <w:ins w:id="3622" w:author="TSB-MEU" w:date="2018-11-19T08:06:00Z"/>
                <w:sz w:val="20"/>
                <w:lang w:val="en-US"/>
              </w:rPr>
            </w:pPr>
            <w:ins w:id="3623" w:author="TSB-MEU" w:date="2018-11-19T08:06:00Z">
              <w:r w:rsidRPr="00B62876">
                <w:rPr>
                  <w:sz w:val="20"/>
                  <w:lang w:val="en-US"/>
                </w:rPr>
                <w:t>7 to promote, with the collaboration of regional C&amp;I bodies (for example,</w:t>
              </w:r>
            </w:ins>
            <w:r w:rsidRPr="00B62876">
              <w:rPr>
                <w:sz w:val="20"/>
                <w:lang w:val="en-US"/>
              </w:rPr>
              <w:t xml:space="preserve"> </w:t>
            </w:r>
            <w:ins w:id="3624" w:author="TSB-MEU" w:date="2018-11-19T08:06:00Z">
              <w:r w:rsidRPr="00B62876">
                <w:rPr>
                  <w:sz w:val="20"/>
                  <w:lang w:val="en-US"/>
                </w:rPr>
                <w:t>regional standardization bodies, accreditation bodies, certification bodies and</w:t>
              </w:r>
            </w:ins>
            <w:r w:rsidRPr="00B62876">
              <w:rPr>
                <w:sz w:val="20"/>
                <w:lang w:val="en-US"/>
              </w:rPr>
              <w:t xml:space="preserve"> </w:t>
            </w:r>
            <w:ins w:id="3625" w:author="TSB-MEU" w:date="2018-11-19T08:06:00Z">
              <w:r w:rsidRPr="00B62876">
                <w:rPr>
                  <w:sz w:val="20"/>
                  <w:lang w:val="en-US"/>
                </w:rPr>
                <w:t>testing laboratories, among others), the establishment of technical</w:t>
              </w:r>
            </w:ins>
            <w:r w:rsidRPr="00B62876">
              <w:rPr>
                <w:sz w:val="20"/>
                <w:lang w:val="en-US"/>
              </w:rPr>
              <w:t xml:space="preserve"> </w:t>
            </w:r>
            <w:ins w:id="3626" w:author="TSB-MEU" w:date="2018-11-19T08:06:00Z">
              <w:r w:rsidRPr="00B62876">
                <w:rPr>
                  <w:sz w:val="20"/>
                  <w:lang w:val="en-US"/>
                </w:rPr>
                <w:t>collaboration with respect to conformance assessment;</w:t>
              </w:r>
            </w:ins>
          </w:p>
          <w:p w:rsidR="00B62876" w:rsidRPr="00B62876" w:rsidRDefault="00B62876" w:rsidP="009E14DE">
            <w:pPr>
              <w:rPr>
                <w:ins w:id="3627" w:author="TSB-MEU" w:date="2018-11-19T08:06:00Z"/>
                <w:sz w:val="20"/>
                <w:lang w:val="en-US"/>
              </w:rPr>
            </w:pPr>
            <w:ins w:id="3628" w:author="TSB-MEU" w:date="2018-11-19T08:06:00Z">
              <w:r w:rsidRPr="00B62876">
                <w:rPr>
                  <w:sz w:val="20"/>
                  <w:lang w:val="en-US"/>
                </w:rPr>
                <w:t>8 to assist developing countries in establishing regional or subregional C&amp;I</w:t>
              </w:r>
            </w:ins>
            <w:r w:rsidRPr="00B62876">
              <w:rPr>
                <w:sz w:val="20"/>
                <w:lang w:val="en-US"/>
              </w:rPr>
              <w:t xml:space="preserve"> </w:t>
            </w:r>
            <w:ins w:id="3629" w:author="TSB-MEU" w:date="2018-11-19T08:06:00Z">
              <w:r w:rsidRPr="00B62876">
                <w:rPr>
                  <w:sz w:val="20"/>
                  <w:lang w:val="en-US"/>
                </w:rPr>
                <w:t>centres and encourage cooperation with governmental and non-governmental,</w:t>
              </w:r>
            </w:ins>
            <w:r w:rsidRPr="00B62876">
              <w:rPr>
                <w:sz w:val="20"/>
                <w:lang w:val="en-US"/>
              </w:rPr>
              <w:t xml:space="preserve"> </w:t>
            </w:r>
            <w:ins w:id="3630" w:author="TSB-MEU" w:date="2018-11-19T08:06:00Z">
              <w:r w:rsidRPr="00B62876">
                <w:rPr>
                  <w:sz w:val="20"/>
                  <w:lang w:val="en-US"/>
                </w:rPr>
                <w:t>national and regional organizations and international accreditation and</w:t>
              </w:r>
            </w:ins>
            <w:r w:rsidRPr="00B62876">
              <w:rPr>
                <w:sz w:val="20"/>
                <w:lang w:val="en-US"/>
              </w:rPr>
              <w:t xml:space="preserve"> </w:t>
            </w:r>
            <w:ins w:id="3631" w:author="TSB-MEU" w:date="2018-11-19T08:06:00Z">
              <w:r w:rsidRPr="00B62876">
                <w:rPr>
                  <w:sz w:val="20"/>
                  <w:lang w:val="en-US"/>
                </w:rPr>
                <w:t>certification bodies;</w:t>
              </w:r>
            </w:ins>
          </w:p>
          <w:p w:rsidR="00B62876" w:rsidRPr="00B62876" w:rsidRDefault="00B62876" w:rsidP="009E14DE">
            <w:pPr>
              <w:rPr>
                <w:ins w:id="3632" w:author="TSB-MEU" w:date="2018-11-19T08:06:00Z"/>
                <w:sz w:val="20"/>
                <w:lang w:val="en-US"/>
              </w:rPr>
            </w:pPr>
            <w:ins w:id="3633" w:author="TSB-MEU" w:date="2018-11-19T08:06:00Z">
              <w:r w:rsidRPr="00B62876">
                <w:rPr>
                  <w:sz w:val="20"/>
                  <w:lang w:val="en-US"/>
                </w:rPr>
                <w:t>9 to promote the development of pilot projects to carry out remote testing;</w:t>
              </w:r>
            </w:ins>
          </w:p>
          <w:p w:rsidR="00B62876" w:rsidRPr="00B62876" w:rsidRDefault="00B62876" w:rsidP="009E14DE">
            <w:pPr>
              <w:rPr>
                <w:ins w:id="3634" w:author="TSB-MEU" w:date="2018-11-19T08:06:00Z"/>
                <w:sz w:val="20"/>
                <w:lang w:val="en-US"/>
              </w:rPr>
            </w:pPr>
            <w:ins w:id="3635" w:author="TSB-MEU" w:date="2018-11-19T08:06:00Z">
              <w:r w:rsidRPr="00B62876">
                <w:rPr>
                  <w:sz w:val="20"/>
                  <w:lang w:val="en-US"/>
                </w:rPr>
                <w:t>10 to identify regional and subregional ICT testing centres in developing</w:t>
              </w:r>
            </w:ins>
            <w:r w:rsidRPr="00B62876">
              <w:rPr>
                <w:sz w:val="20"/>
                <w:lang w:val="en-US"/>
              </w:rPr>
              <w:t xml:space="preserve"> </w:t>
            </w:r>
            <w:ins w:id="3636" w:author="TSB-MEU" w:date="2018-11-19T08:06:00Z">
              <w:r w:rsidRPr="00B62876">
                <w:rPr>
                  <w:sz w:val="20"/>
                  <w:lang w:val="en-US"/>
                </w:rPr>
                <w:t>countries as ITU centres of excellence for testing, training and capacity building</w:t>
              </w:r>
            </w:ins>
          </w:p>
          <w:p w:rsidR="00B62876" w:rsidRPr="00B62876" w:rsidRDefault="00B62876" w:rsidP="009E14DE">
            <w:pPr>
              <w:rPr>
                <w:ins w:id="3637" w:author="TSB-MEU" w:date="2018-11-19T08:06:00Z"/>
                <w:sz w:val="20"/>
                <w:lang w:val="en-US"/>
              </w:rPr>
            </w:pPr>
            <w:ins w:id="3638" w:author="TSB-MEU" w:date="2018-11-19T08:06:00Z">
              <w:r w:rsidRPr="00B62876">
                <w:rPr>
                  <w:sz w:val="20"/>
                  <w:lang w:val="en-US"/>
                </w:rPr>
                <w:t>of ITU members, as part of the strategies to fulfil the objectives of this</w:t>
              </w:r>
            </w:ins>
            <w:r w:rsidRPr="00B62876">
              <w:rPr>
                <w:sz w:val="20"/>
                <w:lang w:val="en-US"/>
              </w:rPr>
              <w:t xml:space="preserve"> </w:t>
            </w:r>
            <w:ins w:id="3639" w:author="TSB-MEU" w:date="2018-11-19T08:06:00Z">
              <w:r w:rsidRPr="00B62876">
                <w:rPr>
                  <w:sz w:val="20"/>
                  <w:lang w:val="en-US"/>
                </w:rPr>
                <w:t>resolution;</w:t>
              </w:r>
            </w:ins>
          </w:p>
          <w:p w:rsidR="00B62876" w:rsidRPr="00B62876" w:rsidRDefault="00B62876" w:rsidP="009E14DE">
            <w:pPr>
              <w:rPr>
                <w:ins w:id="3640" w:author="TSB-MEU" w:date="2018-11-19T08:06:00Z"/>
                <w:sz w:val="20"/>
                <w:lang w:val="en-US"/>
              </w:rPr>
            </w:pPr>
            <w:ins w:id="3641" w:author="TSB-MEU" w:date="2018-11-19T08:06:00Z">
              <w:r w:rsidRPr="00B62876">
                <w:rPr>
                  <w:sz w:val="20"/>
                  <w:lang w:val="en-US"/>
                </w:rPr>
                <w:t>11 to use the ITU seed fund meant for projects and encourage donor</w:t>
              </w:r>
            </w:ins>
            <w:r w:rsidRPr="00B62876">
              <w:rPr>
                <w:sz w:val="20"/>
                <w:lang w:val="en-US"/>
              </w:rPr>
              <w:t xml:space="preserve"> </w:t>
            </w:r>
            <w:ins w:id="3642" w:author="TSB-MEU" w:date="2018-11-19T08:06:00Z">
              <w:r w:rsidRPr="00B62876">
                <w:rPr>
                  <w:sz w:val="20"/>
                  <w:lang w:val="en-US"/>
                </w:rPr>
                <w:t>agencies to fund annual capacity-building and training programmes in testing</w:t>
              </w:r>
            </w:ins>
            <w:r w:rsidRPr="00B62876">
              <w:rPr>
                <w:sz w:val="20"/>
                <w:lang w:val="en-US"/>
              </w:rPr>
              <w:t xml:space="preserve"> </w:t>
            </w:r>
            <w:ins w:id="3643" w:author="TSB-MEU" w:date="2018-11-19T08:06:00Z">
              <w:r w:rsidRPr="00B62876">
                <w:rPr>
                  <w:sz w:val="20"/>
                  <w:lang w:val="en-US"/>
                </w:rPr>
                <w:t>centres adopted as ITU centres of excellence;</w:t>
              </w:r>
            </w:ins>
          </w:p>
          <w:p w:rsidR="00B62876" w:rsidRPr="00B62876" w:rsidRDefault="00B62876" w:rsidP="009E14DE">
            <w:pPr>
              <w:rPr>
                <w:ins w:id="3644" w:author="TSB-MEU" w:date="2018-11-19T08:06:00Z"/>
                <w:sz w:val="20"/>
                <w:lang w:val="en-US"/>
              </w:rPr>
            </w:pPr>
            <w:ins w:id="3645" w:author="TSB-MEU" w:date="2018-11-19T08:06:00Z">
              <w:r w:rsidRPr="00B62876">
                <w:rPr>
                  <w:sz w:val="20"/>
                  <w:lang w:val="en-US"/>
                </w:rPr>
                <w:t>12 to coordinate and foster capacity building, by facilitating participation</w:t>
              </w:r>
            </w:ins>
            <w:r w:rsidRPr="00B62876">
              <w:rPr>
                <w:sz w:val="20"/>
                <w:lang w:val="en-US"/>
              </w:rPr>
              <w:t xml:space="preserve"> </w:t>
            </w:r>
            <w:ins w:id="3646" w:author="TSB-MEU" w:date="2018-11-19T08:06:00Z">
              <w:r w:rsidRPr="00B62876">
                <w:rPr>
                  <w:sz w:val="20"/>
                  <w:lang w:val="en-US"/>
                </w:rPr>
                <w:t>from developing countries in the work of international or regional test</w:t>
              </w:r>
            </w:ins>
            <w:r w:rsidRPr="00B62876">
              <w:rPr>
                <w:sz w:val="20"/>
                <w:lang w:val="en-US"/>
              </w:rPr>
              <w:t xml:space="preserve"> </w:t>
            </w:r>
            <w:ins w:id="3647" w:author="TSB-MEU" w:date="2018-11-19T08:06:00Z">
              <w:r w:rsidRPr="00B62876">
                <w:rPr>
                  <w:sz w:val="20"/>
                  <w:lang w:val="en-US"/>
                </w:rPr>
                <w:t>laboratories of organizations or entities specialized in conformance testing and</w:t>
              </w:r>
            </w:ins>
            <w:r w:rsidRPr="00B62876">
              <w:rPr>
                <w:sz w:val="20"/>
                <w:lang w:val="en-US"/>
              </w:rPr>
              <w:t xml:space="preserve"> </w:t>
            </w:r>
            <w:ins w:id="3648" w:author="TSB-MEU" w:date="2018-11-19T08:06:00Z">
              <w:r w:rsidRPr="00B62876">
                <w:rPr>
                  <w:sz w:val="20"/>
                  <w:lang w:val="en-US"/>
                </w:rPr>
                <w:t>interoperability testing, in order to gain on-the-job experience;</w:t>
              </w:r>
            </w:ins>
          </w:p>
          <w:p w:rsidR="00B62876" w:rsidRPr="00B62876" w:rsidRDefault="00B62876" w:rsidP="009E14DE">
            <w:pPr>
              <w:rPr>
                <w:ins w:id="3649" w:author="TSB-MEU" w:date="2018-11-19T08:06:00Z"/>
                <w:sz w:val="20"/>
                <w:lang w:val="en-US"/>
              </w:rPr>
            </w:pPr>
            <w:ins w:id="3650" w:author="TSB-MEU" w:date="2018-11-19T08:06:00Z">
              <w:r w:rsidRPr="00B62876">
                <w:rPr>
                  <w:sz w:val="20"/>
                  <w:lang w:val="en-US"/>
                </w:rPr>
                <w:t>13 to collaborate with the Director of TSB in order to implement the</w:t>
              </w:r>
            </w:ins>
            <w:r w:rsidRPr="00B62876">
              <w:rPr>
                <w:sz w:val="20"/>
                <w:lang w:val="en-US"/>
              </w:rPr>
              <w:t xml:space="preserve"> </w:t>
            </w:r>
            <w:ins w:id="3651" w:author="TSB-MEU" w:date="2018-11-19T08:06:00Z">
              <w:r w:rsidRPr="00B62876">
                <w:rPr>
                  <w:sz w:val="20"/>
                  <w:lang w:val="en-US"/>
                </w:rPr>
                <w:t>recommended actions under Resolution 76 (Rev. Hammamet, 2016) in the C&amp;I</w:t>
              </w:r>
            </w:ins>
            <w:r w:rsidRPr="00B62876">
              <w:rPr>
                <w:sz w:val="20"/>
                <w:lang w:val="en-US"/>
              </w:rPr>
              <w:t xml:space="preserve"> </w:t>
            </w:r>
            <w:ins w:id="3652" w:author="TSB-MEU" w:date="2018-11-19T08:06:00Z">
              <w:r w:rsidRPr="00B62876">
                <w:rPr>
                  <w:sz w:val="20"/>
                  <w:lang w:val="en-US"/>
                </w:rPr>
                <w:t>programme action plan as endorsed by the Council (Documents C12/48,</w:t>
              </w:r>
            </w:ins>
            <w:r w:rsidRPr="00B62876">
              <w:rPr>
                <w:sz w:val="20"/>
                <w:lang w:val="en-US"/>
              </w:rPr>
              <w:t xml:space="preserve"> </w:t>
            </w:r>
            <w:ins w:id="3653" w:author="TSB-MEU" w:date="2018-11-19T08:06:00Z">
              <w:r w:rsidRPr="00B62876">
                <w:rPr>
                  <w:sz w:val="20"/>
                  <w:lang w:val="en-US"/>
                </w:rPr>
                <w:t>C13/24, C14/24, C15/24, C16/24 and C17/24);</w:t>
              </w:r>
            </w:ins>
          </w:p>
          <w:p w:rsidR="00B62876" w:rsidRPr="00B62876" w:rsidRDefault="00B62876" w:rsidP="009E14DE">
            <w:pPr>
              <w:rPr>
                <w:ins w:id="3654" w:author="TSB-MEU" w:date="2018-11-19T08:06:00Z"/>
                <w:sz w:val="20"/>
                <w:lang w:val="en-US"/>
              </w:rPr>
            </w:pPr>
            <w:ins w:id="3655" w:author="TSB-MEU" w:date="2018-11-19T08:06:00Z">
              <w:r w:rsidRPr="00B62876">
                <w:rPr>
                  <w:sz w:val="20"/>
                  <w:lang w:val="en-US"/>
                </w:rPr>
                <w:t>14 to assign to the BDT programme concerned the responsibility for</w:t>
              </w:r>
            </w:ins>
            <w:r w:rsidRPr="00B62876">
              <w:rPr>
                <w:sz w:val="20"/>
                <w:lang w:val="en-US"/>
              </w:rPr>
              <w:t xml:space="preserve"> </w:t>
            </w:r>
            <w:ins w:id="3656" w:author="TSB-MEU" w:date="2018-11-19T08:06:00Z">
              <w:r w:rsidRPr="00B62876">
                <w:rPr>
                  <w:sz w:val="20"/>
                  <w:lang w:val="en-US"/>
                </w:rPr>
                <w:t>following up implementation of this resolution;</w:t>
              </w:r>
            </w:ins>
          </w:p>
          <w:p w:rsidR="00B62876" w:rsidRPr="00B62876" w:rsidRDefault="00B62876" w:rsidP="009E14DE">
            <w:pPr>
              <w:rPr>
                <w:ins w:id="3657" w:author="TSB-MEU" w:date="2018-11-19T08:06:00Z"/>
                <w:sz w:val="20"/>
                <w:lang w:val="en-US"/>
              </w:rPr>
            </w:pPr>
            <w:ins w:id="3658" w:author="TSB-MEU" w:date="2018-11-19T08:06:00Z">
              <w:r w:rsidRPr="00B62876">
                <w:rPr>
                  <w:sz w:val="20"/>
                  <w:lang w:val="en-US"/>
                </w:rPr>
                <w:t>15 to submit a periodic report to the Telecommunication Development</w:t>
              </w:r>
            </w:ins>
            <w:r w:rsidRPr="00B62876">
              <w:rPr>
                <w:sz w:val="20"/>
                <w:lang w:val="en-US"/>
              </w:rPr>
              <w:t xml:space="preserve"> </w:t>
            </w:r>
            <w:ins w:id="3659" w:author="TSB-MEU" w:date="2018-11-19T08:06:00Z">
              <w:r w:rsidRPr="00B62876">
                <w:rPr>
                  <w:sz w:val="20"/>
                  <w:lang w:val="en-US"/>
                </w:rPr>
                <w:t>Advisory Group on the implementation of this resolution, as well as a report to</w:t>
              </w:r>
            </w:ins>
            <w:r w:rsidRPr="00B62876">
              <w:rPr>
                <w:sz w:val="20"/>
                <w:lang w:val="en-US"/>
              </w:rPr>
              <w:t xml:space="preserve"> </w:t>
            </w:r>
            <w:ins w:id="3660" w:author="TSB-MEU" w:date="2018-11-19T08:06:00Z">
              <w:r w:rsidRPr="00B62876">
                <w:rPr>
                  <w:sz w:val="20"/>
                  <w:lang w:val="en-US"/>
                </w:rPr>
                <w:t>the next world telecommunication development conference on</w:t>
              </w:r>
            </w:ins>
            <w:r w:rsidRPr="00B62876">
              <w:rPr>
                <w:sz w:val="20"/>
                <w:lang w:val="en-US"/>
              </w:rPr>
              <w:t xml:space="preserve"> </w:t>
            </w:r>
            <w:ins w:id="3661" w:author="TSB-MEU" w:date="2018-11-19T08:06:00Z">
              <w:r w:rsidRPr="00B62876">
                <w:rPr>
                  <w:sz w:val="20"/>
                  <w:lang w:val="en-US"/>
                </w:rPr>
                <w:t>implementation of this resolution, which shall also contain lessons learned with</w:t>
              </w:r>
            </w:ins>
            <w:r w:rsidRPr="00B62876">
              <w:rPr>
                <w:sz w:val="20"/>
                <w:lang w:val="en-US"/>
              </w:rPr>
              <w:t xml:space="preserve"> </w:t>
            </w:r>
            <w:ins w:id="3662" w:author="TSB-MEU" w:date="2018-11-19T08:06:00Z">
              <w:r w:rsidRPr="00B62876">
                <w:rPr>
                  <w:sz w:val="20"/>
                  <w:lang w:val="en-US"/>
                </w:rPr>
                <w:t>a view to updating the resolution for the cycle after 2020;</w:t>
              </w:r>
            </w:ins>
          </w:p>
          <w:p w:rsidR="00B62876" w:rsidRPr="00B62876" w:rsidRDefault="00B62876" w:rsidP="009E14DE">
            <w:pPr>
              <w:rPr>
                <w:ins w:id="3663" w:author="TSB-MEU" w:date="2018-11-19T08:06:00Z"/>
                <w:sz w:val="20"/>
                <w:lang w:val="en-US"/>
              </w:rPr>
            </w:pPr>
            <w:ins w:id="3664" w:author="TSB-MEU" w:date="2018-11-19T08:06:00Z">
              <w:r w:rsidRPr="00B62876">
                <w:rPr>
                  <w:sz w:val="20"/>
                  <w:lang w:val="en-US"/>
                </w:rPr>
                <w:t>16 to continue fostering the participation of developing countries in training</w:t>
              </w:r>
            </w:ins>
            <w:r w:rsidRPr="00B62876">
              <w:rPr>
                <w:sz w:val="20"/>
                <w:lang w:val="en-US"/>
              </w:rPr>
              <w:t xml:space="preserve"> </w:t>
            </w:r>
            <w:ins w:id="3665" w:author="TSB-MEU" w:date="2018-11-19T08:06:00Z">
              <w:r w:rsidRPr="00B62876">
                <w:rPr>
                  <w:sz w:val="20"/>
                  <w:lang w:val="en-US"/>
                </w:rPr>
                <w:t>courses and workshops organized by ITU-D to introduce suitable practices for</w:t>
              </w:r>
            </w:ins>
            <w:r w:rsidRPr="00B62876">
              <w:rPr>
                <w:sz w:val="20"/>
                <w:lang w:val="en-US"/>
              </w:rPr>
              <w:t xml:space="preserve"> </w:t>
            </w:r>
            <w:ins w:id="3666" w:author="TSB-MEU" w:date="2018-11-19T08:06:00Z">
              <w:r w:rsidRPr="00B62876">
                <w:rPr>
                  <w:sz w:val="20"/>
                  <w:lang w:val="en-US"/>
                </w:rPr>
                <w:t>implementing ICT standards, including ITU-R and ITU-T Recommendations;</w:t>
              </w:r>
            </w:ins>
          </w:p>
          <w:p w:rsidR="00B62876" w:rsidRPr="00B62876" w:rsidRDefault="00B62876" w:rsidP="009E14DE">
            <w:pPr>
              <w:rPr>
                <w:ins w:id="3667" w:author="TSB-MEU" w:date="2018-11-19T08:06:00Z"/>
                <w:sz w:val="20"/>
                <w:lang w:val="en-US"/>
              </w:rPr>
            </w:pPr>
            <w:ins w:id="3668" w:author="TSB-MEU" w:date="2018-11-19T08:06:00Z">
              <w:r w:rsidRPr="00B62876">
                <w:rPr>
                  <w:sz w:val="20"/>
                  <w:lang w:val="en-US"/>
                </w:rPr>
                <w:t>17 to support the review, amendment, updating or drafting of various</w:t>
              </w:r>
            </w:ins>
            <w:r w:rsidRPr="00B62876">
              <w:rPr>
                <w:sz w:val="20"/>
                <w:lang w:val="en-US"/>
              </w:rPr>
              <w:t xml:space="preserve"> </w:t>
            </w:r>
            <w:ins w:id="3669" w:author="TSB-MEU" w:date="2018-11-19T08:06:00Z">
              <w:r w:rsidRPr="00B62876">
                <w:rPr>
                  <w:sz w:val="20"/>
                  <w:lang w:val="en-US"/>
                </w:rPr>
                <w:t>regulatory instruments such as technical standards, rules, conformance</w:t>
              </w:r>
            </w:ins>
            <w:r w:rsidRPr="00B62876">
              <w:rPr>
                <w:sz w:val="20"/>
                <w:lang w:val="en-US"/>
              </w:rPr>
              <w:t xml:space="preserve"> </w:t>
            </w:r>
            <w:ins w:id="3670" w:author="TSB-MEU" w:date="2018-11-19T08:06:00Z">
              <w:r w:rsidRPr="00B62876">
                <w:rPr>
                  <w:sz w:val="20"/>
                  <w:lang w:val="en-US"/>
                </w:rPr>
                <w:t>assessment procedures, guidelines for the type-approval and certification of</w:t>
              </w:r>
            </w:ins>
            <w:r w:rsidRPr="00B62876">
              <w:rPr>
                <w:sz w:val="20"/>
                <w:lang w:val="en-US"/>
              </w:rPr>
              <w:t xml:space="preserve"> </w:t>
            </w:r>
            <w:ins w:id="3671" w:author="TSB-MEU" w:date="2018-11-19T08:06:00Z">
              <w:r w:rsidRPr="00B62876">
                <w:rPr>
                  <w:sz w:val="20"/>
                  <w:lang w:val="en-US"/>
                </w:rPr>
                <w:t>products, equipment, devices or apparatus that can be connected to a</w:t>
              </w:r>
            </w:ins>
            <w:r w:rsidRPr="00B62876">
              <w:rPr>
                <w:sz w:val="20"/>
                <w:lang w:val="en-US"/>
              </w:rPr>
              <w:t xml:space="preserve"> </w:t>
            </w:r>
            <w:ins w:id="3672" w:author="TSB-MEU" w:date="2018-11-19T08:06:00Z">
              <w:r w:rsidRPr="00B62876">
                <w:rPr>
                  <w:sz w:val="20"/>
                  <w:lang w:val="en-US"/>
                </w:rPr>
                <w:t>telecommunication network;</w:t>
              </w:r>
            </w:ins>
          </w:p>
          <w:p w:rsidR="00B62876" w:rsidRPr="00B62876" w:rsidRDefault="00B62876" w:rsidP="009E14DE">
            <w:pPr>
              <w:rPr>
                <w:ins w:id="3673" w:author="TSB-MEU" w:date="2018-11-19T08:06:00Z"/>
                <w:sz w:val="20"/>
                <w:lang w:val="en-US"/>
              </w:rPr>
            </w:pPr>
            <w:ins w:id="3674" w:author="TSB-MEU" w:date="2018-11-19T08:06:00Z">
              <w:r w:rsidRPr="00B62876">
                <w:rPr>
                  <w:sz w:val="20"/>
                  <w:lang w:val="en-US"/>
                </w:rPr>
                <w:t>18 to foster harmonization of C&amp;I procedures, strengthening international,</w:t>
              </w:r>
            </w:ins>
            <w:r w:rsidRPr="00B62876">
              <w:rPr>
                <w:sz w:val="20"/>
                <w:lang w:val="en-US"/>
              </w:rPr>
              <w:t xml:space="preserve"> </w:t>
            </w:r>
            <w:ins w:id="3675" w:author="TSB-MEU" w:date="2018-11-19T08:06:00Z">
              <w:r w:rsidRPr="00B62876">
                <w:rPr>
                  <w:sz w:val="20"/>
                  <w:lang w:val="en-US"/>
                </w:rPr>
                <w:t>regional and national capacity in this matter;</w:t>
              </w:r>
            </w:ins>
          </w:p>
          <w:p w:rsidR="00B62876" w:rsidRPr="00B62876" w:rsidRDefault="00B62876" w:rsidP="009E14DE">
            <w:pPr>
              <w:rPr>
                <w:ins w:id="3676" w:author="TSB-MEU" w:date="2018-11-19T08:06:00Z"/>
                <w:sz w:val="20"/>
                <w:lang w:val="en-US"/>
              </w:rPr>
            </w:pPr>
            <w:ins w:id="3677" w:author="TSB-MEU" w:date="2018-11-19T08:06:00Z">
              <w:r w:rsidRPr="00B62876">
                <w:rPr>
                  <w:sz w:val="20"/>
                  <w:lang w:val="en-US"/>
                </w:rPr>
                <w:t>19 to facilitate, through the ITU regional offices, meetings of experts at the</w:t>
              </w:r>
            </w:ins>
            <w:r w:rsidRPr="00B62876">
              <w:rPr>
                <w:sz w:val="20"/>
                <w:lang w:val="en-US"/>
              </w:rPr>
              <w:t xml:space="preserve"> </w:t>
            </w:r>
            <w:ins w:id="3678" w:author="TSB-MEU" w:date="2018-11-19T08:06:00Z">
              <w:r w:rsidRPr="00B62876">
                <w:rPr>
                  <w:sz w:val="20"/>
                  <w:lang w:val="en-US"/>
                </w:rPr>
                <w:t>regional and subregional levels, in order to promote awareness in developing</w:t>
              </w:r>
            </w:ins>
            <w:r w:rsidRPr="00B62876">
              <w:rPr>
                <w:sz w:val="20"/>
                <w:lang w:val="en-US"/>
              </w:rPr>
              <w:t xml:space="preserve"> </w:t>
            </w:r>
            <w:ins w:id="3679" w:author="TSB-MEU" w:date="2018-11-19T08:06:00Z">
              <w:r w:rsidRPr="00B62876">
                <w:rPr>
                  <w:sz w:val="20"/>
                  <w:lang w:val="en-US"/>
                </w:rPr>
                <w:t>countries on the question of the establishment of an appropriate C&amp;I</w:t>
              </w:r>
            </w:ins>
            <w:r w:rsidRPr="00B62876">
              <w:rPr>
                <w:sz w:val="20"/>
                <w:lang w:val="en-US"/>
              </w:rPr>
              <w:t xml:space="preserve"> </w:t>
            </w:r>
            <w:ins w:id="3680" w:author="TSB-MEU" w:date="2018-11-19T08:06:00Z">
              <w:r w:rsidRPr="00B62876">
                <w:rPr>
                  <w:sz w:val="20"/>
                  <w:lang w:val="en-US"/>
                </w:rPr>
                <w:t>programme in such countries;</w:t>
              </w:r>
            </w:ins>
          </w:p>
          <w:p w:rsidR="00B62876" w:rsidRPr="00B62876" w:rsidRDefault="00B62876" w:rsidP="009E14DE">
            <w:pPr>
              <w:rPr>
                <w:ins w:id="3681" w:author="TSB-MEU" w:date="2018-11-19T08:06:00Z"/>
                <w:sz w:val="20"/>
                <w:lang w:val="en-US"/>
              </w:rPr>
            </w:pPr>
            <w:ins w:id="3682" w:author="TSB-MEU" w:date="2018-11-19T08:06:00Z">
              <w:r w:rsidRPr="00B62876">
                <w:rPr>
                  <w:sz w:val="20"/>
                  <w:lang w:val="en-US"/>
                </w:rPr>
                <w:t>20 to assist Member States in enhancing their capabilities for conformance</w:t>
              </w:r>
            </w:ins>
            <w:r w:rsidRPr="00B62876">
              <w:rPr>
                <w:sz w:val="20"/>
                <w:lang w:val="en-US"/>
              </w:rPr>
              <w:t xml:space="preserve"> </w:t>
            </w:r>
            <w:ins w:id="3683" w:author="TSB-MEU" w:date="2018-11-19T08:06:00Z">
              <w:r w:rsidRPr="00B62876">
                <w:rPr>
                  <w:sz w:val="20"/>
                  <w:lang w:val="en-US"/>
                </w:rPr>
                <w:t>assessment and testing in order to combat counterfeit devices and to provide</w:t>
              </w:r>
            </w:ins>
            <w:r w:rsidRPr="00B62876">
              <w:rPr>
                <w:sz w:val="20"/>
                <w:lang w:val="en-US"/>
              </w:rPr>
              <w:t xml:space="preserve"> </w:t>
            </w:r>
            <w:ins w:id="3684" w:author="TSB-MEU" w:date="2018-11-19T08:06:00Z">
              <w:r w:rsidRPr="00B62876">
                <w:rPr>
                  <w:sz w:val="20"/>
                  <w:lang w:val="en-US"/>
                </w:rPr>
                <w:t>experts for developing countries;</w:t>
              </w:r>
            </w:ins>
          </w:p>
          <w:p w:rsidR="00B62876" w:rsidRPr="00B62876" w:rsidRDefault="00B62876" w:rsidP="009E14DE">
            <w:pPr>
              <w:rPr>
                <w:sz w:val="20"/>
                <w:lang w:val="en-US"/>
              </w:rPr>
            </w:pPr>
            <w:ins w:id="3685" w:author="TSB-MEU" w:date="2018-11-19T08:06:00Z">
              <w:r w:rsidRPr="00B62876">
                <w:rPr>
                  <w:sz w:val="20"/>
                  <w:lang w:val="en-US"/>
                </w:rPr>
                <w:t>21 to submit the results of the activities to the Council for its consideration</w:t>
              </w:r>
            </w:ins>
            <w:r w:rsidRPr="00B62876">
              <w:rPr>
                <w:sz w:val="20"/>
                <w:lang w:val="en-US"/>
              </w:rPr>
              <w:t xml:space="preserve"> </w:t>
            </w:r>
            <w:ins w:id="3686" w:author="TSB-MEU" w:date="2018-11-19T08:06:00Z">
              <w:r w:rsidRPr="00B62876">
                <w:rPr>
                  <w:sz w:val="20"/>
                  <w:lang w:val="en-US"/>
                </w:rPr>
                <w:t>and required actions,</w:t>
              </w:r>
            </w:ins>
          </w:p>
          <w:p w:rsidR="00B62876" w:rsidRPr="00B62876" w:rsidRDefault="00B62876" w:rsidP="009E14DE">
            <w:pPr>
              <w:jc w:val="center"/>
              <w:rPr>
                <w:ins w:id="3687" w:author="TSB-MEU" w:date="2018-11-19T08:06:00Z"/>
                <w:i/>
                <w:iCs/>
                <w:sz w:val="20"/>
                <w:lang w:val="en-US"/>
              </w:rPr>
            </w:pPr>
            <w:ins w:id="3688" w:author="TSB-MEU" w:date="2018-11-19T08:06:00Z">
              <w:r w:rsidRPr="00B62876">
                <w:rPr>
                  <w:i/>
                  <w:iCs/>
                  <w:sz w:val="20"/>
                  <w:lang w:val="en-US"/>
                </w:rPr>
                <w:t>invites the Council</w:t>
              </w:r>
            </w:ins>
          </w:p>
          <w:p w:rsidR="00B62876" w:rsidRPr="00B62876" w:rsidRDefault="00B62876" w:rsidP="009E14DE">
            <w:ins w:id="3689" w:author="TSB-MEU" w:date="2018-11-19T08:37:00Z">
              <w:r w:rsidRPr="00B62876">
                <w:rPr>
                  <w:sz w:val="20"/>
                  <w:lang w:val="en-US"/>
                </w:rPr>
                <w:t>to consider the Director’s report,</w:t>
              </w:r>
            </w:ins>
          </w:p>
          <w:p w:rsidR="00B62876" w:rsidRPr="00B62876" w:rsidRDefault="00B62876" w:rsidP="009E14DE">
            <w:pPr>
              <w:spacing w:before="60"/>
              <w:rPr>
                <w:ins w:id="3690" w:author="TSB-MEU" w:date="2018-11-19T06:13:00Z"/>
                <w:rFonts w:cstheme="majorBidi"/>
                <w:sz w:val="20"/>
              </w:rPr>
            </w:pPr>
          </w:p>
          <w:p w:rsidR="00B62876" w:rsidRPr="00B62876" w:rsidRDefault="00B62876" w:rsidP="009E14DE">
            <w:pPr>
              <w:spacing w:before="60"/>
              <w:rPr>
                <w:ins w:id="3691" w:author="TSB-MEU" w:date="2018-11-19T06:13:00Z"/>
                <w:rFonts w:cstheme="majorBidi"/>
                <w:b/>
                <w:bCs/>
                <w:sz w:val="20"/>
              </w:rPr>
            </w:pPr>
            <w:ins w:id="3692" w:author="TSB-MEU" w:date="2018-11-19T06:13:00Z">
              <w:r w:rsidRPr="00B62876">
                <w:rPr>
                  <w:rFonts w:cstheme="majorBidi"/>
                  <w:b/>
                  <w:bCs/>
                  <w:sz w:val="20"/>
                </w:rPr>
                <w:t>RESOLUTION 79 (Rev. Buenos Aires, 2017)</w:t>
              </w:r>
            </w:ins>
          </w:p>
          <w:p w:rsidR="00B62876" w:rsidRPr="00B62876" w:rsidRDefault="00B62876" w:rsidP="009E14DE">
            <w:pPr>
              <w:spacing w:before="60"/>
              <w:jc w:val="center"/>
              <w:rPr>
                <w:rFonts w:cstheme="majorBidi"/>
                <w:b/>
                <w:bCs/>
                <w:sz w:val="20"/>
              </w:rPr>
            </w:pPr>
            <w:ins w:id="3693" w:author="TSB-MEU" w:date="2018-11-19T06:13:00Z">
              <w:r w:rsidRPr="00B62876">
                <w:rPr>
                  <w:rFonts w:cstheme="majorBidi"/>
                  <w:b/>
                  <w:bCs/>
                  <w:sz w:val="20"/>
                </w:rPr>
                <w:t>The role of telecommunications/information and communication technologies in combating and dealing with counterfeit telecommunication/information and communication devices</w:t>
              </w:r>
            </w:ins>
          </w:p>
        </w:tc>
        <w:tc>
          <w:tcPr>
            <w:tcW w:w="1130" w:type="pct"/>
          </w:tcPr>
          <w:p w:rsidR="00B62876" w:rsidRPr="00B62876" w:rsidRDefault="00B62876" w:rsidP="009E14DE">
            <w:pPr>
              <w:pStyle w:val="TOC1"/>
              <w:tabs>
                <w:tab w:val="center" w:pos="9639"/>
              </w:tabs>
              <w:spacing w:before="20" w:after="100"/>
              <w:rPr>
                <w:ins w:id="3694" w:author="TSB-MEU" w:date="2018-03-06T14:18:00Z"/>
                <w:rStyle w:val="Hyperlink"/>
                <w:rFonts w:eastAsia="MS Gothic" w:cstheme="majorBidi"/>
                <w:b/>
                <w:bCs/>
                <w:sz w:val="20"/>
              </w:rPr>
            </w:pPr>
            <w:ins w:id="3695" w:author="TSB-MEU" w:date="2018-03-06T14:18: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"https://www.itu.int/pub/publications.aspx?lang=en&amp;parent=R-RES-R.62" </w:instrText>
              </w:r>
              <w:r w:rsidRPr="00B62876">
                <w:rPr>
                  <w:rFonts w:eastAsia="MS Gothic" w:cstheme="majorBidi"/>
                  <w:b/>
                  <w:bCs/>
                  <w:sz w:val="20"/>
                </w:rPr>
                <w:fldChar w:fldCharType="separate"/>
              </w:r>
              <w:r w:rsidRPr="00B62876">
                <w:rPr>
                  <w:rStyle w:val="Hyperlink"/>
                  <w:rFonts w:eastAsia="MS Gothic" w:cstheme="majorBidi"/>
                  <w:b/>
                  <w:bCs/>
                  <w:sz w:val="20"/>
                </w:rPr>
                <w:t>RESOLUTION ITU-R 62-1</w:t>
              </w:r>
            </w:ins>
          </w:p>
          <w:p w:rsidR="00B62876" w:rsidRPr="00B62876" w:rsidRDefault="00B62876" w:rsidP="009E14DE">
            <w:pPr>
              <w:pStyle w:val="TOC1"/>
              <w:keepLines w:val="0"/>
              <w:tabs>
                <w:tab w:val="clear" w:pos="9526"/>
                <w:tab w:val="center" w:pos="9639"/>
              </w:tabs>
              <w:spacing w:before="20" w:after="100"/>
              <w:ind w:left="0" w:firstLine="0"/>
              <w:jc w:val="center"/>
              <w:rPr>
                <w:ins w:id="3696" w:author="TSB-MEU" w:date="2018-03-06T14:19:00Z"/>
                <w:rFonts w:eastAsia="MS Gothic" w:cstheme="majorBidi"/>
                <w:b/>
                <w:bCs/>
                <w:sz w:val="20"/>
              </w:rPr>
            </w:pPr>
            <w:ins w:id="3697" w:author="TSB-MEU" w:date="2018-03-06T14:18:00Z">
              <w:r w:rsidRPr="00B62876">
                <w:rPr>
                  <w:rStyle w:val="Hyperlink"/>
                  <w:rFonts w:eastAsia="MS Gothic" w:cstheme="majorBidi"/>
                  <w:b/>
                  <w:bCs/>
                  <w:sz w:val="20"/>
                </w:rPr>
                <w:t>Studies related to testing for conformance with ITU R Recommendations and interoperability of radiocommunication equipment and systems</w:t>
              </w:r>
              <w:r w:rsidRPr="00B62876">
                <w:rPr>
                  <w:rFonts w:eastAsia="MS Gothic" w:cstheme="majorBidi"/>
                  <w:b/>
                  <w:bCs/>
                  <w:sz w:val="20"/>
                </w:rPr>
                <w:fldChar w:fldCharType="end"/>
              </w:r>
            </w:ins>
          </w:p>
          <w:p w:rsidR="00B62876" w:rsidRPr="00B62876" w:rsidRDefault="00B62876" w:rsidP="009E14DE">
            <w:pPr>
              <w:pStyle w:val="Call"/>
              <w:spacing w:before="120"/>
              <w:rPr>
                <w:ins w:id="3698" w:author="TSB-MEU" w:date="2018-03-06T14:19:00Z"/>
                <w:sz w:val="20"/>
              </w:rPr>
            </w:pPr>
            <w:ins w:id="3699" w:author="TSB-MEU" w:date="2018-03-06T14:19:00Z">
              <w:r w:rsidRPr="00B62876">
                <w:rPr>
                  <w:sz w:val="20"/>
                </w:rPr>
                <w:t>resolves</w:t>
              </w:r>
            </w:ins>
          </w:p>
          <w:p w:rsidR="00B62876" w:rsidRPr="00B62876" w:rsidRDefault="00B62876" w:rsidP="009E14DE">
            <w:pPr>
              <w:rPr>
                <w:rFonts w:eastAsia="MS Gothic" w:cstheme="majorBidi"/>
                <w:b/>
                <w:bCs/>
                <w:sz w:val="20"/>
              </w:rPr>
            </w:pPr>
            <w:ins w:id="3700" w:author="TSB-MEU" w:date="2018-03-06T14:19:00Z">
              <w:r w:rsidRPr="00B62876">
                <w:rPr>
                  <w:sz w:val="20"/>
                </w:rPr>
                <w:t>that ITU</w:t>
              </w:r>
              <w:r w:rsidRPr="00B62876">
                <w:rPr>
                  <w:sz w:val="20"/>
                </w:rPr>
                <w:noBreakHyphen/>
                <w:t>R collaborate with, and provide information when requested by, ITU</w:t>
              </w:r>
              <w:r w:rsidRPr="00B62876">
                <w:rPr>
                  <w:sz w:val="20"/>
                </w:rPr>
                <w:noBreakHyphen/>
                <w:t>T and ITU</w:t>
              </w:r>
              <w:r w:rsidRPr="00B62876">
                <w:rPr>
                  <w:sz w:val="20"/>
                </w:rPr>
                <w:noBreakHyphen/>
                <w:t>D on conformance and interoperability testing within its existing mandate consistent with Resolution 177 (</w:t>
              </w:r>
              <w:r w:rsidRPr="00B62876">
                <w:rPr>
                  <w:iCs/>
                  <w:sz w:val="20"/>
                </w:rPr>
                <w:t>Rev. Busan, 2014)</w:t>
              </w:r>
              <w:r w:rsidRPr="00B62876">
                <w:rPr>
                  <w:sz w:val="20"/>
                </w:rPr>
                <w:t xml:space="preserve"> </w:t>
              </w:r>
              <w:r w:rsidRPr="00B62876">
                <w:rPr>
                  <w:iCs/>
                  <w:sz w:val="20"/>
                </w:rPr>
                <w:t>of the Plenipotentiary Conference</w:t>
              </w:r>
              <w:r w:rsidRPr="00B62876">
                <w:rPr>
                  <w:sz w:val="20"/>
                </w:rPr>
                <w:t xml:space="preserve"> (see noting </w:t>
              </w:r>
              <w:r w:rsidRPr="00B62876">
                <w:rPr>
                  <w:i/>
                  <w:sz w:val="20"/>
                </w:rPr>
                <w:t>b)</w:t>
              </w:r>
              <w:r w:rsidRPr="00B62876">
                <w:rPr>
                  <w:sz w:val="20"/>
                </w:rPr>
                <w:t>),</w:t>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178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ITU role in organizing the work on technical aspects of telecommunication networks to support the Internet</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resolves</w:t>
            </w:r>
          </w:p>
          <w:p w:rsidR="00B62876" w:rsidRPr="00B62876" w:rsidRDefault="00B62876" w:rsidP="009E14DE">
            <w:pPr>
              <w:rPr>
                <w:rFonts w:eastAsia="MS Mincho"/>
                <w:sz w:val="20"/>
                <w:lang w:eastAsia="ja-JP"/>
              </w:rPr>
            </w:pPr>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instructs the Secretary-General and the Directors of the Bureaux</w:t>
            </w:r>
          </w:p>
          <w:p w:rsidR="00B62876" w:rsidRPr="00B62876" w:rsidRDefault="00B62876" w:rsidP="009E14DE">
            <w:pPr>
              <w:rPr>
                <w:sz w:val="20"/>
              </w:rPr>
            </w:pPr>
            <w:r w:rsidRPr="00B62876">
              <w:rPr>
                <w:sz w:val="20"/>
              </w:rPr>
              <w:t>to continue taking all necessary measures for ITU to fulfil its role in organizing the work on aspects of telecommunication networks to support Internet,</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instructs the Director of the Telecommunication Standardization Bureau, in consultation with the Telecommunication Standardization Advisory Group</w:t>
            </w:r>
          </w:p>
          <w:p w:rsidR="00B62876" w:rsidRPr="00B62876" w:rsidRDefault="00B62876" w:rsidP="009E14DE">
            <w:pPr>
              <w:rPr>
                <w:sz w:val="20"/>
              </w:rPr>
            </w:pPr>
            <w:r w:rsidRPr="00B62876">
              <w:rPr>
                <w:sz w:val="20"/>
              </w:rPr>
              <w:t>1</w:t>
            </w:r>
            <w:r w:rsidRPr="00B62876">
              <w:rPr>
                <w:sz w:val="20"/>
              </w:rPr>
              <w:tab/>
              <w:t>to convene open consultations about contributions that ITU-T could provide to the implementation of WSIS;</w:t>
            </w:r>
          </w:p>
          <w:p w:rsidR="00B62876" w:rsidRPr="00B62876" w:rsidRDefault="00B62876" w:rsidP="009E14DE">
            <w:pPr>
              <w:rPr>
                <w:sz w:val="20"/>
              </w:rPr>
            </w:pPr>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p>
          <w:p w:rsidR="00B62876" w:rsidRPr="00B62876" w:rsidRDefault="00B62876" w:rsidP="009E14DE">
            <w:pPr>
              <w:rPr>
                <w:sz w:val="20"/>
              </w:rPr>
            </w:pPr>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invites the 2012 world telecommunication standardization assembly</w:t>
            </w:r>
          </w:p>
          <w:p w:rsidR="00B62876" w:rsidRPr="00B62876" w:rsidRDefault="00B62876" w:rsidP="009E14DE">
            <w:pPr>
              <w:rPr>
                <w:rFonts w:eastAsia="MS Mincho"/>
                <w:sz w:val="20"/>
                <w:lang w:eastAsia="ja-JP"/>
              </w:rPr>
            </w:pPr>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p>
          <w:p w:rsidR="00B62876" w:rsidRPr="00B62876" w:rsidRDefault="00B62876" w:rsidP="009E14DE">
            <w:pPr>
              <w:pStyle w:val="enumlev1"/>
              <w:tabs>
                <w:tab w:val="left" w:pos="720"/>
              </w:tabs>
              <w:spacing w:before="120"/>
              <w:ind w:left="0" w:firstLine="0"/>
            </w:pPr>
            <w:r w:rsidRPr="00B62876">
              <w:rPr>
                <w:rFonts w:eastAsia="MS Mincho"/>
                <w:sz w:val="20"/>
              </w:rPr>
              <w:t>2</w:t>
            </w:r>
            <w:r w:rsidRPr="00B62876">
              <w:rPr>
                <w:rFonts w:eastAsia="MS Mincho"/>
                <w:sz w:val="20"/>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70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179 (REV. </w:t>
            </w:r>
            <w:ins w:id="3702" w:author="TSB-MEU" w:date="2018-11-19T06:17:00Z">
              <w:r w:rsidRPr="00B62876">
                <w:rPr>
                  <w:rFonts w:cstheme="majorBidi"/>
                  <w:b/>
                  <w:bCs/>
                  <w:sz w:val="20"/>
                </w:rPr>
                <w:t>DUBAI</w:t>
              </w:r>
            </w:ins>
            <w:del w:id="3703" w:author="TSB-MEU" w:date="2018-11-19T06:17:00Z">
              <w:r w:rsidRPr="00B62876" w:rsidDel="00974F26">
                <w:rPr>
                  <w:rFonts w:cstheme="majorBidi"/>
                  <w:b/>
                  <w:bCs/>
                  <w:sz w:val="20"/>
                </w:rPr>
                <w:delText>BUSAN</w:delText>
              </w:r>
            </w:del>
            <w:r w:rsidRPr="00B62876">
              <w:rPr>
                <w:rFonts w:cstheme="majorBidi"/>
                <w:b/>
                <w:bCs/>
                <w:sz w:val="20"/>
              </w:rPr>
              <w:t>, 201</w:t>
            </w:r>
            <w:ins w:id="3704" w:author="TSB-MEU" w:date="2018-11-19T06:18:00Z">
              <w:r w:rsidRPr="00B62876">
                <w:rPr>
                  <w:rFonts w:cstheme="majorBidi"/>
                  <w:b/>
                  <w:bCs/>
                  <w:sz w:val="20"/>
                </w:rPr>
                <w:t>8</w:t>
              </w:r>
            </w:ins>
            <w:r w:rsidRPr="00B62876">
              <w:rPr>
                <w:rFonts w:cstheme="majorBidi"/>
                <w:b/>
                <w:bCs/>
                <w:sz w:val="20"/>
              </w:rPr>
              <w:t>4)</w:t>
            </w:r>
          </w:p>
          <w:p w:rsidR="00B62876" w:rsidRPr="00B62876" w:rsidRDefault="00B62876" w:rsidP="009E14DE">
            <w:pPr>
              <w:jc w:val="center"/>
              <w:rPr>
                <w:rFonts w:cstheme="majorBidi"/>
                <w:b/>
                <w:bCs/>
                <w:sz w:val="20"/>
              </w:rPr>
            </w:pPr>
            <w:r w:rsidRPr="00B62876">
              <w:rPr>
                <w:rFonts w:cstheme="majorBidi"/>
                <w:b/>
                <w:bCs/>
                <w:sz w:val="20"/>
              </w:rPr>
              <w:t>ITU's role in child online protection</w:t>
            </w:r>
          </w:p>
          <w:p w:rsidR="00B62876" w:rsidRPr="00B62876" w:rsidRDefault="00B62876" w:rsidP="009E14DE">
            <w:pPr>
              <w:pStyle w:val="Call"/>
              <w:spacing w:before="120"/>
              <w:rPr>
                <w:ins w:id="3705" w:author="TSB-MEU" w:date="2018-11-19T06:18:00Z"/>
                <w:sz w:val="20"/>
              </w:rPr>
            </w:pPr>
            <w:ins w:id="3706" w:author="TSB-MEU" w:date="2018-11-19T06:18:00Z">
              <w:r w:rsidRPr="00B62876">
                <w:rPr>
                  <w:sz w:val="20"/>
                </w:rPr>
                <w:t>resolves</w:t>
              </w:r>
            </w:ins>
          </w:p>
          <w:p w:rsidR="00B62876" w:rsidRPr="00B62876" w:rsidRDefault="00B62876" w:rsidP="009E14DE">
            <w:pPr>
              <w:rPr>
                <w:ins w:id="3707" w:author="TSB-MEU" w:date="2018-11-19T06:18:00Z"/>
                <w:sz w:val="20"/>
              </w:rPr>
            </w:pPr>
            <w:ins w:id="3708" w:author="TSB-MEU" w:date="2018-11-19T06:18:00Z">
              <w:r w:rsidRPr="00B62876">
                <w:rPr>
                  <w:sz w:val="20"/>
                </w:rPr>
                <w:t>1</w:t>
              </w:r>
              <w:r w:rsidRPr="00B62876">
                <w:rPr>
                  <w:sz w:val="20"/>
                </w:rPr>
                <w:tab/>
                <w:t>to continue the COP initiative as a platform to raise awareness and share best practices on child online safety issues;</w:t>
              </w:r>
            </w:ins>
          </w:p>
          <w:p w:rsidR="00B62876" w:rsidRPr="00B62876" w:rsidRDefault="00B62876" w:rsidP="009E14DE">
            <w:pPr>
              <w:rPr>
                <w:ins w:id="3709" w:author="TSB-MEU" w:date="2018-11-19T06:18:00Z"/>
                <w:sz w:val="20"/>
              </w:rPr>
            </w:pPr>
            <w:ins w:id="3710" w:author="TSB-MEU" w:date="2018-11-19T06:18:00Z">
              <w:r w:rsidRPr="00B62876">
                <w:rPr>
                  <w:sz w:val="20"/>
                </w:rPr>
                <w:t>2</w:t>
              </w:r>
              <w:r w:rsidRPr="00B62876">
                <w:rPr>
                  <w:sz w:val="20"/>
                </w:rPr>
                <w:tab/>
                <w:t>to continue providing assistance and support to Member States, especially developing countries</w:t>
              </w:r>
              <w:r w:rsidRPr="00B62876">
                <w:rPr>
                  <w:rStyle w:val="FootnoteReference"/>
                  <w:sz w:val="20"/>
                </w:rPr>
                <w:footnoteReference w:customMarkFollows="1" w:id="35"/>
                <w:t>1</w:t>
              </w:r>
              <w:r w:rsidRPr="00B62876">
                <w:rPr>
                  <w:sz w:val="20"/>
                </w:rPr>
                <w:t>, in developing and implementing roadmaps for the COP initiative;</w:t>
              </w:r>
            </w:ins>
          </w:p>
          <w:p w:rsidR="00B62876" w:rsidRPr="00B62876" w:rsidRDefault="00B62876" w:rsidP="009E14DE">
            <w:pPr>
              <w:rPr>
                <w:ins w:id="3713" w:author="TSB-MEU" w:date="2018-11-19T06:18:00Z"/>
                <w:sz w:val="20"/>
              </w:rPr>
            </w:pPr>
            <w:ins w:id="3714" w:author="TSB-MEU" w:date="2018-11-19T06:18:00Z">
              <w:r w:rsidRPr="00B62876">
                <w:rPr>
                  <w:sz w:val="20"/>
                </w:rPr>
                <w:t>3</w:t>
              </w:r>
              <w:r w:rsidRPr="00B62876">
                <w:rPr>
                  <w:sz w:val="20"/>
                </w:rPr>
                <w:tab/>
                <w:t>to continue to coordinate the COP initiative, in cooperation with relevant stakeholders;</w:t>
              </w:r>
            </w:ins>
          </w:p>
          <w:p w:rsidR="00B62876" w:rsidRPr="00B62876" w:rsidRDefault="00B62876" w:rsidP="009E14DE">
            <w:pPr>
              <w:rPr>
                <w:ins w:id="3715" w:author="TSB-MEU" w:date="2018-11-19T06:18:00Z"/>
                <w:sz w:val="20"/>
              </w:rPr>
            </w:pPr>
            <w:ins w:id="3716" w:author="TSB-MEU" w:date="2018-11-19T06:18:00Z">
              <w:r w:rsidRPr="00B62876">
                <w:rPr>
                  <w:sz w:val="20"/>
                </w:rPr>
                <w:t>4</w:t>
              </w:r>
              <w:r w:rsidRPr="00B62876">
                <w:rPr>
                  <w:sz w:val="20"/>
                </w:rPr>
                <w:tab/>
                <w:t>to promote collaboration between all stakeholders involved in child online protection, based on the work done in this area, in order to benefit Member States;</w:t>
              </w:r>
            </w:ins>
          </w:p>
          <w:p w:rsidR="00B62876" w:rsidRPr="00B62876" w:rsidRDefault="00B62876" w:rsidP="009E14DE">
            <w:pPr>
              <w:rPr>
                <w:ins w:id="3717" w:author="TSB-MEU" w:date="2018-11-19T06:18:00Z"/>
                <w:sz w:val="20"/>
              </w:rPr>
            </w:pPr>
            <w:ins w:id="3718" w:author="TSB-MEU" w:date="2018-11-19T06:18:00Z">
              <w:r w:rsidRPr="00B62876">
                <w:rPr>
                  <w:sz w:val="20"/>
                </w:rPr>
                <w:t>5</w:t>
              </w:r>
              <w:r w:rsidRPr="00B62876">
                <w:rPr>
                  <w:sz w:val="20"/>
                </w:rPr>
                <w:tab/>
                <w:t>to continue efforts, together with relevant international organizations, to support Member States, upon request, to engage in capacity building and awareness raising on child online protection for parents, guardians, educators and communities, as well as relevant representatives of the public and private sectors,</w:t>
              </w:r>
            </w:ins>
          </w:p>
          <w:p w:rsidR="00B62876" w:rsidRPr="00B62876" w:rsidRDefault="00B62876" w:rsidP="009E14DE">
            <w:pPr>
              <w:tabs>
                <w:tab w:val="left" w:pos="720"/>
              </w:tabs>
              <w:rPr>
                <w:ins w:id="3719" w:author="TSB-MEU" w:date="2018-11-19T06:18:00Z"/>
                <w:i/>
                <w:sz w:val="20"/>
              </w:rPr>
            </w:pPr>
            <w:ins w:id="3720" w:author="TSB-MEU" w:date="2018-11-19T06:18:00Z">
              <w:r w:rsidRPr="00B62876">
                <w:rPr>
                  <w:sz w:val="20"/>
                </w:rPr>
                <w:br w:type="page"/>
              </w:r>
            </w:ins>
          </w:p>
          <w:p w:rsidR="00B62876" w:rsidRPr="00B62876" w:rsidRDefault="00B62876" w:rsidP="009E14DE">
            <w:pPr>
              <w:pStyle w:val="Call"/>
              <w:spacing w:before="120"/>
              <w:rPr>
                <w:ins w:id="3721" w:author="TSB-MEU" w:date="2018-11-19T06:18:00Z"/>
                <w:sz w:val="20"/>
              </w:rPr>
            </w:pPr>
            <w:ins w:id="3722" w:author="TSB-MEU" w:date="2018-11-19T06:18:00Z">
              <w:r w:rsidRPr="00B62876">
                <w:rPr>
                  <w:sz w:val="20"/>
                </w:rPr>
                <w:t>requests the Council</w:t>
              </w:r>
            </w:ins>
          </w:p>
          <w:p w:rsidR="00B62876" w:rsidRPr="00B62876" w:rsidRDefault="00B62876" w:rsidP="009E14DE">
            <w:pPr>
              <w:rPr>
                <w:ins w:id="3723" w:author="TSB-MEU" w:date="2018-11-19T06:18:00Z"/>
                <w:sz w:val="20"/>
              </w:rPr>
            </w:pPr>
            <w:ins w:id="3724" w:author="TSB-MEU" w:date="2018-11-19T06:18:00Z">
              <w:r w:rsidRPr="00B62876">
                <w:rPr>
                  <w:sz w:val="20"/>
                </w:rPr>
                <w:t>1</w:t>
              </w:r>
              <w:r w:rsidRPr="00B62876">
                <w:rPr>
                  <w:sz w:val="20"/>
                </w:rPr>
                <w:tab/>
                <w:t>to continue the work of CWG</w:t>
              </w:r>
              <w:r w:rsidRPr="00B62876">
                <w:rPr>
                  <w:sz w:val="20"/>
                </w:rPr>
                <w:noBreakHyphen/>
                <w:t>COP, in order to facilitate the membership's input and guidance on ITU's role in child online protection;</w:t>
              </w:r>
            </w:ins>
          </w:p>
          <w:p w:rsidR="00B62876" w:rsidRPr="00B62876" w:rsidRDefault="00B62876" w:rsidP="009E14DE">
            <w:pPr>
              <w:rPr>
                <w:ins w:id="3725" w:author="TSB-MEU" w:date="2018-11-19T06:18:00Z"/>
                <w:sz w:val="20"/>
              </w:rPr>
            </w:pPr>
            <w:ins w:id="3726" w:author="TSB-MEU" w:date="2018-11-19T06:18:00Z">
              <w:r w:rsidRPr="00B62876">
                <w:rPr>
                  <w:sz w:val="20"/>
                </w:rPr>
                <w:t>2</w:t>
              </w:r>
              <w:r w:rsidRPr="00B62876">
                <w:rPr>
                  <w:sz w:val="20"/>
                </w:rPr>
                <w:tab/>
                <w:t>to facilitate the contribution and participation of all relevant stakeholders in the work of CWG</w:t>
              </w:r>
              <w:r w:rsidRPr="00B62876">
                <w:rPr>
                  <w:sz w:val="20"/>
                </w:rPr>
                <w:noBreakHyphen/>
                <w:t>COP to ensure maximum collaboration in implementing this resolution;</w:t>
              </w:r>
            </w:ins>
          </w:p>
          <w:p w:rsidR="00B62876" w:rsidRPr="00B62876" w:rsidRDefault="00B62876" w:rsidP="009E14DE">
            <w:pPr>
              <w:rPr>
                <w:ins w:id="3727" w:author="TSB-MEU" w:date="2018-11-19T06:18:00Z"/>
                <w:sz w:val="20"/>
              </w:rPr>
            </w:pPr>
            <w:ins w:id="3728" w:author="TSB-MEU" w:date="2018-11-19T06:18:00Z">
              <w:r w:rsidRPr="00B62876">
                <w:rPr>
                  <w:sz w:val="20"/>
                </w:rPr>
                <w:t>3</w:t>
              </w:r>
              <w:r w:rsidRPr="00B62876">
                <w:rPr>
                  <w:sz w:val="20"/>
                </w:rPr>
                <w:tab/>
                <w:t>to encourage CWG-COP to liaise with the Council Working Group on International Internet-related Public Policy Issues (CWG-Internet), as appropriate, in order to contribute in a mutually beneficial manner to fulfilment of work under the respective mandates of these Council working groups on the relevant issues;</w:t>
              </w:r>
            </w:ins>
          </w:p>
          <w:p w:rsidR="00B62876" w:rsidRPr="00B62876" w:rsidRDefault="00B62876" w:rsidP="009E14DE">
            <w:pPr>
              <w:rPr>
                <w:ins w:id="3729" w:author="TSB-MEU" w:date="2018-11-19T06:18:00Z"/>
                <w:sz w:val="20"/>
              </w:rPr>
            </w:pPr>
            <w:ins w:id="3730" w:author="TSB-MEU" w:date="2018-11-19T06:18:00Z">
              <w:r w:rsidRPr="00B62876">
                <w:rPr>
                  <w:sz w:val="20"/>
                </w:rPr>
                <w:t>4</w:t>
              </w:r>
              <w:r w:rsidRPr="00B62876">
                <w:rPr>
                  <w:sz w:val="20"/>
                </w:rPr>
                <w:tab/>
                <w:t>to encourage CWG</w:t>
              </w:r>
              <w:r w:rsidRPr="00B62876">
                <w:rPr>
                  <w:sz w:val="20"/>
                </w:rPr>
                <w:noBreakHyphen/>
                <w:t>COP to conduct, prior to its meetings, online consultations for youth of sufficient proposed duration to listen to their views and opinions on different matters related to child online protection;</w:t>
              </w:r>
            </w:ins>
          </w:p>
          <w:p w:rsidR="00B62876" w:rsidRPr="00B62876" w:rsidRDefault="00B62876" w:rsidP="009E14DE">
            <w:pPr>
              <w:rPr>
                <w:ins w:id="3731" w:author="TSB-MEU" w:date="2018-11-19T06:18:00Z"/>
                <w:sz w:val="20"/>
              </w:rPr>
            </w:pPr>
            <w:ins w:id="3732" w:author="TSB-MEU" w:date="2018-11-19T06:18:00Z">
              <w:r w:rsidRPr="00B62876">
                <w:rPr>
                  <w:sz w:val="20"/>
                </w:rPr>
                <w:t>5</w:t>
              </w:r>
              <w:r w:rsidRPr="00B62876">
                <w:rPr>
                  <w:sz w:val="20"/>
                </w:rPr>
                <w:tab/>
                <w:t>to continue to make output documents related to child online protection issues publicly accessible without password protection,</w:t>
              </w:r>
            </w:ins>
          </w:p>
          <w:p w:rsidR="00B62876" w:rsidRPr="00B62876" w:rsidRDefault="00B62876" w:rsidP="009E14DE">
            <w:pPr>
              <w:pStyle w:val="Call"/>
              <w:spacing w:before="120"/>
              <w:rPr>
                <w:ins w:id="3733" w:author="TSB-MEU" w:date="2018-11-19T06:18:00Z"/>
                <w:sz w:val="20"/>
              </w:rPr>
            </w:pPr>
            <w:ins w:id="3734" w:author="TSB-MEU" w:date="2018-11-19T06:18:00Z">
              <w:r w:rsidRPr="00B62876">
                <w:rPr>
                  <w:sz w:val="20"/>
                </w:rPr>
                <w:t>instructs the Secretary-General</w:t>
              </w:r>
            </w:ins>
          </w:p>
          <w:p w:rsidR="00B62876" w:rsidRPr="00B62876" w:rsidRDefault="00B62876" w:rsidP="009E14DE">
            <w:pPr>
              <w:rPr>
                <w:ins w:id="3735" w:author="TSB-MEU" w:date="2018-11-19T06:18:00Z"/>
                <w:sz w:val="20"/>
              </w:rPr>
            </w:pPr>
            <w:ins w:id="3736" w:author="TSB-MEU" w:date="2018-11-19T06:18:00Z">
              <w:r w:rsidRPr="00B62876">
                <w:rPr>
                  <w:sz w:val="20"/>
                </w:rPr>
                <w:t>1</w:t>
              </w:r>
              <w:r w:rsidRPr="00B62876">
                <w:rPr>
                  <w:sz w:val="20"/>
                </w:rPr>
                <w:tab/>
                <w:t>to continue identifying those activities that are carried out by other United Nations organizations in this domain and to coordinate with them appropriately, with the objective of establishing partnerships to maximize and synergize efforts in this important area;</w:t>
              </w:r>
            </w:ins>
          </w:p>
          <w:p w:rsidR="00B62876" w:rsidRPr="00B62876" w:rsidRDefault="00B62876" w:rsidP="009E14DE">
            <w:pPr>
              <w:rPr>
                <w:ins w:id="3737" w:author="TSB-MEU" w:date="2018-11-19T06:18:00Z"/>
                <w:sz w:val="20"/>
              </w:rPr>
            </w:pPr>
            <w:ins w:id="3738" w:author="TSB-MEU" w:date="2018-11-19T06:18:00Z">
              <w:r w:rsidRPr="00B62876">
                <w:rPr>
                  <w:sz w:val="20"/>
                </w:rPr>
                <w:t>2</w:t>
              </w:r>
              <w:r w:rsidRPr="00B62876">
                <w:rPr>
                  <w:sz w:val="20"/>
                </w:rPr>
                <w:tab/>
                <w:t>to coordinate ITU efforts with other United Nations agencies and entities concerned with this issue, in order to contribute to existing global repositories with useful information, statistics and tools concerning child online protection;</w:t>
              </w:r>
            </w:ins>
          </w:p>
          <w:p w:rsidR="00B62876" w:rsidRPr="00B62876" w:rsidRDefault="00B62876" w:rsidP="009E14DE">
            <w:pPr>
              <w:rPr>
                <w:ins w:id="3739" w:author="TSB-MEU" w:date="2018-11-19T06:18:00Z"/>
                <w:sz w:val="20"/>
              </w:rPr>
            </w:pPr>
            <w:ins w:id="3740" w:author="TSB-MEU" w:date="2018-11-19T06:18:00Z">
              <w:r w:rsidRPr="00B62876">
                <w:rPr>
                  <w:sz w:val="20"/>
                </w:rPr>
                <w:t>3</w:t>
              </w:r>
              <w:r w:rsidRPr="00B62876">
                <w:rPr>
                  <w:sz w:val="20"/>
                </w:rPr>
                <w:tab/>
                <w:t>to maintain and promote the online repository of resources on child online protection efforts;</w:t>
              </w:r>
            </w:ins>
          </w:p>
          <w:p w:rsidR="00B62876" w:rsidRPr="00B62876" w:rsidRDefault="00B62876" w:rsidP="009E14DE">
            <w:pPr>
              <w:rPr>
                <w:ins w:id="3741" w:author="TSB-MEU" w:date="2018-11-19T06:18:00Z"/>
                <w:sz w:val="20"/>
              </w:rPr>
            </w:pPr>
            <w:ins w:id="3742" w:author="TSB-MEU" w:date="2018-11-19T06:18:00Z">
              <w:r w:rsidRPr="00B62876">
                <w:rPr>
                  <w:sz w:val="20"/>
                </w:rPr>
                <w:t>4</w:t>
              </w:r>
              <w:r w:rsidRPr="00B62876">
                <w:rPr>
                  <w:sz w:val="20"/>
                </w:rPr>
                <w:tab/>
                <w:t>to continue the coordination of ITU activities with other similar initiatives being undertaken at the national, regional and international levels, in order to eliminate possible overlaps;</w:t>
              </w:r>
            </w:ins>
          </w:p>
          <w:p w:rsidR="00B62876" w:rsidRPr="00B62876" w:rsidRDefault="00B62876" w:rsidP="009E14DE">
            <w:pPr>
              <w:rPr>
                <w:ins w:id="3743" w:author="TSB-MEU" w:date="2018-11-19T06:18:00Z"/>
                <w:sz w:val="20"/>
              </w:rPr>
            </w:pPr>
            <w:ins w:id="3744" w:author="TSB-MEU" w:date="2018-11-19T06:18:00Z">
              <w:r w:rsidRPr="00B62876">
                <w:rPr>
                  <w:sz w:val="20"/>
                </w:rPr>
                <w:t>5</w:t>
              </w:r>
              <w:r w:rsidRPr="00B62876">
                <w:rPr>
                  <w:sz w:val="20"/>
                </w:rPr>
                <w:tab/>
                <w:t>to bring this resolution to the attention of other COP members and of the United Nations Secretary-General, with the aim of increasing the engagement of the United Nations system in child online protection;</w:t>
              </w:r>
            </w:ins>
          </w:p>
          <w:p w:rsidR="00B62876" w:rsidRPr="00B62876" w:rsidRDefault="00B62876" w:rsidP="009E14DE">
            <w:pPr>
              <w:rPr>
                <w:ins w:id="3745" w:author="TSB-MEU" w:date="2018-11-19T06:18:00Z"/>
                <w:sz w:val="20"/>
              </w:rPr>
            </w:pPr>
            <w:ins w:id="3746" w:author="TSB-MEU" w:date="2018-11-19T06:18:00Z">
              <w:r w:rsidRPr="00B62876">
                <w:rPr>
                  <w:sz w:val="20"/>
                </w:rPr>
                <w:t>6</w:t>
              </w:r>
              <w:r w:rsidRPr="00B62876">
                <w:rPr>
                  <w:sz w:val="20"/>
                </w:rPr>
                <w:tab/>
                <w:t>to submit a progress report on the implementation of this resolution to the next plenipotentiary conference;</w:t>
              </w:r>
            </w:ins>
          </w:p>
          <w:p w:rsidR="00B62876" w:rsidRPr="00B62876" w:rsidRDefault="00B62876" w:rsidP="009E14DE">
            <w:pPr>
              <w:rPr>
                <w:ins w:id="3747" w:author="TSB-MEU" w:date="2018-11-19T06:18:00Z"/>
                <w:sz w:val="20"/>
              </w:rPr>
            </w:pPr>
            <w:ins w:id="3748" w:author="TSB-MEU" w:date="2018-11-19T06:18:00Z">
              <w:r w:rsidRPr="00B62876">
                <w:rPr>
                  <w:sz w:val="20"/>
                </w:rPr>
                <w:t>7</w:t>
              </w:r>
              <w:r w:rsidRPr="00B62876">
                <w:rPr>
                  <w:sz w:val="20"/>
                </w:rPr>
                <w:tab/>
                <w:t>to continue to disseminate the documents and reports of CWG</w:t>
              </w:r>
              <w:r w:rsidRPr="00B62876">
                <w:rPr>
                  <w:sz w:val="20"/>
                </w:rPr>
                <w:noBreakHyphen/>
                <w:t>COP to all international organizations and stakeholders involved in such matters, so that they can collaborate fully;</w:t>
              </w:r>
            </w:ins>
          </w:p>
          <w:p w:rsidR="00B62876" w:rsidRPr="00B62876" w:rsidRDefault="00B62876" w:rsidP="009E14DE">
            <w:pPr>
              <w:rPr>
                <w:ins w:id="3749" w:author="TSB-MEU" w:date="2018-11-19T06:18:00Z"/>
                <w:i/>
                <w:sz w:val="20"/>
              </w:rPr>
            </w:pPr>
            <w:ins w:id="3750" w:author="TSB-MEU" w:date="2018-11-19T06:18:00Z">
              <w:r w:rsidRPr="00B62876">
                <w:rPr>
                  <w:sz w:val="20"/>
                </w:rPr>
                <w:t>8</w:t>
              </w:r>
              <w:r w:rsidRPr="00B62876">
                <w:rPr>
                  <w:sz w:val="20"/>
                </w:rPr>
                <w:tab/>
                <w:t>to encourage Member States and Sector Members to submit best practices on issues of child online protection,</w:t>
              </w:r>
              <w:r w:rsidRPr="00B62876">
                <w:rPr>
                  <w:sz w:val="20"/>
                </w:rPr>
                <w:br w:type="page"/>
              </w:r>
            </w:ins>
          </w:p>
          <w:p w:rsidR="00B62876" w:rsidRPr="00B62876" w:rsidRDefault="00B62876" w:rsidP="009E14DE">
            <w:pPr>
              <w:pStyle w:val="Call"/>
              <w:spacing w:before="120"/>
              <w:rPr>
                <w:ins w:id="3751" w:author="TSB-MEU" w:date="2018-11-19T06:18:00Z"/>
                <w:sz w:val="20"/>
              </w:rPr>
            </w:pPr>
            <w:ins w:id="3752" w:author="TSB-MEU" w:date="2018-11-19T06:18:00Z">
              <w:r w:rsidRPr="00B62876">
                <w:rPr>
                  <w:sz w:val="20"/>
                </w:rPr>
                <w:t>instructs the Secretary-General and the Directors of the Bureaux</w:t>
              </w:r>
            </w:ins>
          </w:p>
          <w:p w:rsidR="00B62876" w:rsidRPr="00B62876" w:rsidRDefault="00B62876" w:rsidP="009E14DE">
            <w:pPr>
              <w:rPr>
                <w:ins w:id="3753" w:author="TSB-MEU" w:date="2018-11-19T06:18:00Z"/>
                <w:sz w:val="20"/>
              </w:rPr>
            </w:pPr>
            <w:ins w:id="3754" w:author="TSB-MEU" w:date="2018-11-19T06:18:00Z">
              <w:r w:rsidRPr="00B62876">
                <w:rPr>
                  <w:sz w:val="20"/>
                </w:rPr>
                <w:t>1</w:t>
              </w:r>
              <w:r w:rsidRPr="00B62876">
                <w:rPr>
                  <w:sz w:val="20"/>
                </w:rPr>
                <w:tab/>
                <w:t xml:space="preserve">to continue to coordinate those activities that relate to the implementation of child online protection with respect to the effective application of </w:t>
              </w:r>
              <w:r w:rsidRPr="00B62876">
                <w:rPr>
                  <w:i/>
                  <w:iCs/>
                  <w:sz w:val="20"/>
                </w:rPr>
                <w:t>resolves</w:t>
              </w:r>
              <w:r w:rsidRPr="00B62876">
                <w:rPr>
                  <w:sz w:val="20"/>
                </w:rPr>
                <w:t> 1, 2 and 3 above, in order to avoid overlapping among the activities of the ITU Bureaux and the General Secretariat;</w:t>
              </w:r>
            </w:ins>
          </w:p>
          <w:p w:rsidR="00B62876" w:rsidRPr="00B62876" w:rsidRDefault="00B62876" w:rsidP="009E14DE">
            <w:pPr>
              <w:rPr>
                <w:ins w:id="3755" w:author="TSB-MEU" w:date="2018-11-19T06:18:00Z"/>
                <w:sz w:val="20"/>
              </w:rPr>
            </w:pPr>
            <w:ins w:id="3756" w:author="TSB-MEU" w:date="2018-11-19T06:18:00Z">
              <w:r w:rsidRPr="00B62876">
                <w:rPr>
                  <w:sz w:val="20"/>
                </w:rPr>
                <w:t>2</w:t>
              </w:r>
              <w:r w:rsidRPr="00B62876">
                <w:rPr>
                  <w:sz w:val="20"/>
                </w:rPr>
                <w:tab/>
                <w:t>to work on enhancing the COP initiative page on the ITU website to make it more informative for all users, within the available resources,</w:t>
              </w:r>
            </w:ins>
          </w:p>
          <w:p w:rsidR="00B62876" w:rsidRPr="00B62876" w:rsidRDefault="00B62876" w:rsidP="009E14DE">
            <w:pPr>
              <w:pStyle w:val="Call"/>
              <w:spacing w:before="120"/>
              <w:rPr>
                <w:ins w:id="3757" w:author="TSB-MEU" w:date="2018-11-19T06:18:00Z"/>
                <w:sz w:val="20"/>
              </w:rPr>
            </w:pPr>
            <w:ins w:id="3758" w:author="TSB-MEU" w:date="2018-11-19T06:18:00Z">
              <w:r w:rsidRPr="00B62876">
                <w:rPr>
                  <w:sz w:val="20"/>
                </w:rPr>
                <w:t>instructs the Director of the Telecommunication Development Bureau</w:t>
              </w:r>
            </w:ins>
          </w:p>
          <w:p w:rsidR="00B62876" w:rsidRPr="00B62876" w:rsidRDefault="00B62876" w:rsidP="009E14DE">
            <w:pPr>
              <w:rPr>
                <w:ins w:id="3759" w:author="TSB-MEU" w:date="2018-11-19T06:18:00Z"/>
                <w:sz w:val="20"/>
              </w:rPr>
            </w:pPr>
            <w:ins w:id="3760" w:author="TSB-MEU" w:date="2018-11-19T06:18:00Z">
              <w:r w:rsidRPr="00B62876">
                <w:rPr>
                  <w:sz w:val="20"/>
                </w:rPr>
                <w:t>1</w:t>
              </w:r>
              <w:r w:rsidRPr="00B62876">
                <w:rPr>
                  <w:sz w:val="20"/>
                </w:rPr>
                <w:tab/>
                <w:t>to report to the Council annually, as appropriate, on the implementation of Resolution 67 (Rev. Buenos Aires, 2017);</w:t>
              </w:r>
            </w:ins>
          </w:p>
          <w:p w:rsidR="00B62876" w:rsidRPr="00B62876" w:rsidRDefault="00B62876" w:rsidP="009E14DE">
            <w:pPr>
              <w:rPr>
                <w:ins w:id="3761" w:author="TSB-MEU" w:date="2018-11-19T06:18:00Z"/>
                <w:sz w:val="20"/>
              </w:rPr>
            </w:pPr>
            <w:ins w:id="3762" w:author="TSB-MEU" w:date="2018-11-19T06:18:00Z">
              <w:r w:rsidRPr="00B62876">
                <w:rPr>
                  <w:sz w:val="20"/>
                </w:rPr>
                <w:t>2</w:t>
              </w:r>
              <w:r w:rsidRPr="00B62876">
                <w:rPr>
                  <w:sz w:val="20"/>
                </w:rPr>
                <w:tab/>
                <w:t>to collaborate closely with CWG</w:t>
              </w:r>
              <w:r w:rsidRPr="00B62876">
                <w:rPr>
                  <w:sz w:val="20"/>
                </w:rPr>
                <w:noBreakHyphen/>
                <w:t>COP and CWG</w:t>
              </w:r>
              <w:r w:rsidRPr="00B62876">
                <w:rPr>
                  <w:sz w:val="20"/>
                </w:rPr>
                <w:noBreakHyphen/>
                <w:t>Internet and to gain the best possible outputs through the work on the relevant ITU</w:t>
              </w:r>
              <w:r w:rsidRPr="00B62876">
                <w:rPr>
                  <w:sz w:val="20"/>
                </w:rPr>
                <w:noBreakHyphen/>
                <w:t>D study questions and the regional initiatives relevant to protecting children online, while avoiding duplication of effort;</w:t>
              </w:r>
            </w:ins>
          </w:p>
          <w:p w:rsidR="00B62876" w:rsidRPr="00B62876" w:rsidRDefault="00B62876" w:rsidP="009E14DE">
            <w:pPr>
              <w:rPr>
                <w:ins w:id="3763" w:author="TSB-MEU" w:date="2018-11-19T06:18:00Z"/>
                <w:sz w:val="20"/>
              </w:rPr>
            </w:pPr>
            <w:ins w:id="3764" w:author="TSB-MEU" w:date="2018-11-19T06:18:00Z">
              <w:r w:rsidRPr="00B62876">
                <w:rPr>
                  <w:sz w:val="20"/>
                </w:rPr>
                <w:t>3</w:t>
              </w:r>
              <w:r w:rsidRPr="00B62876">
                <w:rPr>
                  <w:sz w:val="20"/>
                </w:rPr>
                <w:tab/>
                <w:t xml:space="preserve">to coordinate with other similar initiatives being undertaken at national, regional and international level with the objective of establishing partnerships to maximize efforts in this important area; </w:t>
              </w:r>
            </w:ins>
          </w:p>
          <w:p w:rsidR="00B62876" w:rsidRPr="00B62876" w:rsidRDefault="00B62876" w:rsidP="009E14DE">
            <w:pPr>
              <w:rPr>
                <w:ins w:id="3765" w:author="TSB-MEU" w:date="2018-11-19T06:18:00Z"/>
                <w:sz w:val="20"/>
              </w:rPr>
            </w:pPr>
            <w:ins w:id="3766" w:author="TSB-MEU" w:date="2018-11-19T06:18:00Z">
              <w:r w:rsidRPr="00B62876">
                <w:rPr>
                  <w:sz w:val="20"/>
                </w:rPr>
                <w:t>4</w:t>
              </w:r>
              <w:r w:rsidRPr="00B62876">
                <w:rPr>
                  <w:sz w:val="20"/>
                </w:rPr>
                <w:tab/>
                <w:t>to assist developing countries in drawing the greatest possible attention to child online protection;</w:t>
              </w:r>
            </w:ins>
          </w:p>
          <w:p w:rsidR="00B62876" w:rsidRPr="00B62876" w:rsidRDefault="00B62876" w:rsidP="009E14DE">
            <w:pPr>
              <w:rPr>
                <w:ins w:id="3767" w:author="TSB-MEU" w:date="2018-11-19T06:18:00Z"/>
                <w:sz w:val="20"/>
              </w:rPr>
            </w:pPr>
            <w:ins w:id="3768" w:author="TSB-MEU" w:date="2018-11-19T06:18:00Z">
              <w:r w:rsidRPr="00B62876">
                <w:rPr>
                  <w:sz w:val="20"/>
                </w:rPr>
                <w:t>5</w:t>
              </w:r>
              <w:r w:rsidRPr="00B62876">
                <w:rPr>
                  <w:sz w:val="20"/>
                </w:rPr>
                <w:tab/>
                <w:t>to update, as appropriate, the guidelines created by ITU, in collaboration with COP initiative partners, taking into consideration technology developments in the telecommunication industry, including guidelines on children with disabilities and children with specific needs, and to disseminate them through the ITU regional offices and relevant entities in the six official languages;</w:t>
              </w:r>
            </w:ins>
          </w:p>
          <w:p w:rsidR="00B62876" w:rsidRPr="00B62876" w:rsidRDefault="00B62876" w:rsidP="009E14DE">
            <w:pPr>
              <w:rPr>
                <w:ins w:id="3769" w:author="TSB-MEU" w:date="2018-11-19T06:18:00Z"/>
                <w:sz w:val="20"/>
              </w:rPr>
            </w:pPr>
            <w:ins w:id="3770" w:author="TSB-MEU" w:date="2018-11-19T06:18:00Z">
              <w:r w:rsidRPr="00B62876">
                <w:rPr>
                  <w:sz w:val="20"/>
                </w:rPr>
                <w:t>6</w:t>
              </w:r>
              <w:r w:rsidRPr="00B62876">
                <w:rPr>
                  <w:sz w:val="20"/>
                </w:rPr>
                <w:tab/>
                <w:t>to disseminate methodological frameworks for data production and statistics on child online protection with the purpose of maximizing data comparison among countries and capacity development for voluntary data production;</w:t>
              </w:r>
            </w:ins>
          </w:p>
          <w:p w:rsidR="00B62876" w:rsidRPr="00B62876" w:rsidRDefault="00B62876" w:rsidP="009E14DE">
            <w:pPr>
              <w:rPr>
                <w:ins w:id="3771" w:author="TSB-MEU" w:date="2018-11-19T06:18:00Z"/>
                <w:sz w:val="20"/>
              </w:rPr>
            </w:pPr>
            <w:ins w:id="3772" w:author="TSB-MEU" w:date="2018-11-19T06:18:00Z">
              <w:r w:rsidRPr="00B62876">
                <w:rPr>
                  <w:sz w:val="20"/>
                </w:rPr>
                <w:t>7</w:t>
              </w:r>
              <w:r w:rsidRPr="00B62876">
                <w:rPr>
                  <w:sz w:val="20"/>
                </w:rPr>
                <w:tab/>
                <w:t>to consider the needs of children with disabilities in current and future awareness campaigns undertaken in coordination with the Telecommunication Standardization Bureau and in cooperation with relevant stakeholders and interested countries;</w:t>
              </w:r>
            </w:ins>
          </w:p>
          <w:p w:rsidR="00B62876" w:rsidRPr="00B62876" w:rsidRDefault="00B62876" w:rsidP="009E14DE">
            <w:pPr>
              <w:rPr>
                <w:ins w:id="3773" w:author="TSB-MEU" w:date="2018-11-19T06:18:00Z"/>
                <w:sz w:val="20"/>
              </w:rPr>
            </w:pPr>
            <w:ins w:id="3774" w:author="TSB-MEU" w:date="2018-11-19T06:18:00Z">
              <w:r w:rsidRPr="00B62876">
                <w:rPr>
                  <w:sz w:val="20"/>
                </w:rPr>
                <w:t>8</w:t>
              </w:r>
              <w:r w:rsidRPr="00B62876">
                <w:rPr>
                  <w:sz w:val="20"/>
                </w:rPr>
                <w:tab/>
                <w:t>to continue to assist Member States, in particular developing countries, in developing their national child online protection strategies in collaboration with stakeholders;</w:t>
              </w:r>
            </w:ins>
          </w:p>
          <w:p w:rsidR="00B62876" w:rsidRPr="00B62876" w:rsidRDefault="00B62876" w:rsidP="009E14DE">
            <w:pPr>
              <w:rPr>
                <w:ins w:id="3775" w:author="TSB-MEU" w:date="2018-11-19T06:18:00Z"/>
                <w:i/>
                <w:sz w:val="20"/>
              </w:rPr>
            </w:pPr>
            <w:ins w:id="3776" w:author="TSB-MEU" w:date="2018-11-19T06:18:00Z">
              <w:r w:rsidRPr="00B62876">
                <w:rPr>
                  <w:sz w:val="20"/>
                </w:rPr>
                <w:t>9</w:t>
              </w:r>
              <w:r w:rsidRPr="00B62876">
                <w:rPr>
                  <w:sz w:val="20"/>
                </w:rPr>
                <w:tab/>
                <w:t>to continue promoting training programmes for all stakeholders, including working with COP initiative partners,</w:t>
              </w:r>
              <w:r w:rsidRPr="00B62876">
                <w:rPr>
                  <w:sz w:val="20"/>
                </w:rPr>
                <w:br w:type="page"/>
              </w:r>
            </w:ins>
          </w:p>
          <w:p w:rsidR="00B62876" w:rsidRPr="00B62876" w:rsidRDefault="00B62876" w:rsidP="009E14DE">
            <w:pPr>
              <w:pStyle w:val="Call"/>
              <w:spacing w:before="120"/>
              <w:rPr>
                <w:ins w:id="3777" w:author="TSB-MEU" w:date="2018-11-19T06:18:00Z"/>
                <w:sz w:val="20"/>
              </w:rPr>
            </w:pPr>
            <w:ins w:id="3778" w:author="TSB-MEU" w:date="2018-11-19T06:18:00Z">
              <w:r w:rsidRPr="00B62876">
                <w:rPr>
                  <w:sz w:val="20"/>
                </w:rPr>
                <w:t>instructs the Director of the Telecommunication Standardization Bureau</w:t>
              </w:r>
            </w:ins>
          </w:p>
          <w:p w:rsidR="00B62876" w:rsidRPr="00B62876" w:rsidRDefault="00B62876" w:rsidP="009E14DE">
            <w:pPr>
              <w:rPr>
                <w:ins w:id="3779" w:author="TSB-MEU" w:date="2018-11-19T06:18:00Z"/>
                <w:sz w:val="20"/>
              </w:rPr>
            </w:pPr>
            <w:ins w:id="3780" w:author="TSB-MEU" w:date="2018-11-19T06:18:00Z">
              <w:r w:rsidRPr="00B62876">
                <w:rPr>
                  <w:sz w:val="20"/>
                </w:rPr>
                <w:t>1</w:t>
              </w:r>
              <w:r w:rsidRPr="00B62876">
                <w:rPr>
                  <w:sz w:val="20"/>
                </w:rPr>
                <w:tab/>
                <w:t>to encourage the ITU</w:t>
              </w:r>
              <w:r w:rsidRPr="00B62876">
                <w:rPr>
                  <w:sz w:val="20"/>
                </w:rPr>
                <w:noBreakHyphen/>
                <w:t>T study groups, within the framework of their specific competencies, and considering new technological developments, to continue to explore practical solutions and tools that facilitate access to child online protection hotlines worldwide;</w:t>
              </w:r>
            </w:ins>
          </w:p>
          <w:p w:rsidR="00B62876" w:rsidRPr="00B62876" w:rsidRDefault="00B62876" w:rsidP="009E14DE">
            <w:pPr>
              <w:rPr>
                <w:ins w:id="3781" w:author="TSB-MEU" w:date="2018-11-19T06:18:00Z"/>
                <w:sz w:val="20"/>
              </w:rPr>
            </w:pPr>
            <w:ins w:id="3782" w:author="TSB-MEU" w:date="2018-11-19T06:18:00Z">
              <w:r w:rsidRPr="00B62876">
                <w:rPr>
                  <w:sz w:val="20"/>
                </w:rPr>
                <w:t>2</w:t>
              </w:r>
              <w:r w:rsidRPr="00B62876">
                <w:rPr>
                  <w:sz w:val="20"/>
                </w:rPr>
                <w:tab/>
                <w:t>to encourage the ITU</w:t>
              </w:r>
              <w:r w:rsidRPr="00B62876">
                <w:rPr>
                  <w:sz w:val="20"/>
                </w:rPr>
                <w:noBreakHyphen/>
                <w:t xml:space="preserve">T study groups, within the framework of their specific competencies, and considering new technological developments, </w:t>
              </w:r>
              <w:r w:rsidRPr="00B62876">
                <w:rPr>
                  <w:w w:val="105"/>
                  <w:sz w:val="20"/>
                </w:rPr>
                <w:t>to</w:t>
              </w:r>
              <w:r w:rsidRPr="00B62876">
                <w:rPr>
                  <w:spacing w:val="-22"/>
                  <w:w w:val="105"/>
                  <w:sz w:val="20"/>
                </w:rPr>
                <w:t xml:space="preserve"> </w:t>
              </w:r>
              <w:r w:rsidRPr="00B62876">
                <w:rPr>
                  <w:w w:val="105"/>
                  <w:sz w:val="20"/>
                </w:rPr>
                <w:t xml:space="preserve">seek appropriate </w:t>
              </w:r>
              <w:r w:rsidRPr="00B62876">
                <w:rPr>
                  <w:rFonts w:eastAsia="MS Mincho"/>
                  <w:w w:val="105"/>
                  <w:sz w:val="20"/>
                  <w:lang w:eastAsia="ja-JP"/>
                </w:rPr>
                <w:t xml:space="preserve">solutions </w:t>
              </w:r>
              <w:r w:rsidRPr="00B62876">
                <w:rPr>
                  <w:w w:val="105"/>
                  <w:sz w:val="20"/>
                </w:rPr>
                <w:t>to help governments, organizations and educators to protect children online (including children with disabilities and children with specific needs)</w:t>
              </w:r>
              <w:r w:rsidRPr="00B62876">
                <w:rPr>
                  <w:sz w:val="20"/>
                </w:rPr>
                <w:t>;</w:t>
              </w:r>
            </w:ins>
          </w:p>
          <w:p w:rsidR="00B62876" w:rsidRPr="00B62876" w:rsidRDefault="00B62876" w:rsidP="009E14DE">
            <w:pPr>
              <w:rPr>
                <w:ins w:id="3783" w:author="TSB-MEU" w:date="2018-11-19T06:18:00Z"/>
                <w:sz w:val="20"/>
              </w:rPr>
            </w:pPr>
            <w:ins w:id="3784" w:author="TSB-MEU" w:date="2018-11-19T06:18:00Z">
              <w:r w:rsidRPr="00B62876">
                <w:rPr>
                  <w:sz w:val="20"/>
                </w:rPr>
                <w:t>3</w:t>
              </w:r>
              <w:r w:rsidRPr="00B62876">
                <w:rPr>
                  <w:sz w:val="20"/>
                </w:rPr>
                <w:tab/>
                <w:t>to promote cooperation among the ITU</w:t>
              </w:r>
              <w:r w:rsidRPr="00B62876">
                <w:rPr>
                  <w:sz w:val="20"/>
                </w:rPr>
                <w:noBreakHyphen/>
                <w:t>T study groups, and to liaise with the other Sectors as appropriate;</w:t>
              </w:r>
            </w:ins>
          </w:p>
          <w:p w:rsidR="00B62876" w:rsidRPr="00B62876" w:rsidRDefault="00B62876" w:rsidP="009E14DE">
            <w:pPr>
              <w:rPr>
                <w:ins w:id="3785" w:author="TSB-MEU" w:date="2018-11-19T06:18:00Z"/>
                <w:sz w:val="20"/>
              </w:rPr>
            </w:pPr>
            <w:ins w:id="3786" w:author="TSB-MEU" w:date="2018-11-19T06:18:00Z">
              <w:r w:rsidRPr="00B62876">
                <w:rPr>
                  <w:sz w:val="20"/>
                </w:rPr>
                <w:t>4</w:t>
              </w:r>
              <w:r w:rsidRPr="00B62876">
                <w:rPr>
                  <w:sz w:val="20"/>
                </w:rPr>
                <w:tab/>
                <w:t>to continue to work with Member States, upon request, on the allocation of a telephone number on a regional basis for child online protection;</w:t>
              </w:r>
            </w:ins>
          </w:p>
          <w:p w:rsidR="00B62876" w:rsidRPr="00B62876" w:rsidRDefault="00B62876" w:rsidP="009E14DE">
            <w:pPr>
              <w:rPr>
                <w:ins w:id="3787" w:author="TSB-MEU" w:date="2018-11-19T06:18:00Z"/>
                <w:sz w:val="20"/>
              </w:rPr>
            </w:pPr>
            <w:ins w:id="3788" w:author="TSB-MEU" w:date="2018-11-19T06:18:00Z">
              <w:r w:rsidRPr="00B62876">
                <w:rPr>
                  <w:sz w:val="20"/>
                </w:rPr>
                <w:t>5</w:t>
              </w:r>
              <w:r w:rsidRPr="00B62876">
                <w:rPr>
                  <w:sz w:val="20"/>
                </w:rPr>
                <w:tab/>
                <w:t>to assist ITU</w:t>
              </w:r>
              <w:r w:rsidRPr="00B62876">
                <w:rPr>
                  <w:sz w:val="20"/>
                </w:rPr>
                <w:noBreakHyphen/>
                <w:t>T study groups in their various activities related to child online protection, to be performed, as appropriate, in collaboration with other relevant bodies,</w:t>
              </w:r>
            </w:ins>
          </w:p>
          <w:p w:rsidR="00B62876" w:rsidRPr="00B62876" w:rsidDel="00974F26" w:rsidRDefault="00B62876" w:rsidP="009E14DE">
            <w:pPr>
              <w:pStyle w:val="Call"/>
              <w:keepNext w:val="0"/>
              <w:keepLines w:val="0"/>
              <w:spacing w:before="120"/>
              <w:rPr>
                <w:del w:id="3789" w:author="TSB-MEU" w:date="2018-11-19T06:18:00Z"/>
                <w:sz w:val="20"/>
              </w:rPr>
            </w:pPr>
            <w:del w:id="3790" w:author="TSB-MEU" w:date="2018-11-19T06:18:00Z">
              <w:r w:rsidRPr="00B62876" w:rsidDel="00974F26">
                <w:rPr>
                  <w:sz w:val="20"/>
                </w:rPr>
                <w:delText>instructs the Secretary-General and the Directors of the Bureaux</w:delText>
              </w:r>
            </w:del>
          </w:p>
          <w:p w:rsidR="00B62876" w:rsidRPr="00B62876" w:rsidDel="00974F26" w:rsidRDefault="00B62876" w:rsidP="009E14DE">
            <w:pPr>
              <w:spacing w:before="60"/>
              <w:rPr>
                <w:del w:id="3791" w:author="TSB-MEU" w:date="2018-11-19T06:18:00Z"/>
                <w:sz w:val="20"/>
              </w:rPr>
            </w:pPr>
            <w:del w:id="3792" w:author="TSB-MEU" w:date="2018-11-19T06:18:00Z">
              <w:r w:rsidRPr="00B62876" w:rsidDel="00974F26">
                <w:rPr>
                  <w:sz w:val="20"/>
                </w:rPr>
                <w:delText>1 to continue to coordinate those activities that relate to the implementation of child online protection with respect to the effective application of resolves 1, 2 and 3 above, in order to avoid overlapping among the activities of the ITU Bureaux and the General Secretariat;</w:delText>
              </w:r>
            </w:del>
          </w:p>
          <w:p w:rsidR="00B62876" w:rsidRPr="00B62876" w:rsidDel="00974F26" w:rsidRDefault="00B62876" w:rsidP="009E14DE">
            <w:pPr>
              <w:spacing w:before="60"/>
              <w:rPr>
                <w:del w:id="3793" w:author="TSB-MEU" w:date="2018-11-19T06:18:00Z"/>
                <w:sz w:val="20"/>
              </w:rPr>
            </w:pPr>
            <w:del w:id="3794" w:author="TSB-MEU" w:date="2018-11-19T06:18:00Z">
              <w:r w:rsidRPr="00B62876" w:rsidDel="00974F26">
                <w:rPr>
                  <w:sz w:val="20"/>
                </w:rPr>
                <w:delText>2 to work on enhancing the COP page on the ITU website to make it more informative for all users, within the available resources,</w:delText>
              </w:r>
            </w:del>
          </w:p>
          <w:p w:rsidR="00B62876" w:rsidRPr="00B62876" w:rsidDel="00974F26" w:rsidRDefault="00B62876" w:rsidP="009E14DE">
            <w:pPr>
              <w:pStyle w:val="Call"/>
              <w:keepNext w:val="0"/>
              <w:keepLines w:val="0"/>
              <w:spacing w:before="120"/>
              <w:rPr>
                <w:del w:id="3795" w:author="TSB-MEU" w:date="2018-11-19T06:18:00Z"/>
                <w:sz w:val="20"/>
              </w:rPr>
            </w:pPr>
            <w:del w:id="3796" w:author="TSB-MEU" w:date="2018-11-19T06:18:00Z">
              <w:r w:rsidRPr="00B62876" w:rsidDel="00974F26">
                <w:rPr>
                  <w:sz w:val="20"/>
                </w:rPr>
                <w:delText>instructs the Director of the Telecommunication Standardization Bureau</w:delText>
              </w:r>
            </w:del>
          </w:p>
          <w:p w:rsidR="00B62876" w:rsidRPr="00B62876" w:rsidDel="00974F26" w:rsidRDefault="00B62876" w:rsidP="009E14DE">
            <w:pPr>
              <w:spacing w:before="60"/>
              <w:rPr>
                <w:del w:id="3797" w:author="TSB-MEU" w:date="2018-11-19T06:18:00Z"/>
                <w:sz w:val="20"/>
              </w:rPr>
            </w:pPr>
            <w:del w:id="3798" w:author="TSB-MEU" w:date="2018-11-19T06:18:00Z">
              <w:r w:rsidRPr="00B62876" w:rsidDel="00974F26">
                <w:rPr>
                  <w:sz w:val="20"/>
                </w:rPr>
                <w:delText>1 to encourage the study groups of the ITU Telecommunication Standardization Sector (ITU</w:delText>
              </w:r>
              <w:r w:rsidRPr="00B62876" w:rsidDel="00974F26">
                <w:rPr>
                  <w:sz w:val="20"/>
                </w:rPr>
                <w:noBreakHyphen/>
                <w:delText>T), within the framework of their specific competencies and considering new technological developments, to explore the possibility of identifying practical solutions and tools that facilitate access to child online protection hotlines worldwide and to encourage Member States, for the time being, to foster the allocation of a telephone number on a regional basis for this purpose;</w:delText>
              </w:r>
            </w:del>
          </w:p>
          <w:p w:rsidR="00B62876" w:rsidRPr="00B62876" w:rsidDel="00974F26" w:rsidRDefault="00B62876" w:rsidP="009E14DE">
            <w:pPr>
              <w:spacing w:before="60"/>
              <w:rPr>
                <w:del w:id="3799" w:author="TSB-MEU" w:date="2018-11-19T06:18:00Z"/>
                <w:sz w:val="20"/>
              </w:rPr>
            </w:pPr>
            <w:del w:id="3800" w:author="TSB-MEU" w:date="2018-11-19T06:18:00Z">
              <w:r w:rsidRPr="00B62876" w:rsidDel="00974F26">
                <w:rPr>
                  <w:sz w:val="20"/>
                </w:rPr>
                <w:delText>2 to encourage ITU</w:delText>
              </w:r>
              <w:r w:rsidRPr="00B62876" w:rsidDel="00974F26">
                <w:rPr>
                  <w:sz w:val="20"/>
                </w:rPr>
                <w:noBreakHyphen/>
                <w:delText>T Study Group 2 to continue exploring the option of introducing a single global telephone number in the future, for child online protection;</w:delText>
              </w:r>
            </w:del>
          </w:p>
          <w:p w:rsidR="00B62876" w:rsidRPr="00B62876" w:rsidRDefault="00B62876" w:rsidP="009E14DE">
            <w:pPr>
              <w:spacing w:before="60"/>
              <w:rPr>
                <w:ins w:id="3801" w:author="TSB-MEU" w:date="2018-11-19T06:18:00Z"/>
                <w:sz w:val="20"/>
              </w:rPr>
            </w:pPr>
            <w:del w:id="3802" w:author="TSB-MEU" w:date="2018-11-19T06:18:00Z">
              <w:r w:rsidRPr="00B62876" w:rsidDel="00974F26">
                <w:rPr>
                  <w:sz w:val="20"/>
                </w:rPr>
                <w:delText>3 to assist ITU</w:delText>
              </w:r>
              <w:r w:rsidRPr="00B62876" w:rsidDel="00974F26">
                <w:rPr>
                  <w:sz w:val="20"/>
                </w:rPr>
                <w:noBreakHyphen/>
                <w:delText>T study groups in their various activities related to child online protection, to be performed, as appropriate, in collaboration with other relevant bodies,</w:delText>
              </w:r>
            </w:del>
          </w:p>
          <w:p w:rsidR="00B62876" w:rsidRPr="00B62876" w:rsidRDefault="00B62876" w:rsidP="009E14DE">
            <w:pPr>
              <w:spacing w:before="60"/>
              <w:rPr>
                <w:ins w:id="3803" w:author="TSB-MEU" w:date="2018-11-19T06:18:00Z"/>
                <w:sz w:val="20"/>
              </w:rPr>
            </w:pPr>
          </w:p>
          <w:p w:rsidR="00B62876" w:rsidRPr="00B62876" w:rsidRDefault="00B62876" w:rsidP="009E14DE">
            <w:pPr>
              <w:pStyle w:val="ResNo"/>
              <w:spacing w:before="120"/>
              <w:jc w:val="left"/>
              <w:rPr>
                <w:ins w:id="3804" w:author="TSB-MEU" w:date="2018-11-19T06:18:00Z"/>
                <w:b/>
                <w:sz w:val="20"/>
              </w:rPr>
            </w:pPr>
            <w:ins w:id="3805" w:author="TSB-MEU" w:date="2018-11-19T06:18: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pStyle w:val="Restitle"/>
              <w:spacing w:before="120"/>
            </w:pPr>
            <w:ins w:id="3806" w:author="TSB-MEU" w:date="2018-11-19T06:18:00Z">
              <w:r w:rsidRPr="00B62876">
                <w:rPr>
                  <w:sz w:val="20"/>
                </w:rPr>
                <w:t>Telecommunication/information and communication technology accessibility for persons with disabilities and persons with specific needs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role of the ITU Telecommunication Development Sector in child online protection</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p>
          <w:p w:rsidR="00B62876" w:rsidRPr="00B62876" w:rsidRDefault="00B62876" w:rsidP="009E14DE">
            <w:pPr>
              <w:rPr>
                <w:ins w:id="3807" w:author="TSB-MEU" w:date="2018-11-19T06:20:00Z"/>
                <w:b/>
                <w:sz w:val="20"/>
                <w:lang w:val="en-US"/>
              </w:rPr>
            </w:pPr>
            <w:ins w:id="3808" w:author="TSB-MEU" w:date="2018-11-19T06:20:00Z">
              <w:r w:rsidRPr="00B62876">
                <w:rPr>
                  <w:b/>
                  <w:sz w:val="20"/>
                  <w:lang w:val="en-US"/>
                </w:rPr>
                <w:t>RESOLUTION 45 (Rev. Dubai, 2014)</w:t>
              </w:r>
            </w:ins>
          </w:p>
          <w:p w:rsidR="00B62876" w:rsidRPr="00B62876" w:rsidRDefault="00B62876" w:rsidP="009E14DE">
            <w:pPr>
              <w:jc w:val="center"/>
              <w:rPr>
                <w:rFonts w:cstheme="majorBidi"/>
                <w:sz w:val="20"/>
              </w:rPr>
            </w:pPr>
            <w:ins w:id="3809" w:author="TSB-MEU" w:date="2018-11-19T06:20:00Z">
              <w:r w:rsidRPr="00B62876">
                <w:rPr>
                  <w:b/>
                  <w:bCs/>
                  <w:sz w:val="20"/>
                  <w:lang w:val="en-US"/>
                </w:rPr>
                <w:t>Mechanisms for enhancing cooperation on cybersecurity,</w:t>
              </w:r>
            </w:ins>
            <w:r w:rsidRPr="00B62876">
              <w:rPr>
                <w:b/>
                <w:bCs/>
                <w:sz w:val="20"/>
                <w:lang w:val="en-US"/>
              </w:rPr>
              <w:t xml:space="preserve"> </w:t>
            </w:r>
            <w:ins w:id="3810" w:author="TSB-MEU" w:date="2018-11-19T06:20:00Z">
              <w:r w:rsidRPr="00B62876">
                <w:rPr>
                  <w:b/>
                  <w:bCs/>
                  <w:sz w:val="20"/>
                  <w:lang w:val="en-US"/>
                </w:rPr>
                <w:t>including countering and combating spam</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811"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180 (REV. </w:t>
            </w:r>
            <w:ins w:id="3812" w:author="TSB-MEU" w:date="2018-11-19T06:22:00Z">
              <w:r w:rsidRPr="00B62876">
                <w:rPr>
                  <w:rFonts w:cstheme="majorBidi"/>
                  <w:b/>
                  <w:bCs/>
                  <w:sz w:val="20"/>
                </w:rPr>
                <w:t>DUBAI</w:t>
              </w:r>
            </w:ins>
            <w:del w:id="3813" w:author="TSB-MEU" w:date="2018-11-19T06:22:00Z">
              <w:r w:rsidRPr="00B62876" w:rsidDel="007D0A7C">
                <w:rPr>
                  <w:rFonts w:cstheme="majorBidi"/>
                  <w:b/>
                  <w:bCs/>
                  <w:sz w:val="20"/>
                </w:rPr>
                <w:delText>BUSAN</w:delText>
              </w:r>
            </w:del>
            <w:r w:rsidRPr="00B62876">
              <w:rPr>
                <w:rFonts w:cstheme="majorBidi"/>
                <w:b/>
                <w:bCs/>
                <w:sz w:val="20"/>
              </w:rPr>
              <w:t>, 201</w:t>
            </w:r>
            <w:ins w:id="3814" w:author="TSB-MEU" w:date="2018-11-19T06:22:00Z">
              <w:r w:rsidRPr="00B62876">
                <w:rPr>
                  <w:rFonts w:cstheme="majorBidi"/>
                  <w:b/>
                  <w:bCs/>
                  <w:sz w:val="20"/>
                </w:rPr>
                <w:t>8</w:t>
              </w:r>
            </w:ins>
            <w:del w:id="3815" w:author="TSB-MEU" w:date="2018-11-19T06:22:00Z">
              <w:r w:rsidRPr="00B62876" w:rsidDel="007D0A7C">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3816" w:author="TSB-MEU" w:date="2018-11-19T06:22:00Z">
              <w:r w:rsidRPr="00B62876">
                <w:rPr>
                  <w:rFonts w:cstheme="majorBidi"/>
                  <w:b/>
                  <w:bCs/>
                  <w:sz w:val="20"/>
                </w:rPr>
                <w:t>Promoting deployment and adoption of IPv6 to facilitate the transition from IPv4 to IPv6</w:t>
              </w:r>
            </w:ins>
            <w:del w:id="3817" w:author="TSB-MEU" w:date="2018-11-19T06:22:00Z">
              <w:r w:rsidRPr="00B62876" w:rsidDel="007D0A7C">
                <w:rPr>
                  <w:rFonts w:cstheme="majorBidi"/>
                  <w:b/>
                  <w:bCs/>
                  <w:sz w:val="20"/>
                </w:rPr>
                <w:delText>Facilitating the transition from IPv4 to IPv6</w:delText>
              </w:r>
            </w:del>
          </w:p>
          <w:p w:rsidR="00B62876" w:rsidRPr="00B62876" w:rsidRDefault="00B62876" w:rsidP="009E14DE">
            <w:pPr>
              <w:pStyle w:val="Call"/>
              <w:spacing w:before="120"/>
              <w:rPr>
                <w:ins w:id="3818" w:author="TSB-MEU" w:date="2018-11-19T06:23:00Z"/>
                <w:sz w:val="20"/>
              </w:rPr>
            </w:pPr>
            <w:ins w:id="3819" w:author="TSB-MEU" w:date="2018-11-19T06:23:00Z">
              <w:r w:rsidRPr="00B62876">
                <w:rPr>
                  <w:sz w:val="20"/>
                </w:rPr>
                <w:t>resolves</w:t>
              </w:r>
            </w:ins>
          </w:p>
          <w:p w:rsidR="00B62876" w:rsidRPr="00B62876" w:rsidRDefault="00B62876" w:rsidP="009E14DE">
            <w:pPr>
              <w:rPr>
                <w:ins w:id="3820" w:author="TSB-MEU" w:date="2018-11-19T06:23:00Z"/>
                <w:sz w:val="20"/>
              </w:rPr>
            </w:pPr>
            <w:ins w:id="3821" w:author="TSB-MEU" w:date="2018-11-19T06:23: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t xml:space="preserve"> </w:t>
              </w:r>
              <w:r w:rsidRPr="00B62876">
                <w:rPr>
                  <w:rStyle w:val="FootnoteReference"/>
                  <w:sz w:val="20"/>
                </w:rPr>
                <w:footnoteReference w:customMarkFollows="1" w:id="36"/>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824" w:author="TSB-MEU" w:date="2018-11-19T06:23:00Z"/>
                <w:sz w:val="20"/>
              </w:rPr>
            </w:pPr>
            <w:ins w:id="3825" w:author="TSB-MEU" w:date="2018-11-19T06:23:00Z">
              <w:r w:rsidRPr="00B62876">
                <w:rPr>
                  <w:sz w:val="20"/>
                </w:rPr>
                <w:t>2</w:t>
              </w:r>
              <w:r w:rsidRPr="00B62876">
                <w:rPr>
                  <w:sz w:val="20"/>
                </w:rPr>
                <w:tab/>
                <w:t>to step up the exchange of experiences and information with all stakeholders regarding IPv6, with the aim of creating opportunities for collaborative efforts and ensuring that feedback enriches ongoing efforts on this matter;</w:t>
              </w:r>
              <w:r w:rsidRPr="00B62876">
                <w:rPr>
                  <w:sz w:val="20"/>
                </w:rPr>
                <w:br w:type="page"/>
              </w:r>
            </w:ins>
          </w:p>
          <w:p w:rsidR="00B62876" w:rsidRPr="00B62876" w:rsidRDefault="00B62876" w:rsidP="009E14DE">
            <w:pPr>
              <w:rPr>
                <w:ins w:id="3826" w:author="TSB-MEU" w:date="2018-11-19T06:23:00Z"/>
                <w:sz w:val="20"/>
              </w:rPr>
            </w:pPr>
            <w:ins w:id="3827" w:author="TSB-MEU" w:date="2018-11-19T06:23:00Z">
              <w:r w:rsidRPr="00B62876">
                <w:rPr>
                  <w:sz w:val="20"/>
                </w:rPr>
                <w:t>3</w:t>
              </w:r>
              <w:r w:rsidRPr="00B62876">
                <w:rPr>
                  <w:sz w:val="20"/>
                </w:rPr>
                <w:tab/>
                <w:t>to collaborate closely with the relevant international recognized partners, including the Internet community (e.g. RIRs, the Internet Engineering Task Force (IETF) and others), in order to encourage the deployment of IPv6 by raising awareness and through capacity building;</w:t>
              </w:r>
            </w:ins>
          </w:p>
          <w:p w:rsidR="00B62876" w:rsidRPr="00B62876" w:rsidRDefault="00B62876" w:rsidP="009E14DE">
            <w:pPr>
              <w:rPr>
                <w:ins w:id="3828" w:author="TSB-MEU" w:date="2018-11-19T06:23:00Z"/>
                <w:sz w:val="20"/>
              </w:rPr>
            </w:pPr>
            <w:ins w:id="3829" w:author="TSB-MEU" w:date="2018-11-19T06:23:00Z">
              <w:r w:rsidRPr="00B62876">
                <w:rPr>
                  <w:sz w:val="20"/>
                </w:rPr>
                <w:t>4</w:t>
              </w:r>
              <w:r w:rsidRPr="00B62876">
                <w:rPr>
                  <w:sz w:val="20"/>
                </w:rPr>
                <w:tab/>
                <w:t>to support those Member States which, in accordance with the existing allocation policies, require assistance in the management and allocation of IPv6 resources, pursuant to relevant resolutions;</w:t>
              </w:r>
            </w:ins>
          </w:p>
          <w:p w:rsidR="00B62876" w:rsidRPr="00B62876" w:rsidRDefault="00B62876" w:rsidP="009E14DE">
            <w:pPr>
              <w:rPr>
                <w:ins w:id="3830" w:author="TSB-MEU" w:date="2018-11-19T06:23:00Z"/>
                <w:sz w:val="20"/>
              </w:rPr>
            </w:pPr>
            <w:ins w:id="3831" w:author="TSB-MEU" w:date="2018-11-19T06:23:00Z">
              <w:r w:rsidRPr="00B62876">
                <w:rPr>
                  <w:sz w:val="20"/>
                </w:rPr>
                <w:t>5</w:t>
              </w:r>
              <w:r w:rsidRPr="00B62876">
                <w:rPr>
                  <w:sz w:val="20"/>
                </w:rPr>
                <w:tab/>
                <w:t xml:space="preserve">to continue the studies of IP address allocation, both for IPv4 addresses and for IPv6 addresses, in cooperation with other relevant stakeholders, based on their respective roles, </w:t>
              </w:r>
            </w:ins>
          </w:p>
          <w:p w:rsidR="00B62876" w:rsidRPr="00B62876" w:rsidRDefault="00B62876" w:rsidP="009E14DE">
            <w:pPr>
              <w:pStyle w:val="Call"/>
              <w:spacing w:before="120"/>
              <w:rPr>
                <w:ins w:id="3832" w:author="TSB-MEU" w:date="2018-11-19T06:23:00Z"/>
                <w:sz w:val="20"/>
              </w:rPr>
            </w:pPr>
            <w:ins w:id="3833" w:author="TSB-MEU" w:date="2018-11-19T06:23:00Z">
              <w:r w:rsidRPr="00B62876">
                <w:rPr>
                  <w:sz w:val="20"/>
                </w:rPr>
                <w:t>instructs the Director of the Telecommunication Development Bureau, in coordination with the Director of the Telecommunication Standardization Bureau</w:t>
              </w:r>
            </w:ins>
          </w:p>
          <w:p w:rsidR="00B62876" w:rsidRPr="00B62876" w:rsidRDefault="00B62876" w:rsidP="009E14DE">
            <w:pPr>
              <w:rPr>
                <w:ins w:id="3834" w:author="TSB-MEU" w:date="2018-11-19T06:23:00Z"/>
                <w:sz w:val="20"/>
              </w:rPr>
            </w:pPr>
            <w:ins w:id="3835" w:author="TSB-MEU" w:date="2018-11-19T06:23:00Z">
              <w:r w:rsidRPr="00B62876">
                <w:rPr>
                  <w:sz w:val="20"/>
                </w:rPr>
                <w:t>1</w:t>
              </w:r>
              <w:r w:rsidRPr="00B62876">
                <w:rPr>
                  <w:sz w:val="20"/>
                </w:rPr>
                <w:tab/>
                <w:t xml:space="preserve">to undertake and facilitate activities under </w:t>
              </w:r>
              <w:r w:rsidRPr="00B62876">
                <w:rPr>
                  <w:i/>
                  <w:sz w:val="20"/>
                </w:rPr>
                <w:t>resolves</w:t>
              </w:r>
              <w:r w:rsidRPr="00B62876">
                <w:rPr>
                  <w:sz w:val="20"/>
                </w:rPr>
                <w:t xml:space="preserve"> above in order that the relevant study groups of the ITU Telecommunication Standardization Sector and of the Telecommunication Development Sector can carry out the work;</w:t>
              </w:r>
            </w:ins>
          </w:p>
          <w:p w:rsidR="00B62876" w:rsidRPr="00B62876" w:rsidRDefault="00B62876" w:rsidP="009E14DE">
            <w:pPr>
              <w:rPr>
                <w:ins w:id="3836" w:author="TSB-MEU" w:date="2018-11-19T06:23:00Z"/>
                <w:sz w:val="20"/>
              </w:rPr>
            </w:pPr>
            <w:ins w:id="3837" w:author="TSB-MEU" w:date="2018-11-19T06:23:00Z">
              <w:r w:rsidRPr="00B62876">
                <w:rPr>
                  <w:sz w:val="20"/>
                </w:rPr>
                <w:t>2</w:t>
              </w:r>
              <w:r w:rsidRPr="00B62876">
                <w:rPr>
                  <w:sz w:val="20"/>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ins>
          </w:p>
          <w:p w:rsidR="00B62876" w:rsidRPr="00B62876" w:rsidRDefault="00B62876" w:rsidP="009E14DE">
            <w:pPr>
              <w:rPr>
                <w:ins w:id="3838" w:author="TSB-MEU" w:date="2018-11-19T06:23:00Z"/>
                <w:sz w:val="20"/>
              </w:rPr>
            </w:pPr>
            <w:ins w:id="3839" w:author="TSB-MEU" w:date="2018-11-19T06:23:00Z">
              <w:r w:rsidRPr="00B62876">
                <w:rPr>
                  <w:sz w:val="20"/>
                </w:rPr>
                <w:t>3</w:t>
              </w:r>
              <w:r w:rsidRPr="00B62876">
                <w:rPr>
                  <w:sz w:val="20"/>
                </w:rPr>
                <w:tab/>
                <w:t xml:space="preserve">to communicate proposals for changes to existing policies, if identified under the studies above, in accordance with the existing policy development process; </w:t>
              </w:r>
            </w:ins>
          </w:p>
          <w:p w:rsidR="00B62876" w:rsidRPr="00B62876" w:rsidRDefault="00B62876" w:rsidP="009E14DE">
            <w:pPr>
              <w:rPr>
                <w:ins w:id="3840" w:author="TSB-MEU" w:date="2018-11-19T06:23:00Z"/>
                <w:sz w:val="20"/>
              </w:rPr>
            </w:pPr>
            <w:ins w:id="3841" w:author="TSB-MEU" w:date="2018-11-19T06:23:00Z">
              <w:r w:rsidRPr="00B62876">
                <w:rPr>
                  <w:sz w:val="20"/>
                </w:rPr>
                <w:t>4</w:t>
              </w:r>
              <w:r w:rsidRPr="00B62876">
                <w:rPr>
                  <w:sz w:val="20"/>
                </w:rPr>
                <w:tab/>
                <w:t>to develop statistics on progress made with IPv6, based on information that may be compiled regionally through collaboration with regional organizations;</w:t>
              </w:r>
            </w:ins>
          </w:p>
          <w:p w:rsidR="00B62876" w:rsidRPr="00B62876" w:rsidRDefault="00B62876" w:rsidP="009E14DE">
            <w:pPr>
              <w:rPr>
                <w:ins w:id="3842" w:author="TSB-MEU" w:date="2018-11-19T06:23:00Z"/>
                <w:sz w:val="20"/>
              </w:rPr>
            </w:pPr>
            <w:ins w:id="3843" w:author="TSB-MEU" w:date="2018-11-19T06:23:00Z">
              <w:r w:rsidRPr="00B62876">
                <w:rPr>
                  <w:sz w:val="20"/>
                </w:rPr>
                <w:t>5</w:t>
              </w:r>
              <w:r w:rsidRPr="00B62876">
                <w:rPr>
                  <w:sz w:val="20"/>
                </w:rPr>
                <w:tab/>
                <w:t>to collect and disseminate best practices on coordination efforts undertaken by governments at the national level regarding IPv6,</w:t>
              </w:r>
            </w:ins>
          </w:p>
          <w:p w:rsidR="00B62876" w:rsidRPr="00B62876" w:rsidDel="007D0A7C" w:rsidRDefault="00B62876" w:rsidP="009E14DE">
            <w:pPr>
              <w:pStyle w:val="Call"/>
              <w:keepNext w:val="0"/>
              <w:keepLines w:val="0"/>
              <w:spacing w:before="120"/>
              <w:rPr>
                <w:del w:id="3844" w:author="TSB-MEU" w:date="2018-11-19T06:23:00Z"/>
                <w:sz w:val="20"/>
              </w:rPr>
            </w:pPr>
            <w:del w:id="3845" w:author="TSB-MEU" w:date="2018-11-19T06:23:00Z">
              <w:r w:rsidRPr="00B62876" w:rsidDel="007D0A7C">
                <w:rPr>
                  <w:sz w:val="20"/>
                </w:rPr>
                <w:delText>resolves</w:delText>
              </w:r>
            </w:del>
          </w:p>
          <w:p w:rsidR="00B62876" w:rsidRPr="00B62876" w:rsidDel="007D0A7C" w:rsidRDefault="00B62876" w:rsidP="009E14DE">
            <w:pPr>
              <w:spacing w:before="60"/>
              <w:rPr>
                <w:del w:id="3846" w:author="TSB-MEU" w:date="2018-11-19T06:23:00Z"/>
                <w:rFonts w:cstheme="majorBidi"/>
                <w:sz w:val="20"/>
              </w:rPr>
            </w:pPr>
            <w:del w:id="3847" w:author="TSB-MEU" w:date="2018-11-19T06:23:00Z">
              <w:r w:rsidRPr="00B62876" w:rsidDel="007D0A7C">
                <w:rPr>
                  <w:rFonts w:cstheme="majorBidi"/>
                  <w:sz w:val="20"/>
                </w:rPr>
                <w:delText>1 to explore ways and means for greater collaboration and coordination between ITU and relevant organizations</w:delText>
              </w:r>
              <w:r w:rsidRPr="00B62876" w:rsidDel="007D0A7C">
                <w:footnoteReference w:customMarkFollows="1" w:id="37"/>
                <w:delText>2</w:delText>
              </w:r>
              <w:r w:rsidRPr="00B62876" w:rsidDel="007D0A7C">
                <w:rPr>
                  <w:rFonts w:cstheme="majorBidi"/>
                  <w:sz w:val="20"/>
                </w:rPr>
                <w:delText xml:space="preserve"> involved in the development of IP-based networks and the future Internet, through cooperation agreements, as appropriate, in order to increase the role of ITU in Internet governance so as to ensure maximum benefits to the global community;</w:delText>
              </w:r>
            </w:del>
          </w:p>
          <w:p w:rsidR="00B62876" w:rsidRPr="00B62876" w:rsidDel="007D0A7C" w:rsidRDefault="00B62876" w:rsidP="009E14DE">
            <w:pPr>
              <w:spacing w:before="60"/>
              <w:rPr>
                <w:del w:id="3850" w:author="TSB-MEU" w:date="2018-11-19T06:23:00Z"/>
                <w:rFonts w:cstheme="majorBidi"/>
                <w:sz w:val="20"/>
              </w:rPr>
            </w:pPr>
            <w:del w:id="3851" w:author="TSB-MEU" w:date="2018-11-19T06:23:00Z">
              <w:r w:rsidRPr="00B62876" w:rsidDel="007D0A7C">
                <w:rPr>
                  <w:rFonts w:cstheme="majorBidi"/>
                  <w:sz w:val="20"/>
                </w:rPr>
                <w:delText xml:space="preserve">2 to step up the exchange of experiences and information with all stakeholders regarding the adoption of IPv6, with the aim of creating opportunities for collaborative efforts, and to ensure that feedback exists to enrich efforts to support the transition to IPv6; </w:delText>
              </w:r>
            </w:del>
          </w:p>
          <w:p w:rsidR="00B62876" w:rsidRPr="00B62876" w:rsidDel="007D0A7C" w:rsidRDefault="00B62876" w:rsidP="009E14DE">
            <w:pPr>
              <w:spacing w:before="60"/>
              <w:rPr>
                <w:del w:id="3852" w:author="TSB-MEU" w:date="2018-11-19T06:23:00Z"/>
                <w:rFonts w:cstheme="majorBidi"/>
                <w:sz w:val="20"/>
              </w:rPr>
            </w:pPr>
            <w:del w:id="3853" w:author="TSB-MEU" w:date="2018-11-19T06:23:00Z">
              <w:r w:rsidRPr="00B62876" w:rsidDel="007D0A7C">
                <w:rPr>
                  <w:rFonts w:cstheme="majorBidi"/>
                  <w:sz w:val="20"/>
                </w:rPr>
                <w:br w:type="page"/>
                <w:delText>3 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delText>
              </w:r>
            </w:del>
          </w:p>
          <w:p w:rsidR="00B62876" w:rsidRPr="00B62876" w:rsidDel="007D0A7C" w:rsidRDefault="00B62876" w:rsidP="009E14DE">
            <w:pPr>
              <w:spacing w:before="60"/>
              <w:rPr>
                <w:del w:id="3854" w:author="TSB-MEU" w:date="2018-11-19T06:23:00Z"/>
                <w:rFonts w:cstheme="majorBidi"/>
                <w:sz w:val="20"/>
              </w:rPr>
            </w:pPr>
            <w:del w:id="3855" w:author="TSB-MEU" w:date="2018-11-19T06:23:00Z">
              <w:r w:rsidRPr="00B62876" w:rsidDel="007D0A7C">
                <w:rPr>
                  <w:rFonts w:cstheme="majorBidi"/>
                  <w:sz w:val="20"/>
                </w:rPr>
                <w:delText>4 to support those Member States which, in accordance with the existing allocation policies, require assistance in the management and allocation of IPv6 resources, pursuant to relevant resolutions;</w:delText>
              </w:r>
            </w:del>
          </w:p>
          <w:p w:rsidR="00B62876" w:rsidRPr="00B62876" w:rsidRDefault="00B62876" w:rsidP="009E14DE">
            <w:pPr>
              <w:spacing w:before="60"/>
              <w:rPr>
                <w:ins w:id="3856" w:author="TSB-MEU" w:date="2018-11-19T06:32:00Z"/>
                <w:rFonts w:cstheme="majorBidi"/>
                <w:sz w:val="20"/>
              </w:rPr>
            </w:pPr>
            <w:del w:id="3857" w:author="TSB-MEU" w:date="2018-11-19T06:23:00Z">
              <w:r w:rsidRPr="00B62876" w:rsidDel="007D0A7C">
                <w:rPr>
                  <w:rFonts w:cstheme="majorBidi"/>
                  <w:sz w:val="20"/>
                </w:rPr>
                <w:delText>5 to continue the studies of IP address allocation, both for IPv4 addresses and for IPv6 addresses, in cooperation with other relevant stakeholders, based on their respective roles,</w:delText>
              </w:r>
            </w:del>
          </w:p>
          <w:p w:rsidR="00B62876" w:rsidRPr="00B62876" w:rsidRDefault="00B62876" w:rsidP="009E14DE">
            <w:pPr>
              <w:spacing w:before="60"/>
              <w:rPr>
                <w:ins w:id="3858" w:author="TSB-MEU" w:date="2018-11-19T06:32:00Z"/>
                <w:rFonts w:cstheme="majorBidi"/>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3859" w:author="TSB-MEU" w:date="2018-11-19T06:32:00Z"/>
                <w:b/>
                <w:bCs/>
                <w:sz w:val="20"/>
              </w:rPr>
            </w:pPr>
            <w:ins w:id="3860" w:author="TSB-MEU" w:date="2018-11-19T06:32:00Z">
              <w:r w:rsidRPr="00B62876">
                <w:rPr>
                  <w:b/>
                  <w:bCs/>
                  <w:sz w:val="20"/>
                </w:rPr>
                <w:t>RESOLUTION 101 (REV. DUBAI, 2018)</w:t>
              </w:r>
            </w:ins>
          </w:p>
          <w:p w:rsidR="00B62876" w:rsidRPr="00B62876" w:rsidRDefault="00B62876" w:rsidP="009E14DE">
            <w:pPr>
              <w:jc w:val="center"/>
              <w:rPr>
                <w:ins w:id="3861" w:author="TSB-MEU" w:date="2018-11-19T06:32:00Z"/>
                <w:b/>
                <w:bCs/>
                <w:sz w:val="20"/>
              </w:rPr>
            </w:pPr>
            <w:ins w:id="3862" w:author="TSB-MEU" w:date="2018-11-19T06:32:00Z">
              <w:r w:rsidRPr="00B62876">
                <w:rPr>
                  <w:b/>
                  <w:bCs/>
                  <w:sz w:val="20"/>
                </w:rPr>
                <w:t>Internet Protocol-based networks</w:t>
              </w:r>
            </w:ins>
          </w:p>
          <w:p w:rsidR="00B62876" w:rsidRPr="00B62876" w:rsidRDefault="00B62876" w:rsidP="009E14DE">
            <w:pPr>
              <w:pStyle w:val="Call"/>
              <w:spacing w:before="120"/>
              <w:rPr>
                <w:ins w:id="3863" w:author="TSB-MEU" w:date="2018-11-19T06:32:00Z"/>
                <w:sz w:val="20"/>
              </w:rPr>
            </w:pPr>
            <w:ins w:id="3864" w:author="TSB-MEU" w:date="2018-11-19T06:32:00Z">
              <w:r w:rsidRPr="00B62876">
                <w:rPr>
                  <w:sz w:val="20"/>
                </w:rPr>
                <w:t>requests the ITU Telecommunication Standardization Sector</w:t>
              </w:r>
            </w:ins>
          </w:p>
          <w:p w:rsidR="00B62876" w:rsidRPr="00B62876" w:rsidRDefault="00B62876" w:rsidP="009E14DE">
            <w:pPr>
              <w:rPr>
                <w:ins w:id="3865" w:author="TSB-MEU" w:date="2018-11-19T06:32:00Z"/>
                <w:sz w:val="20"/>
              </w:rPr>
            </w:pPr>
            <w:ins w:id="3866" w:author="TSB-MEU" w:date="2018-11-19T06:32: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3867" w:author="TSB-MEU" w:date="2018-11-19T06:32:00Z"/>
                <w:sz w:val="20"/>
              </w:rPr>
            </w:pPr>
            <w:ins w:id="3868" w:author="TSB-MEU" w:date="2018-11-19T06:32:00Z">
              <w:r w:rsidRPr="00B62876">
                <w:rPr>
                  <w:sz w:val="20"/>
                </w:rPr>
                <w:t>requests the three Sectors</w:t>
              </w:r>
            </w:ins>
          </w:p>
          <w:p w:rsidR="00B62876" w:rsidRPr="00B62876" w:rsidRDefault="00B62876" w:rsidP="009E14DE">
            <w:pPr>
              <w:rPr>
                <w:ins w:id="3869" w:author="TSB-MEU" w:date="2018-11-19T06:32:00Z"/>
                <w:sz w:val="20"/>
              </w:rPr>
            </w:pPr>
            <w:ins w:id="3870" w:author="TSB-MEU" w:date="2018-11-19T06:32: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3871" w:author="TSB-MEU" w:date="2018-11-19T06:32:00Z"/>
                <w:sz w:val="20"/>
              </w:rPr>
            </w:pPr>
            <w:ins w:id="3872" w:author="TSB-MEU" w:date="2018-11-19T06:32:00Z">
              <w:r w:rsidRPr="00B62876">
                <w:rPr>
                  <w:sz w:val="20"/>
                </w:rPr>
                <w:t>resolves</w:t>
              </w:r>
            </w:ins>
          </w:p>
          <w:p w:rsidR="00B62876" w:rsidRPr="00B62876" w:rsidRDefault="00B62876" w:rsidP="009E14DE">
            <w:pPr>
              <w:rPr>
                <w:ins w:id="3873" w:author="TSB-MEU" w:date="2018-11-19T06:32:00Z"/>
                <w:color w:val="000000"/>
                <w:sz w:val="20"/>
              </w:rPr>
            </w:pPr>
            <w:ins w:id="3874" w:author="TSB-MEU" w:date="2018-11-19T06:32: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38"/>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877" w:author="TSB-MEU" w:date="2018-11-19T06:32:00Z"/>
                <w:sz w:val="20"/>
              </w:rPr>
            </w:pPr>
            <w:ins w:id="3878" w:author="TSB-MEU" w:date="2018-11-19T06:32: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3879" w:author="TSB-MEU" w:date="2018-11-19T06:32:00Z"/>
                <w:sz w:val="20"/>
              </w:rPr>
            </w:pPr>
            <w:ins w:id="3880" w:author="TSB-MEU" w:date="2018-11-19T06:32: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3881" w:author="TSB-MEU" w:date="2018-11-19T06:32:00Z"/>
                <w:sz w:val="20"/>
              </w:rPr>
            </w:pPr>
            <w:ins w:id="3882" w:author="TSB-MEU" w:date="2018-11-19T06:32: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ins>
          </w:p>
          <w:p w:rsidR="00B62876" w:rsidRPr="00B62876" w:rsidRDefault="00B62876" w:rsidP="009E14DE">
            <w:pPr>
              <w:tabs>
                <w:tab w:val="left" w:pos="720"/>
              </w:tabs>
              <w:rPr>
                <w:ins w:id="3883" w:author="TSB-MEU" w:date="2018-11-19T06:32:00Z"/>
                <w:sz w:val="20"/>
              </w:rPr>
            </w:pPr>
            <w:ins w:id="3884" w:author="TSB-MEU" w:date="2018-11-19T06:32:00Z">
              <w:r w:rsidRPr="00B62876">
                <w:rPr>
                  <w:sz w:val="20"/>
                </w:rPr>
                <w:br w:type="page"/>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3885" w:author="TSB-MEU" w:date="2018-11-19T06:32:00Z"/>
                <w:sz w:val="20"/>
              </w:rPr>
            </w:pPr>
            <w:ins w:id="3886" w:author="TSB-MEU" w:date="2018-11-19T06:32: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3887" w:author="TSB-MEU" w:date="2018-11-19T06:32:00Z"/>
                <w:sz w:val="20"/>
              </w:rPr>
            </w:pPr>
            <w:ins w:id="3888" w:author="TSB-MEU" w:date="2018-11-19T06:32:00Z">
              <w:r w:rsidRPr="00B62876">
                <w:rPr>
                  <w:sz w:val="20"/>
                </w:rPr>
                <w:t>instructs the Secretary-General</w:t>
              </w:r>
            </w:ins>
          </w:p>
          <w:p w:rsidR="00B62876" w:rsidRPr="00B62876" w:rsidRDefault="00B62876" w:rsidP="009E14DE">
            <w:pPr>
              <w:rPr>
                <w:ins w:id="3889" w:author="TSB-MEU" w:date="2018-11-19T06:32:00Z"/>
                <w:sz w:val="20"/>
              </w:rPr>
            </w:pPr>
            <w:ins w:id="3890" w:author="TSB-MEU" w:date="2018-11-19T06:32: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3891" w:author="TSB-MEU" w:date="2018-11-19T06:32:00Z"/>
                <w:sz w:val="20"/>
              </w:rPr>
            </w:pPr>
            <w:ins w:id="3892" w:author="TSB-MEU" w:date="2018-11-19T06:32: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3893" w:author="TSB-MEU" w:date="2018-11-19T06:32:00Z"/>
                <w:sz w:val="20"/>
              </w:rPr>
            </w:pPr>
            <w:ins w:id="3894" w:author="TSB-MEU" w:date="2018-11-19T06:32: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3895" w:author="TSB-MEU" w:date="2018-11-19T06:32:00Z"/>
                <w:sz w:val="20"/>
              </w:rPr>
            </w:pPr>
            <w:ins w:id="3896" w:author="TSB-MEU" w:date="2018-11-19T06:32:00Z">
              <w:r w:rsidRPr="00B62876">
                <w:rPr>
                  <w:sz w:val="20"/>
                </w:rPr>
                <w:t>instructs the Director of the Telecommunication Development Bureau</w:t>
              </w:r>
            </w:ins>
          </w:p>
          <w:p w:rsidR="00B62876" w:rsidRPr="00B62876" w:rsidRDefault="00B62876" w:rsidP="009E14DE">
            <w:pPr>
              <w:rPr>
                <w:ins w:id="3897" w:author="TSB-MEU" w:date="2018-11-19T06:32:00Z"/>
                <w:sz w:val="20"/>
              </w:rPr>
            </w:pPr>
            <w:ins w:id="3898" w:author="TSB-MEU" w:date="2018-11-19T06:32: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ins>
          </w:p>
          <w:p w:rsidR="00B62876" w:rsidRPr="00B62876" w:rsidRDefault="00B62876" w:rsidP="009E14DE">
            <w:pPr>
              <w:tabs>
                <w:tab w:val="left" w:pos="720"/>
              </w:tabs>
              <w:rPr>
                <w:ins w:id="3899" w:author="TSB-MEU" w:date="2018-11-19T06:32:00Z"/>
                <w:sz w:val="20"/>
              </w:rPr>
            </w:pPr>
            <w:ins w:id="3900" w:author="TSB-MEU" w:date="2018-11-19T06:32:00Z">
              <w:r w:rsidRPr="00B62876">
                <w:rPr>
                  <w:sz w:val="20"/>
                </w:rPr>
                <w:br w:type="page"/>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3901" w:author="TSB-MEU" w:date="2018-11-19T06:32:00Z"/>
                <w:sz w:val="20"/>
              </w:rPr>
            </w:pPr>
            <w:ins w:id="3902" w:author="TSB-MEU" w:date="2018-11-19T06:32: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3903" w:author="TSB-MEU" w:date="2018-11-19T06:32:00Z"/>
                <w:sz w:val="20"/>
              </w:rPr>
            </w:pPr>
            <w:ins w:id="3904" w:author="TSB-MEU" w:date="2018-11-19T06:32: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3905" w:author="TSB-MEU" w:date="2018-11-19T06:32:00Z"/>
                <w:sz w:val="20"/>
              </w:rPr>
            </w:pPr>
            <w:ins w:id="3906" w:author="TSB-MEU" w:date="2018-11-19T06:32:00Z">
              <w:r w:rsidRPr="00B62876">
                <w:rPr>
                  <w:sz w:val="20"/>
                </w:rPr>
                <w:t>invites the Council</w:t>
              </w:r>
            </w:ins>
          </w:p>
          <w:p w:rsidR="00B62876" w:rsidRPr="00B62876" w:rsidRDefault="00B62876" w:rsidP="009E14DE">
            <w:pPr>
              <w:rPr>
                <w:ins w:id="3907" w:author="TSB-MEU" w:date="2018-11-19T06:32:00Z"/>
                <w:sz w:val="20"/>
              </w:rPr>
            </w:pPr>
            <w:ins w:id="3908" w:author="TSB-MEU" w:date="2018-11-19T06:32: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TOC1"/>
              <w:keepLines w:val="0"/>
              <w:tabs>
                <w:tab w:val="clear" w:pos="9526"/>
                <w:tab w:val="center" w:pos="9639"/>
              </w:tabs>
              <w:spacing w:before="20" w:after="100"/>
              <w:ind w:left="0" w:firstLine="0"/>
              <w:rPr>
                <w:ins w:id="3909" w:author="TSB-MEU" w:date="2018-11-19T06:32:00Z"/>
                <w:sz w:val="20"/>
              </w:rPr>
            </w:pPr>
          </w:p>
          <w:p w:rsidR="00B62876" w:rsidRPr="00B62876" w:rsidRDefault="00B62876" w:rsidP="009E14DE">
            <w:pPr>
              <w:pStyle w:val="ResNo"/>
              <w:spacing w:before="120"/>
              <w:jc w:val="left"/>
              <w:rPr>
                <w:ins w:id="3910" w:author="TSB-MEU" w:date="2018-11-19T06:32:00Z"/>
                <w:b/>
                <w:sz w:val="20"/>
              </w:rPr>
            </w:pPr>
            <w:ins w:id="3911" w:author="TSB-MEU" w:date="2018-11-19T06:32: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3912" w:author="TSB-MEU" w:date="2018-11-19T06:32:00Z"/>
                <w:sz w:val="20"/>
              </w:rPr>
            </w:pPr>
            <w:ins w:id="3913" w:author="TSB-MEU" w:date="2018-11-19T06:32: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pStyle w:val="Call"/>
              <w:spacing w:before="120"/>
              <w:rPr>
                <w:ins w:id="3914" w:author="TSB-MEU" w:date="2018-11-19T06:32:00Z"/>
                <w:sz w:val="20"/>
              </w:rPr>
            </w:pPr>
            <w:ins w:id="3915" w:author="TSB-MEU" w:date="2018-11-19T06:32:00Z">
              <w:r w:rsidRPr="00B62876">
                <w:rPr>
                  <w:sz w:val="20"/>
                </w:rPr>
                <w:t>resolves</w:t>
              </w:r>
            </w:ins>
          </w:p>
          <w:p w:rsidR="00B62876" w:rsidRPr="00B62876" w:rsidRDefault="00B62876" w:rsidP="009E14DE">
            <w:pPr>
              <w:rPr>
                <w:ins w:id="3916" w:author="TSB-MEU" w:date="2018-11-19T06:32:00Z"/>
                <w:sz w:val="20"/>
              </w:rPr>
            </w:pPr>
            <w:ins w:id="3917" w:author="TSB-MEU" w:date="2018-11-19T06:32: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39"/>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920" w:author="TSB-MEU" w:date="2018-11-19T06:32:00Z"/>
                <w:sz w:val="20"/>
              </w:rPr>
            </w:pPr>
            <w:ins w:id="3921" w:author="TSB-MEU" w:date="2018-11-19T06:32: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3922" w:author="TSB-MEU" w:date="2018-11-19T06:32:00Z"/>
                <w:color w:val="000000"/>
                <w:sz w:val="20"/>
              </w:rPr>
            </w:pPr>
            <w:ins w:id="3923" w:author="TSB-MEU" w:date="2018-11-19T06:32: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3924" w:author="TSB-MEU" w:date="2018-11-19T06:32:00Z"/>
                <w:i/>
                <w:sz w:val="20"/>
              </w:rPr>
            </w:pPr>
            <w:ins w:id="3925" w:author="TSB-MEU" w:date="2018-11-19T06:32: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3926" w:author="TSB-MEU" w:date="2018-11-19T06:32:00Z"/>
                <w:sz w:val="20"/>
              </w:rPr>
            </w:pPr>
            <w:ins w:id="3927" w:author="TSB-MEU" w:date="2018-11-19T06:32:00Z">
              <w:r w:rsidRPr="00B62876">
                <w:rPr>
                  <w:sz w:val="20"/>
                </w:rPr>
                <w:t>instructs the Secretary-General</w:t>
              </w:r>
            </w:ins>
          </w:p>
          <w:p w:rsidR="00B62876" w:rsidRPr="00B62876" w:rsidRDefault="00B62876" w:rsidP="009E14DE">
            <w:pPr>
              <w:rPr>
                <w:ins w:id="3928" w:author="TSB-MEU" w:date="2018-11-19T06:32:00Z"/>
                <w:sz w:val="20"/>
              </w:rPr>
            </w:pPr>
            <w:ins w:id="3929" w:author="TSB-MEU" w:date="2018-11-19T06:32: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3930" w:author="TSB-MEU" w:date="2018-11-19T06:32:00Z"/>
                <w:sz w:val="20"/>
              </w:rPr>
            </w:pPr>
            <w:ins w:id="3931" w:author="TSB-MEU" w:date="2018-11-19T06:32: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3932" w:author="TSB-MEU" w:date="2018-11-19T06:32:00Z"/>
                <w:sz w:val="20"/>
              </w:rPr>
            </w:pPr>
            <w:ins w:id="3933" w:author="TSB-MEU" w:date="2018-11-19T06:32: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3934" w:author="TSB-MEU" w:date="2018-11-19T06:32:00Z"/>
                <w:sz w:val="20"/>
              </w:rPr>
            </w:pPr>
            <w:ins w:id="3935" w:author="TSB-MEU" w:date="2018-11-19T06:32: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3936" w:author="TSB-MEU" w:date="2018-11-19T06:32:00Z"/>
                <w:sz w:val="20"/>
              </w:rPr>
            </w:pPr>
            <w:ins w:id="3937" w:author="TSB-MEU" w:date="2018-11-19T06:32: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3938" w:author="TSB-MEU" w:date="2018-11-19T06:32:00Z"/>
                <w:sz w:val="20"/>
              </w:rPr>
            </w:pPr>
            <w:ins w:id="3939" w:author="TSB-MEU" w:date="2018-11-19T06:32: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3940" w:author="TSB-MEU" w:date="2018-11-19T06:32:00Z"/>
                <w:sz w:val="20"/>
              </w:rPr>
            </w:pPr>
            <w:ins w:id="3941" w:author="TSB-MEU" w:date="2018-11-19T06:32: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3942" w:author="TSB-MEU" w:date="2018-11-19T06:32:00Z"/>
                <w:sz w:val="20"/>
              </w:rPr>
            </w:pPr>
            <w:ins w:id="3943" w:author="TSB-MEU" w:date="2018-11-19T06:32: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3944" w:author="TSB-MEU" w:date="2018-11-19T06:32:00Z"/>
                <w:sz w:val="20"/>
              </w:rPr>
            </w:pPr>
            <w:ins w:id="3945" w:author="TSB-MEU" w:date="2018-11-19T06:32:00Z">
              <w:r w:rsidRPr="00B62876">
                <w:rPr>
                  <w:sz w:val="20"/>
                </w:rPr>
                <w:t xml:space="preserve">instructs the Directors of the Bureaux </w:t>
              </w:r>
            </w:ins>
          </w:p>
          <w:p w:rsidR="00B62876" w:rsidRPr="00B62876" w:rsidRDefault="00B62876" w:rsidP="009E14DE">
            <w:pPr>
              <w:rPr>
                <w:ins w:id="3946" w:author="TSB-MEU" w:date="2018-11-19T06:32:00Z"/>
                <w:sz w:val="20"/>
              </w:rPr>
            </w:pPr>
            <w:ins w:id="3947" w:author="TSB-MEU" w:date="2018-11-19T06:32: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3948" w:author="TSB-MEU" w:date="2018-11-19T06:32:00Z"/>
                <w:sz w:val="20"/>
              </w:rPr>
            </w:pPr>
            <w:ins w:id="3949" w:author="TSB-MEU" w:date="2018-11-19T06:32: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3950" w:author="TSB-MEU" w:date="2018-11-19T06:32:00Z"/>
                <w:sz w:val="20"/>
              </w:rPr>
            </w:pPr>
            <w:ins w:id="3951" w:author="TSB-MEU" w:date="2018-11-19T06:32: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3952" w:author="TSB-MEU" w:date="2018-11-19T06:32:00Z"/>
                <w:sz w:val="20"/>
              </w:rPr>
            </w:pPr>
            <w:ins w:id="3953" w:author="TSB-MEU" w:date="2018-11-19T06:32:00Z">
              <w:r w:rsidRPr="00B62876">
                <w:rPr>
                  <w:sz w:val="20"/>
                </w:rPr>
                <w:t>instructs the Director of the Telecommunication Standardization Bureau</w:t>
              </w:r>
            </w:ins>
          </w:p>
          <w:p w:rsidR="00B62876" w:rsidRPr="00B62876" w:rsidRDefault="00B62876" w:rsidP="009E14DE">
            <w:pPr>
              <w:rPr>
                <w:ins w:id="3954" w:author="TSB-MEU" w:date="2018-11-19T06:32:00Z"/>
                <w:sz w:val="20"/>
              </w:rPr>
            </w:pPr>
            <w:ins w:id="3955" w:author="TSB-MEU" w:date="2018-11-19T06:32: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3956" w:author="TSB-MEU" w:date="2018-11-19T06:32:00Z"/>
                <w:sz w:val="20"/>
              </w:rPr>
            </w:pPr>
            <w:ins w:id="3957" w:author="TSB-MEU" w:date="2018-11-19T06:32: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3958" w:author="TSB-MEU" w:date="2018-11-19T06:32:00Z"/>
                <w:sz w:val="20"/>
              </w:rPr>
            </w:pPr>
            <w:ins w:id="3959" w:author="TSB-MEU" w:date="2018-11-19T06:32: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3960" w:author="TSB-MEU" w:date="2018-11-19T06:32:00Z"/>
                <w:sz w:val="20"/>
              </w:rPr>
            </w:pPr>
            <w:ins w:id="3961" w:author="TSB-MEU" w:date="2018-11-19T06:32: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3962" w:author="TSB-MEU" w:date="2018-11-19T06:32:00Z"/>
                <w:sz w:val="20"/>
              </w:rPr>
            </w:pPr>
            <w:ins w:id="3963" w:author="TSB-MEU" w:date="2018-11-19T06:32:00Z">
              <w:r w:rsidRPr="00B62876">
                <w:rPr>
                  <w:sz w:val="20"/>
                </w:rPr>
                <w:t>instructs the Director of the Telecommunication Development Bureau</w:t>
              </w:r>
            </w:ins>
          </w:p>
          <w:p w:rsidR="00B62876" w:rsidRPr="00B62876" w:rsidRDefault="00B62876" w:rsidP="009E14DE">
            <w:pPr>
              <w:rPr>
                <w:ins w:id="3964" w:author="TSB-MEU" w:date="2018-11-19T06:32:00Z"/>
                <w:sz w:val="20"/>
              </w:rPr>
            </w:pPr>
            <w:ins w:id="3965" w:author="TSB-MEU" w:date="2018-11-19T06:32: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3966" w:author="TSB-MEU" w:date="2018-11-19T06:32:00Z"/>
                <w:sz w:val="20"/>
              </w:rPr>
            </w:pPr>
            <w:ins w:id="3967" w:author="TSB-MEU" w:date="2018-11-19T06:32: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3968" w:author="TSB-MEU" w:date="2018-11-19T06:32:00Z"/>
                <w:sz w:val="20"/>
              </w:rPr>
            </w:pPr>
            <w:ins w:id="3969" w:author="TSB-MEU" w:date="2018-11-19T06:32: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3970" w:author="TSB-MEU" w:date="2018-11-19T06:32:00Z"/>
                <w:sz w:val="20"/>
              </w:rPr>
            </w:pPr>
            <w:ins w:id="3971" w:author="TSB-MEU" w:date="2018-11-19T06:32: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3972" w:author="TSB-MEU" w:date="2018-11-19T06:32:00Z"/>
                <w:sz w:val="20"/>
              </w:rPr>
            </w:pPr>
            <w:ins w:id="3973" w:author="TSB-MEU" w:date="2018-11-19T06:32:00Z">
              <w:r w:rsidRPr="00B62876">
                <w:rPr>
                  <w:sz w:val="20"/>
                </w:rPr>
                <w:t xml:space="preserve">instructs the Council Working Group on international Internet-related public policy issues </w:t>
              </w:r>
            </w:ins>
          </w:p>
          <w:p w:rsidR="00B62876" w:rsidRPr="00B62876" w:rsidRDefault="00B62876" w:rsidP="009E14DE">
            <w:pPr>
              <w:rPr>
                <w:ins w:id="3974" w:author="TSB-MEU" w:date="2018-11-19T06:32:00Z"/>
                <w:sz w:val="20"/>
              </w:rPr>
            </w:pPr>
            <w:ins w:id="3975" w:author="TSB-MEU" w:date="2018-11-19T06:32: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3976" w:author="TSB-MEU" w:date="2018-11-19T06:32:00Z"/>
                <w:sz w:val="20"/>
              </w:rPr>
            </w:pPr>
            <w:ins w:id="3977" w:author="TSB-MEU" w:date="2018-11-19T06:32:00Z">
              <w:r w:rsidRPr="00B62876">
                <w:rPr>
                  <w:sz w:val="20"/>
                </w:rPr>
                <w:t>2</w:t>
              </w:r>
              <w:r w:rsidRPr="00B62876">
                <w:rPr>
                  <w:sz w:val="20"/>
                </w:rPr>
                <w:tab/>
                <w:t>to prepare ITU inputs into the above-mentioned activities as appropriate;</w:t>
              </w:r>
            </w:ins>
          </w:p>
          <w:p w:rsidR="00B62876" w:rsidRPr="00B62876" w:rsidRDefault="00B62876" w:rsidP="009E14DE">
            <w:pPr>
              <w:rPr>
                <w:ins w:id="3978" w:author="TSB-MEU" w:date="2018-11-19T06:32:00Z"/>
                <w:sz w:val="20"/>
              </w:rPr>
            </w:pPr>
            <w:ins w:id="3979" w:author="TSB-MEU" w:date="2018-11-19T06:32: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3980" w:author="TSB-MEU" w:date="2018-11-19T06:32:00Z"/>
                <w:sz w:val="20"/>
              </w:rPr>
            </w:pPr>
            <w:ins w:id="3981" w:author="TSB-MEU" w:date="2018-11-19T06:32:00Z">
              <w:r w:rsidRPr="00B62876">
                <w:rPr>
                  <w:sz w:val="20"/>
                </w:rPr>
                <w:t>instructs the Council</w:t>
              </w:r>
            </w:ins>
          </w:p>
          <w:p w:rsidR="00B62876" w:rsidRPr="00B62876" w:rsidRDefault="00B62876" w:rsidP="009E14DE">
            <w:pPr>
              <w:rPr>
                <w:ins w:id="3982" w:author="TSB-MEU" w:date="2018-11-19T06:32:00Z"/>
                <w:sz w:val="20"/>
              </w:rPr>
            </w:pPr>
            <w:ins w:id="3983" w:author="TSB-MEU" w:date="2018-11-19T06:32: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3984" w:author="TSB-MEU" w:date="2018-11-19T06:32:00Z"/>
                <w:sz w:val="20"/>
              </w:rPr>
            </w:pPr>
            <w:ins w:id="3985" w:author="TSB-MEU" w:date="2018-11-19T06:32: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3986" w:author="TSB-MEU" w:date="2018-11-19T06:32:00Z"/>
                <w:sz w:val="20"/>
              </w:rPr>
            </w:pPr>
            <w:ins w:id="3987" w:author="TSB-MEU" w:date="2018-11-19T06:32: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3988" w:author="TSB-MEU" w:date="2018-11-19T06:32:00Z"/>
                <w:sz w:val="20"/>
              </w:rPr>
            </w:pPr>
            <w:ins w:id="3989" w:author="TSB-MEU" w:date="2018-11-19T06:32: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3990" w:author="TSB-MEU" w:date="2018-11-19T06:32:00Z"/>
                <w:sz w:val="20"/>
              </w:rPr>
            </w:pPr>
            <w:ins w:id="3991" w:author="TSB-MEU" w:date="2018-11-19T06:32: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3992" w:author="TSB-MEU" w:date="2018-11-19T06:32:00Z"/>
                <w:sz w:val="20"/>
              </w:rPr>
            </w:pPr>
            <w:ins w:id="3993" w:author="TSB-MEU" w:date="2018-11-19T06:32:00Z">
              <w:r w:rsidRPr="00B62876">
                <w:rPr>
                  <w:sz w:val="20"/>
                </w:rPr>
                <w:t>3</w:t>
              </w:r>
              <w:r w:rsidRPr="00B62876">
                <w:rPr>
                  <w:sz w:val="20"/>
                </w:rPr>
                <w:tab/>
                <w:t>to consider the reports of CWG-Internet and take actions as appropriate;</w:t>
              </w:r>
            </w:ins>
          </w:p>
          <w:p w:rsidR="00B62876" w:rsidRPr="00B62876" w:rsidRDefault="00B62876" w:rsidP="009E14DE">
            <w:pPr>
              <w:rPr>
                <w:ins w:id="3994" w:author="TSB-MEU" w:date="2018-11-19T06:32:00Z"/>
                <w:sz w:val="20"/>
              </w:rPr>
            </w:pPr>
            <w:ins w:id="3995" w:author="TSB-MEU" w:date="2018-11-19T06:32: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RDefault="00B62876" w:rsidP="009E14DE">
            <w:pPr>
              <w:spacing w:before="60"/>
              <w:rPr>
                <w:rFonts w:cstheme="majorBidi"/>
                <w:b/>
                <w:bCs/>
                <w:sz w:val="20"/>
              </w:rPr>
            </w:pPr>
          </w:p>
          <w:p w:rsidR="00B62876" w:rsidRPr="00B62876" w:rsidRDefault="00B62876" w:rsidP="009E14DE">
            <w:pPr>
              <w:pStyle w:val="TOC1"/>
              <w:keepNext/>
              <w:tabs>
                <w:tab w:val="clear" w:pos="9526"/>
                <w:tab w:val="center" w:pos="9639"/>
              </w:tabs>
              <w:spacing w:before="20" w:after="100"/>
              <w:ind w:left="0" w:firstLine="0"/>
              <w:rPr>
                <w:ins w:id="3996" w:author="TSB-MEU" w:date="2018-11-19T06:30:00Z"/>
                <w:rFonts w:cstheme="majorBidi"/>
                <w:b/>
                <w:bCs/>
                <w:sz w:val="20"/>
              </w:rPr>
            </w:pPr>
            <w:ins w:id="3997" w:author="TSB-MEU" w:date="2018-11-19T06:30:00Z">
              <w:r w:rsidRPr="00B62876">
                <w:rPr>
                  <w:rFonts w:cstheme="majorBidi"/>
                  <w:b/>
                  <w:bCs/>
                  <w:sz w:val="20"/>
                </w:rPr>
                <w:t>RESOLUTION 178 (REV. GUADALAJARA, 2010)</w:t>
              </w:r>
            </w:ins>
          </w:p>
          <w:p w:rsidR="00B62876" w:rsidRPr="00B62876" w:rsidRDefault="00B62876" w:rsidP="009E14DE">
            <w:pPr>
              <w:keepNext/>
              <w:keepLines/>
              <w:jc w:val="center"/>
              <w:rPr>
                <w:ins w:id="3998" w:author="TSB-MEU" w:date="2018-11-19T06:30:00Z"/>
                <w:rFonts w:cstheme="majorBidi"/>
                <w:b/>
                <w:bCs/>
                <w:sz w:val="20"/>
              </w:rPr>
            </w:pPr>
            <w:ins w:id="3999" w:author="TSB-MEU" w:date="2018-11-19T06:30:00Z">
              <w:r w:rsidRPr="00B62876">
                <w:rPr>
                  <w:rFonts w:cstheme="majorBidi"/>
                  <w:b/>
                  <w:bCs/>
                  <w:sz w:val="20"/>
                </w:rPr>
                <w:t>ITU role in organizing the work on technical aspects of telecommunication networks to support the Internet</w:t>
              </w:r>
            </w:ins>
          </w:p>
          <w:p w:rsidR="00B62876" w:rsidRPr="00B62876" w:rsidRDefault="00B62876" w:rsidP="009E14DE">
            <w:pPr>
              <w:pStyle w:val="Call"/>
              <w:spacing w:before="120"/>
              <w:rPr>
                <w:ins w:id="4000" w:author="TSB-MEU" w:date="2018-11-19T06:30:00Z"/>
                <w:rFonts w:eastAsia="MS Mincho"/>
                <w:sz w:val="20"/>
                <w:lang w:eastAsia="ja-JP"/>
              </w:rPr>
            </w:pPr>
            <w:ins w:id="4001" w:author="TSB-MEU" w:date="2018-11-19T06:30:00Z">
              <w:r w:rsidRPr="00B62876">
                <w:rPr>
                  <w:rFonts w:eastAsia="MS Mincho"/>
                  <w:sz w:val="20"/>
                  <w:lang w:eastAsia="ja-JP"/>
                </w:rPr>
                <w:t>resolves</w:t>
              </w:r>
            </w:ins>
          </w:p>
          <w:p w:rsidR="00B62876" w:rsidRPr="00B62876" w:rsidRDefault="00B62876" w:rsidP="009E14DE">
            <w:pPr>
              <w:rPr>
                <w:ins w:id="4002" w:author="TSB-MEU" w:date="2018-11-19T06:30:00Z"/>
                <w:rFonts w:eastAsia="MS Mincho"/>
                <w:sz w:val="20"/>
                <w:lang w:eastAsia="ja-JP"/>
              </w:rPr>
            </w:pPr>
            <w:ins w:id="4003" w:author="TSB-MEU" w:date="2018-11-19T06:30:00Z">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ins>
          </w:p>
          <w:p w:rsidR="00B62876" w:rsidRPr="00B62876" w:rsidRDefault="00B62876" w:rsidP="009E14DE">
            <w:pPr>
              <w:pStyle w:val="Call"/>
              <w:spacing w:before="120"/>
              <w:rPr>
                <w:ins w:id="4004" w:author="TSB-MEU" w:date="2018-11-19T06:30:00Z"/>
                <w:rFonts w:eastAsia="MS Mincho"/>
                <w:sz w:val="20"/>
                <w:lang w:eastAsia="ja-JP"/>
              </w:rPr>
            </w:pPr>
            <w:ins w:id="4005" w:author="TSB-MEU" w:date="2018-11-19T06:30:00Z">
              <w:r w:rsidRPr="00B62876">
                <w:rPr>
                  <w:rFonts w:eastAsia="MS Mincho"/>
                  <w:sz w:val="20"/>
                  <w:lang w:eastAsia="ja-JP"/>
                </w:rPr>
                <w:t>instructs the Secretary-General and the Directors of the Bureaux</w:t>
              </w:r>
            </w:ins>
          </w:p>
          <w:p w:rsidR="00B62876" w:rsidRPr="00B62876" w:rsidRDefault="00B62876" w:rsidP="009E14DE">
            <w:pPr>
              <w:rPr>
                <w:ins w:id="4006" w:author="TSB-MEU" w:date="2018-11-19T06:30:00Z"/>
                <w:sz w:val="20"/>
              </w:rPr>
            </w:pPr>
            <w:ins w:id="4007" w:author="TSB-MEU" w:date="2018-11-19T06:30:00Z">
              <w:r w:rsidRPr="00B62876">
                <w:rPr>
                  <w:sz w:val="20"/>
                </w:rPr>
                <w:t>to continue taking all necessary measures for ITU to fulfil its role in organizing the work on aspects of telecommunication networks to support Internet,</w:t>
              </w:r>
            </w:ins>
          </w:p>
          <w:p w:rsidR="00B62876" w:rsidRPr="00B62876" w:rsidRDefault="00B62876" w:rsidP="009E14DE">
            <w:pPr>
              <w:pStyle w:val="Call"/>
              <w:spacing w:before="120"/>
              <w:rPr>
                <w:ins w:id="4008" w:author="TSB-MEU" w:date="2018-11-19T06:30:00Z"/>
                <w:rFonts w:eastAsia="MS Mincho"/>
                <w:sz w:val="20"/>
                <w:lang w:eastAsia="ja-JP"/>
              </w:rPr>
            </w:pPr>
            <w:ins w:id="4009" w:author="TSB-MEU" w:date="2018-11-19T06:30:00Z">
              <w:r w:rsidRPr="00B62876">
                <w:rPr>
                  <w:rFonts w:eastAsia="MS Mincho"/>
                  <w:sz w:val="20"/>
                  <w:lang w:eastAsia="ja-JP"/>
                </w:rPr>
                <w:t>instructs the Director of the Telecommunication Standardization Bureau, in consultation with the Telecommunication Standardization Advisory Group</w:t>
              </w:r>
            </w:ins>
          </w:p>
          <w:p w:rsidR="00B62876" w:rsidRPr="00B62876" w:rsidRDefault="00B62876" w:rsidP="009E14DE">
            <w:pPr>
              <w:rPr>
                <w:ins w:id="4010" w:author="TSB-MEU" w:date="2018-11-19T06:30:00Z"/>
                <w:sz w:val="20"/>
              </w:rPr>
            </w:pPr>
            <w:ins w:id="4011" w:author="TSB-MEU" w:date="2018-11-19T06:30:00Z">
              <w:r w:rsidRPr="00B62876">
                <w:rPr>
                  <w:sz w:val="20"/>
                </w:rPr>
                <w:t>1</w:t>
              </w:r>
              <w:r w:rsidRPr="00B62876">
                <w:rPr>
                  <w:sz w:val="20"/>
                </w:rPr>
                <w:tab/>
                <w:t>to convene open consultations about contributions that ITU-T could provide to the implementation of WSIS;</w:t>
              </w:r>
            </w:ins>
          </w:p>
          <w:p w:rsidR="00B62876" w:rsidRPr="00B62876" w:rsidRDefault="00B62876" w:rsidP="009E14DE">
            <w:pPr>
              <w:rPr>
                <w:ins w:id="4012" w:author="TSB-MEU" w:date="2018-11-19T06:30:00Z"/>
                <w:sz w:val="20"/>
              </w:rPr>
            </w:pPr>
            <w:ins w:id="4013" w:author="TSB-MEU" w:date="2018-11-19T06:30:00Z">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ins>
          </w:p>
          <w:p w:rsidR="00B62876" w:rsidRPr="00B62876" w:rsidRDefault="00B62876" w:rsidP="009E14DE">
            <w:pPr>
              <w:rPr>
                <w:ins w:id="4014" w:author="TSB-MEU" w:date="2018-11-19T06:30:00Z"/>
                <w:sz w:val="20"/>
              </w:rPr>
            </w:pPr>
            <w:ins w:id="4015" w:author="TSB-MEU" w:date="2018-11-19T06:30:00Z">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ins>
          </w:p>
          <w:p w:rsidR="00B62876" w:rsidRPr="00B62876" w:rsidRDefault="00B62876" w:rsidP="009E14DE">
            <w:pPr>
              <w:pStyle w:val="Call"/>
              <w:spacing w:before="120"/>
              <w:rPr>
                <w:ins w:id="4016" w:author="TSB-MEU" w:date="2018-11-19T06:30:00Z"/>
                <w:rFonts w:eastAsia="MS Mincho"/>
                <w:sz w:val="20"/>
                <w:lang w:eastAsia="ja-JP"/>
              </w:rPr>
            </w:pPr>
            <w:ins w:id="4017" w:author="TSB-MEU" w:date="2018-11-19T06:30:00Z">
              <w:r w:rsidRPr="00B62876">
                <w:rPr>
                  <w:rFonts w:eastAsia="MS Mincho"/>
                  <w:sz w:val="20"/>
                  <w:lang w:eastAsia="ja-JP"/>
                </w:rPr>
                <w:t>invites the 2012 world telecommunication standardization assembly</w:t>
              </w:r>
            </w:ins>
          </w:p>
          <w:p w:rsidR="00B62876" w:rsidRPr="00B62876" w:rsidRDefault="00B62876" w:rsidP="009E14DE">
            <w:pPr>
              <w:rPr>
                <w:ins w:id="4018" w:author="TSB-MEU" w:date="2018-11-19T06:30:00Z"/>
                <w:rFonts w:eastAsia="MS Mincho"/>
                <w:sz w:val="20"/>
                <w:lang w:eastAsia="ja-JP"/>
              </w:rPr>
            </w:pPr>
            <w:ins w:id="4019" w:author="TSB-MEU" w:date="2018-11-19T06:30:00Z">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ins>
          </w:p>
          <w:p w:rsidR="00B62876" w:rsidRPr="00B62876" w:rsidRDefault="00B62876" w:rsidP="009E14DE">
            <w:pPr>
              <w:rPr>
                <w:sz w:val="20"/>
              </w:rPr>
            </w:pPr>
            <w:ins w:id="4020" w:author="TSB-MEU" w:date="2018-11-19T06:30:00Z">
              <w:r w:rsidRPr="00B62876">
                <w:rPr>
                  <w:rFonts w:eastAsia="MS Mincho"/>
                  <w:sz w:val="20"/>
                  <w:lang w:eastAsia="ja-JP"/>
                </w:rPr>
                <w:t>2</w:t>
              </w:r>
              <w:r w:rsidRPr="00B62876">
                <w:rPr>
                  <w:rFonts w:eastAsia="MS Mincho"/>
                  <w:sz w:val="20"/>
                  <w:lang w:eastAsia="ja-JP"/>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Style w:val="Hyperlink"/>
                <w:rFonts w:cstheme="majorBidi"/>
                <w:b/>
                <w:bCs/>
                <w:sz w:val="20"/>
              </w:rPr>
            </w:pPr>
            <w:r w:rsidRPr="00B62876">
              <w:rPr>
                <w:rFonts w:cstheme="majorBidi"/>
                <w:b/>
                <w:bCs/>
                <w:sz w:val="20"/>
              </w:rPr>
              <w:fldChar w:fldCharType="begin"/>
            </w:r>
            <w:r w:rsidRPr="00B62876">
              <w:rPr>
                <w:rFonts w:cstheme="majorBidi"/>
                <w:b/>
                <w:bCs/>
                <w:sz w:val="20"/>
              </w:rPr>
              <w:instrText xml:space="preserve"> HYPERLINK "https://www.itu.int/pub/publications.aspx?lang=en&amp;parent=T-RES-T.64-2016" </w:instrText>
            </w:r>
            <w:r w:rsidRPr="00B62876">
              <w:rPr>
                <w:rFonts w:cstheme="majorBidi"/>
                <w:b/>
                <w:bCs/>
                <w:sz w:val="20"/>
              </w:rPr>
              <w:fldChar w:fldCharType="separate"/>
            </w:r>
            <w:ins w:id="4021" w:author="TSB-MEU" w:date="2018-11-19T06:53:00Z">
              <w:r w:rsidRPr="00B62876">
                <w:rPr>
                  <w:rStyle w:val="Hyperlink"/>
                  <w:rFonts w:cstheme="majorBidi"/>
                  <w:b/>
                  <w:bCs/>
                  <w:sz w:val="20"/>
                </w:rPr>
                <w:t>RESOLUTION 64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4022" w:author="TSB-MEU" w:date="2018-11-19T06:53:00Z">
              <w:r w:rsidRPr="00B62876">
                <w:rPr>
                  <w:rStyle w:val="Hyperlink"/>
                  <w:rFonts w:cstheme="majorBidi"/>
                  <w:b/>
                  <w:bCs/>
                  <w:sz w:val="20"/>
                </w:rPr>
                <w:t>Internet protocol address allocation and facilitating the transition to and deployment of IPv6</w:t>
              </w:r>
            </w:ins>
            <w:r w:rsidRPr="00B62876">
              <w:rPr>
                <w:rFonts w:cstheme="majorBidi"/>
                <w:b/>
                <w:bCs/>
                <w:sz w:val="20"/>
              </w:rPr>
              <w:fldChar w:fldCharType="end"/>
            </w:r>
          </w:p>
        </w:tc>
        <w:tc>
          <w:tcPr>
            <w:tcW w:w="1246" w:type="pct"/>
          </w:tcPr>
          <w:p w:rsidR="00B62876" w:rsidRPr="00B62876" w:rsidRDefault="00B62876" w:rsidP="009E14DE">
            <w:pPr>
              <w:pStyle w:val="TOC1"/>
              <w:tabs>
                <w:tab w:val="center" w:pos="9639"/>
              </w:tabs>
              <w:spacing w:before="20" w:after="100"/>
              <w:rPr>
                <w:ins w:id="4023" w:author="TSB-MEU" w:date="2018-11-19T06:50:00Z"/>
                <w:rFonts w:cstheme="majorBidi"/>
                <w:b/>
                <w:bCs/>
                <w:sz w:val="20"/>
              </w:rPr>
            </w:pPr>
            <w:ins w:id="4024" w:author="TSB-MEU" w:date="2018-11-19T06:50:00Z">
              <w:r w:rsidRPr="00B62876">
                <w:rPr>
                  <w:rFonts w:cstheme="majorBidi"/>
                  <w:b/>
                  <w:bCs/>
                  <w:sz w:val="20"/>
                </w:rPr>
                <w:t>RESOLUTION 6</w:t>
              </w:r>
            </w:ins>
            <w:ins w:id="4025" w:author="TSB-MEU" w:date="2018-11-19T06:51:00Z">
              <w:r w:rsidRPr="00B62876">
                <w:rPr>
                  <w:rFonts w:cstheme="majorBidi"/>
                  <w:b/>
                  <w:bCs/>
                  <w:sz w:val="20"/>
                </w:rPr>
                <w:t>3</w:t>
              </w:r>
            </w:ins>
            <w:ins w:id="4026" w:author="TSB-MEU" w:date="2018-11-19T06:50:00Z">
              <w:r w:rsidRPr="00B62876">
                <w:rPr>
                  <w:rFonts w:cstheme="majorBidi"/>
                  <w:b/>
                  <w:bCs/>
                  <w:sz w:val="20"/>
                </w:rPr>
                <w:t xml:space="preserve"> (Rev. Buenos Aires, 2017)</w:t>
              </w:r>
            </w:ins>
          </w:p>
          <w:p w:rsidR="00B62876" w:rsidRPr="00B62876" w:rsidRDefault="00B62876" w:rsidP="009E14DE">
            <w:pPr>
              <w:pStyle w:val="TOC1"/>
              <w:tabs>
                <w:tab w:val="center" w:pos="9639"/>
              </w:tabs>
              <w:spacing w:before="20" w:after="100"/>
              <w:ind w:left="0" w:firstLine="0"/>
              <w:jc w:val="center"/>
              <w:rPr>
                <w:rFonts w:cstheme="majorBidi"/>
                <w:b/>
                <w:bCs/>
                <w:sz w:val="20"/>
              </w:rPr>
            </w:pPr>
            <w:ins w:id="4027" w:author="TSB-MEU" w:date="2018-11-19T06:52:00Z">
              <w:r w:rsidRPr="00B62876">
                <w:rPr>
                  <w:rFonts w:cstheme="majorBidi"/>
                  <w:b/>
                  <w:bCs/>
                  <w:sz w:val="20"/>
                </w:rPr>
                <w:t>IP address allocation and facilitating the transition to IPv6 deployment in the developing countries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28"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181</w:t>
            </w:r>
            <w:ins w:id="4029" w:author="TSB-MEU" w:date="2018-02-20T12:28:00Z">
              <w:r w:rsidRPr="00B62876">
                <w:rPr>
                  <w:rFonts w:cstheme="majorBidi"/>
                  <w:b/>
                  <w:bCs/>
                  <w:sz w:val="20"/>
                </w:rPr>
                <w:t xml:space="preserve"> (Guadalajara, 2010)</w:t>
              </w:r>
            </w:ins>
          </w:p>
          <w:p w:rsidR="00B62876" w:rsidRPr="00B62876" w:rsidRDefault="00B62876" w:rsidP="009E14DE">
            <w:pPr>
              <w:jc w:val="center"/>
              <w:rPr>
                <w:rFonts w:cstheme="majorBidi"/>
                <w:b/>
                <w:bCs/>
                <w:sz w:val="20"/>
              </w:rPr>
            </w:pPr>
            <w:r w:rsidRPr="00B62876">
              <w:rPr>
                <w:rFonts w:cstheme="majorBidi"/>
                <w:b/>
                <w:bCs/>
                <w:sz w:val="20"/>
              </w:rPr>
              <w:t>Definitions and terminology relating to building confidence and security in the use of information and communication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to take into account the definition of "cybersecurity" approved in Recommendation ITU-T X.1205</w:t>
            </w:r>
            <w:r w:rsidRPr="00B62876">
              <w:rPr>
                <w:rStyle w:val="FootnoteReference"/>
                <w:rFonts w:cstheme="majorBidi"/>
                <w:sz w:val="20"/>
              </w:rPr>
              <w:footnoteReference w:customMarkFollows="1" w:id="40"/>
              <w:t>1</w:t>
            </w:r>
            <w:r w:rsidRPr="00B62876">
              <w:rPr>
                <w:rFonts w:cstheme="majorBidi"/>
                <w:sz w:val="20"/>
              </w:rPr>
              <w:t xml:space="preserve"> for use in activities related to building confidence and security in the use of ICTs;</w:t>
            </w:r>
          </w:p>
          <w:p w:rsidR="00B62876" w:rsidRPr="00B62876" w:rsidRDefault="00B62876" w:rsidP="009E14DE">
            <w:pPr>
              <w:rPr>
                <w:rFonts w:cstheme="majorBidi"/>
                <w:sz w:val="20"/>
              </w:rPr>
            </w:pPr>
            <w:r w:rsidRPr="00B62876">
              <w:rPr>
                <w:rFonts w:cstheme="majorBidi"/>
                <w:sz w:val="20"/>
              </w:rPr>
              <w:t>2  that the above footnote is an integral part of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instructs the Secretary-General and the Directors of the Telecommunication Standardization Bureau and the Telecommunication Development Bureau </w:t>
            </w:r>
          </w:p>
          <w:p w:rsidR="00B62876" w:rsidRPr="00B62876" w:rsidRDefault="00B62876" w:rsidP="009E14DE">
            <w:pPr>
              <w:rPr>
                <w:rFonts w:cstheme="majorBidi"/>
                <w:i/>
                <w:sz w:val="20"/>
              </w:rPr>
            </w:pPr>
            <w:r w:rsidRPr="00B62876">
              <w:rPr>
                <w:rFonts w:cstheme="majorBidi"/>
                <w:sz w:val="20"/>
              </w:rPr>
              <w:t>to take into account the definition of "cybersecurity" that is adopted in Recommendation ITU-T X.1205 for use in ITU activities related to building confidence and security in the use of ICTs,</w:t>
            </w:r>
            <w:r w:rsidRPr="00B62876">
              <w:rPr>
                <w:rFonts w:cstheme="majorBidi"/>
                <w:sz w:val="20"/>
              </w:rPr>
              <w:br w:type="page"/>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b/>
                <w:bCs/>
                <w:sz w:val="20"/>
              </w:rPr>
            </w:pPr>
            <w:r w:rsidRPr="00B62876">
              <w:rPr>
                <w:rFonts w:cstheme="majorBidi"/>
                <w:sz w:val="20"/>
              </w:rPr>
              <w:t>to report to the Council on any new or revised recommendations adopted by ITU-T related to or affecting cybersecurity-related terminology and definitions or other relevant definitions concerning confidence and security in the use of ICTs,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3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182 (REV. BUSAN, 2014)</w:t>
            </w:r>
          </w:p>
          <w:p w:rsidR="00B62876" w:rsidRPr="00B62876" w:rsidRDefault="00B62876" w:rsidP="009E14DE">
            <w:pPr>
              <w:keepNext/>
              <w:keepLines/>
              <w:jc w:val="center"/>
              <w:rPr>
                <w:rFonts w:cstheme="majorBidi"/>
                <w:b/>
                <w:bCs/>
                <w:sz w:val="20"/>
              </w:rPr>
            </w:pPr>
            <w:r w:rsidRPr="00B62876">
              <w:rPr>
                <w:rFonts w:cstheme="majorBidi"/>
                <w:b/>
                <w:bCs/>
                <w:sz w:val="20"/>
              </w:rPr>
              <w:t>The role of telecommunications/information and communication technologies in regard to climate change and the protection of the environment</w:t>
            </w:r>
          </w:p>
          <w:p w:rsidR="00B62876" w:rsidRPr="00B62876" w:rsidRDefault="00B62876" w:rsidP="009E14DE">
            <w:pPr>
              <w:pStyle w:val="Call"/>
              <w:keepNext w:val="0"/>
              <w:keepLines w:val="0"/>
              <w:spacing w:before="120"/>
              <w:rPr>
                <w:sz w:val="20"/>
              </w:rPr>
            </w:pPr>
            <w:r w:rsidRPr="00B62876">
              <w:rPr>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share the outputs of ITU</w:t>
            </w:r>
            <w:r w:rsidRPr="00B62876">
              <w:rPr>
                <w:rFonts w:cstheme="majorBidi"/>
                <w:sz w:val="20"/>
              </w:rPr>
              <w:noBreakHyphen/>
              <w:t>T Study Group 5 on ICTs and climate change and any other related study groups, in collaboration with other bodies, in the development of methodologies to assess:</w:t>
            </w:r>
          </w:p>
          <w:p w:rsidR="00B62876" w:rsidRPr="00B62876" w:rsidRDefault="00B62876" w:rsidP="009E14DE">
            <w:pPr>
              <w:pStyle w:val="enumlev1"/>
              <w:spacing w:before="120"/>
              <w:ind w:left="0" w:firstLine="0"/>
              <w:rPr>
                <w:rFonts w:cstheme="majorBidi"/>
                <w:sz w:val="20"/>
              </w:rPr>
            </w:pPr>
            <w:r w:rsidRPr="00B62876">
              <w:rPr>
                <w:rFonts w:cstheme="majorBidi"/>
                <w:sz w:val="20"/>
              </w:rPr>
              <w:t>i) the level of energy efficiency in the telecommunication/ICT sector and the application of telecommunications/ICTs in non-ICT sectors;</w:t>
            </w:r>
          </w:p>
          <w:p w:rsidR="00B62876" w:rsidRPr="00B62876" w:rsidRDefault="00B62876" w:rsidP="009E14DE">
            <w:pPr>
              <w:rPr>
                <w:rFonts w:cstheme="majorBidi"/>
                <w:sz w:val="20"/>
              </w:rPr>
            </w:pPr>
            <w:r w:rsidRPr="00B62876">
              <w:rPr>
                <w:rFonts w:cstheme="majorBidi"/>
                <w:sz w:val="20"/>
              </w:rPr>
              <w:br w:type="page"/>
              <w:t>ii) the complete-lifecycle GHG emissions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sectors;</w:t>
            </w:r>
          </w:p>
          <w:p w:rsidR="00B62876" w:rsidRPr="00B62876" w:rsidRDefault="00B62876" w:rsidP="009E14DE">
            <w:pPr>
              <w:rPr>
                <w:rFonts w:cstheme="majorBidi"/>
                <w:sz w:val="20"/>
              </w:rPr>
            </w:pPr>
            <w:r w:rsidRPr="00B62876">
              <w:rPr>
                <w:rFonts w:cstheme="majorBidi"/>
                <w:sz w:val="20"/>
              </w:rPr>
              <w:t>2 to cooperate with United Nations entities and others in activities related to climate change, working towards a progressive and measurable reduction in energy consumption and GHG emissions throughout the lifecycle of telecommunication/ICT equipment;</w:t>
            </w:r>
          </w:p>
          <w:p w:rsidR="00B62876" w:rsidRPr="00B62876" w:rsidRDefault="00B62876" w:rsidP="009E14DE">
            <w:pPr>
              <w:rPr>
                <w:rFonts w:cstheme="majorBidi"/>
                <w:sz w:val="20"/>
              </w:rPr>
            </w:pPr>
            <w:r w:rsidRPr="00B62876">
              <w:rPr>
                <w:rFonts w:cstheme="majorBidi"/>
                <w:sz w:val="20"/>
              </w:rPr>
              <w:t>3 to continue the current Joint Coordination Activity on ICT and climate change in specialist and specific discussions with other industries, drawing upon the expertise existing in other forums, industrial sectors (and their relevant forums) and academia, in order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demonstrate ITU leadership in GHG reductions and energy savings in the telecommunication/ICT sector;</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share knowledge and best practices on the deployment of pilot projects on the use of telecommunications/ICTs for the environment;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ensure that ITU actively leads in the application of ICTs in other industries and contributes to the reduction in GHG emissions through the use of telecommunications/ICTs;</w:t>
            </w:r>
          </w:p>
          <w:p w:rsidR="00B62876" w:rsidRPr="00B62876" w:rsidRDefault="00B62876" w:rsidP="009E14DE">
            <w:pPr>
              <w:rPr>
                <w:rFonts w:cstheme="majorBidi"/>
                <w:sz w:val="20"/>
              </w:rPr>
            </w:pPr>
            <w:r w:rsidRPr="00B62876">
              <w:rPr>
                <w:rFonts w:cstheme="majorBidi"/>
                <w:sz w:val="20"/>
              </w:rPr>
              <w:t>4 to conduct work on implementing the outcomes of ITU's activities on the development of energy-saving and e</w:t>
            </w:r>
            <w:r w:rsidRPr="00B62876">
              <w:rPr>
                <w:rFonts w:cstheme="majorBidi"/>
                <w:sz w:val="20"/>
              </w:rPr>
              <w:noBreakHyphen/>
              <w:t>waste standards;</w:t>
            </w:r>
          </w:p>
          <w:p w:rsidR="00B62876" w:rsidRPr="00B62876" w:rsidRDefault="00B62876" w:rsidP="009E14DE">
            <w:pPr>
              <w:rPr>
                <w:rFonts w:cstheme="majorBidi"/>
                <w:b/>
                <w:bCs/>
                <w:sz w:val="20"/>
              </w:rPr>
            </w:pPr>
            <w:r w:rsidRPr="00B62876">
              <w:rPr>
                <w:rFonts w:cstheme="majorBidi"/>
                <w:sz w:val="20"/>
              </w:rPr>
              <w:br w:type="page"/>
              <w:t>5 to continue the work within ITU</w:t>
            </w:r>
            <w:r w:rsidRPr="00B62876">
              <w:rPr>
                <w:rFonts w:cstheme="majorBidi"/>
                <w:sz w:val="20"/>
              </w:rPr>
              <w:noBreakHyphen/>
              <w:t>T aimed at bridging the gap in environmental sustainability, in particular in developing countries, and gauge the needs of the developing countries in the field of telecommunications/ICT, the environment and climate change,</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62" w:history="1">
              <w:r w:rsidR="00B62876" w:rsidRPr="00B62876">
                <w:rPr>
                  <w:rStyle w:val="Hyperlink"/>
                  <w:rFonts w:cstheme="majorBidi"/>
                  <w:b/>
                  <w:bCs/>
                  <w:sz w:val="20"/>
                </w:rPr>
                <w:t>RESOLUTION 73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63" w:history="1">
              <w:r w:rsidR="00B62876" w:rsidRPr="00B62876">
                <w:rPr>
                  <w:rStyle w:val="Hyperlink"/>
                  <w:rFonts w:cstheme="majorBidi"/>
                  <w:b/>
                  <w:bCs/>
                  <w:sz w:val="20"/>
                </w:rPr>
                <w:t>Information and communication technologies, environment and climate change</w:t>
              </w:r>
            </w:hyperlink>
          </w:p>
          <w:p w:rsidR="00B62876" w:rsidRPr="00B62876" w:rsidRDefault="00B62876" w:rsidP="009E14DE">
            <w:pPr>
              <w:pStyle w:val="Call"/>
              <w:keepNext w:val="0"/>
              <w:keepLines w:val="0"/>
              <w:spacing w:before="120"/>
              <w:rPr>
                <w:rFonts w:cstheme="majorBidi"/>
                <w:sz w:val="20"/>
              </w:rPr>
            </w:pPr>
            <w:r w:rsidRPr="00B62876">
              <w:rPr>
                <w:sz w:val="20"/>
              </w:rPr>
              <w:t>in</w:t>
            </w:r>
            <w:r w:rsidRPr="00B62876">
              <w:rPr>
                <w:rFonts w:cstheme="majorBidi"/>
                <w:sz w:val="20"/>
              </w:rPr>
              <w:t>structs all study groups of the ITU Telecommunication Standardization Sector</w:t>
            </w:r>
          </w:p>
          <w:p w:rsidR="00B62876" w:rsidRPr="00B62876" w:rsidRDefault="00B62876" w:rsidP="009E14DE">
            <w:pPr>
              <w:rPr>
                <w:rFonts w:cstheme="majorBidi"/>
                <w:sz w:val="20"/>
              </w:rPr>
            </w:pPr>
            <w:r w:rsidRPr="00B62876">
              <w:rPr>
                <w:rFonts w:cstheme="majorBidi"/>
                <w:sz w:val="20"/>
              </w:rPr>
              <w:t>6 to liaise with the relevant ITU</w:t>
            </w:r>
            <w:r w:rsidRPr="00B62876">
              <w:rPr>
                <w:rFonts w:cstheme="majorBidi"/>
                <w:sz w:val="20"/>
              </w:rPr>
              <w:noBreakHyphen/>
              <w:t>R and ITU</w:t>
            </w:r>
            <w:r w:rsidRPr="00B62876">
              <w:rPr>
                <w:rFonts w:cstheme="majorBidi"/>
                <w:sz w:val="20"/>
              </w:rPr>
              <w:noBreakHyphen/>
              <w:t>D study groups and promote liaison with other SDOs and forums in order to avoid duplication of work, optimize the use of resources and accelerate the availability of global standards,</w:t>
            </w:r>
          </w:p>
          <w:p w:rsidR="00B62876" w:rsidRPr="00B62876" w:rsidRDefault="00B62876" w:rsidP="009E14DE">
            <w:pPr>
              <w:pStyle w:val="Call"/>
              <w:keepNext w:val="0"/>
              <w:keepLines w:val="0"/>
              <w:spacing w:before="120"/>
              <w:rPr>
                <w:rFonts w:cstheme="majorBidi"/>
                <w:sz w:val="20"/>
              </w:rPr>
            </w:pPr>
            <w:r w:rsidRPr="00B62876">
              <w:rPr>
                <w:sz w:val="20"/>
              </w:rPr>
              <w:t>i</w:t>
            </w:r>
            <w:r w:rsidRPr="00B62876">
              <w:rPr>
                <w:rFonts w:cstheme="majorBidi"/>
                <w:sz w:val="20"/>
              </w:rPr>
              <w:t>nstructs the Director of the Telecommunication Standardization Bureau, in collaboration with the Directors of the other Bureaux</w:t>
            </w:r>
          </w:p>
          <w:p w:rsidR="00B62876" w:rsidRPr="00B62876" w:rsidRDefault="00B62876" w:rsidP="009E14DE">
            <w:pPr>
              <w:rPr>
                <w:rFonts w:cstheme="majorBidi"/>
                <w:sz w:val="20"/>
              </w:rPr>
            </w:pPr>
            <w:r w:rsidRPr="00B62876">
              <w:rPr>
                <w:rFonts w:cstheme="majorBidi"/>
                <w:sz w:val="20"/>
              </w:rPr>
              <w:t>1 to report on progress on the application of this resolution annually to the Council and to the next world telecommunication standardization assembly;</w:t>
            </w:r>
          </w:p>
          <w:p w:rsidR="00B62876" w:rsidRPr="00B62876" w:rsidRDefault="00B62876" w:rsidP="009E14DE">
            <w:pPr>
              <w:rPr>
                <w:rFonts w:cstheme="majorBidi"/>
                <w:sz w:val="20"/>
              </w:rPr>
            </w:pPr>
            <w:r w:rsidRPr="00B62876">
              <w:rPr>
                <w:rFonts w:cstheme="majorBidi"/>
                <w:sz w:val="20"/>
              </w:rPr>
              <w:t>2 to keep up to date the calendar of events relevant to ICTs, the environment and climate change based on proposals by TSAG and in close collaboration with the other two Sectors;</w:t>
            </w:r>
          </w:p>
          <w:p w:rsidR="00B62876" w:rsidRPr="00B62876" w:rsidRDefault="00B62876" w:rsidP="009E14DE">
            <w:pPr>
              <w:rPr>
                <w:rFonts w:cstheme="majorBidi"/>
                <w:sz w:val="20"/>
              </w:rPr>
            </w:pPr>
            <w:r w:rsidRPr="00B62876">
              <w:rPr>
                <w:rFonts w:cstheme="majorBidi"/>
                <w:sz w:val="20"/>
              </w:rPr>
              <w:t>3 to launch pilot projects, aimed at bridging the standardization gap, on environmental sustainability issues, in particular in developing countries;</w:t>
            </w:r>
          </w:p>
          <w:p w:rsidR="00B62876" w:rsidRPr="00B62876" w:rsidRDefault="00B62876" w:rsidP="009E14DE">
            <w:pPr>
              <w:rPr>
                <w:rFonts w:cstheme="majorBidi"/>
                <w:sz w:val="20"/>
              </w:rPr>
            </w:pPr>
            <w:r w:rsidRPr="00B62876">
              <w:rPr>
                <w:rFonts w:cstheme="majorBidi"/>
                <w:sz w:val="20"/>
              </w:rPr>
              <w:t>4 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B62876" w:rsidRPr="00B62876" w:rsidRDefault="00B62876" w:rsidP="009E14DE">
            <w:pPr>
              <w:rPr>
                <w:rFonts w:cstheme="majorBidi"/>
                <w:sz w:val="20"/>
              </w:rPr>
            </w:pPr>
            <w:r w:rsidRPr="00B62876">
              <w:rPr>
                <w:rFonts w:cstheme="majorBidi"/>
                <w:sz w:val="20"/>
              </w:rPr>
              <w:t>5 to organize forums, workshops and seminars for developing countries in order to raise awareness and identify their particular needs and challenges in regard to environment and climate-change issues;</w:t>
            </w:r>
          </w:p>
          <w:p w:rsidR="00B62876" w:rsidRPr="00B62876" w:rsidRDefault="00B62876" w:rsidP="009E14DE">
            <w:pPr>
              <w:rPr>
                <w:rFonts w:cstheme="majorBidi"/>
                <w:sz w:val="20"/>
              </w:rPr>
            </w:pPr>
            <w:r w:rsidRPr="00B62876">
              <w:rPr>
                <w:rFonts w:cstheme="majorBidi"/>
                <w:sz w:val="20"/>
              </w:rPr>
              <w:t>6 to develop, promote and disseminate information and training programmes on ICTs, environment and circular economy;</w:t>
            </w:r>
          </w:p>
          <w:p w:rsidR="00B62876" w:rsidRPr="00B62876" w:rsidRDefault="00B62876" w:rsidP="009E14DE">
            <w:pPr>
              <w:rPr>
                <w:rFonts w:cstheme="majorBidi"/>
                <w:sz w:val="20"/>
              </w:rPr>
            </w:pPr>
            <w:r w:rsidRPr="00B62876">
              <w:rPr>
                <w:rFonts w:cstheme="majorBidi"/>
                <w:sz w:val="20"/>
              </w:rPr>
              <w:t>7 to report on progress of the ITU/WMO/UNESCO IOC Joint Task Force to investigate the potential of using submarine telecommunication cables for ocean and climate monitoring and disaster warning;</w:t>
            </w:r>
          </w:p>
          <w:p w:rsidR="00B62876" w:rsidRPr="00B62876" w:rsidRDefault="00B62876" w:rsidP="009E14DE">
            <w:pPr>
              <w:rPr>
                <w:rFonts w:cstheme="majorBidi"/>
                <w:sz w:val="20"/>
              </w:rPr>
            </w:pPr>
            <w:r w:rsidRPr="00B62876">
              <w:rPr>
                <w:rFonts w:cstheme="majorBidi"/>
                <w:sz w:val="20"/>
              </w:rPr>
              <w:t>8 to promote the ITU-T Global Portal on ICTs, environment and climate change and its use as an electronic forum for the exchange and dissemination of ideas, experience and best practices on ICTs, the environment and climate change;</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9 to report to TSAG on the progress regarding</w:t>
            </w:r>
            <w:r w:rsidRPr="00B62876">
              <w:rPr>
                <w:rFonts w:cstheme="majorBidi"/>
                <w:i/>
                <w:iCs/>
                <w:sz w:val="20"/>
              </w:rPr>
              <w:t xml:space="preserve"> invites the Secretary-General </w:t>
            </w:r>
            <w:r w:rsidRPr="00B62876">
              <w:rPr>
                <w:rFonts w:cstheme="majorBidi"/>
                <w:sz w:val="20"/>
              </w:rPr>
              <w:t>below,</w:t>
            </w:r>
          </w:p>
          <w:p w:rsidR="00B62876" w:rsidRPr="00B62876" w:rsidRDefault="00B62876" w:rsidP="009E14DE">
            <w:pPr>
              <w:pStyle w:val="TOC1"/>
              <w:keepLines w:val="0"/>
              <w:tabs>
                <w:tab w:val="clear" w:pos="9526"/>
                <w:tab w:val="center" w:pos="9639"/>
              </w:tabs>
              <w:spacing w:before="20" w:after="100"/>
              <w:ind w:left="0" w:firstLine="0"/>
              <w:rPr>
                <w:ins w:id="4031" w:author="TSB-MEU" w:date="2018-02-20T10:54:00Z"/>
                <w:sz w:val="20"/>
              </w:rPr>
            </w:pPr>
          </w:p>
          <w:p w:rsidR="00B62876" w:rsidRPr="00B62876" w:rsidRDefault="00B62876" w:rsidP="009E14DE">
            <w:pPr>
              <w:pStyle w:val="TOC1"/>
              <w:keepLines w:val="0"/>
              <w:tabs>
                <w:tab w:val="clear" w:pos="9526"/>
                <w:tab w:val="center" w:pos="9639"/>
              </w:tabs>
              <w:spacing w:before="20" w:after="100"/>
              <w:ind w:left="0" w:firstLine="0"/>
              <w:rPr>
                <w:ins w:id="4032" w:author="TSB-MEU" w:date="2018-02-20T10:54:00Z"/>
                <w:b/>
                <w:sz w:val="20"/>
              </w:rPr>
            </w:pPr>
            <w:ins w:id="4033" w:author="TSB-MEU" w:date="2018-02-20T10:54:00Z">
              <w:r w:rsidRPr="00B62876">
                <w:rPr>
                  <w:sz w:val="30"/>
                </w:rPr>
                <w:fldChar w:fldCharType="begin"/>
              </w:r>
              <w:r w:rsidRPr="00B62876">
                <w:rPr>
                  <w:b/>
                </w:rPr>
                <w:instrText xml:space="preserve"> HYPERLINK "https://www.itu.int/pub/publications.aspx?lang=en&amp;parent=T-RES-T.79-2016" </w:instrText>
              </w:r>
              <w:r w:rsidRPr="00B62876">
                <w:rPr>
                  <w:sz w:val="30"/>
                </w:rPr>
                <w:fldChar w:fldCharType="separate"/>
              </w:r>
              <w:r w:rsidRPr="00B62876">
                <w:rPr>
                  <w:rStyle w:val="Hyperlink"/>
                  <w:b/>
                  <w:sz w:val="20"/>
                </w:rPr>
                <w:t>RESOLUTION 79 (Dubai, 2012)</w:t>
              </w:r>
              <w:r w:rsidRPr="00B62876">
                <w:rPr>
                  <w:rStyle w:val="Hyperlink"/>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4034" w:author="TSB-MEU" w:date="2018-02-20T10:54:00Z"/>
                <w:b/>
                <w:sz w:val="20"/>
              </w:rPr>
            </w:pPr>
            <w:ins w:id="4035" w:author="TSB-MEU" w:date="2018-02-20T10:54:00Z">
              <w:r w:rsidRPr="00B62876">
                <w:rPr>
                  <w:sz w:val="30"/>
                </w:rPr>
                <w:fldChar w:fldCharType="begin"/>
              </w:r>
              <w:r w:rsidRPr="00B62876">
                <w:rPr>
                  <w:b/>
                </w:rPr>
                <w:instrText xml:space="preserve"> HYPERLINK "https://www.itu.int/pub/publications.aspx?lang=en&amp;parent=T-RES-T.79-2016" </w:instrText>
              </w:r>
              <w:r w:rsidRPr="00B62876">
                <w:rPr>
                  <w:sz w:val="30"/>
                </w:rPr>
                <w:fldChar w:fldCharType="separate"/>
              </w:r>
              <w:r w:rsidRPr="00B62876">
                <w:rPr>
                  <w:rStyle w:val="Hyperlink"/>
                  <w:b/>
                  <w:sz w:val="20"/>
                </w:rPr>
                <w:t>The role of telecommunications/</w:t>
              </w:r>
            </w:ins>
            <w:r w:rsidRPr="00B62876">
              <w:rPr>
                <w:rStyle w:val="Hyperlink"/>
                <w:b/>
                <w:sz w:val="20"/>
              </w:rPr>
              <w:t xml:space="preserve"> </w:t>
            </w:r>
            <w:ins w:id="4036" w:author="TSB-MEU" w:date="2018-02-20T10:54:00Z">
              <w:r w:rsidRPr="00B62876">
                <w:rPr>
                  <w:rStyle w:val="Hyperlink"/>
                  <w:b/>
                  <w:sz w:val="20"/>
                </w:rPr>
                <w:t>information and communication technologies in handling and controlling e-waste from telecommunication and information technology equipment and methods of treating it</w:t>
              </w:r>
              <w:r w:rsidRPr="00B62876">
                <w:rPr>
                  <w:rStyle w:val="Hyperlink"/>
                  <w:b/>
                  <w:sz w:val="20"/>
                </w:rPr>
                <w:fldChar w:fldCharType="end"/>
              </w:r>
            </w:ins>
          </w:p>
          <w:p w:rsidR="00B62876" w:rsidRPr="00B62876" w:rsidRDefault="00B62876" w:rsidP="009E14DE">
            <w:pPr>
              <w:pStyle w:val="Call"/>
              <w:keepNext w:val="0"/>
              <w:keepLines w:val="0"/>
              <w:spacing w:before="120"/>
              <w:rPr>
                <w:ins w:id="4037" w:author="TSB-MEU" w:date="2018-02-20T10:54:00Z"/>
                <w:rFonts w:cstheme="majorBidi"/>
                <w:sz w:val="20"/>
              </w:rPr>
            </w:pPr>
            <w:ins w:id="4038" w:author="TSB-MEU" w:date="2018-02-20T10:54:00Z">
              <w:r w:rsidRPr="00B62876">
                <w:rPr>
                  <w:rFonts w:cstheme="majorBidi"/>
                  <w:sz w:val="20"/>
                </w:rPr>
                <w:t>resolves to instruct the Director of the Telecommunication Standardization Bureau, in collaboration with the Director of the Telecommunication Development Bureau</w:t>
              </w:r>
            </w:ins>
          </w:p>
          <w:p w:rsidR="00B62876" w:rsidRPr="00B62876" w:rsidRDefault="00B62876" w:rsidP="009E14DE">
            <w:pPr>
              <w:pStyle w:val="Default"/>
              <w:spacing w:before="120"/>
              <w:rPr>
                <w:ins w:id="4039" w:author="TSB-MEU" w:date="2018-02-20T10:54:00Z"/>
                <w:rFonts w:asciiTheme="minorHAnsi" w:hAnsiTheme="minorHAnsi" w:cstheme="majorBidi"/>
                <w:sz w:val="20"/>
              </w:rPr>
            </w:pPr>
            <w:ins w:id="4040" w:author="TSB-MEU" w:date="2018-02-20T10:54:00Z">
              <w:r w:rsidRPr="00B62876">
                <w:rPr>
                  <w:rFonts w:asciiTheme="minorHAnsi" w:hAnsiTheme="minorHAnsi" w:cstheme="majorBidi"/>
                  <w:sz w:val="20"/>
                </w:rPr>
                <w:t>1 to pursue and strengthen the development of ITU activities in regard to handling and controlling e-waste from telecommunication and information technology equipment and methods of treating it;</w:t>
              </w:r>
            </w:ins>
          </w:p>
          <w:p w:rsidR="00B62876" w:rsidRPr="00B62876" w:rsidRDefault="00B62876" w:rsidP="009E14DE">
            <w:pPr>
              <w:pStyle w:val="Default"/>
              <w:spacing w:before="120"/>
              <w:rPr>
                <w:ins w:id="4041" w:author="TSB-MEU" w:date="2018-02-20T10:54:00Z"/>
                <w:rFonts w:asciiTheme="minorHAnsi" w:hAnsiTheme="minorHAnsi" w:cstheme="majorBidi"/>
                <w:sz w:val="20"/>
              </w:rPr>
            </w:pPr>
            <w:ins w:id="4042" w:author="TSB-MEU" w:date="2018-02-20T10:54:00Z">
              <w:r w:rsidRPr="00B62876">
                <w:rPr>
                  <w:rFonts w:asciiTheme="minorHAnsi" w:hAnsiTheme="minorHAnsi" w:cstheme="majorBidi"/>
                  <w:sz w:val="20"/>
                </w:rPr>
                <w:t>2 to assist developing countries to undertake proper assessment of the size of e-waste;</w:t>
              </w:r>
            </w:ins>
          </w:p>
          <w:p w:rsidR="00B62876" w:rsidRPr="00B62876" w:rsidRDefault="00B62876" w:rsidP="009E14DE">
            <w:pPr>
              <w:pStyle w:val="Default"/>
              <w:spacing w:before="120"/>
              <w:rPr>
                <w:ins w:id="4043" w:author="TSB-MEU" w:date="2018-02-20T10:54:00Z"/>
                <w:rFonts w:asciiTheme="minorHAnsi" w:hAnsiTheme="minorHAnsi" w:cstheme="majorBidi"/>
                <w:sz w:val="20"/>
              </w:rPr>
            </w:pPr>
            <w:ins w:id="4044" w:author="TSB-MEU" w:date="2018-02-20T10:54:00Z">
              <w:r w:rsidRPr="00B62876">
                <w:rPr>
                  <w:rFonts w:asciiTheme="minorHAnsi" w:hAnsiTheme="minorHAnsi" w:cstheme="majorBidi"/>
                  <w:sz w:val="20"/>
                </w:rPr>
                <w:t>3 to address the handling and controlling of e</w:t>
              </w:r>
              <w:r w:rsidRPr="00B62876">
                <w:rPr>
                  <w:rFonts w:asciiTheme="minorHAnsi" w:hAnsiTheme="minorHAnsi" w:cstheme="majorBidi"/>
                  <w:sz w:val="20"/>
                </w:rPr>
                <w:noBreakHyphen/>
                <w:t>waste and to contribute to global efforts designed to deal with the increasing hazards which arise therefrom;</w:t>
              </w:r>
            </w:ins>
          </w:p>
          <w:p w:rsidR="00B62876" w:rsidRPr="00B62876" w:rsidRDefault="00B62876" w:rsidP="009E14DE">
            <w:pPr>
              <w:pStyle w:val="Default"/>
              <w:spacing w:before="120"/>
              <w:rPr>
                <w:ins w:id="4045" w:author="TSB-MEU" w:date="2018-02-20T10:54:00Z"/>
                <w:rFonts w:asciiTheme="minorHAnsi" w:hAnsiTheme="minorHAnsi" w:cstheme="majorBidi"/>
                <w:sz w:val="20"/>
              </w:rPr>
            </w:pPr>
            <w:ins w:id="4046" w:author="TSB-MEU" w:date="2018-02-20T10:54:00Z">
              <w:r w:rsidRPr="00B62876">
                <w:rPr>
                  <w:rFonts w:asciiTheme="minorHAnsi" w:hAnsiTheme="minorHAnsi" w:cstheme="majorBidi"/>
                  <w:sz w:val="20"/>
                </w:rPr>
                <w:t>4 to work in collaboration with the relevant stakeholders, including academia and relevant organizations, and to coordinate activities relating to e-waste among the ITU study groups, focus groups and other relevant groups;</w:t>
              </w:r>
            </w:ins>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ins w:id="4047" w:author="TSB-MEU" w:date="2018-02-20T10:54:00Z">
              <w:r w:rsidRPr="00B62876">
                <w:rPr>
                  <w:rFonts w:cstheme="majorBidi"/>
                  <w:sz w:val="20"/>
                </w:rPr>
                <w:t>5 to organize seminars and workshops to enhance awareness of the hazards of e-waste and the methods of treating it, particularly in developing countries, and gauge the needs of the developing countries, which are the countries that suffer most from the hazards of e-waste,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66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Information and communication technology and climate change</w:t>
            </w:r>
          </w:p>
          <w:p w:rsidR="00B62876" w:rsidRPr="00B62876" w:rsidRDefault="00B62876" w:rsidP="009E14DE">
            <w:pPr>
              <w:pStyle w:val="Call"/>
              <w:keepNext w:val="0"/>
              <w:keepLines w:val="0"/>
              <w:spacing w:before="120"/>
              <w:rPr>
                <w:rFonts w:cstheme="majorBidi"/>
                <w:sz w:val="20"/>
                <w:lang w:eastAsia="ko-KR"/>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lang w:eastAsia="ko-KR"/>
              </w:rPr>
              <w:t xml:space="preserve">1 </w:t>
            </w:r>
            <w:r w:rsidRPr="00B62876">
              <w:rPr>
                <w:rFonts w:cstheme="majorBidi"/>
                <w:sz w:val="20"/>
              </w:rPr>
              <w:t>to give priority to ITU</w:t>
            </w:r>
            <w:r w:rsidRPr="00B62876">
              <w:rPr>
                <w:rFonts w:cstheme="majorBidi"/>
                <w:sz w:val="20"/>
              </w:rPr>
              <w:noBreakHyphen/>
              <w:t xml:space="preserve">D activities in this area and to providing the necessary support, while ensuring appropriate coordination among the three ITU Sectors on a full range of issues, including, for example, studies on the impact of non-ionizing radiation; </w:t>
            </w:r>
          </w:p>
          <w:p w:rsidR="00B62876" w:rsidRPr="00B62876" w:rsidRDefault="00B62876" w:rsidP="009E14DE">
            <w:pPr>
              <w:rPr>
                <w:rFonts w:cstheme="majorBidi"/>
                <w:sz w:val="20"/>
              </w:rPr>
            </w:pPr>
            <w:r w:rsidRPr="00B62876">
              <w:rPr>
                <w:rFonts w:cstheme="majorBidi"/>
                <w:sz w:val="20"/>
              </w:rPr>
              <w:t>6 to assist in bridging the standardization gap by providing technical assistance to countries in developing their national green ICT action plans;</w:t>
            </w:r>
          </w:p>
          <w:p w:rsidR="00B62876" w:rsidRPr="00B62876" w:rsidRDefault="00B62876" w:rsidP="009E14DE">
            <w:pPr>
              <w:rPr>
                <w:rFonts w:cstheme="majorBidi"/>
                <w:sz w:val="20"/>
              </w:rPr>
            </w:pPr>
            <w:r w:rsidRPr="00B62876">
              <w:rPr>
                <w:rFonts w:cstheme="majorBidi"/>
                <w:sz w:val="20"/>
              </w:rPr>
              <w:t>7 to set up e</w:t>
            </w:r>
            <w:r w:rsidRPr="00B62876">
              <w:rPr>
                <w:rFonts w:cstheme="majorBidi"/>
                <w:sz w:val="20"/>
              </w:rPr>
              <w:noBreakHyphen/>
              <w:t>learning programmes on ITURecommendations related to ICT, the environment, climate change and the circular economy, within available resources;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 in collaboration with the Directors of the other Bureaux</w:t>
            </w:r>
          </w:p>
          <w:p w:rsidR="00B62876" w:rsidRPr="00B62876" w:rsidRDefault="00B62876" w:rsidP="009E14DE">
            <w:pPr>
              <w:rPr>
                <w:rFonts w:cstheme="majorBidi"/>
                <w:sz w:val="20"/>
              </w:rPr>
            </w:pPr>
            <w:r w:rsidRPr="00B62876">
              <w:rPr>
                <w:rFonts w:cstheme="majorBidi"/>
                <w:sz w:val="20"/>
              </w:rPr>
              <w:t>1 to formulate a plan of action for the role of ITU</w:t>
            </w:r>
            <w:r w:rsidRPr="00B62876">
              <w:rPr>
                <w:rFonts w:cstheme="majorBidi"/>
                <w:sz w:val="20"/>
              </w:rPr>
              <w:noBreakHyphen/>
              <w:t>D in this regard, taking into account the role of the other two Sectors;</w:t>
            </w:r>
          </w:p>
          <w:p w:rsidR="00B62876" w:rsidRPr="00B62876" w:rsidRDefault="00B62876" w:rsidP="009E14DE">
            <w:pPr>
              <w:rPr>
                <w:rFonts w:cstheme="majorBidi"/>
                <w:sz w:val="20"/>
              </w:rPr>
            </w:pPr>
            <w:r w:rsidRPr="00B62876">
              <w:rPr>
                <w:rFonts w:cstheme="majorBidi"/>
                <w:sz w:val="20"/>
              </w:rPr>
              <w:t>2 to ensure that the plan of action is implemented under the relevant objective of the Buenos Aires Action Plan dealing with ICTs and climate change, taking into account the needs of developing countries, and cooperating closely with the study groups of the other two Sectors and with ITU</w:t>
            </w:r>
            <w:r w:rsidRPr="00B62876">
              <w:rPr>
                <w:rFonts w:cstheme="majorBidi"/>
                <w:sz w:val="20"/>
              </w:rPr>
              <w:noBreakHyphen/>
              <w:t>D Study Group 2 in its implementation of the relevant Questions on ICTs and climate change;</w:t>
            </w:r>
          </w:p>
          <w:p w:rsidR="00B62876" w:rsidRPr="00B62876" w:rsidRDefault="00B62876" w:rsidP="009E14DE">
            <w:pPr>
              <w:rPr>
                <w:rFonts w:cstheme="majorBidi"/>
                <w:sz w:val="20"/>
              </w:rPr>
            </w:pPr>
            <w:r w:rsidRPr="00B62876">
              <w:rPr>
                <w:rFonts w:cstheme="majorBidi"/>
                <w:sz w:val="20"/>
              </w:rPr>
              <w:t>3 to promote liaison with other relevant organizations in order to avoid duplication of work and optimize the use of resources;</w:t>
            </w:r>
          </w:p>
          <w:p w:rsidR="00B62876" w:rsidRPr="00B62876" w:rsidRDefault="00B62876" w:rsidP="009E14DE">
            <w:pPr>
              <w:rPr>
                <w:rFonts w:cstheme="majorBidi"/>
                <w:sz w:val="20"/>
              </w:rPr>
            </w:pPr>
            <w:r w:rsidRPr="00B62876">
              <w:rPr>
                <w:rFonts w:cstheme="majorBidi"/>
                <w:sz w:val="20"/>
              </w:rPr>
              <w:t>4 to organize, in close collaboration with the Directors of the Radiocommunication Bureau (BR) and the Telecommunication Standardization Bureau (TSB) and with other competent bodies, workshops, seminars and training courses in developing countries at the regional level for the purpose of raising awareness and identifying key issues;</w:t>
            </w:r>
          </w:p>
          <w:p w:rsidR="00B62876" w:rsidRPr="00B62876" w:rsidRDefault="00B62876" w:rsidP="009E14DE">
            <w:pPr>
              <w:rPr>
                <w:rFonts w:cstheme="majorBidi"/>
                <w:sz w:val="20"/>
              </w:rPr>
            </w:pPr>
            <w:r w:rsidRPr="00B62876">
              <w:rPr>
                <w:rFonts w:cstheme="majorBidi"/>
                <w:sz w:val="20"/>
              </w:rPr>
              <w:t>5 to report on progress on the implementation of this resolution annually at the meeting of the Telecommunication Development Advisory Group (TDAG);</w:t>
            </w:r>
          </w:p>
          <w:p w:rsidR="00B62876" w:rsidRPr="00B62876" w:rsidRDefault="00B62876" w:rsidP="009E14DE">
            <w:pPr>
              <w:rPr>
                <w:rFonts w:cstheme="majorBidi"/>
                <w:sz w:val="20"/>
              </w:rPr>
            </w:pPr>
            <w:r w:rsidRPr="00B62876">
              <w:rPr>
                <w:rFonts w:cstheme="majorBidi"/>
                <w:sz w:val="20"/>
              </w:rPr>
              <w:t>6 to ensure, in implementing the Buenos Aires Action Plan, that appropriate resources are allocated for initiatives related to ICTs and climate change;</w:t>
            </w:r>
          </w:p>
          <w:p w:rsidR="00B62876" w:rsidRPr="00B62876" w:rsidRDefault="00B62876" w:rsidP="009E14DE">
            <w:pPr>
              <w:rPr>
                <w:rFonts w:cstheme="majorBidi"/>
                <w:sz w:val="20"/>
              </w:rPr>
            </w:pPr>
            <w:r w:rsidRPr="00B62876">
              <w:rPr>
                <w:rFonts w:cstheme="majorBidi"/>
                <w:sz w:val="20"/>
              </w:rPr>
              <w:t>7 to provide input to the ITU</w:t>
            </w:r>
            <w:r w:rsidRPr="00B62876">
              <w:rPr>
                <w:rFonts w:cstheme="majorBidi"/>
                <w:sz w:val="20"/>
              </w:rPr>
              <w:noBreakHyphen/>
              <w:t>T calendar of events relevant to ICTs, the environment and climate change, based on proposals by TDAG and in close collaboration with the other two Sectors;</w:t>
            </w:r>
          </w:p>
          <w:p w:rsidR="00B62876" w:rsidRPr="00B62876" w:rsidRDefault="00B62876" w:rsidP="009E14DE">
            <w:pPr>
              <w:rPr>
                <w:rFonts w:cstheme="majorBidi"/>
                <w:sz w:val="20"/>
              </w:rPr>
            </w:pPr>
            <w:r w:rsidRPr="00B62876">
              <w:rPr>
                <w:rFonts w:cstheme="majorBidi"/>
                <w:sz w:val="20"/>
              </w:rPr>
              <w:t>8 to develop pilot projects aimed at bridging the standardization gap on environmental sustainability issues, in particular in developing countries, and gauge the needs of the developing countries in the field of ICTs, the environment and climate change, within available resources;</w:t>
            </w:r>
          </w:p>
          <w:p w:rsidR="00B62876" w:rsidRPr="00B62876" w:rsidRDefault="00B62876" w:rsidP="009E14DE">
            <w:pPr>
              <w:rPr>
                <w:rFonts w:cstheme="majorBidi"/>
                <w:sz w:val="20"/>
              </w:rPr>
            </w:pPr>
            <w:r w:rsidRPr="00B62876">
              <w:rPr>
                <w:rFonts w:cstheme="majorBidi"/>
                <w:sz w:val="20"/>
              </w:rPr>
              <w:t>9 to support the development of reports on ICTs, the environment and climate change, taking into consideration relevant studies, in particular the ongoing work under ITU</w:t>
            </w:r>
            <w:r w:rsidRPr="00B62876">
              <w:rPr>
                <w:rFonts w:cstheme="majorBidi"/>
                <w:sz w:val="20"/>
              </w:rPr>
              <w:noBreakHyphen/>
              <w:t>D Study Group 2 Questions 5/2, 6/2 and 8/2 related to, inter alia, ICTs and climate change, and to assist affected countries with utilizing relevant applications for disaster preparedness, mitigation and response, and management of telecommunication/ICT waste;</w:t>
            </w:r>
          </w:p>
          <w:p w:rsidR="00B62876" w:rsidRPr="00B62876" w:rsidRDefault="00B62876" w:rsidP="009E14DE">
            <w:pPr>
              <w:rPr>
                <w:rFonts w:cstheme="majorBidi"/>
                <w:sz w:val="20"/>
              </w:rPr>
            </w:pPr>
            <w:r w:rsidRPr="00B62876">
              <w:rPr>
                <w:rFonts w:cstheme="majorBidi"/>
                <w:sz w:val="20"/>
              </w:rPr>
              <w:t>10 to assist developing countries in undertaking proper assessment of the size of e</w:t>
            </w:r>
            <w:r w:rsidRPr="00B62876">
              <w:rPr>
                <w:rFonts w:cstheme="majorBidi"/>
                <w:sz w:val="20"/>
              </w:rPr>
              <w:noBreakHyphen/>
              <w:t>wastes  and pilot projects, to achieve environmentally sound management of e</w:t>
            </w:r>
            <w:r w:rsidRPr="00B62876">
              <w:rPr>
                <w:rFonts w:cstheme="majorBidi"/>
                <w:sz w:val="20"/>
              </w:rPr>
              <w:noBreakHyphen/>
              <w:t>waste through e</w:t>
            </w:r>
            <w:r w:rsidRPr="00B62876">
              <w:rPr>
                <w:rFonts w:cstheme="majorBidi"/>
                <w:sz w:val="20"/>
              </w:rPr>
              <w:noBreakHyphen/>
              <w:t>waste collection, dismantling, refurbishment and recycling, as well as a lifecycle approach to electronic products, considering the work carried out by ITU-T Study Group 5</w:t>
            </w:r>
          </w:p>
          <w:p w:rsidR="00B62876" w:rsidRPr="00B62876" w:rsidRDefault="00B62876" w:rsidP="009E14DE">
            <w:pPr>
              <w:rPr>
                <w:rFonts w:cstheme="majorBidi"/>
                <w:sz w:val="20"/>
              </w:rPr>
            </w:pPr>
            <w:r w:rsidRPr="00B62876">
              <w:rPr>
                <w:rFonts w:cstheme="majorBidi"/>
                <w:sz w:val="20"/>
              </w:rPr>
              <w:t>11 to assist developing countries in initiating projects that achieve the sustainable and smart management of water resources through the use of ICTs;</w:t>
            </w:r>
          </w:p>
          <w:p w:rsidR="00B62876" w:rsidRPr="00B62876" w:rsidRDefault="00B62876" w:rsidP="009E14DE">
            <w:pPr>
              <w:rPr>
                <w:rFonts w:cstheme="majorBidi"/>
                <w:b/>
                <w:bCs/>
                <w:sz w:val="20"/>
              </w:rPr>
            </w:pPr>
            <w:r w:rsidRPr="00B62876">
              <w:rPr>
                <w:rFonts w:cstheme="majorBidi"/>
                <w:sz w:val="20"/>
              </w:rPr>
              <w:t>12 to assist developing countries in initiating projects on disaster prediction, detection, monitoring, response and relief,</w:t>
            </w:r>
          </w:p>
        </w:tc>
        <w:tc>
          <w:tcPr>
            <w:tcW w:w="1130" w:type="pct"/>
          </w:tcPr>
          <w:p w:rsidR="00B62876" w:rsidRPr="00B62876" w:rsidRDefault="00B62876" w:rsidP="009E14DE">
            <w:pPr>
              <w:pStyle w:val="TOC1"/>
              <w:tabs>
                <w:tab w:val="center" w:pos="9639"/>
              </w:tabs>
              <w:spacing w:before="20" w:after="100"/>
              <w:rPr>
                <w:ins w:id="4048" w:author="TSB-MEU" w:date="2018-03-06T14:12:00Z"/>
                <w:rStyle w:val="Hyperlink"/>
                <w:rFonts w:cstheme="majorBidi"/>
                <w:b/>
                <w:bCs/>
                <w:sz w:val="20"/>
              </w:rPr>
            </w:pPr>
            <w:ins w:id="4049" w:author="TSB-MEU" w:date="2018-03-06T14:12:00Z">
              <w:r w:rsidRPr="00B62876">
                <w:rPr>
                  <w:rFonts w:cstheme="majorBidi"/>
                  <w:b/>
                  <w:bCs/>
                  <w:sz w:val="20"/>
                </w:rPr>
                <w:fldChar w:fldCharType="begin"/>
              </w:r>
              <w:r w:rsidRPr="00B62876">
                <w:rPr>
                  <w:rFonts w:cstheme="majorBidi"/>
                  <w:b/>
                  <w:bCs/>
                  <w:sz w:val="20"/>
                </w:rPr>
                <w:instrText xml:space="preserve"> HYPERLINK "https://www.itu.int/pub/publications.aspx?lang=en&amp;parent=R-RES-R.60" </w:instrText>
              </w:r>
              <w:r w:rsidRPr="00B62876">
                <w:rPr>
                  <w:rFonts w:cstheme="majorBidi"/>
                  <w:b/>
                  <w:bCs/>
                  <w:sz w:val="20"/>
                </w:rPr>
                <w:fldChar w:fldCharType="separate"/>
              </w:r>
              <w:r w:rsidRPr="00B62876">
                <w:rPr>
                  <w:rStyle w:val="Hyperlink"/>
                  <w:rFonts w:cstheme="majorBidi"/>
                  <w:b/>
                  <w:bCs/>
                  <w:sz w:val="20"/>
                </w:rPr>
                <w:t>RESOLUTION ITU-R 60-1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4050" w:author="TSB-MEU" w:date="2018-03-06T14:12:00Z">
              <w:r w:rsidRPr="00B62876">
                <w:rPr>
                  <w:rStyle w:val="Hyperlink"/>
                  <w:rFonts w:cstheme="majorBidi"/>
                  <w:b/>
                  <w:bCs/>
                  <w:sz w:val="20"/>
                </w:rPr>
                <w:t>Reduction of energy consumption for environmental protection and mitigating climate change by use of ICT/radiocommunication technologies and systems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183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applications for e-health</w:t>
            </w: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64" w:history="1">
              <w:r w:rsidR="00B62876" w:rsidRPr="00B62876">
                <w:rPr>
                  <w:rStyle w:val="Hyperlink"/>
                  <w:rFonts w:cstheme="majorBidi"/>
                  <w:b/>
                  <w:bCs/>
                  <w:sz w:val="20"/>
                </w:rPr>
                <w:t>RESOLUTION 78 (Rev. Hammamet, 2016)</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65" w:history="1">
              <w:r w:rsidR="00B62876" w:rsidRPr="00B62876">
                <w:rPr>
                  <w:rStyle w:val="Hyperlink"/>
                  <w:rFonts w:cstheme="majorBidi"/>
                  <w:b/>
                  <w:bCs/>
                  <w:sz w:val="20"/>
                </w:rPr>
                <w:t>Information and communication technology applications and standards for improved access to e-health services</w:t>
              </w:r>
            </w:hyperlink>
          </w:p>
          <w:p w:rsidR="00B62876" w:rsidRPr="00B62876" w:rsidRDefault="00B62876" w:rsidP="009E14DE">
            <w:pPr>
              <w:pStyle w:val="Call"/>
              <w:spacing w:before="120"/>
              <w:rPr>
                <w:rFonts w:cstheme="majorBidi"/>
                <w:sz w:val="20"/>
              </w:rPr>
            </w:pPr>
            <w:r w:rsidRPr="00B62876">
              <w:rPr>
                <w:rFonts w:cstheme="majorBidi"/>
                <w:sz w:val="20"/>
              </w:rPr>
              <w:t xml:space="preserve">resolves to instruct the Director of the Telecommunication Standardization Bureau, in collaboration with the Director of the Telecommunication Development Bureau and the Director of the Radiocommunication Bureau </w:t>
            </w:r>
          </w:p>
          <w:p w:rsidR="00B62876" w:rsidRPr="00B62876" w:rsidRDefault="00B62876" w:rsidP="009E14DE">
            <w:pPr>
              <w:keepNext/>
              <w:keepLines/>
              <w:rPr>
                <w:rFonts w:cstheme="majorBidi"/>
                <w:sz w:val="20"/>
              </w:rPr>
            </w:pPr>
            <w:r w:rsidRPr="00B62876">
              <w:rPr>
                <w:rFonts w:cstheme="majorBidi"/>
                <w:sz w:val="20"/>
              </w:rPr>
              <w:t>1 to consider with priority the enhancement of telecommunication/ICT initiatives in e</w:t>
            </w:r>
            <w:r w:rsidRPr="00B62876">
              <w:rPr>
                <w:rFonts w:cstheme="majorBidi"/>
                <w:sz w:val="20"/>
              </w:rPr>
              <w:noBreakHyphen/>
              <w:t>health and to coordinate their related standardization activities;</w:t>
            </w:r>
          </w:p>
          <w:p w:rsidR="00B62876" w:rsidRPr="00B62876" w:rsidRDefault="00B62876" w:rsidP="009E14DE">
            <w:pPr>
              <w:rPr>
                <w:rFonts w:cstheme="majorBidi"/>
                <w:sz w:val="20"/>
              </w:rPr>
            </w:pPr>
            <w:r w:rsidRPr="00B62876">
              <w:rPr>
                <w:rFonts w:cstheme="majorBidi"/>
                <w:sz w:val="20"/>
              </w:rPr>
              <w:t>2 to continue and further develop ITU activities on telecommunication/ICT applications for e-health in order to contribute to the wider global efforts concerning e-health;</w:t>
            </w:r>
          </w:p>
          <w:p w:rsidR="00B62876" w:rsidRPr="00B62876" w:rsidRDefault="00B62876" w:rsidP="009E14DE">
            <w:pPr>
              <w:rPr>
                <w:rFonts w:cstheme="majorBidi"/>
                <w:sz w:val="20"/>
              </w:rPr>
            </w:pPr>
            <w:r w:rsidRPr="00B62876">
              <w:rPr>
                <w:rFonts w:cstheme="majorBidi"/>
                <w:sz w:val="20"/>
              </w:rPr>
              <w:t>3 to work collaboratively with WHO, academia and other relevant organizations on activities related to e-health in general and to this resolution in particular;</w:t>
            </w:r>
          </w:p>
          <w:p w:rsidR="00B62876" w:rsidRPr="00B62876" w:rsidRDefault="00B62876" w:rsidP="009E14DE">
            <w:pPr>
              <w:rPr>
                <w:rFonts w:cstheme="majorBidi"/>
                <w:i/>
                <w:iCs/>
                <w:sz w:val="20"/>
              </w:rPr>
            </w:pPr>
            <w:r w:rsidRPr="00B62876">
              <w:rPr>
                <w:rFonts w:cstheme="majorBidi"/>
                <w:sz w:val="20"/>
              </w:rPr>
              <w:t>4 to organize seminars and workshops on e-health for developing countries and gauge the needs of the developing countries, which are the countries with the greatest need for e-health applications</w:t>
            </w:r>
            <w:r w:rsidRPr="00B62876">
              <w:rPr>
                <w:rFonts w:cstheme="majorBidi"/>
                <w:iCs/>
                <w:sz w:val="20"/>
              </w:rPr>
              <w:t>,</w:t>
            </w:r>
          </w:p>
          <w:p w:rsidR="00B62876" w:rsidRPr="00B62876" w:rsidRDefault="00B62876" w:rsidP="009E14DE">
            <w:pPr>
              <w:pStyle w:val="Call"/>
              <w:keepNext w:val="0"/>
              <w:keepLines w:val="0"/>
              <w:spacing w:before="120"/>
              <w:ind w:left="0"/>
              <w:jc w:val="center"/>
              <w:rPr>
                <w:rFonts w:cstheme="majorBidi"/>
                <w:sz w:val="20"/>
              </w:rPr>
            </w:pPr>
            <w:r w:rsidRPr="00B62876">
              <w:rPr>
                <w:rFonts w:cstheme="majorBidi"/>
                <w:sz w:val="20"/>
              </w:rPr>
              <w:t>instructs Study Groups 16 and 20 of the ITU Telecommunication Standardization Sector, in collaboration with the relevant study groups, particularly Study Groups 11 and 17 of the ITU Telecommunication Standardization Sector</w:t>
            </w:r>
          </w:p>
          <w:p w:rsidR="00B62876" w:rsidRPr="00B62876" w:rsidRDefault="00B62876" w:rsidP="009E14DE">
            <w:pPr>
              <w:pStyle w:val="TOC1"/>
              <w:keepLines w:val="0"/>
              <w:tabs>
                <w:tab w:val="center" w:pos="9639"/>
              </w:tabs>
              <w:spacing w:before="120"/>
              <w:ind w:left="0" w:firstLine="0"/>
              <w:rPr>
                <w:rFonts w:cstheme="majorBidi"/>
                <w:b/>
                <w:bCs/>
                <w:sz w:val="20"/>
              </w:rPr>
            </w:pPr>
            <w:r w:rsidRPr="00B62876">
              <w:rPr>
                <w:rFonts w:cstheme="majorBidi"/>
                <w:sz w:val="20"/>
              </w:rPr>
              <w:t>2 to coordinate activities and studies relating to e-health among the relevant study groups, focus groups and other relevant groups in ITU-T, the ITU Radiocommunication Sector (ITU-R) and ITU</w:t>
            </w:r>
            <w:r w:rsidRPr="00B62876">
              <w:rPr>
                <w:rFonts w:cstheme="majorBidi"/>
                <w:sz w:val="20"/>
              </w:rPr>
              <w:noBreakHyphen/>
              <w:t>D, in order in particular to foster awareness of telecommunication/ICT standards pertaining to e-health;</w:t>
            </w:r>
          </w:p>
        </w:tc>
        <w:tc>
          <w:tcPr>
            <w:tcW w:w="1246" w:type="pct"/>
          </w:tcPr>
          <w:p w:rsidR="00B62876" w:rsidRPr="00B62876" w:rsidDel="00CA030E" w:rsidRDefault="00B62876" w:rsidP="009E14DE">
            <w:pPr>
              <w:pStyle w:val="TOC1"/>
              <w:keepLines w:val="0"/>
              <w:tabs>
                <w:tab w:val="center" w:pos="9639"/>
              </w:tabs>
              <w:spacing w:before="20" w:after="100"/>
              <w:ind w:left="0" w:firstLine="0"/>
              <w:rPr>
                <w:del w:id="4051" w:author="TSB-MEU" w:date="2018-11-19T12:04:00Z"/>
                <w:rFonts w:cstheme="majorBidi"/>
                <w:b/>
                <w:bCs/>
                <w:sz w:val="20"/>
              </w:rPr>
            </w:pPr>
            <w:del w:id="4052" w:author="TSB-MEU" w:date="2018-11-19T12:04:00Z">
              <w:r w:rsidRPr="00B62876" w:rsidDel="00CA030E">
                <w:rPr>
                  <w:rFonts w:cstheme="majorBidi"/>
                  <w:b/>
                  <w:bCs/>
                  <w:sz w:val="20"/>
                </w:rPr>
                <w:delText>NEW RESOLUTION [COM3-4] (Buenos Aires, 2017)</w:delText>
              </w:r>
            </w:del>
          </w:p>
          <w:p w:rsidR="00B62876" w:rsidRPr="00B62876" w:rsidDel="00CA030E" w:rsidRDefault="00B62876" w:rsidP="009E14DE">
            <w:pPr>
              <w:pStyle w:val="TOC1"/>
              <w:keepLines w:val="0"/>
              <w:tabs>
                <w:tab w:val="center" w:pos="9639"/>
              </w:tabs>
              <w:spacing w:before="20" w:after="100"/>
              <w:ind w:left="0" w:firstLine="0"/>
              <w:jc w:val="center"/>
              <w:rPr>
                <w:del w:id="4053" w:author="TSB-MEU" w:date="2018-11-19T12:04:00Z"/>
                <w:rFonts w:cstheme="majorBidi"/>
                <w:b/>
                <w:bCs/>
                <w:sz w:val="20"/>
              </w:rPr>
            </w:pPr>
            <w:del w:id="4054" w:author="TSB-MEU" w:date="2018-11-19T12:04:00Z">
              <w:r w:rsidRPr="00B62876" w:rsidDel="00CA030E">
                <w:rPr>
                  <w:rFonts w:cstheme="majorBidi"/>
                  <w:b/>
                  <w:bCs/>
                  <w:sz w:val="20"/>
                </w:rPr>
                <w:delText>eHealth</w:delText>
              </w:r>
            </w:del>
          </w:p>
          <w:p w:rsidR="00B62876" w:rsidRPr="00B62876" w:rsidDel="00CA030E" w:rsidRDefault="00B62876" w:rsidP="009E14DE">
            <w:pPr>
              <w:pStyle w:val="Call"/>
              <w:keepNext w:val="0"/>
              <w:keepLines w:val="0"/>
              <w:spacing w:before="120"/>
              <w:rPr>
                <w:del w:id="4055" w:author="TSB-MEU" w:date="2018-11-19T12:04:00Z"/>
                <w:rFonts w:cstheme="majorBidi"/>
                <w:sz w:val="20"/>
              </w:rPr>
            </w:pPr>
            <w:del w:id="4056" w:author="TSB-MEU" w:date="2018-11-19T12:04:00Z">
              <w:r w:rsidRPr="00B62876" w:rsidDel="00CA030E">
                <w:rPr>
                  <w:rFonts w:cstheme="majorBidi"/>
                  <w:sz w:val="20"/>
                </w:rPr>
                <w:delText>resolves to instruct BDT to</w:delText>
              </w:r>
            </w:del>
          </w:p>
          <w:p w:rsidR="00B62876" w:rsidRPr="00B62876" w:rsidRDefault="00B62876" w:rsidP="009E14DE">
            <w:pPr>
              <w:rPr>
                <w:rFonts w:cstheme="majorBidi"/>
                <w:sz w:val="20"/>
              </w:rPr>
            </w:pPr>
            <w:del w:id="4057" w:author="TSB-MEU" w:date="2018-11-19T12:04:00Z">
              <w:r w:rsidRPr="00B62876" w:rsidDel="00CA030E">
                <w:rPr>
                  <w:rFonts w:cstheme="majorBidi"/>
                  <w:sz w:val="20"/>
                </w:rPr>
                <w:delText>7 work with ITU-T and ITU-R to promote eHealth in developing countries with a focus on eHealth standardization and related technical issues,</w:delText>
              </w:r>
            </w:del>
          </w:p>
        </w:tc>
        <w:tc>
          <w:tcPr>
            <w:tcW w:w="1130" w:type="pct"/>
          </w:tcPr>
          <w:p w:rsidR="00B62876" w:rsidRPr="00B62876" w:rsidRDefault="00B62876" w:rsidP="009E14DE">
            <w:pPr>
              <w:pStyle w:val="TOC1"/>
              <w:keepLines w:val="0"/>
              <w:tabs>
                <w:tab w:val="center" w:pos="9639"/>
              </w:tabs>
              <w:spacing w:before="20" w:after="100"/>
              <w:ind w:left="0" w:firstLine="0"/>
              <w:rPr>
                <w:ins w:id="4058"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184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Facilitating digital inclusion initiatives for indigenous peoples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59" w:author="TSB-MEU" w:date="2018-03-06T11:18:00Z"/>
                <w:rFonts w:cstheme="majorBidi"/>
                <w:sz w:val="20"/>
              </w:rPr>
            </w:pPr>
          </w:p>
        </w:tc>
      </w:tr>
      <w:tr w:rsidR="00B62876" w:rsidRPr="00B62876" w:rsidDel="00E23AF5" w:rsidTr="009E14DE">
        <w:trPr>
          <w:gridAfter w:val="1"/>
          <w:wAfter w:w="1130" w:type="pct"/>
          <w:del w:id="4060" w:author="TSB-MEU" w:date="2018-11-19T07:12:00Z"/>
        </w:trPr>
        <w:tc>
          <w:tcPr>
            <w:tcW w:w="1378" w:type="pct"/>
          </w:tcPr>
          <w:p w:rsidR="00B62876" w:rsidRPr="00B62876" w:rsidDel="00E23AF5" w:rsidRDefault="00B62876" w:rsidP="009E14DE">
            <w:pPr>
              <w:pStyle w:val="TOC1"/>
              <w:keepLines w:val="0"/>
              <w:tabs>
                <w:tab w:val="center" w:pos="9639"/>
              </w:tabs>
              <w:spacing w:before="20" w:after="100"/>
              <w:ind w:left="0" w:firstLine="0"/>
              <w:rPr>
                <w:del w:id="4061" w:author="TSB-MEU" w:date="2018-11-19T07:12:00Z"/>
                <w:rFonts w:cstheme="majorBidi"/>
                <w:b/>
                <w:bCs/>
                <w:sz w:val="20"/>
              </w:rPr>
            </w:pPr>
            <w:del w:id="4062" w:author="TSB-MEU" w:date="2018-11-19T07:12:00Z">
              <w:r w:rsidRPr="00B62876" w:rsidDel="00E23AF5">
                <w:rPr>
                  <w:rFonts w:cstheme="majorBidi"/>
                  <w:b/>
                  <w:bCs/>
                  <w:sz w:val="20"/>
                </w:rPr>
                <w:delText>RESOLUTION 185 (BUSAN, 2014)</w:delText>
              </w:r>
            </w:del>
          </w:p>
          <w:p w:rsidR="00B62876" w:rsidRPr="00B62876" w:rsidDel="00E23AF5" w:rsidRDefault="00B62876" w:rsidP="009E14DE">
            <w:pPr>
              <w:pStyle w:val="TOC1"/>
              <w:keepLines w:val="0"/>
              <w:tabs>
                <w:tab w:val="clear" w:pos="9526"/>
                <w:tab w:val="center" w:pos="9639"/>
              </w:tabs>
              <w:spacing w:before="20" w:after="100"/>
              <w:ind w:left="0" w:firstLine="0"/>
              <w:jc w:val="center"/>
              <w:rPr>
                <w:del w:id="4063" w:author="TSB-MEU" w:date="2018-11-19T07:12:00Z"/>
                <w:rFonts w:cstheme="majorBidi"/>
                <w:sz w:val="20"/>
              </w:rPr>
            </w:pPr>
            <w:del w:id="4064" w:author="TSB-MEU" w:date="2018-11-19T07:12:00Z">
              <w:r w:rsidRPr="00B62876" w:rsidDel="00E23AF5">
                <w:rPr>
                  <w:rFonts w:cstheme="majorBidi"/>
                  <w:b/>
                  <w:bCs/>
                  <w:sz w:val="20"/>
                </w:rPr>
                <w:delText>Global flight tracking for civil aviation</w:delText>
              </w:r>
            </w:del>
          </w:p>
        </w:tc>
        <w:tc>
          <w:tcPr>
            <w:tcW w:w="1246" w:type="pct"/>
          </w:tcPr>
          <w:p w:rsidR="00B62876" w:rsidRPr="00B62876" w:rsidDel="00E23AF5" w:rsidRDefault="00B62876" w:rsidP="009E14DE">
            <w:pPr>
              <w:pStyle w:val="TOC1"/>
              <w:keepLines w:val="0"/>
              <w:tabs>
                <w:tab w:val="clear" w:pos="9526"/>
                <w:tab w:val="center" w:pos="9639"/>
              </w:tabs>
              <w:spacing w:before="20" w:after="100"/>
              <w:ind w:left="0" w:firstLine="0"/>
              <w:rPr>
                <w:del w:id="4065" w:author="TSB-MEU" w:date="2018-11-19T07:12:00Z"/>
                <w:rStyle w:val="Hyperlink"/>
                <w:rFonts w:cstheme="majorBidi"/>
                <w:b/>
                <w:bCs/>
                <w:sz w:val="20"/>
              </w:rPr>
            </w:pPr>
            <w:del w:id="4066" w:author="TSB-MEU" w:date="2018-11-19T07:12:00Z">
              <w:r w:rsidRPr="00B62876" w:rsidDel="00E23AF5">
                <w:rPr>
                  <w:rStyle w:val="Hyperlink"/>
                  <w:rFonts w:eastAsia="Batang" w:cstheme="majorBidi"/>
                  <w:b/>
                  <w:bCs/>
                  <w:sz w:val="20"/>
                </w:rPr>
                <w:fldChar w:fldCharType="begin"/>
              </w:r>
              <w:r w:rsidRPr="00B62876" w:rsidDel="00E23AF5">
                <w:rPr>
                  <w:rStyle w:val="Hyperlink"/>
                  <w:rFonts w:cstheme="majorBidi"/>
                  <w:b/>
                  <w:bCs/>
                  <w:sz w:val="20"/>
                </w:rPr>
                <w:delInstrText xml:space="preserve"> HYPERLINK "https://www.itu.int/pub/publications.aspx?lang=en&amp;parent=T-RES-T.94-2016" </w:delInstrText>
              </w:r>
              <w:r w:rsidRPr="00B62876" w:rsidDel="00E23AF5">
                <w:rPr>
                  <w:rStyle w:val="Hyperlink"/>
                  <w:rFonts w:eastAsia="Batang" w:cstheme="majorBidi"/>
                  <w:b/>
                  <w:bCs/>
                  <w:sz w:val="20"/>
                </w:rPr>
                <w:fldChar w:fldCharType="separate"/>
              </w:r>
              <w:r w:rsidRPr="00B62876" w:rsidDel="00E23AF5">
                <w:rPr>
                  <w:rStyle w:val="Hyperlink"/>
                  <w:rFonts w:cstheme="majorBidi"/>
                  <w:b/>
                  <w:bCs/>
                  <w:sz w:val="20"/>
                </w:rPr>
                <w:delText>RESOLUTION 94 (Hammamet, 2016)</w:delText>
              </w:r>
              <w:r w:rsidRPr="00B62876" w:rsidDel="00E23AF5">
                <w:rPr>
                  <w:rStyle w:val="Hyperlink"/>
                  <w:rFonts w:eastAsia="Batang" w:cstheme="majorBidi"/>
                  <w:b/>
                  <w:bCs/>
                  <w:sz w:val="20"/>
                </w:rPr>
                <w:fldChar w:fldCharType="end"/>
              </w:r>
            </w:del>
          </w:p>
          <w:p w:rsidR="00B62876" w:rsidRPr="00B62876" w:rsidDel="00E23AF5" w:rsidRDefault="00B62876" w:rsidP="009E14DE">
            <w:pPr>
              <w:pStyle w:val="TOC1"/>
              <w:keepLines w:val="0"/>
              <w:tabs>
                <w:tab w:val="clear" w:pos="9526"/>
                <w:tab w:val="center" w:pos="9639"/>
              </w:tabs>
              <w:spacing w:before="20" w:after="100"/>
              <w:ind w:left="0" w:firstLine="0"/>
              <w:jc w:val="center"/>
              <w:rPr>
                <w:del w:id="4067" w:author="TSB-MEU" w:date="2018-11-19T07:12:00Z"/>
                <w:rFonts w:cstheme="majorBidi"/>
                <w:sz w:val="20"/>
              </w:rPr>
            </w:pPr>
            <w:del w:id="4068" w:author="TSB-MEU" w:date="2018-11-19T07:12:00Z">
              <w:r w:rsidRPr="00B62876" w:rsidDel="00E23AF5">
                <w:rPr>
                  <w:rStyle w:val="Hyperlink"/>
                  <w:rFonts w:eastAsia="Batang" w:cstheme="majorBidi"/>
                  <w:b/>
                  <w:bCs/>
                  <w:sz w:val="20"/>
                </w:rPr>
                <w:fldChar w:fldCharType="begin"/>
              </w:r>
              <w:r w:rsidRPr="00B62876" w:rsidDel="00E23AF5">
                <w:rPr>
                  <w:rStyle w:val="Hyperlink"/>
                  <w:rFonts w:cstheme="majorBidi"/>
                  <w:b/>
                  <w:bCs/>
                  <w:sz w:val="20"/>
                </w:rPr>
                <w:delInstrText xml:space="preserve"> HYPERLINK "https://www.itu.int/pub/publications.aspx?lang=en&amp;parent=T-RES-T.94-2016" </w:delInstrText>
              </w:r>
              <w:r w:rsidRPr="00B62876" w:rsidDel="00E23AF5">
                <w:rPr>
                  <w:rStyle w:val="Hyperlink"/>
                  <w:rFonts w:eastAsia="Batang" w:cstheme="majorBidi"/>
                  <w:b/>
                  <w:bCs/>
                  <w:sz w:val="20"/>
                </w:rPr>
                <w:fldChar w:fldCharType="separate"/>
              </w:r>
              <w:r w:rsidRPr="00B62876" w:rsidDel="00E23AF5">
                <w:rPr>
                  <w:rStyle w:val="Hyperlink"/>
                  <w:rFonts w:cstheme="majorBidi"/>
                  <w:b/>
                  <w:bCs/>
                  <w:sz w:val="20"/>
                </w:rPr>
                <w:delText>Standardization work in the ITU Telecommunication Standardization Sector for cloud-based event data technology</w:delText>
              </w:r>
              <w:r w:rsidRPr="00B62876" w:rsidDel="00E23AF5">
                <w:rPr>
                  <w:rStyle w:val="Hyperlink"/>
                  <w:rFonts w:eastAsia="Batang" w:cstheme="majorBidi"/>
                  <w:b/>
                  <w:bCs/>
                  <w:sz w:val="20"/>
                </w:rPr>
                <w:fldChar w:fldCharType="end"/>
              </w:r>
            </w:del>
          </w:p>
        </w:tc>
        <w:tc>
          <w:tcPr>
            <w:tcW w:w="1246" w:type="pct"/>
          </w:tcPr>
          <w:p w:rsidR="00B62876" w:rsidRPr="00B62876" w:rsidDel="00E23AF5" w:rsidRDefault="00B62876" w:rsidP="009E14DE">
            <w:pPr>
              <w:pStyle w:val="TOC1"/>
              <w:keepLines w:val="0"/>
              <w:tabs>
                <w:tab w:val="clear" w:pos="9526"/>
                <w:tab w:val="center" w:pos="9639"/>
              </w:tabs>
              <w:spacing w:before="20" w:after="100"/>
              <w:ind w:left="0" w:firstLine="0"/>
              <w:rPr>
                <w:del w:id="4069" w:author="TSB-MEU" w:date="2018-11-19T07:12:00Z"/>
                <w:rFonts w:cstheme="majorBidi"/>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RESOLUTION 186 (</w:t>
            </w:r>
            <w:ins w:id="4070" w:author="TSB-MEU" w:date="2018-11-19T07:57:00Z">
              <w:r w:rsidRPr="00B62876">
                <w:rPr>
                  <w:rFonts w:cstheme="majorBidi"/>
                  <w:b/>
                  <w:bCs/>
                  <w:sz w:val="20"/>
                </w:rPr>
                <w:t>REV. DUBAI</w:t>
              </w:r>
            </w:ins>
            <w:del w:id="4071" w:author="TSB-MEU" w:date="2018-11-19T07:57:00Z">
              <w:r w:rsidRPr="00B62876" w:rsidDel="00314198">
                <w:rPr>
                  <w:rFonts w:cstheme="majorBidi"/>
                  <w:b/>
                  <w:bCs/>
                  <w:sz w:val="20"/>
                </w:rPr>
                <w:delText>BUSAN</w:delText>
              </w:r>
            </w:del>
            <w:r w:rsidRPr="00B62876">
              <w:rPr>
                <w:rFonts w:cstheme="majorBidi"/>
                <w:b/>
                <w:bCs/>
                <w:sz w:val="20"/>
              </w:rPr>
              <w:t>, 201</w:t>
            </w:r>
            <w:ins w:id="4072" w:author="TSB-MEU" w:date="2018-11-19T07:57:00Z">
              <w:r w:rsidRPr="00B62876">
                <w:rPr>
                  <w:rFonts w:cstheme="majorBidi"/>
                  <w:b/>
                  <w:bCs/>
                  <w:sz w:val="20"/>
                </w:rPr>
                <w:t>8</w:t>
              </w:r>
            </w:ins>
            <w:del w:id="4073" w:author="TSB-MEU" w:date="2018-11-19T07:57:00Z">
              <w:r w:rsidRPr="00B62876" w:rsidDel="00314198">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Strengthening the role of ITU with regard to transparency and confidence-building measures in outer space activities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74" w:author="TSB-MEU" w:date="2018-03-06T11:18:00Z"/>
                <w:rFonts w:cstheme="majorBidi"/>
                <w:sz w:val="20"/>
              </w:rPr>
            </w:pPr>
          </w:p>
        </w:tc>
      </w:tr>
      <w:tr w:rsidR="00B62876" w:rsidRPr="00B62876" w:rsidDel="00B25707" w:rsidTr="009E14DE">
        <w:trPr>
          <w:gridAfter w:val="1"/>
          <w:wAfter w:w="1130" w:type="pct"/>
          <w:del w:id="4075" w:author="TSB-MEU" w:date="2018-11-19T07:58:00Z"/>
        </w:trPr>
        <w:tc>
          <w:tcPr>
            <w:tcW w:w="1378" w:type="pct"/>
          </w:tcPr>
          <w:p w:rsidR="00B62876" w:rsidRPr="00B62876" w:rsidDel="00B25707" w:rsidRDefault="00B62876" w:rsidP="009E14DE">
            <w:pPr>
              <w:rPr>
                <w:del w:id="4076" w:author="TSB-MEU" w:date="2018-11-19T07:58:00Z"/>
                <w:rFonts w:cstheme="majorBidi"/>
                <w:b/>
                <w:bCs/>
                <w:sz w:val="20"/>
              </w:rPr>
            </w:pPr>
            <w:del w:id="4077" w:author="TSB-MEU" w:date="2018-11-19T07:58:00Z">
              <w:r w:rsidRPr="00B62876" w:rsidDel="00B25707">
                <w:rPr>
                  <w:rFonts w:cstheme="majorBidi"/>
                  <w:b/>
                  <w:bCs/>
                  <w:sz w:val="20"/>
                </w:rPr>
                <w:delText>RESOLUTION 187 (BUSAN, 2014)</w:delText>
              </w:r>
            </w:del>
          </w:p>
          <w:p w:rsidR="00B62876" w:rsidRPr="00B62876" w:rsidDel="00B25707" w:rsidRDefault="00B62876" w:rsidP="009E14DE">
            <w:pPr>
              <w:jc w:val="center"/>
              <w:rPr>
                <w:del w:id="4078" w:author="TSB-MEU" w:date="2018-11-19T07:58:00Z"/>
                <w:rFonts w:cstheme="majorBidi"/>
                <w:b/>
                <w:bCs/>
                <w:sz w:val="20"/>
              </w:rPr>
            </w:pPr>
            <w:del w:id="4079" w:author="TSB-MEU" w:date="2018-11-19T07:58:00Z">
              <w:r w:rsidRPr="00B62876" w:rsidDel="00B25707">
                <w:rPr>
                  <w:rFonts w:cstheme="majorBidi"/>
                  <w:b/>
                  <w:bCs/>
                  <w:sz w:val="20"/>
                </w:rPr>
                <w:delText>Review of the current methodologies and development of a future vision for the participation of Sector Members, Associates and Academia in the activities of ITU</w:delText>
              </w:r>
            </w:del>
          </w:p>
          <w:p w:rsidR="00B62876" w:rsidRPr="00B62876" w:rsidDel="00B25707" w:rsidRDefault="00B62876" w:rsidP="009E14DE">
            <w:pPr>
              <w:pStyle w:val="Call"/>
              <w:keepNext w:val="0"/>
              <w:keepLines w:val="0"/>
              <w:spacing w:before="120"/>
              <w:rPr>
                <w:del w:id="4080" w:author="TSB-MEU" w:date="2018-11-19T07:58:00Z"/>
                <w:rFonts w:eastAsia="Calibri"/>
                <w:sz w:val="20"/>
              </w:rPr>
            </w:pPr>
            <w:del w:id="4081" w:author="TSB-MEU" w:date="2018-11-19T07:58:00Z">
              <w:r w:rsidRPr="00B62876" w:rsidDel="00B25707">
                <w:rPr>
                  <w:rFonts w:eastAsia="Calibri"/>
                  <w:sz w:val="20"/>
                </w:rPr>
                <w:delText>instructs the Secretary-General and the Directors of the three Bureaux</w:delText>
              </w:r>
            </w:del>
          </w:p>
          <w:p w:rsidR="00B62876" w:rsidRPr="00B62876" w:rsidDel="00B25707" w:rsidRDefault="00B62876" w:rsidP="009E14DE">
            <w:pPr>
              <w:spacing w:before="60"/>
              <w:rPr>
                <w:del w:id="4082" w:author="TSB-MEU" w:date="2018-11-19T07:58:00Z"/>
                <w:rFonts w:eastAsia="Calibri" w:cstheme="majorBidi"/>
                <w:sz w:val="20"/>
              </w:rPr>
            </w:pPr>
            <w:del w:id="4083" w:author="TSB-MEU" w:date="2018-11-19T07:58:00Z">
              <w:r w:rsidRPr="00B62876" w:rsidDel="00B25707">
                <w:rPr>
                  <w:rFonts w:eastAsia="Calibri" w:cstheme="majorBidi"/>
                  <w:sz w:val="20"/>
                </w:rPr>
                <w:delText>to provide the necessary support to the Council to ensure that all members and participants have an opportunity to provide feedback to this initiative,</w:delText>
              </w:r>
            </w:del>
          </w:p>
        </w:tc>
        <w:tc>
          <w:tcPr>
            <w:tcW w:w="1246" w:type="pct"/>
          </w:tcPr>
          <w:p w:rsidR="00B62876" w:rsidRPr="00B62876" w:rsidDel="00B25707" w:rsidRDefault="00B62876" w:rsidP="009E14DE">
            <w:pPr>
              <w:pStyle w:val="TOC1"/>
              <w:keepLines w:val="0"/>
              <w:tabs>
                <w:tab w:val="clear" w:pos="9526"/>
                <w:tab w:val="center" w:pos="9639"/>
              </w:tabs>
              <w:spacing w:before="20" w:after="100"/>
              <w:ind w:left="0" w:firstLine="0"/>
              <w:rPr>
                <w:del w:id="4084" w:author="TSB-MEU" w:date="2018-11-19T07:58:00Z"/>
                <w:rFonts w:cstheme="majorBidi"/>
                <w:sz w:val="20"/>
              </w:rPr>
            </w:pPr>
          </w:p>
        </w:tc>
        <w:tc>
          <w:tcPr>
            <w:tcW w:w="1246" w:type="pct"/>
          </w:tcPr>
          <w:p w:rsidR="00B62876" w:rsidRPr="00B62876" w:rsidDel="00B25707" w:rsidRDefault="00B62876" w:rsidP="009E14DE">
            <w:pPr>
              <w:pStyle w:val="TOC1"/>
              <w:keepLines w:val="0"/>
              <w:tabs>
                <w:tab w:val="clear" w:pos="9526"/>
                <w:tab w:val="center" w:pos="9639"/>
              </w:tabs>
              <w:spacing w:before="20" w:after="100"/>
              <w:ind w:left="0" w:firstLine="0"/>
              <w:rPr>
                <w:del w:id="4085" w:author="TSB-MEU" w:date="2018-11-19T07:5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188 (</w:t>
            </w:r>
            <w:ins w:id="4086" w:author="TSB-MEU" w:date="2018-11-19T07:59:00Z">
              <w:r w:rsidRPr="00B62876">
                <w:rPr>
                  <w:rFonts w:cstheme="majorBidi"/>
                  <w:b/>
                  <w:bCs/>
                  <w:sz w:val="20"/>
                </w:rPr>
                <w:t>REV. DUBAI</w:t>
              </w:r>
            </w:ins>
            <w:del w:id="4087" w:author="TSB-MEU" w:date="2018-11-19T07:59:00Z">
              <w:r w:rsidRPr="00B62876" w:rsidDel="00687D06">
                <w:rPr>
                  <w:rFonts w:cstheme="majorBidi"/>
                  <w:b/>
                  <w:bCs/>
                  <w:sz w:val="20"/>
                </w:rPr>
                <w:delText>BUSAN</w:delText>
              </w:r>
            </w:del>
            <w:r w:rsidRPr="00B62876">
              <w:rPr>
                <w:rFonts w:cstheme="majorBidi"/>
                <w:b/>
                <w:bCs/>
                <w:sz w:val="20"/>
              </w:rPr>
              <w:t>, 201</w:t>
            </w:r>
            <w:ins w:id="4088" w:author="TSB-MEU" w:date="2018-11-19T07:59:00Z">
              <w:r w:rsidRPr="00B62876">
                <w:rPr>
                  <w:rFonts w:cstheme="majorBidi"/>
                  <w:b/>
                  <w:bCs/>
                  <w:sz w:val="20"/>
                </w:rPr>
                <w:t>8</w:t>
              </w:r>
            </w:ins>
            <w:del w:id="4089" w:author="TSB-MEU" w:date="2018-11-19T07:59:00Z">
              <w:r w:rsidRPr="00B62876" w:rsidDel="00687D06">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Combating counterfeit telecommunication/information and communication technology devices</w:t>
            </w:r>
          </w:p>
          <w:p w:rsidR="00B62876" w:rsidRPr="00B62876" w:rsidRDefault="00B62876" w:rsidP="009E14DE">
            <w:pPr>
              <w:pStyle w:val="Call"/>
              <w:rPr>
                <w:ins w:id="4090" w:author="TSB-MEU" w:date="2018-11-19T08:00:00Z"/>
                <w:sz w:val="20"/>
              </w:rPr>
            </w:pPr>
            <w:ins w:id="4091" w:author="TSB-MEU" w:date="2018-11-19T08:00:00Z">
              <w:r w:rsidRPr="00B62876">
                <w:rPr>
                  <w:sz w:val="20"/>
                </w:rPr>
                <w:t>resolves to instruct the Directors of the three Bureaux</w:t>
              </w:r>
            </w:ins>
          </w:p>
          <w:p w:rsidR="00B62876" w:rsidRPr="00B62876" w:rsidRDefault="00B62876" w:rsidP="009E14DE">
            <w:pPr>
              <w:rPr>
                <w:ins w:id="4092" w:author="TSB-MEU" w:date="2018-11-19T08:00:00Z"/>
                <w:sz w:val="20"/>
              </w:rPr>
            </w:pPr>
            <w:ins w:id="4093" w:author="TSB-MEU" w:date="2018-11-19T08:00:00Z">
              <w:r w:rsidRPr="00B62876">
                <w:rPr>
                  <w:sz w:val="20"/>
                </w:rPr>
                <w:t>1</w:t>
              </w:r>
              <w:r w:rsidRPr="00B62876">
                <w:rPr>
                  <w:sz w:val="20"/>
                </w:rPr>
                <w:tab/>
                <w:t xml:space="preserve">to assist Member States in addressing their concerns with respect to counterfeit </w:t>
              </w:r>
              <w:r w:rsidRPr="00B62876">
                <w:rPr>
                  <w:rFonts w:eastAsia="MS Mincho"/>
                  <w:sz w:val="20"/>
                </w:rPr>
                <w:t xml:space="preserve">telecommunication/ICT devices, </w:t>
              </w:r>
              <w:r w:rsidRPr="00B62876">
                <w:rPr>
                  <w:sz w:val="20"/>
                </w:rPr>
                <w:t>through information sharing, seminars and workshops, at regional or global level, including conformity assessment systems;</w:t>
              </w:r>
            </w:ins>
          </w:p>
          <w:p w:rsidR="00B62876" w:rsidRPr="00B62876" w:rsidRDefault="00B62876" w:rsidP="009E14DE">
            <w:pPr>
              <w:rPr>
                <w:ins w:id="4094" w:author="TSB-MEU" w:date="2018-11-19T08:00:00Z"/>
                <w:rFonts w:eastAsia="MS Mincho"/>
                <w:sz w:val="20"/>
              </w:rPr>
            </w:pPr>
            <w:ins w:id="4095" w:author="TSB-MEU" w:date="2018-11-19T08:00:00Z">
              <w:r w:rsidRPr="00B62876">
                <w:rPr>
                  <w:sz w:val="20"/>
                </w:rPr>
                <w:t>2</w:t>
              </w:r>
              <w:r w:rsidRPr="00B62876">
                <w:rPr>
                  <w:sz w:val="20"/>
                </w:rPr>
                <w:tab/>
                <w:t xml:space="preserve">to assist all the membership, </w:t>
              </w:r>
              <w:r w:rsidRPr="00B62876">
                <w:rPr>
                  <w:rFonts w:eastAsia="MS Mincho"/>
                  <w:sz w:val="20"/>
                </w:rPr>
                <w:t>considering relevant ITU</w:t>
              </w:r>
              <w:r w:rsidRPr="00B62876">
                <w:rPr>
                  <w:rFonts w:eastAsia="MS Mincho"/>
                  <w:sz w:val="20"/>
                </w:rPr>
                <w:noBreakHyphen/>
                <w:t>T recommendations,</w:t>
              </w:r>
              <w:r w:rsidRPr="00B62876">
                <w:rPr>
                  <w:sz w:val="20"/>
                </w:rPr>
                <w:t xml:space="preserve"> in taking the necessary actions to prevent or detect the tampering with (making unauthorized changes to) and/or duplication of </w:t>
              </w:r>
              <w:r w:rsidRPr="00B62876">
                <w:rPr>
                  <w:rFonts w:eastAsia="MS Mincho"/>
                  <w:sz w:val="20"/>
                </w:rPr>
                <w:t>unique device identifiers, interacting with other telecommunication SDOs related to these matters,</w:t>
              </w:r>
            </w:ins>
          </w:p>
          <w:p w:rsidR="00B62876" w:rsidRPr="00B62876" w:rsidDel="001112BD" w:rsidRDefault="00B62876" w:rsidP="009E14DE">
            <w:pPr>
              <w:pStyle w:val="Call"/>
              <w:keepNext w:val="0"/>
              <w:keepLines w:val="0"/>
              <w:spacing w:before="120"/>
              <w:rPr>
                <w:del w:id="4096" w:author="TSB-MEU" w:date="2018-11-19T08:00:00Z"/>
                <w:sz w:val="20"/>
              </w:rPr>
            </w:pPr>
            <w:del w:id="4097" w:author="TSB-MEU" w:date="2018-11-19T08:00:00Z">
              <w:r w:rsidRPr="00B62876" w:rsidDel="001112BD">
                <w:rPr>
                  <w:sz w:val="20"/>
                </w:rPr>
                <w:delText>resolves to instruct the Directors of the three Bureaux</w:delText>
              </w:r>
            </w:del>
          </w:p>
          <w:p w:rsidR="00B62876" w:rsidRPr="00B62876" w:rsidDel="001112BD" w:rsidRDefault="00B62876" w:rsidP="009E14DE">
            <w:pPr>
              <w:spacing w:before="60"/>
              <w:rPr>
                <w:del w:id="4098" w:author="TSB-MEU" w:date="2018-11-19T08:00:00Z"/>
                <w:rFonts w:cstheme="majorBidi"/>
                <w:sz w:val="20"/>
              </w:rPr>
            </w:pPr>
            <w:del w:id="4099" w:author="TSB-MEU" w:date="2018-11-19T08:00:00Z">
              <w:r w:rsidRPr="00B62876" w:rsidDel="001112BD">
                <w:rPr>
                  <w:rFonts w:cstheme="majorBidi"/>
                  <w:sz w:val="20"/>
                </w:rPr>
                <w:delText xml:space="preserve">1 to assist Member States in addressing their concerns with respect to counterfeit </w:delText>
              </w:r>
              <w:r w:rsidRPr="00B62876" w:rsidDel="001112BD">
                <w:rPr>
                  <w:rFonts w:eastAsia="MS Mincho" w:cstheme="majorBidi"/>
                  <w:sz w:val="20"/>
                </w:rPr>
                <w:delText xml:space="preserve">telecommunication/ICT devices, </w:delText>
              </w:r>
              <w:r w:rsidRPr="00B62876" w:rsidDel="001112BD">
                <w:rPr>
                  <w:rFonts w:cstheme="majorBidi"/>
                  <w:sz w:val="20"/>
                </w:rPr>
                <w:delText>through information sharing at regional or global level, including conformity assessment systems;</w:delText>
              </w:r>
            </w:del>
          </w:p>
          <w:p w:rsidR="00B62876" w:rsidRPr="00B62876" w:rsidRDefault="00B62876" w:rsidP="009E14DE">
            <w:pPr>
              <w:spacing w:before="60"/>
              <w:rPr>
                <w:ins w:id="4100" w:author="TSB-MEU" w:date="2018-11-19T08:00:00Z"/>
                <w:rFonts w:eastAsia="MS Mincho" w:cstheme="majorBidi"/>
                <w:sz w:val="20"/>
              </w:rPr>
            </w:pPr>
            <w:del w:id="4101" w:author="TSB-MEU" w:date="2018-11-19T08:00:00Z">
              <w:r w:rsidRPr="00B62876" w:rsidDel="001112BD">
                <w:rPr>
                  <w:rFonts w:cstheme="majorBidi"/>
                  <w:sz w:val="20"/>
                </w:rPr>
                <w:br w:type="page"/>
                <w:delText xml:space="preserve">2 to assist all the membership, </w:delText>
              </w:r>
              <w:r w:rsidRPr="00B62876" w:rsidDel="001112BD">
                <w:rPr>
                  <w:rFonts w:eastAsia="MS Mincho" w:cstheme="majorBidi"/>
                  <w:sz w:val="20"/>
                </w:rPr>
                <w:delText>considering relevant ITU</w:delText>
              </w:r>
              <w:r w:rsidRPr="00B62876" w:rsidDel="001112BD">
                <w:rPr>
                  <w:rFonts w:eastAsia="MS Mincho" w:cstheme="majorBidi"/>
                  <w:sz w:val="20"/>
                </w:rPr>
                <w:noBreakHyphen/>
                <w:delText>T recommendations,</w:delText>
              </w:r>
              <w:r w:rsidRPr="00B62876" w:rsidDel="001112BD">
                <w:rPr>
                  <w:rFonts w:cstheme="majorBidi"/>
                  <w:sz w:val="20"/>
                </w:rPr>
                <w:delText xml:space="preserve"> in taking the necessary actions to prevent or detect the tampering with and/or duplication of </w:delText>
              </w:r>
              <w:r w:rsidRPr="00B62876" w:rsidDel="001112BD">
                <w:rPr>
                  <w:rFonts w:eastAsia="MS Mincho" w:cstheme="majorBidi"/>
                  <w:sz w:val="20"/>
                </w:rPr>
                <w:delText>unique device identifiers, interacting with other telecommunication standards-development organizations related to these matters,</w:delText>
              </w:r>
            </w:del>
          </w:p>
          <w:p w:rsidR="00B62876" w:rsidRPr="00B62876" w:rsidRDefault="00B62876" w:rsidP="009E14DE">
            <w:pPr>
              <w:pStyle w:val="Call"/>
              <w:rPr>
                <w:ins w:id="4102" w:author="TSB-MEU" w:date="2018-11-19T08:01:00Z"/>
                <w:sz w:val="20"/>
              </w:rPr>
            </w:pPr>
            <w:ins w:id="4103" w:author="TSB-MEU" w:date="2018-11-19T08:01:00Z">
              <w:r w:rsidRPr="00B62876">
                <w:rPr>
                  <w:sz w:val="20"/>
                </w:rPr>
                <w:t>resolves</w:t>
              </w:r>
            </w:ins>
          </w:p>
          <w:p w:rsidR="00B62876" w:rsidRPr="00B62876" w:rsidRDefault="00B62876" w:rsidP="009E14DE">
            <w:pPr>
              <w:rPr>
                <w:ins w:id="4104" w:author="TSB-MEU" w:date="2018-11-19T08:01:00Z"/>
                <w:sz w:val="20"/>
              </w:rPr>
            </w:pPr>
            <w:ins w:id="4105" w:author="TSB-MEU" w:date="2018-11-19T08:01: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4106" w:author="TSB-MEU" w:date="2018-11-19T08:01:00Z"/>
                <w:sz w:val="20"/>
              </w:rPr>
            </w:pPr>
            <w:ins w:id="4107" w:author="TSB-MEU" w:date="2018-11-19T08:01: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4108" w:author="TSB-MEU" w:date="2018-11-19T08:01:00Z"/>
                <w:sz w:val="20"/>
              </w:rPr>
            </w:pPr>
            <w:ins w:id="4109" w:author="TSB-MEU" w:date="2018-11-19T08:01: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4110" w:author="TSB-MEU" w:date="2018-11-19T08:01:00Z"/>
                <w:sz w:val="20"/>
              </w:rPr>
            </w:pPr>
            <w:ins w:id="4111" w:author="TSB-MEU" w:date="2018-11-19T08:01: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 </w:t>
              </w:r>
            </w:ins>
          </w:p>
          <w:p w:rsidR="00B62876" w:rsidRPr="00B62876" w:rsidRDefault="00B62876" w:rsidP="009E14DE">
            <w:pPr>
              <w:pStyle w:val="Call"/>
              <w:rPr>
                <w:ins w:id="4112" w:author="TSB-MEU" w:date="2018-11-19T08:01:00Z"/>
                <w:sz w:val="20"/>
              </w:rPr>
            </w:pPr>
            <w:ins w:id="4113" w:author="TSB-MEU" w:date="2018-11-19T08:01:00Z">
              <w:r w:rsidRPr="00B62876">
                <w:rPr>
                  <w:sz w:val="20"/>
                </w:rPr>
                <w:t>instructs the Director of the Telecommunication Standardization Bureau</w:t>
              </w:r>
            </w:ins>
          </w:p>
          <w:p w:rsidR="00B62876" w:rsidRPr="00B62876" w:rsidRDefault="00B62876" w:rsidP="009E14DE">
            <w:pPr>
              <w:rPr>
                <w:ins w:id="4114" w:author="TSB-MEU" w:date="2018-11-19T08:01:00Z"/>
                <w:sz w:val="20"/>
              </w:rPr>
            </w:pPr>
            <w:ins w:id="4115" w:author="TSB-MEU" w:date="2018-11-19T08:01: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4116" w:author="TSB-MEU" w:date="2018-11-19T08:01:00Z"/>
                <w:sz w:val="20"/>
              </w:rPr>
            </w:pPr>
            <w:ins w:id="4117" w:author="TSB-MEU" w:date="2018-11-19T08:01: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4118" w:author="TSB-MEU" w:date="2018-11-19T08:01:00Z"/>
                <w:sz w:val="20"/>
              </w:rPr>
            </w:pPr>
            <w:ins w:id="4119" w:author="TSB-MEU" w:date="2018-11-19T08:01: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4120" w:author="TSB-MEU" w:date="2018-11-19T08:01:00Z"/>
                <w:rFonts w:eastAsia="MS Mincho"/>
                <w:sz w:val="20"/>
              </w:rPr>
            </w:pPr>
            <w:ins w:id="4121" w:author="TSB-MEU" w:date="2018-11-19T08:01: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4122" w:author="TSB-MEU" w:date="2018-11-19T08:01:00Z"/>
                <w:sz w:val="20"/>
              </w:rPr>
            </w:pPr>
            <w:ins w:id="4123" w:author="TSB-MEU" w:date="2018-11-19T08:01: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4124" w:author="TSB-MEU" w:date="2018-11-19T08:01:00Z"/>
                <w:i/>
                <w:sz w:val="20"/>
              </w:rPr>
            </w:pPr>
            <w:ins w:id="4125" w:author="TSB-MEU" w:date="2018-11-19T08:01: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rPr>
                <w:ins w:id="4126" w:author="TSB-MEU" w:date="2018-11-19T08:01:00Z"/>
                <w:sz w:val="20"/>
              </w:rPr>
            </w:pPr>
            <w:ins w:id="4127" w:author="TSB-MEU" w:date="2018-11-19T08:01: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128" w:author="TSB-MEU" w:date="2018-11-19T08:01:00Z"/>
                <w:sz w:val="20"/>
              </w:rPr>
            </w:pPr>
            <w:ins w:id="4129" w:author="TSB-MEU" w:date="2018-11-19T08:01: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4130" w:author="TSB-MEU" w:date="2018-11-19T08:01:00Z"/>
                <w:sz w:val="20"/>
              </w:rPr>
            </w:pPr>
            <w:ins w:id="4131" w:author="TSB-MEU" w:date="2018-11-19T08:01: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4132" w:author="TSB-MEU" w:date="2018-11-19T08:01:00Z"/>
                <w:sz w:val="20"/>
              </w:rPr>
            </w:pPr>
            <w:ins w:id="4133" w:author="TSB-MEU" w:date="2018-11-19T08:01: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4134" w:author="TSB-MEU" w:date="2018-11-19T08:01:00Z"/>
                <w:sz w:val="20"/>
              </w:rPr>
            </w:pPr>
            <w:ins w:id="4135" w:author="TSB-MEU" w:date="2018-11-19T08:01:00Z">
              <w:r w:rsidRPr="00B62876">
                <w:rPr>
                  <w:sz w:val="20"/>
                </w:rPr>
                <w:t>4</w:t>
              </w:r>
              <w:r w:rsidRPr="00B62876">
                <w:rPr>
                  <w:sz w:val="20"/>
                </w:rPr>
                <w:tab/>
                <w:t>under pillars 3 and 4 of the ITU C&amp;I Programme:</w:t>
              </w:r>
            </w:ins>
          </w:p>
          <w:p w:rsidR="00B62876" w:rsidRPr="00B62876" w:rsidRDefault="00B62876" w:rsidP="009E14DE">
            <w:pPr>
              <w:pStyle w:val="enumlev1"/>
              <w:spacing w:before="120"/>
              <w:rPr>
                <w:ins w:id="4136" w:author="TSB-MEU" w:date="2018-11-19T08:01:00Z"/>
                <w:sz w:val="20"/>
              </w:rPr>
            </w:pPr>
            <w:ins w:id="4137" w:author="TSB-MEU" w:date="2018-11-19T08:01: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spacing w:before="120"/>
              <w:rPr>
                <w:ins w:id="4138" w:author="TSB-MEU" w:date="2018-11-19T08:01:00Z"/>
                <w:sz w:val="20"/>
              </w:rPr>
            </w:pPr>
            <w:ins w:id="4139" w:author="TSB-MEU" w:date="2018-11-19T08:01: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4140" w:author="TSB-MEU" w:date="2018-11-19T08:01:00Z"/>
                <w:sz w:val="20"/>
              </w:rPr>
            </w:pPr>
            <w:ins w:id="4141" w:author="TSB-MEU" w:date="2018-11-19T08:01: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4142" w:author="TSB-MEU" w:date="2018-11-19T08:01:00Z"/>
                <w:sz w:val="20"/>
              </w:rPr>
            </w:pPr>
            <w:ins w:id="4143" w:author="TSB-MEU" w:date="2018-11-19T08:01: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4144" w:author="TSB-MEU" w:date="2018-11-19T08:01:00Z"/>
                <w:sz w:val="20"/>
              </w:rPr>
            </w:pPr>
            <w:ins w:id="4145" w:author="TSB-MEU" w:date="2018-11-19T08:01: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4146" w:author="TSB-MEU" w:date="2018-11-19T08:01:00Z"/>
                <w:sz w:val="20"/>
              </w:rPr>
            </w:pPr>
            <w:ins w:id="4147" w:author="TSB-MEU" w:date="2018-11-19T08:01: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rPr>
                <w:ins w:id="4148" w:author="TSB-MEU" w:date="2018-11-19T08:01:00Z"/>
                <w:sz w:val="20"/>
              </w:rPr>
            </w:pPr>
            <w:ins w:id="4149" w:author="TSB-MEU" w:date="2018-11-19T08:01:00Z">
              <w:r w:rsidRPr="00B62876">
                <w:rPr>
                  <w:sz w:val="20"/>
                </w:rPr>
                <w:t>invites the Council</w:t>
              </w:r>
            </w:ins>
          </w:p>
          <w:p w:rsidR="00B62876" w:rsidRPr="00B62876" w:rsidRDefault="00B62876" w:rsidP="009E14DE">
            <w:pPr>
              <w:rPr>
                <w:ins w:id="4150" w:author="TSB-MEU" w:date="2018-11-19T08:01:00Z"/>
                <w:sz w:val="20"/>
              </w:rPr>
            </w:pPr>
            <w:ins w:id="4151" w:author="TSB-MEU" w:date="2018-11-19T08:01: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4152" w:author="TSB-MEU" w:date="2018-11-19T08:01:00Z"/>
                <w:sz w:val="20"/>
              </w:rPr>
            </w:pPr>
            <w:ins w:id="4153" w:author="TSB-MEU" w:date="2018-11-19T08:01: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4154" w:author="TSB-MEU" w:date="2018-11-19T08:01:00Z"/>
                <w:sz w:val="20"/>
              </w:rPr>
            </w:pPr>
            <w:ins w:id="4155" w:author="TSB-MEU" w:date="2018-11-19T08:01: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sz w:val="20"/>
              </w:rPr>
            </w:pPr>
            <w:ins w:id="4156" w:author="TSB-MEU" w:date="2018-11-19T08:01:00Z">
              <w:r w:rsidRPr="00B62876">
                <w:rPr>
                  <w:bCs/>
                  <w:sz w:val="20"/>
                </w:rPr>
                <w:t>4</w:t>
              </w:r>
              <w:r w:rsidRPr="00B62876">
                <w:rPr>
                  <w:bCs/>
                  <w:sz w:val="20"/>
                </w:rPr>
                <w:tab/>
              </w:r>
              <w:r w:rsidRPr="00B62876">
                <w:rPr>
                  <w:sz w:val="20"/>
                </w:rPr>
                <w:t>to support the implementation of ITU's testing laboratories recognition procedure and make the list of recognized testing laboratories accessible</w:t>
              </w:r>
            </w:ins>
          </w:p>
          <w:p w:rsidR="00B62876" w:rsidRPr="00B62876" w:rsidRDefault="00B62876" w:rsidP="009E14DE">
            <w:pPr>
              <w:rPr>
                <w:sz w:val="20"/>
              </w:rPr>
            </w:pPr>
          </w:p>
          <w:p w:rsidR="00B62876" w:rsidRPr="00B62876" w:rsidRDefault="00B62876" w:rsidP="009E14DE">
            <w:pPr>
              <w:rPr>
                <w:rFonts w:eastAsia="MS Gothic" w:cstheme="majorBidi"/>
                <w:b/>
                <w:bCs/>
                <w:sz w:val="20"/>
              </w:rPr>
            </w:pPr>
            <w:r w:rsidRPr="00B62876">
              <w:rPr>
                <w:rFonts w:eastAsia="MS Gothic" w:cstheme="majorBidi"/>
                <w:b/>
                <w:bCs/>
                <w:sz w:val="20"/>
              </w:rPr>
              <w:t xml:space="preserve">RESOLUTION 177 (REV. </w:t>
            </w:r>
            <w:ins w:id="4157" w:author="TSB-MEU" w:date="2018-11-19T06:05:00Z">
              <w:r w:rsidRPr="00B62876">
                <w:rPr>
                  <w:rFonts w:eastAsia="MS Gothic" w:cstheme="majorBidi"/>
                  <w:b/>
                  <w:bCs/>
                  <w:sz w:val="20"/>
                </w:rPr>
                <w:t>DUBAI</w:t>
              </w:r>
            </w:ins>
            <w:del w:id="4158" w:author="TSB-MEU" w:date="2018-11-19T06:05:00Z">
              <w:r w:rsidRPr="00B62876" w:rsidDel="000F5BAB">
                <w:rPr>
                  <w:rFonts w:eastAsia="MS Gothic" w:cstheme="majorBidi"/>
                  <w:b/>
                  <w:bCs/>
                  <w:sz w:val="20"/>
                </w:rPr>
                <w:delText>BUSAN</w:delText>
              </w:r>
            </w:del>
            <w:r w:rsidRPr="00B62876">
              <w:rPr>
                <w:rFonts w:eastAsia="MS Gothic" w:cstheme="majorBidi"/>
                <w:b/>
                <w:bCs/>
                <w:sz w:val="20"/>
              </w:rPr>
              <w:t>, 201</w:t>
            </w:r>
            <w:ins w:id="4159" w:author="TSB-MEU" w:date="2018-11-19T06:05:00Z">
              <w:r w:rsidRPr="00B62876">
                <w:rPr>
                  <w:rFonts w:eastAsia="MS Gothic" w:cstheme="majorBidi"/>
                  <w:b/>
                  <w:bCs/>
                  <w:sz w:val="20"/>
                </w:rPr>
                <w:t>8</w:t>
              </w:r>
            </w:ins>
            <w:del w:id="4160" w:author="TSB-MEU" w:date="2018-11-19T06:05:00Z">
              <w:r w:rsidRPr="00B62876" w:rsidDel="000F5BAB">
                <w:rPr>
                  <w:rFonts w:eastAsia="MS Gothic" w:cstheme="majorBidi"/>
                  <w:b/>
                  <w:bCs/>
                  <w:sz w:val="20"/>
                </w:rPr>
                <w:delText>4</w:delText>
              </w:r>
            </w:del>
            <w:r w:rsidRPr="00B62876">
              <w:rPr>
                <w:rFonts w:eastAsia="MS Gothic"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Conformance and interoperability</w:t>
            </w:r>
          </w:p>
          <w:p w:rsidR="00B62876" w:rsidRPr="00B62876" w:rsidRDefault="00B62876" w:rsidP="009E14DE">
            <w:pPr>
              <w:pStyle w:val="Call"/>
              <w:rPr>
                <w:ins w:id="4161" w:author="TSB-MEU" w:date="2018-11-19T06:05:00Z"/>
                <w:sz w:val="20"/>
              </w:rPr>
            </w:pPr>
            <w:ins w:id="4162" w:author="TSB-MEU" w:date="2018-11-19T06:05:00Z">
              <w:r w:rsidRPr="00B62876">
                <w:rPr>
                  <w:sz w:val="20"/>
                </w:rPr>
                <w:t>resolves</w:t>
              </w:r>
            </w:ins>
          </w:p>
          <w:p w:rsidR="00B62876" w:rsidRPr="00B62876" w:rsidRDefault="00B62876" w:rsidP="009E14DE">
            <w:pPr>
              <w:rPr>
                <w:ins w:id="4163" w:author="TSB-MEU" w:date="2018-11-19T06:05:00Z"/>
                <w:sz w:val="20"/>
              </w:rPr>
            </w:pPr>
            <w:ins w:id="4164" w:author="TSB-MEU" w:date="2018-11-19T06:05: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4165" w:author="TSB-MEU" w:date="2018-11-19T06:05:00Z"/>
                <w:sz w:val="20"/>
              </w:rPr>
            </w:pPr>
            <w:ins w:id="4166" w:author="TSB-MEU" w:date="2018-11-19T06:05: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4167" w:author="TSB-MEU" w:date="2018-11-19T06:05:00Z"/>
                <w:sz w:val="20"/>
              </w:rPr>
            </w:pPr>
            <w:ins w:id="4168" w:author="TSB-MEU" w:date="2018-11-19T06:05: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4169" w:author="TSB-MEU" w:date="2018-11-19T06:05:00Z"/>
                <w:sz w:val="20"/>
              </w:rPr>
            </w:pPr>
            <w:ins w:id="4170" w:author="TSB-MEU" w:date="2018-11-19T06:05: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w:t>
              </w:r>
            </w:ins>
          </w:p>
          <w:p w:rsidR="00B62876" w:rsidRPr="00B62876" w:rsidRDefault="00B62876" w:rsidP="009E14DE">
            <w:pPr>
              <w:pStyle w:val="Call"/>
              <w:spacing w:before="120"/>
              <w:rPr>
                <w:ins w:id="4171" w:author="TSB-MEU" w:date="2018-11-19T06:05:00Z"/>
                <w:sz w:val="20"/>
              </w:rPr>
            </w:pPr>
            <w:ins w:id="4172" w:author="TSB-MEU" w:date="2018-11-19T06:05:00Z">
              <w:r w:rsidRPr="00B62876">
                <w:rPr>
                  <w:sz w:val="20"/>
                </w:rPr>
                <w:t>instructs the Director of the Telecommunication Standardization Bureau</w:t>
              </w:r>
            </w:ins>
          </w:p>
          <w:p w:rsidR="00B62876" w:rsidRPr="00B62876" w:rsidRDefault="00B62876" w:rsidP="009E14DE">
            <w:pPr>
              <w:rPr>
                <w:ins w:id="4173" w:author="TSB-MEU" w:date="2018-11-19T06:05:00Z"/>
                <w:sz w:val="20"/>
              </w:rPr>
            </w:pPr>
            <w:ins w:id="4174" w:author="TSB-MEU" w:date="2018-11-19T06:05: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4175" w:author="TSB-MEU" w:date="2018-11-19T06:05:00Z"/>
                <w:sz w:val="20"/>
              </w:rPr>
            </w:pPr>
            <w:ins w:id="4176" w:author="TSB-MEU" w:date="2018-11-19T06:05: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4177" w:author="TSB-MEU" w:date="2018-11-19T06:05:00Z"/>
                <w:sz w:val="20"/>
              </w:rPr>
            </w:pPr>
            <w:ins w:id="4178" w:author="TSB-MEU" w:date="2018-11-19T06:05: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4179" w:author="TSB-MEU" w:date="2018-11-19T06:05:00Z"/>
                <w:rFonts w:eastAsia="MS Mincho"/>
                <w:sz w:val="20"/>
              </w:rPr>
            </w:pPr>
            <w:ins w:id="4180" w:author="TSB-MEU" w:date="2018-11-19T06:05: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4181" w:author="TSB-MEU" w:date="2018-11-19T06:05:00Z"/>
                <w:sz w:val="20"/>
              </w:rPr>
            </w:pPr>
            <w:ins w:id="4182" w:author="TSB-MEU" w:date="2018-11-19T06:05: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4183" w:author="TSB-MEU" w:date="2018-11-19T06:05:00Z"/>
                <w:i/>
                <w:sz w:val="20"/>
              </w:rPr>
            </w:pPr>
            <w:ins w:id="4184" w:author="TSB-MEU" w:date="2018-11-19T06:05: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spacing w:before="120"/>
              <w:rPr>
                <w:ins w:id="4185" w:author="TSB-MEU" w:date="2018-11-19T06:05:00Z"/>
                <w:sz w:val="20"/>
              </w:rPr>
            </w:pPr>
            <w:ins w:id="4186" w:author="TSB-MEU" w:date="2018-11-19T06:05: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187" w:author="TSB-MEU" w:date="2018-11-19T06:05:00Z"/>
                <w:sz w:val="20"/>
              </w:rPr>
            </w:pPr>
            <w:ins w:id="4188" w:author="TSB-MEU" w:date="2018-11-19T06:05: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4189" w:author="TSB-MEU" w:date="2018-11-19T06:05:00Z"/>
                <w:sz w:val="20"/>
              </w:rPr>
            </w:pPr>
            <w:ins w:id="4190" w:author="TSB-MEU" w:date="2018-11-19T06:05: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4191" w:author="TSB-MEU" w:date="2018-11-19T06:05:00Z"/>
                <w:sz w:val="20"/>
              </w:rPr>
            </w:pPr>
            <w:ins w:id="4192" w:author="TSB-MEU" w:date="2018-11-19T06:05: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4193" w:author="TSB-MEU" w:date="2018-11-19T06:05:00Z"/>
                <w:sz w:val="20"/>
              </w:rPr>
            </w:pPr>
            <w:ins w:id="4194" w:author="TSB-MEU" w:date="2018-11-19T06:05:00Z">
              <w:r w:rsidRPr="00B62876">
                <w:rPr>
                  <w:sz w:val="20"/>
                </w:rPr>
                <w:t>4</w:t>
              </w:r>
              <w:r w:rsidRPr="00B62876">
                <w:rPr>
                  <w:sz w:val="20"/>
                </w:rPr>
                <w:tab/>
                <w:t>under pillars 3 and 4 of the ITU C&amp;I Programme:</w:t>
              </w:r>
            </w:ins>
          </w:p>
          <w:p w:rsidR="00B62876" w:rsidRPr="00B62876" w:rsidRDefault="00B62876" w:rsidP="009E14DE">
            <w:pPr>
              <w:pStyle w:val="enumlev1"/>
              <w:rPr>
                <w:ins w:id="4195" w:author="TSB-MEU" w:date="2018-11-19T06:05:00Z"/>
                <w:sz w:val="20"/>
              </w:rPr>
            </w:pPr>
            <w:ins w:id="4196" w:author="TSB-MEU" w:date="2018-11-19T06:05: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rPr>
                <w:ins w:id="4197" w:author="TSB-MEU" w:date="2018-11-19T06:05:00Z"/>
                <w:sz w:val="20"/>
              </w:rPr>
            </w:pPr>
            <w:ins w:id="4198" w:author="TSB-MEU" w:date="2018-11-19T06:05: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4199" w:author="TSB-MEU" w:date="2018-11-19T06:05:00Z"/>
                <w:sz w:val="20"/>
              </w:rPr>
            </w:pPr>
            <w:ins w:id="4200" w:author="TSB-MEU" w:date="2018-11-19T06:05: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4201" w:author="TSB-MEU" w:date="2018-11-19T06:05:00Z"/>
                <w:sz w:val="20"/>
              </w:rPr>
            </w:pPr>
            <w:ins w:id="4202" w:author="TSB-MEU" w:date="2018-11-19T06:05: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4203" w:author="TSB-MEU" w:date="2018-11-19T06:05:00Z"/>
                <w:sz w:val="20"/>
              </w:rPr>
            </w:pPr>
            <w:ins w:id="4204" w:author="TSB-MEU" w:date="2018-11-19T06:05: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4205" w:author="TSB-MEU" w:date="2018-11-19T06:05:00Z"/>
                <w:sz w:val="20"/>
              </w:rPr>
            </w:pPr>
            <w:ins w:id="4206" w:author="TSB-MEU" w:date="2018-11-19T06:05: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spacing w:before="120"/>
              <w:rPr>
                <w:ins w:id="4207" w:author="TSB-MEU" w:date="2018-11-19T06:05:00Z"/>
                <w:sz w:val="20"/>
              </w:rPr>
            </w:pPr>
            <w:ins w:id="4208" w:author="TSB-MEU" w:date="2018-11-19T06:05:00Z">
              <w:r w:rsidRPr="00B62876">
                <w:rPr>
                  <w:sz w:val="20"/>
                </w:rPr>
                <w:t>invites the Council</w:t>
              </w:r>
            </w:ins>
          </w:p>
          <w:p w:rsidR="00B62876" w:rsidRPr="00B62876" w:rsidRDefault="00B62876" w:rsidP="009E14DE">
            <w:pPr>
              <w:rPr>
                <w:ins w:id="4209" w:author="TSB-MEU" w:date="2018-11-19T06:05:00Z"/>
                <w:sz w:val="20"/>
              </w:rPr>
            </w:pPr>
            <w:ins w:id="4210" w:author="TSB-MEU" w:date="2018-11-19T06:05: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4211" w:author="TSB-MEU" w:date="2018-11-19T06:05:00Z"/>
                <w:sz w:val="20"/>
              </w:rPr>
            </w:pPr>
            <w:ins w:id="4212" w:author="TSB-MEU" w:date="2018-11-19T06:05: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4213" w:author="TSB-MEU" w:date="2018-11-19T06:05:00Z"/>
                <w:sz w:val="20"/>
              </w:rPr>
            </w:pPr>
            <w:ins w:id="4214" w:author="TSB-MEU" w:date="2018-11-19T06:05: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bCs/>
                <w:sz w:val="20"/>
              </w:rPr>
            </w:pPr>
            <w:ins w:id="4215" w:author="TSB-MEU" w:date="2018-11-19T06:05:00Z">
              <w:r w:rsidRPr="00B62876">
                <w:rPr>
                  <w:bCs/>
                  <w:sz w:val="20"/>
                </w:rPr>
                <w:t>4</w:t>
              </w:r>
              <w:r w:rsidRPr="00B62876">
                <w:rPr>
                  <w:bCs/>
                  <w:sz w:val="20"/>
                </w:rPr>
                <w:tab/>
              </w:r>
              <w:r w:rsidRPr="00B62876">
                <w:rPr>
                  <w:sz w:val="20"/>
                </w:rPr>
                <w:t xml:space="preserve">to support the implementation of ITU's testing laboratories recognition procedure and make the list of recognized testing laboratories accessible for ITU members, </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66" w:history="1">
              <w:r w:rsidR="00B62876" w:rsidRPr="00B62876">
                <w:rPr>
                  <w:rStyle w:val="Hyperlink"/>
                  <w:rFonts w:cstheme="majorBidi"/>
                  <w:b/>
                  <w:bCs/>
                  <w:sz w:val="20"/>
                </w:rPr>
                <w:t>RESOLUTION 96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67" w:history="1">
              <w:r w:rsidR="00B62876" w:rsidRPr="00B62876">
                <w:rPr>
                  <w:rStyle w:val="Hyperlink"/>
                  <w:rFonts w:cstheme="majorBidi"/>
                  <w:b/>
                  <w:bCs/>
                  <w:sz w:val="20"/>
                </w:rPr>
                <w:t>ITU Telecommunication Standardization Sector studies for combating counterfeit telecommunication/information and communication technology devices</w:t>
              </w:r>
            </w:hyperlink>
          </w:p>
          <w:p w:rsidR="00B62876" w:rsidRPr="00B62876" w:rsidRDefault="00B62876" w:rsidP="009E14DE">
            <w:pPr>
              <w:pStyle w:val="Call"/>
              <w:keepNext w:val="0"/>
              <w:keepLines w:val="0"/>
              <w:spacing w:before="120"/>
              <w:rPr>
                <w:rFonts w:cstheme="majorBidi"/>
                <w:sz w:val="20"/>
                <w:lang w:eastAsia="en-AU"/>
              </w:rPr>
            </w:pPr>
            <w:r w:rsidRPr="00B62876">
              <w:rPr>
                <w:sz w:val="20"/>
                <w:lang w:eastAsia="en-AU"/>
              </w:rPr>
              <w:t>in</w:t>
            </w:r>
            <w:r w:rsidRPr="00B62876">
              <w:rPr>
                <w:rFonts w:cstheme="majorBidi"/>
                <w:sz w:val="20"/>
                <w:lang w:eastAsia="en-AU"/>
              </w:rPr>
              <w:t>structs the Director of the Telecommunication Standardization Bureau, in close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1 to organize workshops and events across the ITU regions to promote the work in this field, involving all stakeholders and raising awareness of the impact of counterfeit and tampered telecommunication/ICT devices;</w:t>
            </w:r>
          </w:p>
          <w:p w:rsidR="00B62876" w:rsidRPr="00B62876" w:rsidRDefault="00B62876" w:rsidP="009E14DE">
            <w:pPr>
              <w:rPr>
                <w:rFonts w:cstheme="majorBidi"/>
                <w:sz w:val="20"/>
              </w:rPr>
            </w:pPr>
            <w:r w:rsidRPr="00B62876">
              <w:rPr>
                <w:rFonts w:cstheme="majorBidi"/>
                <w:sz w:val="20"/>
              </w:rPr>
              <w:t>2 to assist developing countries in preparing human resources to combat the spread of counterfeit and tampered telecommunication/ICT devices, by providing capacity-building and training opportunities;</w:t>
            </w:r>
          </w:p>
          <w:p w:rsidR="00B62876" w:rsidRPr="00B62876" w:rsidRDefault="00B62876" w:rsidP="009E14DE">
            <w:pPr>
              <w:rPr>
                <w:rFonts w:cstheme="majorBidi"/>
                <w:sz w:val="20"/>
              </w:rPr>
            </w:pPr>
            <w:r w:rsidRPr="00B62876">
              <w:rPr>
                <w:rFonts w:cstheme="majorBidi"/>
                <w:sz w:val="20"/>
              </w:rPr>
              <w:t>3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rsidR="00B62876" w:rsidRPr="00B62876" w:rsidRDefault="00B62876" w:rsidP="009E14DE">
            <w:pPr>
              <w:rPr>
                <w:rFonts w:cstheme="majorBidi"/>
                <w:sz w:val="20"/>
              </w:rPr>
            </w:pPr>
            <w:r w:rsidRPr="00B62876">
              <w:rPr>
                <w:rFonts w:cstheme="majorBidi"/>
                <w:sz w:val="20"/>
              </w:rPr>
              <w:t>4 to coordinate activities relating to combating counterfeit and tampered telecommunication/ICT devices through study groups, focus groups and other related groups;</w:t>
            </w:r>
          </w:p>
          <w:p w:rsidR="00B62876" w:rsidRPr="00B62876" w:rsidRDefault="00B62876" w:rsidP="009E14DE">
            <w:pPr>
              <w:rPr>
                <w:rFonts w:cstheme="majorBidi"/>
                <w:sz w:val="20"/>
              </w:rPr>
            </w:pPr>
            <w:r w:rsidRPr="00B62876">
              <w:rPr>
                <w:rFonts w:cstheme="majorBidi"/>
                <w:sz w:val="20"/>
              </w:rPr>
              <w:t>5 to assist Member States in taking the necessary actions to apply relevant ITU-T Recommendations for combating counterfeit and tampered telecommunication/ICT devices, including the use of conformity assessment systems,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 in close collaboration with the Directors of the Radiocommunication and Telecommunication Development Bureaux</w:t>
            </w:r>
          </w:p>
          <w:p w:rsidR="00B62876" w:rsidRPr="00B62876" w:rsidRDefault="00B62876" w:rsidP="009E14DE">
            <w:pPr>
              <w:rPr>
                <w:rFonts w:cstheme="majorBidi"/>
                <w:sz w:val="20"/>
              </w:rPr>
            </w:pPr>
            <w:r w:rsidRPr="00B62876">
              <w:rPr>
                <w:rFonts w:cstheme="majorBidi"/>
                <w:sz w:val="20"/>
              </w:rPr>
              <w:t>1 to assist Member States in addressing their concerns with respect to counterfeit and tampered telecommunication/ICT devices, through information sharing at regional or global level, including conformity assessment systems;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assist all the membership, considering relevant ITU-T Recommendations, in taking the necessary actions to prevent or detect the tampering with and/or duplication of unique telecommunication/ICT device identifiers, interacting with other SDOs related to these matters,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79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role of telecommunications/information and communication technologies in combating and dealing with counterfeit telecommunication/information and communication devices</w:t>
            </w:r>
          </w:p>
          <w:p w:rsidR="00B62876" w:rsidRPr="00B62876" w:rsidRDefault="00B62876" w:rsidP="009E14DE">
            <w:pPr>
              <w:pStyle w:val="Call"/>
              <w:keepNext w:val="0"/>
              <w:keepLines w:val="0"/>
              <w:spacing w:before="120"/>
              <w:rPr>
                <w:rFonts w:cstheme="majorBidi"/>
                <w:sz w:val="20"/>
              </w:rPr>
            </w:pPr>
            <w:r w:rsidRPr="00B62876">
              <w:rPr>
                <w:sz w:val="20"/>
              </w:rPr>
              <w:t>resol</w:t>
            </w:r>
            <w:r w:rsidRPr="00B62876">
              <w:rPr>
                <w:rFonts w:cstheme="majorBidi"/>
                <w:sz w:val="20"/>
              </w:rPr>
              <w:t>ves to instruct the Director of the Telecommunication Development Bureau, in close collaboration with the Director of the Telecommunication Standardization Bureau and the Director of the Radiocommunication Bureau</w:t>
            </w:r>
          </w:p>
          <w:p w:rsidR="00B62876" w:rsidRPr="00B62876" w:rsidRDefault="00B62876" w:rsidP="009E14DE">
            <w:pPr>
              <w:rPr>
                <w:rFonts w:cstheme="majorBidi"/>
                <w:sz w:val="20"/>
              </w:rPr>
            </w:pPr>
            <w:r w:rsidRPr="00B62876">
              <w:rPr>
                <w:rFonts w:cstheme="majorBidi"/>
                <w:sz w:val="20"/>
              </w:rPr>
              <w:t>1 to continue to increase and develop ITU activities on combating, and ways of limiting the spread of, counterfeit devices;</w:t>
            </w:r>
          </w:p>
          <w:p w:rsidR="00B62876" w:rsidRPr="00B62876" w:rsidRDefault="00B62876" w:rsidP="009E14DE">
            <w:pPr>
              <w:rPr>
                <w:rFonts w:cstheme="majorBidi"/>
                <w:sz w:val="20"/>
              </w:rPr>
            </w:pPr>
            <w:r w:rsidRPr="00B62876">
              <w:rPr>
                <w:rFonts w:cstheme="majorBidi"/>
                <w:sz w:val="20"/>
              </w:rPr>
              <w:t>2 to assist Member States, particularly developing countries, in addressing their concerns regarding counterfeit devices;</w:t>
            </w:r>
          </w:p>
          <w:p w:rsidR="00B62876" w:rsidRPr="00B62876" w:rsidRDefault="00B62876" w:rsidP="009E14DE">
            <w:pPr>
              <w:rPr>
                <w:rFonts w:cstheme="majorBidi"/>
                <w:sz w:val="20"/>
              </w:rPr>
            </w:pPr>
            <w:r w:rsidRPr="00B62876">
              <w:rPr>
                <w:rFonts w:cstheme="majorBidi"/>
                <w:sz w:val="20"/>
              </w:rPr>
              <w:t>3 to continue to work in collaboration with stakeholders (such as the World Trade Organization (WTO) and World Intellectual Property Organization (WIPO)), including academia and relevant organizations, to coordinate activities relating to combating counterfeit devices through study groups, focus groups and other related groups;</w:t>
            </w:r>
          </w:p>
          <w:p w:rsidR="00B62876" w:rsidRPr="00B62876" w:rsidRDefault="00B62876" w:rsidP="009E14DE">
            <w:pPr>
              <w:rPr>
                <w:rFonts w:cstheme="majorBidi"/>
                <w:sz w:val="20"/>
              </w:rPr>
            </w:pPr>
            <w:r w:rsidRPr="00B62876">
              <w:rPr>
                <w:rFonts w:cstheme="majorBidi"/>
                <w:sz w:val="20"/>
              </w:rPr>
              <w:br w:type="page"/>
              <w:t>4 to organize seminars and workshops to raise awareness of the health and environmental risks of using counterfeit devices and ways of limiting them, particularly in developing countries, which are the most at risk from the dangers of counterfeit devices;</w:t>
            </w:r>
          </w:p>
          <w:p w:rsidR="00B62876" w:rsidRPr="00B62876" w:rsidRDefault="00B62876" w:rsidP="009E14DE">
            <w:pPr>
              <w:rPr>
                <w:rFonts w:cstheme="majorBidi"/>
                <w:sz w:val="20"/>
              </w:rPr>
            </w:pPr>
            <w:r w:rsidRPr="00B62876">
              <w:rPr>
                <w:rFonts w:cstheme="majorBidi"/>
                <w:sz w:val="20"/>
              </w:rPr>
              <w:t>5 to continue assisting developing countries attending these workshops and seminars by providing fellowships and remote participation;</w:t>
            </w:r>
          </w:p>
          <w:p w:rsidR="00B62876" w:rsidRPr="00B62876" w:rsidRDefault="00B62876" w:rsidP="009E14DE">
            <w:pPr>
              <w:rPr>
                <w:rFonts w:cstheme="majorBidi"/>
                <w:sz w:val="20"/>
              </w:rPr>
            </w:pPr>
            <w:r w:rsidRPr="00B62876">
              <w:rPr>
                <w:rFonts w:cstheme="majorBidi"/>
                <w:sz w:val="20"/>
              </w:rPr>
              <w:t>6 in collaboration with WTO, WIPO and other relevant bodies, to restrict the trading, export and circulation of counterfeit devices internationally;</w:t>
            </w:r>
          </w:p>
          <w:p w:rsidR="00B62876" w:rsidRPr="00B62876" w:rsidRDefault="00B62876" w:rsidP="009E14DE">
            <w:pPr>
              <w:rPr>
                <w:rFonts w:cstheme="majorBidi"/>
                <w:sz w:val="20"/>
              </w:rPr>
            </w:pPr>
            <w:r w:rsidRPr="00B62876">
              <w:rPr>
                <w:rFonts w:cstheme="majorBidi"/>
                <w:sz w:val="20"/>
              </w:rPr>
              <w:t>7 to submit periodic reports on the implementation of this resolution,</w:t>
            </w:r>
          </w:p>
          <w:p w:rsidR="00B62876" w:rsidRPr="00B62876" w:rsidRDefault="00B62876" w:rsidP="009E14DE">
            <w:pPr>
              <w:ind w:left="794"/>
              <w:rPr>
                <w:rFonts w:cstheme="majorBidi"/>
                <w:i/>
                <w:iCs/>
                <w:sz w:val="20"/>
              </w:rPr>
            </w:pPr>
            <w:r w:rsidRPr="00B62876">
              <w:rPr>
                <w:rFonts w:cstheme="majorBidi"/>
                <w:i/>
                <w:iCs/>
                <w:sz w:val="20"/>
              </w:rPr>
              <w:t>instructs ITU</w:t>
            </w:r>
            <w:r w:rsidRPr="00B62876">
              <w:rPr>
                <w:rFonts w:cstheme="majorBidi"/>
                <w:i/>
                <w:iCs/>
                <w:sz w:val="20"/>
              </w:rPr>
              <w:noBreakHyphen/>
              <w:t>D Study Group 1 and 2 within their mandate, as appropriate, in collaboration with the relevant ITU study groups</w:t>
            </w:r>
          </w:p>
          <w:p w:rsidR="00B62876" w:rsidRPr="00B62876" w:rsidRDefault="00B62876" w:rsidP="009E14DE">
            <w:pPr>
              <w:rPr>
                <w:rFonts w:cstheme="majorBidi"/>
                <w:sz w:val="20"/>
              </w:rPr>
            </w:pPr>
            <w:r w:rsidRPr="00B62876">
              <w:rPr>
                <w:rFonts w:cstheme="majorBidi"/>
                <w:sz w:val="20"/>
              </w:rPr>
              <w:t>1 to prepare and document examples of best practices on limiting counterfeit devices, for distribution to ITU Member States and Sector Members;</w:t>
            </w:r>
          </w:p>
          <w:p w:rsidR="00B62876" w:rsidRPr="00B62876" w:rsidRDefault="00B62876" w:rsidP="009E14DE">
            <w:pPr>
              <w:rPr>
                <w:rFonts w:cstheme="majorBidi"/>
                <w:sz w:val="20"/>
              </w:rPr>
            </w:pPr>
            <w:r w:rsidRPr="00B62876">
              <w:rPr>
                <w:rFonts w:cstheme="majorBidi"/>
                <w:sz w:val="20"/>
              </w:rPr>
              <w:t>2 to prepare guidelines, methodologies and publications to assist Member States in identifying counterfeit devices and methods of increasing public awareness to restrict trade in these devices, as well as the best ways of limiting them;</w:t>
            </w:r>
          </w:p>
          <w:p w:rsidR="00B62876" w:rsidRPr="00B62876" w:rsidRDefault="00B62876" w:rsidP="009E14DE">
            <w:pPr>
              <w:rPr>
                <w:rFonts w:cstheme="majorBidi"/>
                <w:sz w:val="20"/>
              </w:rPr>
            </w:pPr>
            <w:r w:rsidRPr="00B62876">
              <w:rPr>
                <w:rFonts w:cstheme="majorBidi"/>
                <w:sz w:val="20"/>
              </w:rPr>
              <w:t>3 to study the impact of counterfeit telecommunication/ICT devices being transported to developing countries;</w:t>
            </w:r>
          </w:p>
          <w:p w:rsidR="00B62876" w:rsidRPr="00B62876" w:rsidRDefault="00B62876" w:rsidP="009E14DE">
            <w:pPr>
              <w:rPr>
                <w:rFonts w:cstheme="majorBidi"/>
                <w:sz w:val="20"/>
              </w:rPr>
            </w:pPr>
            <w:r w:rsidRPr="00B62876">
              <w:rPr>
                <w:rFonts w:cstheme="majorBidi"/>
                <w:sz w:val="20"/>
              </w:rPr>
              <w:t>4 to continue studying safe ways of disposing of the harmful e</w:t>
            </w:r>
            <w:r w:rsidRPr="00B62876">
              <w:rPr>
                <w:rFonts w:cstheme="majorBidi"/>
                <w:sz w:val="20"/>
              </w:rPr>
              <w:noBreakHyphen/>
              <w:t>waste from the counterfeit devices currently in circulation in the world;</w:t>
            </w:r>
          </w:p>
          <w:p w:rsidR="00B62876" w:rsidRPr="00B62876" w:rsidRDefault="00B62876" w:rsidP="009E14DE">
            <w:pPr>
              <w:rPr>
                <w:ins w:id="4216" w:author="TSB-MEU" w:date="2018-11-19T08:03:00Z"/>
                <w:rFonts w:cstheme="majorBidi"/>
                <w:sz w:val="20"/>
              </w:rPr>
            </w:pPr>
            <w:r w:rsidRPr="00B62876">
              <w:rPr>
                <w:rFonts w:cstheme="majorBidi"/>
                <w:sz w:val="20"/>
              </w:rPr>
              <w:t>5 to cooperate with relevant ITU-T Study Groups, in particular Study Group 2 and Study Group 11 as the lead study groups in the area of combating counterfeit telecommunication/ICT devices,</w:t>
            </w:r>
          </w:p>
          <w:p w:rsidR="00B62876" w:rsidRPr="00B62876" w:rsidRDefault="00B62876" w:rsidP="009E14DE">
            <w:pPr>
              <w:spacing w:before="60"/>
              <w:rPr>
                <w:ins w:id="4217" w:author="TSB-MEU" w:date="2018-11-19T08:03:00Z"/>
                <w:rFonts w:cstheme="majorBidi"/>
                <w:sz w:val="20"/>
              </w:rPr>
            </w:pPr>
          </w:p>
          <w:p w:rsidR="00B62876" w:rsidRPr="00B62876" w:rsidRDefault="00B62876" w:rsidP="009E14DE">
            <w:pPr>
              <w:rPr>
                <w:ins w:id="4218" w:author="TSB-MEU" w:date="2018-11-19T08:03:00Z"/>
                <w:b/>
                <w:sz w:val="20"/>
                <w:lang w:val="en-US"/>
              </w:rPr>
            </w:pPr>
            <w:ins w:id="4219" w:author="TSB-MEU" w:date="2018-11-19T08:03:00Z">
              <w:r w:rsidRPr="00B62876">
                <w:rPr>
                  <w:b/>
                  <w:sz w:val="20"/>
                  <w:lang w:val="en-US"/>
                </w:rPr>
                <w:t>RESOLUTION 47 (Rev. Buenos Aires, 2017)</w:t>
              </w:r>
            </w:ins>
          </w:p>
          <w:p w:rsidR="00B62876" w:rsidRPr="00B62876" w:rsidRDefault="00B62876" w:rsidP="009E14DE">
            <w:pPr>
              <w:jc w:val="center"/>
              <w:rPr>
                <w:ins w:id="4220" w:author="TSB-MEU" w:date="2018-11-19T08:06:00Z"/>
                <w:b/>
                <w:bCs/>
                <w:sz w:val="20"/>
                <w:lang w:val="en-US"/>
              </w:rPr>
            </w:pPr>
            <w:ins w:id="4221" w:author="TSB-MEU" w:date="2018-11-19T08:03:00Z">
              <w:r w:rsidRPr="00B62876">
                <w:rPr>
                  <w:b/>
                  <w:bCs/>
                  <w:sz w:val="20"/>
                  <w:lang w:val="en-US"/>
                </w:rPr>
                <w:t>Enhancement of knowledge and effective application of</w:t>
              </w:r>
            </w:ins>
            <w:r w:rsidRPr="00B62876">
              <w:rPr>
                <w:b/>
                <w:bCs/>
                <w:sz w:val="20"/>
                <w:lang w:val="en-US"/>
              </w:rPr>
              <w:t xml:space="preserve"> </w:t>
            </w:r>
            <w:ins w:id="4222" w:author="TSB-MEU" w:date="2018-11-19T08:03:00Z">
              <w:r w:rsidRPr="00B62876">
                <w:rPr>
                  <w:b/>
                  <w:bCs/>
                  <w:sz w:val="20"/>
                  <w:lang w:val="en-US"/>
                </w:rPr>
                <w:t>ITU Recommendations in developing countries, including</w:t>
              </w:r>
            </w:ins>
            <w:r w:rsidRPr="00B62876">
              <w:rPr>
                <w:b/>
                <w:bCs/>
                <w:sz w:val="20"/>
                <w:lang w:val="en-US"/>
              </w:rPr>
              <w:t xml:space="preserve"> </w:t>
            </w:r>
            <w:ins w:id="4223" w:author="TSB-MEU" w:date="2018-11-19T08:03:00Z">
              <w:r w:rsidRPr="00B62876">
                <w:rPr>
                  <w:b/>
                  <w:bCs/>
                  <w:sz w:val="20"/>
                  <w:lang w:val="en-US"/>
                </w:rPr>
                <w:t>conformance and interoperability testing of systems manufactured</w:t>
              </w:r>
            </w:ins>
            <w:r w:rsidRPr="00B62876">
              <w:rPr>
                <w:b/>
                <w:bCs/>
                <w:sz w:val="20"/>
                <w:lang w:val="en-US"/>
              </w:rPr>
              <w:t xml:space="preserve"> </w:t>
            </w:r>
            <w:ins w:id="4224" w:author="TSB-MEU" w:date="2018-11-19T08:03:00Z">
              <w:r w:rsidRPr="00B62876">
                <w:rPr>
                  <w:b/>
                  <w:bCs/>
                  <w:sz w:val="20"/>
                  <w:lang w:val="en-US"/>
                </w:rPr>
                <w:t>on the basis of ITU Recommendations</w:t>
              </w:r>
            </w:ins>
          </w:p>
          <w:p w:rsidR="00B62876" w:rsidRPr="00B62876" w:rsidRDefault="00B62876" w:rsidP="009E14DE">
            <w:pPr>
              <w:jc w:val="center"/>
              <w:rPr>
                <w:ins w:id="4225" w:author="TSB-MEU" w:date="2018-11-19T08:06:00Z"/>
                <w:i/>
                <w:iCs/>
                <w:sz w:val="20"/>
                <w:lang w:val="en-US"/>
              </w:rPr>
            </w:pPr>
            <w:ins w:id="4226" w:author="TSB-MEU" w:date="2018-11-19T08:06:00Z">
              <w:r w:rsidRPr="00B62876">
                <w:rPr>
                  <w:i/>
                  <w:iCs/>
                  <w:sz w:val="20"/>
                  <w:lang w:val="en-US"/>
                </w:rPr>
                <w:t>resolves</w:t>
              </w:r>
            </w:ins>
          </w:p>
          <w:p w:rsidR="00B62876" w:rsidRPr="00B62876" w:rsidRDefault="00B62876" w:rsidP="009E14DE">
            <w:pPr>
              <w:rPr>
                <w:ins w:id="4227" w:author="TSB-MEU" w:date="2018-11-19T08:06:00Z"/>
                <w:sz w:val="20"/>
                <w:lang w:val="en-US"/>
              </w:rPr>
            </w:pPr>
            <w:ins w:id="4228" w:author="TSB-MEU" w:date="2018-11-19T08:06:00Z">
              <w:r w:rsidRPr="00B62876">
                <w:rPr>
                  <w:sz w:val="20"/>
                  <w:lang w:val="en-US"/>
                </w:rPr>
                <w:t>1 to continue engaging in activities to enhance knowledge and effective</w:t>
              </w:r>
            </w:ins>
            <w:r w:rsidRPr="00B62876">
              <w:rPr>
                <w:sz w:val="20"/>
                <w:lang w:val="en-US"/>
              </w:rPr>
              <w:t xml:space="preserve"> </w:t>
            </w:r>
            <w:ins w:id="4229" w:author="TSB-MEU" w:date="2018-11-19T08:06:00Z">
              <w:r w:rsidRPr="00B62876">
                <w:rPr>
                  <w:sz w:val="20"/>
                  <w:lang w:val="en-US"/>
                </w:rPr>
                <w:t>application of ICT standards, including ITU-R and ITU-T Recommendations, in</w:t>
              </w:r>
            </w:ins>
            <w:r w:rsidRPr="00B62876">
              <w:rPr>
                <w:sz w:val="20"/>
                <w:lang w:val="en-US"/>
              </w:rPr>
              <w:t xml:space="preserve"> </w:t>
            </w:r>
            <w:ins w:id="4230" w:author="TSB-MEU" w:date="2018-11-19T08:06:00Z">
              <w:r w:rsidRPr="00B62876">
                <w:rPr>
                  <w:sz w:val="20"/>
                  <w:lang w:val="en-US"/>
                </w:rPr>
                <w:t>developing countries;</w:t>
              </w:r>
            </w:ins>
          </w:p>
          <w:p w:rsidR="00B62876" w:rsidRPr="00B62876" w:rsidRDefault="00B62876" w:rsidP="009E14DE">
            <w:pPr>
              <w:rPr>
                <w:ins w:id="4231" w:author="TSB-MEU" w:date="2018-11-19T08:06:00Z"/>
                <w:sz w:val="20"/>
                <w:lang w:val="en-US"/>
              </w:rPr>
            </w:pPr>
            <w:ins w:id="4232" w:author="TSB-MEU" w:date="2018-11-19T08:06:00Z">
              <w:r w:rsidRPr="00B62876">
                <w:rPr>
                  <w:sz w:val="20"/>
                  <w:lang w:val="en-US"/>
                </w:rPr>
                <w:t>2 to enhance efforts to introduce best practice and share experiences on</w:t>
              </w:r>
            </w:ins>
            <w:r w:rsidRPr="00B62876">
              <w:rPr>
                <w:sz w:val="20"/>
                <w:lang w:val="en-US"/>
              </w:rPr>
              <w:t xml:space="preserve"> </w:t>
            </w:r>
            <w:ins w:id="4233" w:author="TSB-MEU" w:date="2018-11-19T08:06:00Z">
              <w:r w:rsidRPr="00B62876">
                <w:rPr>
                  <w:sz w:val="20"/>
                  <w:lang w:val="en-US"/>
                </w:rPr>
                <w:t>the application of ICT standards, including ITU-R and ITU-T Recommendations,</w:t>
              </w:r>
            </w:ins>
            <w:r w:rsidRPr="00B62876">
              <w:rPr>
                <w:sz w:val="20"/>
                <w:lang w:val="en-US"/>
              </w:rPr>
              <w:t xml:space="preserve"> </w:t>
            </w:r>
            <w:ins w:id="4234" w:author="TSB-MEU" w:date="2018-11-19T08:06:00Z">
              <w:r w:rsidRPr="00B62876">
                <w:rPr>
                  <w:sz w:val="20"/>
                  <w:lang w:val="en-US"/>
                </w:rPr>
                <w:t>in, for example, but not limited to, fibre-optic transmission technology,</w:t>
              </w:r>
            </w:ins>
            <w:r w:rsidRPr="00B62876">
              <w:rPr>
                <w:sz w:val="20"/>
                <w:lang w:val="en-US"/>
              </w:rPr>
              <w:t xml:space="preserve"> </w:t>
            </w:r>
            <w:ins w:id="4235" w:author="TSB-MEU" w:date="2018-11-19T08:06:00Z">
              <w:r w:rsidRPr="00B62876">
                <w:rPr>
                  <w:sz w:val="20"/>
                  <w:lang w:val="en-US"/>
                </w:rPr>
                <w:t>broadband network technology, International Mobile Telecommunications,</w:t>
              </w:r>
            </w:ins>
            <w:r w:rsidRPr="00B62876">
              <w:rPr>
                <w:sz w:val="20"/>
                <w:lang w:val="en-US"/>
              </w:rPr>
              <w:t xml:space="preserve"> </w:t>
            </w:r>
            <w:ins w:id="4236" w:author="TSB-MEU" w:date="2018-11-19T08:06:00Z">
              <w:r w:rsidRPr="00B62876">
                <w:rPr>
                  <w:sz w:val="20"/>
                  <w:lang w:val="en-US"/>
                </w:rPr>
                <w:t>next-generation networks and emerging technologies, including IoT, and</w:t>
              </w:r>
            </w:ins>
            <w:r w:rsidRPr="00B62876">
              <w:rPr>
                <w:sz w:val="20"/>
                <w:lang w:val="en-US"/>
              </w:rPr>
              <w:t xml:space="preserve"> </w:t>
            </w:r>
            <w:ins w:id="4237" w:author="TSB-MEU" w:date="2018-11-19T08:06:00Z">
              <w:r w:rsidRPr="00B62876">
                <w:rPr>
                  <w:sz w:val="20"/>
                  <w:lang w:val="en-US"/>
                </w:rPr>
                <w:t>building confidence and security in the use of ICTs, by organizing training</w:t>
              </w:r>
            </w:ins>
            <w:r w:rsidRPr="00B62876">
              <w:rPr>
                <w:sz w:val="20"/>
                <w:lang w:val="en-US"/>
              </w:rPr>
              <w:t xml:space="preserve"> </w:t>
            </w:r>
            <w:ins w:id="4238" w:author="TSB-MEU" w:date="2018-11-19T08:06:00Z">
              <w:r w:rsidRPr="00B62876">
                <w:rPr>
                  <w:sz w:val="20"/>
                  <w:lang w:val="en-US"/>
                </w:rPr>
                <w:t>courses and workshops especially for developing countries, involving academia</w:t>
              </w:r>
            </w:ins>
            <w:r w:rsidRPr="00B62876">
              <w:rPr>
                <w:sz w:val="20"/>
                <w:lang w:val="en-US"/>
              </w:rPr>
              <w:t xml:space="preserve"> </w:t>
            </w:r>
            <w:ins w:id="4239" w:author="TSB-MEU" w:date="2018-11-19T08:06:00Z">
              <w:r w:rsidRPr="00B62876">
                <w:rPr>
                  <w:sz w:val="20"/>
                  <w:lang w:val="en-US"/>
                </w:rPr>
                <w:t>in the process;</w:t>
              </w:r>
            </w:ins>
          </w:p>
          <w:p w:rsidR="00B62876" w:rsidRPr="00B62876" w:rsidRDefault="00B62876" w:rsidP="009E14DE">
            <w:pPr>
              <w:rPr>
                <w:sz w:val="20"/>
                <w:lang w:val="en-US"/>
              </w:rPr>
            </w:pPr>
            <w:ins w:id="4240" w:author="TSB-MEU" w:date="2018-11-19T08:06:00Z">
              <w:r w:rsidRPr="00B62876">
                <w:rPr>
                  <w:sz w:val="20"/>
                  <w:lang w:val="en-US"/>
                </w:rPr>
                <w:t>3 to evaluate the benefits of using equipment tested in accordance with</w:t>
              </w:r>
            </w:ins>
            <w:r w:rsidRPr="00B62876">
              <w:rPr>
                <w:sz w:val="20"/>
                <w:lang w:val="en-US"/>
              </w:rPr>
              <w:t xml:space="preserve"> </w:t>
            </w:r>
            <w:ins w:id="4241" w:author="TSB-MEU" w:date="2018-11-19T08:06:00Z">
              <w:r w:rsidRPr="00B62876">
                <w:rPr>
                  <w:sz w:val="20"/>
                  <w:lang w:val="en-US"/>
                </w:rPr>
                <w:t>ITU-T and ITU-R Recommendations, particularly in developing countries, and</w:t>
              </w:r>
            </w:ins>
            <w:r w:rsidRPr="00B62876">
              <w:rPr>
                <w:sz w:val="20"/>
                <w:lang w:val="en-US"/>
              </w:rPr>
              <w:t xml:space="preserve"> </w:t>
            </w:r>
            <w:ins w:id="4242" w:author="TSB-MEU" w:date="2018-11-19T08:06:00Z">
              <w:r w:rsidRPr="00B62876">
                <w:rPr>
                  <w:sz w:val="20"/>
                  <w:lang w:val="en-US"/>
                </w:rPr>
                <w:t>share necessary information and recommendations to avoid losses, based on</w:t>
              </w:r>
            </w:ins>
            <w:r w:rsidRPr="00B62876">
              <w:rPr>
                <w:sz w:val="20"/>
                <w:lang w:val="en-US"/>
              </w:rPr>
              <w:t xml:space="preserve"> </w:t>
            </w:r>
            <w:ins w:id="4243" w:author="TSB-MEU" w:date="2018-11-19T08:06:00Z">
              <w:r w:rsidRPr="00B62876">
                <w:rPr>
                  <w:sz w:val="20"/>
                  <w:lang w:val="en-US"/>
                </w:rPr>
                <w:t>best practices,</w:t>
              </w:r>
            </w:ins>
          </w:p>
          <w:p w:rsidR="00B62876" w:rsidRPr="00B62876" w:rsidRDefault="00B62876" w:rsidP="009E14DE">
            <w:pPr>
              <w:rPr>
                <w:ins w:id="4244" w:author="TSB-MEU" w:date="2018-11-19T08:06:00Z"/>
                <w:sz w:val="20"/>
                <w:lang w:val="en-US"/>
              </w:rPr>
            </w:pPr>
          </w:p>
          <w:p w:rsidR="00B62876" w:rsidRPr="00B62876" w:rsidRDefault="00B62876" w:rsidP="009E14DE">
            <w:pPr>
              <w:jc w:val="center"/>
              <w:rPr>
                <w:ins w:id="4245" w:author="TSB-MEU" w:date="2018-11-19T08:06:00Z"/>
                <w:i/>
                <w:iCs/>
                <w:sz w:val="20"/>
                <w:lang w:val="en-US"/>
              </w:rPr>
            </w:pPr>
            <w:ins w:id="4246" w:author="TSB-MEU" w:date="2018-11-19T08:06:00Z">
              <w:r w:rsidRPr="00B62876">
                <w:rPr>
                  <w:i/>
                  <w:iCs/>
                  <w:sz w:val="20"/>
                  <w:lang w:val="en-US"/>
                </w:rPr>
                <w:t>instructs the Director of the Telecommunication Development Bureau, in</w:t>
              </w:r>
            </w:ins>
            <w:r w:rsidRPr="00B62876">
              <w:rPr>
                <w:i/>
                <w:iCs/>
                <w:sz w:val="20"/>
                <w:lang w:val="en-US"/>
              </w:rPr>
              <w:t xml:space="preserve"> </w:t>
            </w:r>
            <w:ins w:id="4247" w:author="TSB-MEU" w:date="2018-11-19T08:06:00Z">
              <w:r w:rsidRPr="00B62876">
                <w:rPr>
                  <w:i/>
                  <w:iCs/>
                  <w:sz w:val="20"/>
                  <w:lang w:val="en-US"/>
                </w:rPr>
                <w:t>close collaboration with the Directors of the Telecommunication</w:t>
              </w:r>
            </w:ins>
            <w:r w:rsidRPr="00B62876">
              <w:rPr>
                <w:i/>
                <w:iCs/>
                <w:sz w:val="20"/>
                <w:lang w:val="en-US"/>
              </w:rPr>
              <w:t xml:space="preserve"> </w:t>
            </w:r>
            <w:ins w:id="4248" w:author="TSB-MEU" w:date="2018-11-19T08:06:00Z">
              <w:r w:rsidRPr="00B62876">
                <w:rPr>
                  <w:i/>
                  <w:iCs/>
                  <w:sz w:val="20"/>
                  <w:lang w:val="en-US"/>
                </w:rPr>
                <w:t>Standardization Bureau and the Radiocommunication Bureau</w:t>
              </w:r>
            </w:ins>
          </w:p>
          <w:p w:rsidR="00B62876" w:rsidRPr="00B62876" w:rsidRDefault="00B62876" w:rsidP="009E14DE">
            <w:pPr>
              <w:rPr>
                <w:ins w:id="4249" w:author="TSB-MEU" w:date="2018-11-19T08:06:00Z"/>
                <w:sz w:val="20"/>
                <w:lang w:val="en-US"/>
              </w:rPr>
            </w:pPr>
            <w:ins w:id="4250" w:author="TSB-MEU" w:date="2018-11-19T08:06:00Z">
              <w:r w:rsidRPr="00B62876">
                <w:rPr>
                  <w:sz w:val="20"/>
                  <w:lang w:val="en-US"/>
                </w:rPr>
                <w:t>1 to continue to encourage the participation of developing countries in</w:t>
              </w:r>
            </w:ins>
            <w:r w:rsidRPr="00B62876">
              <w:rPr>
                <w:sz w:val="20"/>
                <w:lang w:val="en-US"/>
              </w:rPr>
              <w:t xml:space="preserve"> </w:t>
            </w:r>
            <w:ins w:id="4251" w:author="TSB-MEU" w:date="2018-11-19T08:06:00Z">
              <w:r w:rsidRPr="00B62876">
                <w:rPr>
                  <w:sz w:val="20"/>
                  <w:lang w:val="en-US"/>
                </w:rPr>
                <w:t>training courses and workshops organized by ITU-D, so as to introduce best</w:t>
              </w:r>
            </w:ins>
            <w:r w:rsidRPr="00B62876">
              <w:rPr>
                <w:sz w:val="20"/>
                <w:lang w:val="en-US"/>
              </w:rPr>
              <w:t xml:space="preserve"> </w:t>
            </w:r>
            <w:ins w:id="4252" w:author="TSB-MEU" w:date="2018-11-19T08:06:00Z">
              <w:r w:rsidRPr="00B62876">
                <w:rPr>
                  <w:sz w:val="20"/>
                  <w:lang w:val="en-US"/>
                </w:rPr>
                <w:t>practices and to share experience in the application of ICT standards, including</w:t>
              </w:r>
            </w:ins>
            <w:r w:rsidRPr="00B62876">
              <w:rPr>
                <w:sz w:val="20"/>
                <w:lang w:val="en-US"/>
              </w:rPr>
              <w:t xml:space="preserve"> </w:t>
            </w:r>
            <w:ins w:id="4253" w:author="TSB-MEU" w:date="2018-11-19T08:06:00Z">
              <w:r w:rsidRPr="00B62876">
                <w:rPr>
                  <w:sz w:val="20"/>
                  <w:lang w:val="en-US"/>
                </w:rPr>
                <w:t>ITU-R and ITU-T Recommendations;</w:t>
              </w:r>
            </w:ins>
          </w:p>
          <w:p w:rsidR="00B62876" w:rsidRPr="00B62876" w:rsidRDefault="00B62876" w:rsidP="009E14DE">
            <w:pPr>
              <w:rPr>
                <w:ins w:id="4254" w:author="TSB-MEU" w:date="2018-11-19T08:06:00Z"/>
                <w:sz w:val="20"/>
                <w:lang w:val="en-US"/>
              </w:rPr>
            </w:pPr>
            <w:ins w:id="4255" w:author="TSB-MEU" w:date="2018-11-19T08:06:00Z">
              <w:r w:rsidRPr="00B62876">
                <w:rPr>
                  <w:sz w:val="20"/>
                  <w:lang w:val="en-US"/>
                </w:rPr>
                <w:t>2 to assist developing countries, in collaboration with the Director of TSB,</w:t>
              </w:r>
            </w:ins>
            <w:r w:rsidRPr="00B62876">
              <w:rPr>
                <w:sz w:val="20"/>
                <w:lang w:val="en-US"/>
              </w:rPr>
              <w:t xml:space="preserve"> </w:t>
            </w:r>
            <w:ins w:id="4256" w:author="TSB-MEU" w:date="2018-11-19T08:06:00Z">
              <w:r w:rsidRPr="00B62876">
                <w:rPr>
                  <w:sz w:val="20"/>
                  <w:lang w:val="en-US"/>
                </w:rPr>
                <w:t>in accordance with Programme 2 under WTSA Resolution 44 (Rev. Hammamet,</w:t>
              </w:r>
            </w:ins>
            <w:r w:rsidRPr="00B62876">
              <w:rPr>
                <w:sz w:val="20"/>
                <w:lang w:val="en-US"/>
              </w:rPr>
              <w:t xml:space="preserve"> </w:t>
            </w:r>
            <w:ins w:id="4257" w:author="TSB-MEU" w:date="2018-11-19T08:06:00Z">
              <w:r w:rsidRPr="00B62876">
                <w:rPr>
                  <w:sz w:val="20"/>
                  <w:lang w:val="en-US"/>
                </w:rPr>
                <w:t>2016), to take advantage of the guidelines established and developed by ITU-T</w:t>
              </w:r>
            </w:ins>
            <w:r w:rsidRPr="00B62876">
              <w:rPr>
                <w:sz w:val="20"/>
                <w:lang w:val="en-US"/>
              </w:rPr>
              <w:t xml:space="preserve"> </w:t>
            </w:r>
            <w:ins w:id="4258" w:author="TSB-MEU" w:date="2018-11-19T08:06:00Z">
              <w:r w:rsidRPr="00B62876">
                <w:rPr>
                  <w:sz w:val="20"/>
                  <w:lang w:val="en-US"/>
                </w:rPr>
                <w:t>on how to apply ITU-T Recommendations, in particular on manufactured</w:t>
              </w:r>
            </w:ins>
            <w:r w:rsidRPr="00B62876">
              <w:rPr>
                <w:sz w:val="20"/>
                <w:lang w:val="en-US"/>
              </w:rPr>
              <w:t xml:space="preserve"> </w:t>
            </w:r>
            <w:ins w:id="4259" w:author="TSB-MEU" w:date="2018-11-19T08:06:00Z">
              <w:r w:rsidRPr="00B62876">
                <w:rPr>
                  <w:sz w:val="20"/>
                  <w:lang w:val="en-US"/>
                </w:rPr>
                <w:t>products and interconnection, with emphasis on Recommendations having</w:t>
              </w:r>
            </w:ins>
            <w:r w:rsidRPr="00B62876">
              <w:rPr>
                <w:sz w:val="20"/>
                <w:lang w:val="en-US"/>
              </w:rPr>
              <w:t xml:space="preserve"> </w:t>
            </w:r>
            <w:ins w:id="4260" w:author="TSB-MEU" w:date="2018-11-19T08:06:00Z">
              <w:r w:rsidRPr="00B62876">
                <w:rPr>
                  <w:sz w:val="20"/>
                  <w:lang w:val="en-US"/>
                </w:rPr>
                <w:t>regulatory and policy implications;</w:t>
              </w:r>
            </w:ins>
          </w:p>
          <w:p w:rsidR="00B62876" w:rsidRPr="00B62876" w:rsidRDefault="00B62876" w:rsidP="009E14DE">
            <w:pPr>
              <w:rPr>
                <w:ins w:id="4261" w:author="TSB-MEU" w:date="2018-11-19T08:06:00Z"/>
                <w:sz w:val="20"/>
                <w:lang w:val="en-US"/>
              </w:rPr>
            </w:pPr>
            <w:ins w:id="4262" w:author="TSB-MEU" w:date="2018-11-19T08:06:00Z">
              <w:r w:rsidRPr="00B62876">
                <w:rPr>
                  <w:sz w:val="20"/>
                  <w:lang w:val="en-US"/>
                </w:rPr>
                <w:t>3 to provide assistance in developing methodological guidance (manuals)</w:t>
              </w:r>
            </w:ins>
            <w:r w:rsidRPr="00B62876">
              <w:rPr>
                <w:sz w:val="20"/>
                <w:lang w:val="en-US"/>
              </w:rPr>
              <w:t xml:space="preserve"> </w:t>
            </w:r>
            <w:ins w:id="4263" w:author="TSB-MEU" w:date="2018-11-19T08:06:00Z">
              <w:r w:rsidRPr="00B62876">
                <w:rPr>
                  <w:sz w:val="20"/>
                  <w:lang w:val="en-US"/>
                </w:rPr>
                <w:t>on implementing ITU Recommendations;</w:t>
              </w:r>
            </w:ins>
          </w:p>
          <w:p w:rsidR="00B62876" w:rsidRPr="00B62876" w:rsidRDefault="00B62876" w:rsidP="009E14DE">
            <w:pPr>
              <w:rPr>
                <w:ins w:id="4264" w:author="TSB-MEU" w:date="2018-11-19T08:06:00Z"/>
                <w:sz w:val="20"/>
                <w:lang w:val="en-US"/>
              </w:rPr>
            </w:pPr>
            <w:ins w:id="4265" w:author="TSB-MEU" w:date="2018-11-19T08:06:00Z">
              <w:r w:rsidRPr="00B62876">
                <w:rPr>
                  <w:sz w:val="20"/>
                  <w:lang w:val="en-US"/>
                </w:rPr>
                <w:t>4 to assist developing countries in building their capacity, in collaboration</w:t>
              </w:r>
            </w:ins>
            <w:r w:rsidRPr="00B62876">
              <w:rPr>
                <w:sz w:val="20"/>
                <w:lang w:val="en-US"/>
              </w:rPr>
              <w:t xml:space="preserve"> </w:t>
            </w:r>
            <w:ins w:id="4266" w:author="TSB-MEU" w:date="2018-11-19T08:06:00Z">
              <w:r w:rsidRPr="00B62876">
                <w:rPr>
                  <w:sz w:val="20"/>
                  <w:lang w:val="en-US"/>
                </w:rPr>
                <w:t>with the other Bureaux, so as to be able to perform conformance testing and</w:t>
              </w:r>
            </w:ins>
            <w:r w:rsidRPr="00B62876">
              <w:rPr>
                <w:sz w:val="20"/>
                <w:lang w:val="en-US"/>
              </w:rPr>
              <w:t xml:space="preserve"> </w:t>
            </w:r>
            <w:ins w:id="4267" w:author="TSB-MEU" w:date="2018-11-19T08:06:00Z">
              <w:r w:rsidRPr="00B62876">
                <w:rPr>
                  <w:sz w:val="20"/>
                  <w:lang w:val="en-US"/>
                </w:rPr>
                <w:t>interoperability testing of equipment and systems, relevant to their needs, in</w:t>
              </w:r>
            </w:ins>
            <w:r w:rsidRPr="00B62876">
              <w:rPr>
                <w:sz w:val="20"/>
                <w:lang w:val="en-US"/>
              </w:rPr>
              <w:t xml:space="preserve"> </w:t>
            </w:r>
            <w:ins w:id="4268" w:author="TSB-MEU" w:date="2018-11-19T08:06:00Z">
              <w:r w:rsidRPr="00B62876">
                <w:rPr>
                  <w:sz w:val="20"/>
                  <w:lang w:val="en-US"/>
                </w:rPr>
                <w:t>accordance with the relevant Recommendations, including the development or</w:t>
              </w:r>
            </w:ins>
            <w:r w:rsidRPr="00B62876">
              <w:rPr>
                <w:sz w:val="20"/>
                <w:lang w:val="en-US"/>
              </w:rPr>
              <w:t xml:space="preserve"> </w:t>
            </w:r>
            <w:ins w:id="4269" w:author="TSB-MEU" w:date="2018-11-19T08:06:00Z">
              <w:r w:rsidRPr="00B62876">
                <w:rPr>
                  <w:sz w:val="20"/>
                  <w:lang w:val="en-US"/>
                </w:rPr>
                <w:t>recognition of, as appropriate, conformity assessment bodies;</w:t>
              </w:r>
            </w:ins>
          </w:p>
          <w:p w:rsidR="00B62876" w:rsidRPr="00B62876" w:rsidRDefault="00B62876" w:rsidP="009E14DE">
            <w:pPr>
              <w:rPr>
                <w:ins w:id="4270" w:author="TSB-MEU" w:date="2018-11-19T08:06:00Z"/>
                <w:sz w:val="20"/>
                <w:lang w:val="en-US"/>
              </w:rPr>
            </w:pPr>
            <w:ins w:id="4271" w:author="TSB-MEU" w:date="2018-11-19T08:06:00Z">
              <w:r w:rsidRPr="00B62876">
                <w:rPr>
                  <w:sz w:val="20"/>
                  <w:lang w:val="en-US"/>
                </w:rPr>
                <w:t>5 to assist the Director of TSB, in collaboration with the Director of BR and,</w:t>
              </w:r>
            </w:ins>
            <w:r w:rsidRPr="00B62876">
              <w:rPr>
                <w:sz w:val="20"/>
                <w:lang w:val="en-US"/>
              </w:rPr>
              <w:t xml:space="preserve"> </w:t>
            </w:r>
            <w:ins w:id="4272" w:author="TSB-MEU" w:date="2018-11-19T08:06:00Z">
              <w:r w:rsidRPr="00B62876">
                <w:rPr>
                  <w:sz w:val="20"/>
                  <w:lang w:val="en-US"/>
                </w:rPr>
                <w:t>as appropriate, with equipment and systems manufacturers and internationally</w:t>
              </w:r>
            </w:ins>
            <w:r w:rsidRPr="00B62876">
              <w:rPr>
                <w:sz w:val="20"/>
                <w:lang w:val="en-US"/>
              </w:rPr>
              <w:t xml:space="preserve"> </w:t>
            </w:r>
            <w:ins w:id="4273" w:author="TSB-MEU" w:date="2018-11-19T08:06:00Z">
              <w:r w:rsidRPr="00B62876">
                <w:rPr>
                  <w:sz w:val="20"/>
                  <w:lang w:val="en-US"/>
                </w:rPr>
                <w:t>and regionally recognized SDOs, in holding conformance assessment and</w:t>
              </w:r>
            </w:ins>
            <w:r w:rsidRPr="00B62876">
              <w:rPr>
                <w:sz w:val="20"/>
                <w:lang w:val="en-US"/>
              </w:rPr>
              <w:t xml:space="preserve"> </w:t>
            </w:r>
            <w:ins w:id="4274" w:author="TSB-MEU" w:date="2018-11-19T08:06:00Z">
              <w:r w:rsidRPr="00B62876">
                <w:rPr>
                  <w:sz w:val="20"/>
                  <w:lang w:val="en-US"/>
                </w:rPr>
                <w:t>interoperability testing events, preferably in the developing countries, to</w:t>
              </w:r>
            </w:ins>
            <w:r w:rsidRPr="00B62876">
              <w:rPr>
                <w:sz w:val="20"/>
                <w:lang w:val="en-US"/>
              </w:rPr>
              <w:t xml:space="preserve"> </w:t>
            </w:r>
            <w:ins w:id="4275" w:author="TSB-MEU" w:date="2018-11-19T08:06:00Z">
              <w:r w:rsidRPr="00B62876">
                <w:rPr>
                  <w:sz w:val="20"/>
                  <w:lang w:val="en-US"/>
                </w:rPr>
                <w:t>encourage developing countries to attend these events</w:t>
              </w:r>
            </w:ins>
          </w:p>
          <w:p w:rsidR="00B62876" w:rsidRPr="00B62876" w:rsidRDefault="00B62876" w:rsidP="009E14DE">
            <w:pPr>
              <w:rPr>
                <w:ins w:id="4276" w:author="TSB-MEU" w:date="2018-11-19T08:06:00Z"/>
                <w:sz w:val="20"/>
                <w:lang w:val="en-US"/>
              </w:rPr>
            </w:pPr>
            <w:ins w:id="4277" w:author="TSB-MEU" w:date="2018-11-19T08:06:00Z">
              <w:r w:rsidRPr="00B62876">
                <w:rPr>
                  <w:sz w:val="20"/>
                  <w:lang w:val="en-US"/>
                </w:rPr>
                <w:t>6 to collaborate with the Director of TSB in order to build the capacity of</w:t>
              </w:r>
            </w:ins>
            <w:r w:rsidRPr="00B62876">
              <w:rPr>
                <w:sz w:val="20"/>
                <w:lang w:val="en-US"/>
              </w:rPr>
              <w:t xml:space="preserve"> </w:t>
            </w:r>
            <w:ins w:id="4278" w:author="TSB-MEU" w:date="2018-11-19T08:06:00Z">
              <w:r w:rsidRPr="00B62876">
                <w:rPr>
                  <w:sz w:val="20"/>
                  <w:lang w:val="en-US"/>
                </w:rPr>
                <w:t>the developing countries to effectively participate and be involved in these</w:t>
              </w:r>
            </w:ins>
            <w:r w:rsidRPr="00B62876">
              <w:rPr>
                <w:sz w:val="20"/>
                <w:lang w:val="en-US"/>
              </w:rPr>
              <w:t xml:space="preserve"> </w:t>
            </w:r>
            <w:ins w:id="4279" w:author="TSB-MEU" w:date="2018-11-19T08:06:00Z">
              <w:r w:rsidRPr="00B62876">
                <w:rPr>
                  <w:sz w:val="20"/>
                  <w:lang w:val="en-US"/>
                </w:rPr>
                <w:t>events, and to provide the views of developing countries on this issue on the</w:t>
              </w:r>
            </w:ins>
            <w:r w:rsidRPr="00B62876">
              <w:rPr>
                <w:sz w:val="20"/>
                <w:lang w:val="en-US"/>
              </w:rPr>
              <w:t xml:space="preserve"> </w:t>
            </w:r>
            <w:ins w:id="4280" w:author="TSB-MEU" w:date="2018-11-19T08:06:00Z">
              <w:r w:rsidRPr="00B62876">
                <w:rPr>
                  <w:sz w:val="20"/>
                  <w:lang w:val="en-US"/>
                </w:rPr>
                <w:t>basis of a questionnaire addressed by the relevant BDT programme to the ITU</w:t>
              </w:r>
            </w:ins>
            <w:r w:rsidRPr="00B62876">
              <w:rPr>
                <w:sz w:val="20"/>
                <w:lang w:val="en-US"/>
              </w:rPr>
              <w:t xml:space="preserve"> </w:t>
            </w:r>
            <w:ins w:id="4281" w:author="TSB-MEU" w:date="2018-11-19T08:06:00Z">
              <w:r w:rsidRPr="00B62876">
                <w:rPr>
                  <w:sz w:val="20"/>
                  <w:lang w:val="en-US"/>
                </w:rPr>
                <w:t>members;</w:t>
              </w:r>
            </w:ins>
          </w:p>
          <w:p w:rsidR="00B62876" w:rsidRPr="00B62876" w:rsidRDefault="00B62876" w:rsidP="009E14DE">
            <w:pPr>
              <w:rPr>
                <w:ins w:id="4282" w:author="TSB-MEU" w:date="2018-11-19T08:06:00Z"/>
                <w:sz w:val="20"/>
                <w:lang w:val="en-US"/>
              </w:rPr>
            </w:pPr>
            <w:ins w:id="4283" w:author="TSB-MEU" w:date="2018-11-19T08:06:00Z">
              <w:r w:rsidRPr="00B62876">
                <w:rPr>
                  <w:sz w:val="20"/>
                  <w:lang w:val="en-US"/>
                </w:rPr>
                <w:t>7 to promote, with the collaboration of regional C&amp;I bodies (for example,</w:t>
              </w:r>
            </w:ins>
            <w:r w:rsidRPr="00B62876">
              <w:rPr>
                <w:sz w:val="20"/>
                <w:lang w:val="en-US"/>
              </w:rPr>
              <w:t xml:space="preserve"> </w:t>
            </w:r>
            <w:ins w:id="4284" w:author="TSB-MEU" w:date="2018-11-19T08:06:00Z">
              <w:r w:rsidRPr="00B62876">
                <w:rPr>
                  <w:sz w:val="20"/>
                  <w:lang w:val="en-US"/>
                </w:rPr>
                <w:t>regional standardization bodies, accreditation bodies, certification bodies and</w:t>
              </w:r>
            </w:ins>
            <w:r w:rsidRPr="00B62876">
              <w:rPr>
                <w:sz w:val="20"/>
                <w:lang w:val="en-US"/>
              </w:rPr>
              <w:t xml:space="preserve"> </w:t>
            </w:r>
            <w:ins w:id="4285" w:author="TSB-MEU" w:date="2018-11-19T08:06:00Z">
              <w:r w:rsidRPr="00B62876">
                <w:rPr>
                  <w:sz w:val="20"/>
                  <w:lang w:val="en-US"/>
                </w:rPr>
                <w:t>testing laboratories, among others), the establishment of technical</w:t>
              </w:r>
            </w:ins>
            <w:r w:rsidRPr="00B62876">
              <w:rPr>
                <w:sz w:val="20"/>
                <w:lang w:val="en-US"/>
              </w:rPr>
              <w:t xml:space="preserve"> </w:t>
            </w:r>
            <w:ins w:id="4286" w:author="TSB-MEU" w:date="2018-11-19T08:06:00Z">
              <w:r w:rsidRPr="00B62876">
                <w:rPr>
                  <w:sz w:val="20"/>
                  <w:lang w:val="en-US"/>
                </w:rPr>
                <w:t>collaboration with respect to conformance assessment;</w:t>
              </w:r>
            </w:ins>
          </w:p>
          <w:p w:rsidR="00B62876" w:rsidRPr="00B62876" w:rsidRDefault="00B62876" w:rsidP="009E14DE">
            <w:pPr>
              <w:rPr>
                <w:ins w:id="4287" w:author="TSB-MEU" w:date="2018-11-19T08:06:00Z"/>
                <w:sz w:val="20"/>
                <w:lang w:val="en-US"/>
              </w:rPr>
            </w:pPr>
            <w:ins w:id="4288" w:author="TSB-MEU" w:date="2018-11-19T08:06:00Z">
              <w:r w:rsidRPr="00B62876">
                <w:rPr>
                  <w:sz w:val="20"/>
                  <w:lang w:val="en-US"/>
                </w:rPr>
                <w:t>8 to assist developing countries in establishing regional or subregional C&amp;I</w:t>
              </w:r>
            </w:ins>
            <w:r w:rsidRPr="00B62876">
              <w:rPr>
                <w:sz w:val="20"/>
                <w:lang w:val="en-US"/>
              </w:rPr>
              <w:t xml:space="preserve"> </w:t>
            </w:r>
            <w:ins w:id="4289" w:author="TSB-MEU" w:date="2018-11-19T08:06:00Z">
              <w:r w:rsidRPr="00B62876">
                <w:rPr>
                  <w:sz w:val="20"/>
                  <w:lang w:val="en-US"/>
                </w:rPr>
                <w:t>centres and encourage cooperation with governmental and non-governmental,</w:t>
              </w:r>
            </w:ins>
            <w:r w:rsidRPr="00B62876">
              <w:rPr>
                <w:sz w:val="20"/>
                <w:lang w:val="en-US"/>
              </w:rPr>
              <w:t xml:space="preserve"> </w:t>
            </w:r>
            <w:ins w:id="4290" w:author="TSB-MEU" w:date="2018-11-19T08:06:00Z">
              <w:r w:rsidRPr="00B62876">
                <w:rPr>
                  <w:sz w:val="20"/>
                  <w:lang w:val="en-US"/>
                </w:rPr>
                <w:t>national and regional organizations and international accreditation and</w:t>
              </w:r>
            </w:ins>
            <w:r w:rsidRPr="00B62876">
              <w:rPr>
                <w:sz w:val="20"/>
                <w:lang w:val="en-US"/>
              </w:rPr>
              <w:t xml:space="preserve"> </w:t>
            </w:r>
            <w:ins w:id="4291" w:author="TSB-MEU" w:date="2018-11-19T08:06:00Z">
              <w:r w:rsidRPr="00B62876">
                <w:rPr>
                  <w:sz w:val="20"/>
                  <w:lang w:val="en-US"/>
                </w:rPr>
                <w:t>certification bodies;</w:t>
              </w:r>
            </w:ins>
          </w:p>
          <w:p w:rsidR="00B62876" w:rsidRPr="00B62876" w:rsidRDefault="00B62876" w:rsidP="009E14DE">
            <w:pPr>
              <w:rPr>
                <w:ins w:id="4292" w:author="TSB-MEU" w:date="2018-11-19T08:06:00Z"/>
                <w:sz w:val="20"/>
                <w:lang w:val="en-US"/>
              </w:rPr>
            </w:pPr>
            <w:ins w:id="4293" w:author="TSB-MEU" w:date="2018-11-19T08:06:00Z">
              <w:r w:rsidRPr="00B62876">
                <w:rPr>
                  <w:sz w:val="20"/>
                  <w:lang w:val="en-US"/>
                </w:rPr>
                <w:t>9 to promote the development of pilot projects to carry out remote testing;</w:t>
              </w:r>
            </w:ins>
          </w:p>
          <w:p w:rsidR="00B62876" w:rsidRPr="00B62876" w:rsidRDefault="00B62876" w:rsidP="009E14DE">
            <w:pPr>
              <w:rPr>
                <w:ins w:id="4294" w:author="TSB-MEU" w:date="2018-11-19T08:06:00Z"/>
                <w:sz w:val="20"/>
                <w:lang w:val="en-US"/>
              </w:rPr>
            </w:pPr>
            <w:ins w:id="4295" w:author="TSB-MEU" w:date="2018-11-19T08:06:00Z">
              <w:r w:rsidRPr="00B62876">
                <w:rPr>
                  <w:sz w:val="20"/>
                  <w:lang w:val="en-US"/>
                </w:rPr>
                <w:t>10 to identify regional and subregional ICT testing centres in developing</w:t>
              </w:r>
            </w:ins>
            <w:r w:rsidRPr="00B62876">
              <w:rPr>
                <w:sz w:val="20"/>
                <w:lang w:val="en-US"/>
              </w:rPr>
              <w:t xml:space="preserve"> </w:t>
            </w:r>
            <w:ins w:id="4296" w:author="TSB-MEU" w:date="2018-11-19T08:06:00Z">
              <w:r w:rsidRPr="00B62876">
                <w:rPr>
                  <w:sz w:val="20"/>
                  <w:lang w:val="en-US"/>
                </w:rPr>
                <w:t>countries as ITU centres of excellence for testing, training and capacity building</w:t>
              </w:r>
            </w:ins>
          </w:p>
          <w:p w:rsidR="00B62876" w:rsidRPr="00B62876" w:rsidRDefault="00B62876" w:rsidP="009E14DE">
            <w:pPr>
              <w:rPr>
                <w:ins w:id="4297" w:author="TSB-MEU" w:date="2018-11-19T08:06:00Z"/>
                <w:sz w:val="20"/>
                <w:lang w:val="en-US"/>
              </w:rPr>
            </w:pPr>
            <w:ins w:id="4298" w:author="TSB-MEU" w:date="2018-11-19T08:06:00Z">
              <w:r w:rsidRPr="00B62876">
                <w:rPr>
                  <w:sz w:val="20"/>
                  <w:lang w:val="en-US"/>
                </w:rPr>
                <w:t>of ITU members, as part of the strategies to fulfil the objectives of this</w:t>
              </w:r>
            </w:ins>
            <w:r w:rsidRPr="00B62876">
              <w:rPr>
                <w:sz w:val="20"/>
                <w:lang w:val="en-US"/>
              </w:rPr>
              <w:t xml:space="preserve"> </w:t>
            </w:r>
            <w:ins w:id="4299" w:author="TSB-MEU" w:date="2018-11-19T08:06:00Z">
              <w:r w:rsidRPr="00B62876">
                <w:rPr>
                  <w:sz w:val="20"/>
                  <w:lang w:val="en-US"/>
                </w:rPr>
                <w:t>resolution;</w:t>
              </w:r>
            </w:ins>
          </w:p>
          <w:p w:rsidR="00B62876" w:rsidRPr="00B62876" w:rsidRDefault="00B62876" w:rsidP="009E14DE">
            <w:pPr>
              <w:rPr>
                <w:ins w:id="4300" w:author="TSB-MEU" w:date="2018-11-19T08:06:00Z"/>
                <w:sz w:val="20"/>
                <w:lang w:val="en-US"/>
              </w:rPr>
            </w:pPr>
            <w:ins w:id="4301" w:author="TSB-MEU" w:date="2018-11-19T08:06:00Z">
              <w:r w:rsidRPr="00B62876">
                <w:rPr>
                  <w:sz w:val="20"/>
                  <w:lang w:val="en-US"/>
                </w:rPr>
                <w:t>11 to use the ITU seed fund meant for projects and encourage donor</w:t>
              </w:r>
            </w:ins>
            <w:r w:rsidRPr="00B62876">
              <w:rPr>
                <w:sz w:val="20"/>
                <w:lang w:val="en-US"/>
              </w:rPr>
              <w:t xml:space="preserve"> </w:t>
            </w:r>
            <w:ins w:id="4302" w:author="TSB-MEU" w:date="2018-11-19T08:06:00Z">
              <w:r w:rsidRPr="00B62876">
                <w:rPr>
                  <w:sz w:val="20"/>
                  <w:lang w:val="en-US"/>
                </w:rPr>
                <w:t>agencies to fund annual capacity-building and training programmes in testing</w:t>
              </w:r>
            </w:ins>
            <w:r w:rsidRPr="00B62876">
              <w:rPr>
                <w:sz w:val="20"/>
                <w:lang w:val="en-US"/>
              </w:rPr>
              <w:t xml:space="preserve"> </w:t>
            </w:r>
            <w:ins w:id="4303" w:author="TSB-MEU" w:date="2018-11-19T08:06:00Z">
              <w:r w:rsidRPr="00B62876">
                <w:rPr>
                  <w:sz w:val="20"/>
                  <w:lang w:val="en-US"/>
                </w:rPr>
                <w:t>centres adopted as ITU centres of excellence;</w:t>
              </w:r>
            </w:ins>
          </w:p>
          <w:p w:rsidR="00B62876" w:rsidRPr="00B62876" w:rsidRDefault="00B62876" w:rsidP="009E14DE">
            <w:pPr>
              <w:rPr>
                <w:ins w:id="4304" w:author="TSB-MEU" w:date="2018-11-19T08:06:00Z"/>
                <w:sz w:val="20"/>
                <w:lang w:val="en-US"/>
              </w:rPr>
            </w:pPr>
            <w:ins w:id="4305" w:author="TSB-MEU" w:date="2018-11-19T08:06:00Z">
              <w:r w:rsidRPr="00B62876">
                <w:rPr>
                  <w:sz w:val="20"/>
                  <w:lang w:val="en-US"/>
                </w:rPr>
                <w:t>12 to coordinate and foster capacity building, by facilitating participation</w:t>
              </w:r>
            </w:ins>
            <w:r w:rsidRPr="00B62876">
              <w:rPr>
                <w:sz w:val="20"/>
                <w:lang w:val="en-US"/>
              </w:rPr>
              <w:t xml:space="preserve"> </w:t>
            </w:r>
            <w:ins w:id="4306" w:author="TSB-MEU" w:date="2018-11-19T08:06:00Z">
              <w:r w:rsidRPr="00B62876">
                <w:rPr>
                  <w:sz w:val="20"/>
                  <w:lang w:val="en-US"/>
                </w:rPr>
                <w:t>from developing countries in the work of international or regional test</w:t>
              </w:r>
            </w:ins>
            <w:r w:rsidRPr="00B62876">
              <w:rPr>
                <w:sz w:val="20"/>
                <w:lang w:val="en-US"/>
              </w:rPr>
              <w:t xml:space="preserve"> </w:t>
            </w:r>
            <w:ins w:id="4307" w:author="TSB-MEU" w:date="2018-11-19T08:06:00Z">
              <w:r w:rsidRPr="00B62876">
                <w:rPr>
                  <w:sz w:val="20"/>
                  <w:lang w:val="en-US"/>
                </w:rPr>
                <w:t>laboratories of organizations or entities specialized in conformance testing and</w:t>
              </w:r>
            </w:ins>
            <w:r w:rsidRPr="00B62876">
              <w:rPr>
                <w:sz w:val="20"/>
                <w:lang w:val="en-US"/>
              </w:rPr>
              <w:t xml:space="preserve"> </w:t>
            </w:r>
            <w:ins w:id="4308" w:author="TSB-MEU" w:date="2018-11-19T08:06:00Z">
              <w:r w:rsidRPr="00B62876">
                <w:rPr>
                  <w:sz w:val="20"/>
                  <w:lang w:val="en-US"/>
                </w:rPr>
                <w:t>interoperability testing, in order to gain on-the-job experience;</w:t>
              </w:r>
            </w:ins>
          </w:p>
          <w:p w:rsidR="00B62876" w:rsidRPr="00B62876" w:rsidRDefault="00B62876" w:rsidP="009E14DE">
            <w:pPr>
              <w:rPr>
                <w:ins w:id="4309" w:author="TSB-MEU" w:date="2018-11-19T08:06:00Z"/>
                <w:sz w:val="20"/>
                <w:lang w:val="en-US"/>
              </w:rPr>
            </w:pPr>
            <w:ins w:id="4310" w:author="TSB-MEU" w:date="2018-11-19T08:06:00Z">
              <w:r w:rsidRPr="00B62876">
                <w:rPr>
                  <w:sz w:val="20"/>
                  <w:lang w:val="en-US"/>
                </w:rPr>
                <w:t>13 to collaborate with the Director of TSB in order to implement the</w:t>
              </w:r>
            </w:ins>
            <w:r w:rsidRPr="00B62876">
              <w:rPr>
                <w:sz w:val="20"/>
                <w:lang w:val="en-US"/>
              </w:rPr>
              <w:t xml:space="preserve"> </w:t>
            </w:r>
            <w:ins w:id="4311" w:author="TSB-MEU" w:date="2018-11-19T08:06:00Z">
              <w:r w:rsidRPr="00B62876">
                <w:rPr>
                  <w:sz w:val="20"/>
                  <w:lang w:val="en-US"/>
                </w:rPr>
                <w:t>recommended actions under Resolution 76 (Rev. Hammamet, 2016) in the C&amp;I</w:t>
              </w:r>
            </w:ins>
            <w:r w:rsidRPr="00B62876">
              <w:rPr>
                <w:sz w:val="20"/>
                <w:lang w:val="en-US"/>
              </w:rPr>
              <w:t xml:space="preserve"> </w:t>
            </w:r>
            <w:ins w:id="4312" w:author="TSB-MEU" w:date="2018-11-19T08:06:00Z">
              <w:r w:rsidRPr="00B62876">
                <w:rPr>
                  <w:sz w:val="20"/>
                  <w:lang w:val="en-US"/>
                </w:rPr>
                <w:t>programme action plan as endorsed by the Council (Documents C12/48,</w:t>
              </w:r>
            </w:ins>
            <w:r w:rsidRPr="00B62876">
              <w:rPr>
                <w:sz w:val="20"/>
                <w:lang w:val="en-US"/>
              </w:rPr>
              <w:t xml:space="preserve"> </w:t>
            </w:r>
            <w:ins w:id="4313" w:author="TSB-MEU" w:date="2018-11-19T08:06:00Z">
              <w:r w:rsidRPr="00B62876">
                <w:rPr>
                  <w:sz w:val="20"/>
                  <w:lang w:val="en-US"/>
                </w:rPr>
                <w:t>C13/24, C14/24, C15/24, C16/24 and C17/24);</w:t>
              </w:r>
            </w:ins>
          </w:p>
          <w:p w:rsidR="00B62876" w:rsidRPr="00B62876" w:rsidRDefault="00B62876" w:rsidP="009E14DE">
            <w:pPr>
              <w:rPr>
                <w:ins w:id="4314" w:author="TSB-MEU" w:date="2018-11-19T08:06:00Z"/>
                <w:sz w:val="20"/>
                <w:lang w:val="en-US"/>
              </w:rPr>
            </w:pPr>
            <w:ins w:id="4315" w:author="TSB-MEU" w:date="2018-11-19T08:06:00Z">
              <w:r w:rsidRPr="00B62876">
                <w:rPr>
                  <w:sz w:val="20"/>
                  <w:lang w:val="en-US"/>
                </w:rPr>
                <w:t>14 to assign to the BDT programme concerned the responsibility for</w:t>
              </w:r>
            </w:ins>
            <w:r w:rsidRPr="00B62876">
              <w:rPr>
                <w:sz w:val="20"/>
                <w:lang w:val="en-US"/>
              </w:rPr>
              <w:t xml:space="preserve"> </w:t>
            </w:r>
            <w:ins w:id="4316" w:author="TSB-MEU" w:date="2018-11-19T08:06:00Z">
              <w:r w:rsidRPr="00B62876">
                <w:rPr>
                  <w:sz w:val="20"/>
                  <w:lang w:val="en-US"/>
                </w:rPr>
                <w:t>following up implementation of this resolution;</w:t>
              </w:r>
            </w:ins>
          </w:p>
          <w:p w:rsidR="00B62876" w:rsidRPr="00B62876" w:rsidRDefault="00B62876" w:rsidP="009E14DE">
            <w:pPr>
              <w:rPr>
                <w:ins w:id="4317" w:author="TSB-MEU" w:date="2018-11-19T08:06:00Z"/>
                <w:sz w:val="20"/>
                <w:lang w:val="en-US"/>
              </w:rPr>
            </w:pPr>
            <w:ins w:id="4318" w:author="TSB-MEU" w:date="2018-11-19T08:06:00Z">
              <w:r w:rsidRPr="00B62876">
                <w:rPr>
                  <w:sz w:val="20"/>
                  <w:lang w:val="en-US"/>
                </w:rPr>
                <w:t>15 to submit a periodic report to the Telecommunication Development</w:t>
              </w:r>
            </w:ins>
            <w:r w:rsidRPr="00B62876">
              <w:rPr>
                <w:sz w:val="20"/>
                <w:lang w:val="en-US"/>
              </w:rPr>
              <w:t xml:space="preserve"> </w:t>
            </w:r>
            <w:ins w:id="4319" w:author="TSB-MEU" w:date="2018-11-19T08:06:00Z">
              <w:r w:rsidRPr="00B62876">
                <w:rPr>
                  <w:sz w:val="20"/>
                  <w:lang w:val="en-US"/>
                </w:rPr>
                <w:t>Advisory Group on the implementation of this resolution, as well as a report to</w:t>
              </w:r>
            </w:ins>
            <w:r w:rsidRPr="00B62876">
              <w:rPr>
                <w:sz w:val="20"/>
                <w:lang w:val="en-US"/>
              </w:rPr>
              <w:t xml:space="preserve"> </w:t>
            </w:r>
            <w:ins w:id="4320" w:author="TSB-MEU" w:date="2018-11-19T08:06:00Z">
              <w:r w:rsidRPr="00B62876">
                <w:rPr>
                  <w:sz w:val="20"/>
                  <w:lang w:val="en-US"/>
                </w:rPr>
                <w:t>the next world telecommunication development conference on</w:t>
              </w:r>
            </w:ins>
            <w:r w:rsidRPr="00B62876">
              <w:rPr>
                <w:sz w:val="20"/>
                <w:lang w:val="en-US"/>
              </w:rPr>
              <w:t xml:space="preserve"> </w:t>
            </w:r>
            <w:ins w:id="4321" w:author="TSB-MEU" w:date="2018-11-19T08:06:00Z">
              <w:r w:rsidRPr="00B62876">
                <w:rPr>
                  <w:sz w:val="20"/>
                  <w:lang w:val="en-US"/>
                </w:rPr>
                <w:t>implementation of this resolution, which shall also contain lessons learned with</w:t>
              </w:r>
            </w:ins>
            <w:r w:rsidRPr="00B62876">
              <w:rPr>
                <w:sz w:val="20"/>
                <w:lang w:val="en-US"/>
              </w:rPr>
              <w:t xml:space="preserve"> </w:t>
            </w:r>
            <w:ins w:id="4322" w:author="TSB-MEU" w:date="2018-11-19T08:06:00Z">
              <w:r w:rsidRPr="00B62876">
                <w:rPr>
                  <w:sz w:val="20"/>
                  <w:lang w:val="en-US"/>
                </w:rPr>
                <w:t>a view to updating the resolution for the cycle after 2020;</w:t>
              </w:r>
            </w:ins>
          </w:p>
          <w:p w:rsidR="00B62876" w:rsidRPr="00B62876" w:rsidRDefault="00B62876" w:rsidP="009E14DE">
            <w:pPr>
              <w:rPr>
                <w:ins w:id="4323" w:author="TSB-MEU" w:date="2018-11-19T08:06:00Z"/>
                <w:sz w:val="20"/>
                <w:lang w:val="en-US"/>
              </w:rPr>
            </w:pPr>
            <w:ins w:id="4324" w:author="TSB-MEU" w:date="2018-11-19T08:06:00Z">
              <w:r w:rsidRPr="00B62876">
                <w:rPr>
                  <w:sz w:val="20"/>
                  <w:lang w:val="en-US"/>
                </w:rPr>
                <w:t>16 to continue fostering the participation of developing countries in training</w:t>
              </w:r>
            </w:ins>
            <w:r w:rsidRPr="00B62876">
              <w:rPr>
                <w:sz w:val="20"/>
                <w:lang w:val="en-US"/>
              </w:rPr>
              <w:t xml:space="preserve"> </w:t>
            </w:r>
            <w:ins w:id="4325" w:author="TSB-MEU" w:date="2018-11-19T08:06:00Z">
              <w:r w:rsidRPr="00B62876">
                <w:rPr>
                  <w:sz w:val="20"/>
                  <w:lang w:val="en-US"/>
                </w:rPr>
                <w:t>courses and workshops organized by ITU-D to introduce suitable practices for</w:t>
              </w:r>
            </w:ins>
            <w:r w:rsidRPr="00B62876">
              <w:rPr>
                <w:sz w:val="20"/>
                <w:lang w:val="en-US"/>
              </w:rPr>
              <w:t xml:space="preserve"> </w:t>
            </w:r>
            <w:ins w:id="4326" w:author="TSB-MEU" w:date="2018-11-19T08:06:00Z">
              <w:r w:rsidRPr="00B62876">
                <w:rPr>
                  <w:sz w:val="20"/>
                  <w:lang w:val="en-US"/>
                </w:rPr>
                <w:t>implementing ICT standards, including ITU-R and ITU-T Recommendations;</w:t>
              </w:r>
            </w:ins>
          </w:p>
          <w:p w:rsidR="00B62876" w:rsidRPr="00B62876" w:rsidRDefault="00B62876" w:rsidP="009E14DE">
            <w:pPr>
              <w:rPr>
                <w:ins w:id="4327" w:author="TSB-MEU" w:date="2018-11-19T08:06:00Z"/>
                <w:sz w:val="20"/>
                <w:lang w:val="en-US"/>
              </w:rPr>
            </w:pPr>
            <w:ins w:id="4328" w:author="TSB-MEU" w:date="2018-11-19T08:06:00Z">
              <w:r w:rsidRPr="00B62876">
                <w:rPr>
                  <w:sz w:val="20"/>
                  <w:lang w:val="en-US"/>
                </w:rPr>
                <w:t>17 to support the review, amendment, updating or drafting of various</w:t>
              </w:r>
            </w:ins>
            <w:r w:rsidRPr="00B62876">
              <w:rPr>
                <w:sz w:val="20"/>
                <w:lang w:val="en-US"/>
              </w:rPr>
              <w:t xml:space="preserve"> </w:t>
            </w:r>
            <w:ins w:id="4329" w:author="TSB-MEU" w:date="2018-11-19T08:06:00Z">
              <w:r w:rsidRPr="00B62876">
                <w:rPr>
                  <w:sz w:val="20"/>
                  <w:lang w:val="en-US"/>
                </w:rPr>
                <w:t>regulatory instruments such as technical standards, rules, conformance</w:t>
              </w:r>
            </w:ins>
            <w:r w:rsidRPr="00B62876">
              <w:rPr>
                <w:sz w:val="20"/>
                <w:lang w:val="en-US"/>
              </w:rPr>
              <w:t xml:space="preserve"> </w:t>
            </w:r>
            <w:ins w:id="4330" w:author="TSB-MEU" w:date="2018-11-19T08:06:00Z">
              <w:r w:rsidRPr="00B62876">
                <w:rPr>
                  <w:sz w:val="20"/>
                  <w:lang w:val="en-US"/>
                </w:rPr>
                <w:t>assessment procedures, guidelines for the type-approval and certification of</w:t>
              </w:r>
            </w:ins>
            <w:r w:rsidRPr="00B62876">
              <w:rPr>
                <w:sz w:val="20"/>
                <w:lang w:val="en-US"/>
              </w:rPr>
              <w:t xml:space="preserve"> </w:t>
            </w:r>
            <w:ins w:id="4331" w:author="TSB-MEU" w:date="2018-11-19T08:06:00Z">
              <w:r w:rsidRPr="00B62876">
                <w:rPr>
                  <w:sz w:val="20"/>
                  <w:lang w:val="en-US"/>
                </w:rPr>
                <w:t>products, equipment, devices or apparatus that can be connected to a</w:t>
              </w:r>
            </w:ins>
            <w:r w:rsidRPr="00B62876">
              <w:rPr>
                <w:sz w:val="20"/>
                <w:lang w:val="en-US"/>
              </w:rPr>
              <w:t xml:space="preserve"> </w:t>
            </w:r>
            <w:ins w:id="4332" w:author="TSB-MEU" w:date="2018-11-19T08:06:00Z">
              <w:r w:rsidRPr="00B62876">
                <w:rPr>
                  <w:sz w:val="20"/>
                  <w:lang w:val="en-US"/>
                </w:rPr>
                <w:t>telecommunication network;</w:t>
              </w:r>
            </w:ins>
          </w:p>
          <w:p w:rsidR="00B62876" w:rsidRPr="00B62876" w:rsidRDefault="00B62876" w:rsidP="009E14DE">
            <w:pPr>
              <w:rPr>
                <w:ins w:id="4333" w:author="TSB-MEU" w:date="2018-11-19T08:06:00Z"/>
                <w:sz w:val="20"/>
                <w:lang w:val="en-US"/>
              </w:rPr>
            </w:pPr>
            <w:ins w:id="4334" w:author="TSB-MEU" w:date="2018-11-19T08:06:00Z">
              <w:r w:rsidRPr="00B62876">
                <w:rPr>
                  <w:sz w:val="20"/>
                  <w:lang w:val="en-US"/>
                </w:rPr>
                <w:t>18 to foster harmonization of C&amp;I procedures, strengthening international,</w:t>
              </w:r>
            </w:ins>
            <w:r w:rsidRPr="00B62876">
              <w:rPr>
                <w:sz w:val="20"/>
                <w:lang w:val="en-US"/>
              </w:rPr>
              <w:t xml:space="preserve"> </w:t>
            </w:r>
            <w:ins w:id="4335" w:author="TSB-MEU" w:date="2018-11-19T08:06:00Z">
              <w:r w:rsidRPr="00B62876">
                <w:rPr>
                  <w:sz w:val="20"/>
                  <w:lang w:val="en-US"/>
                </w:rPr>
                <w:t>regional and national capacity in this matter;</w:t>
              </w:r>
            </w:ins>
          </w:p>
          <w:p w:rsidR="00B62876" w:rsidRPr="00B62876" w:rsidRDefault="00B62876" w:rsidP="009E14DE">
            <w:pPr>
              <w:rPr>
                <w:ins w:id="4336" w:author="TSB-MEU" w:date="2018-11-19T08:06:00Z"/>
                <w:sz w:val="20"/>
                <w:lang w:val="en-US"/>
              </w:rPr>
            </w:pPr>
            <w:ins w:id="4337" w:author="TSB-MEU" w:date="2018-11-19T08:06:00Z">
              <w:r w:rsidRPr="00B62876">
                <w:rPr>
                  <w:sz w:val="20"/>
                  <w:lang w:val="en-US"/>
                </w:rPr>
                <w:t>19 to facilitate, through the ITU regional offices, meetings of experts at the</w:t>
              </w:r>
            </w:ins>
            <w:r w:rsidRPr="00B62876">
              <w:rPr>
                <w:sz w:val="20"/>
                <w:lang w:val="en-US"/>
              </w:rPr>
              <w:t xml:space="preserve"> </w:t>
            </w:r>
            <w:ins w:id="4338" w:author="TSB-MEU" w:date="2018-11-19T08:06:00Z">
              <w:r w:rsidRPr="00B62876">
                <w:rPr>
                  <w:sz w:val="20"/>
                  <w:lang w:val="en-US"/>
                </w:rPr>
                <w:t>regional and subregional levels, in order to promote awareness in developing</w:t>
              </w:r>
            </w:ins>
            <w:r w:rsidRPr="00B62876">
              <w:rPr>
                <w:sz w:val="20"/>
                <w:lang w:val="en-US"/>
              </w:rPr>
              <w:t xml:space="preserve"> </w:t>
            </w:r>
            <w:ins w:id="4339" w:author="TSB-MEU" w:date="2018-11-19T08:06:00Z">
              <w:r w:rsidRPr="00B62876">
                <w:rPr>
                  <w:sz w:val="20"/>
                  <w:lang w:val="en-US"/>
                </w:rPr>
                <w:t>countries on the question of the establishment of an appropriate C&amp;I</w:t>
              </w:r>
            </w:ins>
            <w:r w:rsidRPr="00B62876">
              <w:rPr>
                <w:sz w:val="20"/>
                <w:lang w:val="en-US"/>
              </w:rPr>
              <w:t xml:space="preserve"> </w:t>
            </w:r>
            <w:ins w:id="4340" w:author="TSB-MEU" w:date="2018-11-19T08:06:00Z">
              <w:r w:rsidRPr="00B62876">
                <w:rPr>
                  <w:sz w:val="20"/>
                  <w:lang w:val="en-US"/>
                </w:rPr>
                <w:t>programme in such countries;</w:t>
              </w:r>
            </w:ins>
          </w:p>
          <w:p w:rsidR="00B62876" w:rsidRPr="00B62876" w:rsidRDefault="00B62876" w:rsidP="009E14DE">
            <w:pPr>
              <w:rPr>
                <w:ins w:id="4341" w:author="TSB-MEU" w:date="2018-11-19T08:06:00Z"/>
                <w:sz w:val="20"/>
                <w:lang w:val="en-US"/>
              </w:rPr>
            </w:pPr>
            <w:ins w:id="4342" w:author="TSB-MEU" w:date="2018-11-19T08:06:00Z">
              <w:r w:rsidRPr="00B62876">
                <w:rPr>
                  <w:sz w:val="20"/>
                  <w:lang w:val="en-US"/>
                </w:rPr>
                <w:t>20 to assist Member States in enhancing their capabilities for conformance</w:t>
              </w:r>
            </w:ins>
            <w:r w:rsidRPr="00B62876">
              <w:rPr>
                <w:sz w:val="20"/>
                <w:lang w:val="en-US"/>
              </w:rPr>
              <w:t xml:space="preserve"> </w:t>
            </w:r>
            <w:ins w:id="4343" w:author="TSB-MEU" w:date="2018-11-19T08:06:00Z">
              <w:r w:rsidRPr="00B62876">
                <w:rPr>
                  <w:sz w:val="20"/>
                  <w:lang w:val="en-US"/>
                </w:rPr>
                <w:t>assessment and testing in order to combat counterfeit devices and to provide</w:t>
              </w:r>
            </w:ins>
            <w:r w:rsidRPr="00B62876">
              <w:rPr>
                <w:sz w:val="20"/>
                <w:lang w:val="en-US"/>
              </w:rPr>
              <w:t xml:space="preserve"> </w:t>
            </w:r>
            <w:ins w:id="4344" w:author="TSB-MEU" w:date="2018-11-19T08:06:00Z">
              <w:r w:rsidRPr="00B62876">
                <w:rPr>
                  <w:sz w:val="20"/>
                  <w:lang w:val="en-US"/>
                </w:rPr>
                <w:t>experts for developing countries;</w:t>
              </w:r>
            </w:ins>
          </w:p>
          <w:p w:rsidR="00B62876" w:rsidRPr="00B62876" w:rsidRDefault="00B62876" w:rsidP="009E14DE">
            <w:pPr>
              <w:rPr>
                <w:sz w:val="20"/>
                <w:lang w:val="en-US"/>
              </w:rPr>
            </w:pPr>
            <w:ins w:id="4345" w:author="TSB-MEU" w:date="2018-11-19T08:06:00Z">
              <w:r w:rsidRPr="00B62876">
                <w:rPr>
                  <w:sz w:val="20"/>
                  <w:lang w:val="en-US"/>
                </w:rPr>
                <w:t>21 to submit the results of the activities to the Council for its consideration</w:t>
              </w:r>
            </w:ins>
            <w:r w:rsidRPr="00B62876">
              <w:rPr>
                <w:sz w:val="20"/>
                <w:lang w:val="en-US"/>
              </w:rPr>
              <w:t xml:space="preserve"> </w:t>
            </w:r>
            <w:ins w:id="4346" w:author="TSB-MEU" w:date="2018-11-19T08:06:00Z">
              <w:r w:rsidRPr="00B62876">
                <w:rPr>
                  <w:sz w:val="20"/>
                  <w:lang w:val="en-US"/>
                </w:rPr>
                <w:t>and required actions,</w:t>
              </w:r>
            </w:ins>
          </w:p>
          <w:p w:rsidR="00B62876" w:rsidRPr="00B62876" w:rsidRDefault="00B62876" w:rsidP="009E14DE">
            <w:pPr>
              <w:jc w:val="center"/>
              <w:rPr>
                <w:ins w:id="4347" w:author="TSB-MEU" w:date="2018-11-19T08:06:00Z"/>
                <w:i/>
                <w:iCs/>
                <w:sz w:val="20"/>
                <w:lang w:val="en-US"/>
              </w:rPr>
            </w:pPr>
            <w:ins w:id="4348" w:author="TSB-MEU" w:date="2018-11-19T08:06:00Z">
              <w:r w:rsidRPr="00B62876">
                <w:rPr>
                  <w:i/>
                  <w:iCs/>
                  <w:sz w:val="20"/>
                  <w:lang w:val="en-US"/>
                </w:rPr>
                <w:t>invites the Council</w:t>
              </w:r>
            </w:ins>
          </w:p>
          <w:p w:rsidR="00B62876" w:rsidRPr="00B62876" w:rsidRDefault="00B62876" w:rsidP="009E14DE">
            <w:pPr>
              <w:rPr>
                <w:sz w:val="20"/>
                <w:lang w:val="en-US"/>
              </w:rPr>
            </w:pPr>
            <w:ins w:id="4349" w:author="TSB-MEU" w:date="2018-11-19T08:37:00Z">
              <w:r w:rsidRPr="00B62876">
                <w:rPr>
                  <w:sz w:val="20"/>
                  <w:lang w:val="en-US"/>
                </w:rPr>
                <w:t>to consider the Director’s report,</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35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189 (</w:t>
            </w:r>
            <w:ins w:id="4351" w:author="TSB-MEU" w:date="2018-11-19T08:44:00Z">
              <w:r w:rsidRPr="00B62876">
                <w:rPr>
                  <w:rFonts w:cstheme="majorBidi"/>
                  <w:b/>
                  <w:bCs/>
                  <w:sz w:val="20"/>
                </w:rPr>
                <w:t>REV. DUBAI</w:t>
              </w:r>
            </w:ins>
            <w:del w:id="4352" w:author="TSB-MEU" w:date="2018-11-19T08:44:00Z">
              <w:r w:rsidRPr="00B62876" w:rsidDel="00A53DCD">
                <w:rPr>
                  <w:rFonts w:cstheme="majorBidi"/>
                  <w:b/>
                  <w:bCs/>
                  <w:sz w:val="20"/>
                </w:rPr>
                <w:delText>BUSAN</w:delText>
              </w:r>
            </w:del>
            <w:r w:rsidRPr="00B62876">
              <w:rPr>
                <w:rFonts w:cstheme="majorBidi"/>
                <w:b/>
                <w:bCs/>
                <w:sz w:val="20"/>
              </w:rPr>
              <w:t>, 201</w:t>
            </w:r>
            <w:ins w:id="4353" w:author="TSB-MEU" w:date="2018-11-19T08:44:00Z">
              <w:r w:rsidRPr="00B62876">
                <w:rPr>
                  <w:rFonts w:cstheme="majorBidi"/>
                  <w:b/>
                  <w:bCs/>
                  <w:sz w:val="20"/>
                </w:rPr>
                <w:t>8</w:t>
              </w:r>
            </w:ins>
            <w:del w:id="4354" w:author="TSB-MEU" w:date="2018-11-19T08:44:00Z">
              <w:r w:rsidRPr="00B62876" w:rsidDel="00A53DCD">
                <w:rPr>
                  <w:rFonts w:cstheme="majorBidi"/>
                  <w:b/>
                  <w:bCs/>
                  <w:sz w:val="20"/>
                </w:rPr>
                <w:delText>4</w:delText>
              </w:r>
            </w:del>
            <w:r w:rsidRPr="00B62876">
              <w:rPr>
                <w:rFonts w:cstheme="majorBidi"/>
                <w:b/>
                <w:bCs/>
                <w:sz w:val="20"/>
              </w:rPr>
              <w:t>)</w:t>
            </w:r>
          </w:p>
          <w:p w:rsidR="00B62876" w:rsidRPr="00B62876" w:rsidRDefault="00B62876" w:rsidP="009E14DE">
            <w:pPr>
              <w:jc w:val="center"/>
              <w:rPr>
                <w:ins w:id="4355" w:author="TSB-MEU" w:date="2018-11-19T08:44:00Z"/>
                <w:rFonts w:cstheme="majorBidi"/>
                <w:b/>
                <w:bCs/>
                <w:sz w:val="20"/>
              </w:rPr>
            </w:pPr>
            <w:r w:rsidRPr="00B62876">
              <w:rPr>
                <w:rFonts w:cstheme="majorBidi"/>
                <w:b/>
                <w:bCs/>
                <w:sz w:val="20"/>
              </w:rPr>
              <w:t>Assisting Member States to combat and deter mobile device theft</w:t>
            </w:r>
          </w:p>
          <w:p w:rsidR="00B62876" w:rsidRPr="00B62876" w:rsidRDefault="00B62876" w:rsidP="009E14DE">
            <w:pPr>
              <w:pStyle w:val="Call"/>
              <w:rPr>
                <w:ins w:id="4356" w:author="TSB-MEU" w:date="2018-11-19T08:45:00Z"/>
                <w:sz w:val="20"/>
              </w:rPr>
            </w:pPr>
            <w:ins w:id="4357" w:author="TSB-MEU" w:date="2018-11-19T08:45:00Z">
              <w:r w:rsidRPr="00B62876">
                <w:rPr>
                  <w:sz w:val="20"/>
                </w:rPr>
                <w:t>resolves</w:t>
              </w:r>
            </w:ins>
          </w:p>
          <w:p w:rsidR="00B62876" w:rsidRPr="00B62876" w:rsidRDefault="00B62876" w:rsidP="009E14DE">
            <w:pPr>
              <w:rPr>
                <w:ins w:id="4358" w:author="TSB-MEU" w:date="2018-11-19T08:45:00Z"/>
                <w:sz w:val="20"/>
              </w:rPr>
            </w:pPr>
            <w:ins w:id="4359" w:author="TSB-MEU" w:date="2018-11-19T08:45:00Z">
              <w:r w:rsidRPr="00B62876">
                <w:rPr>
                  <w:sz w:val="20"/>
                </w:rPr>
                <w:t xml:space="preserve">to explore </w:t>
              </w:r>
              <w:r w:rsidRPr="00B62876">
                <w:rPr>
                  <w:sz w:val="20"/>
                  <w:lang w:eastAsia="ko-KR"/>
                </w:rPr>
                <w:t>and encourage the development of</w:t>
              </w:r>
              <w:r w:rsidRPr="00B62876">
                <w:rPr>
                  <w:sz w:val="20"/>
                </w:rPr>
                <w:t xml:space="preserve"> ways and means to </w:t>
              </w:r>
              <w:r w:rsidRPr="00B62876">
                <w:rPr>
                  <w:sz w:val="20"/>
                  <w:lang w:eastAsia="ko-KR"/>
                </w:rPr>
                <w:t xml:space="preserve">continue to </w:t>
              </w:r>
              <w:r w:rsidRPr="00B62876">
                <w:rPr>
                  <w:sz w:val="20"/>
                </w:rPr>
                <w:t xml:space="preserve">combat and deter mobile device theft, taking into account </w:t>
              </w:r>
              <w:r w:rsidRPr="00B62876">
                <w:rPr>
                  <w:i/>
                  <w:iCs/>
                  <w:sz w:val="20"/>
                </w:rPr>
                <w:t>considering d)</w:t>
              </w:r>
              <w:r w:rsidRPr="00B62876">
                <w:rPr>
                  <w:sz w:val="20"/>
                </w:rPr>
                <w:t xml:space="preserve"> above,</w:t>
              </w:r>
            </w:ins>
          </w:p>
          <w:p w:rsidR="00B62876" w:rsidRPr="00B62876" w:rsidRDefault="00B62876" w:rsidP="009E14DE">
            <w:pPr>
              <w:pStyle w:val="Call"/>
              <w:rPr>
                <w:ins w:id="4360" w:author="TSB-MEU" w:date="2018-11-19T08:45:00Z"/>
                <w:sz w:val="20"/>
              </w:rPr>
            </w:pPr>
            <w:ins w:id="4361" w:author="TSB-MEU" w:date="2018-11-19T08:45:00Z">
              <w:r w:rsidRPr="00B62876">
                <w:rPr>
                  <w:sz w:val="20"/>
                </w:rPr>
                <w:t>instructs the Director of the Telecommunication Development Bureau, in coordination with the Director of the Radiocommunication Bureau and the Director of the Telecommunication Standardization Bureau</w:t>
              </w:r>
            </w:ins>
          </w:p>
          <w:p w:rsidR="00B62876" w:rsidRPr="00B62876" w:rsidRDefault="00B62876" w:rsidP="009E14DE">
            <w:pPr>
              <w:rPr>
                <w:ins w:id="4362" w:author="TSB-MEU" w:date="2018-11-19T08:45:00Z"/>
                <w:sz w:val="20"/>
              </w:rPr>
            </w:pPr>
            <w:ins w:id="4363" w:author="TSB-MEU" w:date="2018-11-19T08:45:00Z">
              <w:r w:rsidRPr="00B62876">
                <w:rPr>
                  <w:sz w:val="20"/>
                </w:rPr>
                <w:t>1</w:t>
              </w:r>
              <w:r w:rsidRPr="00B62876">
                <w:rPr>
                  <w:sz w:val="20"/>
                </w:rPr>
                <w:tab/>
                <w:t>to compile information on best practices developed by industry or governments in combating mobile device theft, especially from regions where the rate of mobile phone theft has fallen, including statistics on their effectiveness;</w:t>
              </w:r>
            </w:ins>
          </w:p>
          <w:p w:rsidR="00B62876" w:rsidRPr="00B62876" w:rsidRDefault="00B62876" w:rsidP="009E14DE">
            <w:pPr>
              <w:rPr>
                <w:ins w:id="4364" w:author="TSB-MEU" w:date="2018-11-19T08:45:00Z"/>
                <w:sz w:val="20"/>
              </w:rPr>
            </w:pPr>
            <w:ins w:id="4365" w:author="TSB-MEU" w:date="2018-11-19T08:45:00Z">
              <w:r w:rsidRPr="00B62876">
                <w:rPr>
                  <w:sz w:val="20"/>
                </w:rPr>
                <w:t>2</w:t>
              </w:r>
              <w:r w:rsidRPr="00B62876">
                <w:rPr>
                  <w:sz w:val="20"/>
                </w:rPr>
                <w:tab/>
                <w:t>to consult with the relevant ITU Radiocommunication Sector and ITU Telecommunication Standardization Sector study groups, manufacturers of mobile devices, manufacturers of telecommunication network components, operators and other telecommunication standards-development organizations related to these matters, such as GSMA and 3GPP, in order to identify existing and future technological measures, both software and hardware, to mitigate the use of stolen mobile devices;</w:t>
              </w:r>
            </w:ins>
          </w:p>
          <w:p w:rsidR="00B62876" w:rsidRPr="00B62876" w:rsidRDefault="00B62876" w:rsidP="009E14DE">
            <w:pPr>
              <w:rPr>
                <w:ins w:id="4366" w:author="TSB-MEU" w:date="2018-11-19T08:45:00Z"/>
                <w:sz w:val="20"/>
              </w:rPr>
            </w:pPr>
            <w:ins w:id="4367" w:author="TSB-MEU" w:date="2018-11-19T08:45:00Z">
              <w:r w:rsidRPr="00B62876">
                <w:rPr>
                  <w:sz w:val="20"/>
                </w:rPr>
                <w:t>3</w:t>
              </w:r>
              <w:r w:rsidRPr="00B62876">
                <w:rPr>
                  <w:sz w:val="20"/>
                </w:rPr>
                <w:tab/>
                <w:t>to provide assistance, within the Union's expertise and within available resources, as appropriate, in cooperation with relevant organizations, to Member States, if so requested, in order to reduce mobile device theft and the use of stolen mobile devices in their countries, and also spread best practices in combating mobile device theft;</w:t>
              </w:r>
            </w:ins>
          </w:p>
          <w:p w:rsidR="00B62876" w:rsidRPr="00B62876" w:rsidRDefault="00B62876" w:rsidP="009E14DE">
            <w:pPr>
              <w:rPr>
                <w:ins w:id="4368" w:author="TSB-MEU" w:date="2018-11-19T08:45:00Z"/>
                <w:sz w:val="20"/>
              </w:rPr>
            </w:pPr>
            <w:ins w:id="4369" w:author="TSB-MEU" w:date="2018-11-19T08:45:00Z">
              <w:r w:rsidRPr="00B62876">
                <w:rPr>
                  <w:sz w:val="20"/>
                </w:rPr>
                <w:t>4</w:t>
              </w:r>
              <w:r w:rsidRPr="00B62876">
                <w:rPr>
                  <w:sz w:val="20"/>
                </w:rPr>
                <w:tab/>
                <w:t>to share information and experiences about measures related to tampering with (making unauthorized changes to) mobile ICT identifiers and its prevention,</w:t>
              </w:r>
            </w:ins>
          </w:p>
          <w:p w:rsidR="00B62876" w:rsidRPr="00B62876" w:rsidRDefault="00B62876" w:rsidP="009E14DE">
            <w:pPr>
              <w:pStyle w:val="Call"/>
              <w:spacing w:before="120"/>
              <w:rPr>
                <w:ins w:id="4370" w:author="TSB-MEU" w:date="2018-11-19T08:45:00Z"/>
                <w:sz w:val="20"/>
              </w:rPr>
            </w:pPr>
            <w:ins w:id="4371" w:author="TSB-MEU" w:date="2018-11-19T08:45:00Z">
              <w:r w:rsidRPr="00B62876">
                <w:rPr>
                  <w:sz w:val="20"/>
                  <w:lang w:eastAsia="ko-KR"/>
                </w:rPr>
                <w:t>instructs the Secretary-General</w:t>
              </w:r>
            </w:ins>
          </w:p>
          <w:p w:rsidR="00B62876" w:rsidRPr="00B62876" w:rsidRDefault="00B62876" w:rsidP="009E14DE">
            <w:ins w:id="4372" w:author="TSB-MEU" w:date="2018-11-19T08:45:00Z">
              <w:r w:rsidRPr="00B62876">
                <w:rPr>
                  <w:sz w:val="20"/>
                </w:rPr>
                <w:t>to report to the ITU Council, as appropriate, on progress of the work,</w:t>
              </w:r>
            </w:ins>
          </w:p>
        </w:tc>
        <w:tc>
          <w:tcPr>
            <w:tcW w:w="1246" w:type="pct"/>
          </w:tcPr>
          <w:p w:rsidR="00B62876" w:rsidRPr="00B62876" w:rsidRDefault="00FC5918" w:rsidP="009E14DE">
            <w:pPr>
              <w:pStyle w:val="TOC1"/>
              <w:keepLines w:val="0"/>
              <w:tabs>
                <w:tab w:val="clear" w:pos="9526"/>
                <w:tab w:val="center" w:pos="9639"/>
              </w:tabs>
              <w:spacing w:before="20"/>
              <w:ind w:left="0" w:firstLine="0"/>
              <w:rPr>
                <w:rStyle w:val="Hyperlink"/>
                <w:rFonts w:cstheme="majorBidi"/>
                <w:b/>
                <w:bCs/>
                <w:sz w:val="20"/>
              </w:rPr>
            </w:pPr>
            <w:hyperlink r:id="rId68" w:history="1">
              <w:r w:rsidR="00B62876" w:rsidRPr="00B62876">
                <w:rPr>
                  <w:rStyle w:val="Hyperlink"/>
                  <w:rFonts w:cstheme="majorBidi"/>
                  <w:b/>
                  <w:bCs/>
                  <w:sz w:val="20"/>
                </w:rPr>
                <w:t>RESOLUTION 97 (Hammamet, 2016)</w:t>
              </w:r>
            </w:hyperlink>
          </w:p>
          <w:p w:rsidR="00B62876" w:rsidRPr="00B62876" w:rsidRDefault="00FC5918" w:rsidP="009E14DE">
            <w:pPr>
              <w:pStyle w:val="TOC1"/>
              <w:keepLines w:val="0"/>
              <w:tabs>
                <w:tab w:val="clear" w:pos="9526"/>
                <w:tab w:val="center" w:pos="9639"/>
              </w:tabs>
              <w:spacing w:before="20"/>
              <w:ind w:left="0" w:firstLine="0"/>
              <w:jc w:val="center"/>
              <w:rPr>
                <w:rStyle w:val="Hyperlink"/>
                <w:rFonts w:cstheme="majorBidi"/>
                <w:b/>
                <w:bCs/>
                <w:sz w:val="20"/>
              </w:rPr>
            </w:pPr>
            <w:hyperlink r:id="rId69" w:history="1">
              <w:r w:rsidR="00B62876" w:rsidRPr="00B62876">
                <w:rPr>
                  <w:rStyle w:val="Hyperlink"/>
                  <w:rFonts w:cstheme="majorBidi"/>
                  <w:b/>
                  <w:bCs/>
                  <w:sz w:val="20"/>
                </w:rPr>
                <w:t>Combating mobile telecommunication device theft</w:t>
              </w:r>
            </w:hyperlink>
          </w:p>
          <w:p w:rsidR="00B62876" w:rsidRPr="00B62876" w:rsidRDefault="00B62876" w:rsidP="009E14DE">
            <w:pPr>
              <w:pStyle w:val="Call"/>
              <w:keepNext w:val="0"/>
              <w:keepLines w:val="0"/>
              <w:spacing w:before="120"/>
              <w:rPr>
                <w:rFonts w:cstheme="majorBidi"/>
                <w:sz w:val="20"/>
                <w:lang w:eastAsia="en-AU"/>
              </w:rPr>
            </w:pPr>
            <w:r w:rsidRPr="00B62876">
              <w:rPr>
                <w:sz w:val="20"/>
                <w:lang w:eastAsia="en-AU"/>
              </w:rPr>
              <w:t>r</w:t>
            </w:r>
            <w:r w:rsidRPr="00B62876">
              <w:rPr>
                <w:rFonts w:cstheme="majorBidi"/>
                <w:sz w:val="20"/>
                <w:lang w:eastAsia="en-AU"/>
              </w:rPr>
              <w:t>esolves to instruct the Director of the Telecommunication Standardization Bureau, in collaboration with the Directors of the Radiocommunication Bureau and Telecommunication Development Bureau</w:t>
            </w:r>
          </w:p>
          <w:p w:rsidR="00B62876" w:rsidRPr="00B62876" w:rsidRDefault="00B62876" w:rsidP="009E14DE">
            <w:pPr>
              <w:rPr>
                <w:rFonts w:cstheme="majorBidi"/>
                <w:sz w:val="20"/>
              </w:rPr>
            </w:pPr>
            <w:r w:rsidRPr="00B62876">
              <w:rPr>
                <w:rFonts w:cstheme="majorBidi"/>
                <w:sz w:val="20"/>
              </w:rPr>
              <w:t>1 to compile information on best practices developed by industry or governments and promising trends in combating mobile device theft;</w:t>
            </w:r>
          </w:p>
          <w:p w:rsidR="00B62876" w:rsidRPr="00B62876" w:rsidRDefault="00B62876" w:rsidP="009E14DE">
            <w:pPr>
              <w:rPr>
                <w:rFonts w:cstheme="majorBidi"/>
                <w:sz w:val="20"/>
              </w:rPr>
            </w:pPr>
            <w:r w:rsidRPr="00B62876">
              <w:rPr>
                <w:rFonts w:cstheme="majorBidi"/>
                <w:sz w:val="20"/>
              </w:rPr>
              <w:t>2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rsidR="00B62876" w:rsidRPr="00B62876" w:rsidRDefault="00B62876" w:rsidP="009E14DE">
            <w:pPr>
              <w:rPr>
                <w:rFonts w:cstheme="majorBidi"/>
                <w:sz w:val="20"/>
              </w:rPr>
            </w:pPr>
            <w:r w:rsidRPr="00B62876">
              <w:rPr>
                <w:rFonts w:cstheme="majorBidi"/>
                <w:sz w:val="20"/>
              </w:rPr>
              <w:t>3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rsidR="00B62876" w:rsidRPr="00B62876" w:rsidRDefault="00B62876" w:rsidP="009E14DE">
            <w:pPr>
              <w:pStyle w:val="TOC1"/>
              <w:keepLines w:val="0"/>
              <w:tabs>
                <w:tab w:val="center" w:pos="9639"/>
              </w:tabs>
              <w:spacing w:before="120"/>
              <w:ind w:left="0" w:firstLine="0"/>
              <w:rPr>
                <w:rFonts w:cstheme="majorBidi"/>
                <w:b/>
                <w:bCs/>
                <w:sz w:val="20"/>
              </w:rPr>
            </w:pPr>
            <w:r w:rsidRPr="00B62876">
              <w:rPr>
                <w:rFonts w:cstheme="majorBidi"/>
                <w:sz w:val="20"/>
              </w:rPr>
              <w:t>4 to provide assistance, within ITU-T's expertise and within available resources, as appropriate, in cooperation with relevant organizations, to Member States, if so requested, in order to reduce mobile device theft and the use of stolen mobile devices in their countries,</w:t>
            </w:r>
          </w:p>
        </w:tc>
        <w:tc>
          <w:tcPr>
            <w:tcW w:w="1246"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 xml:space="preserve">RESOLUTION </w:t>
            </w:r>
            <w:ins w:id="4373" w:author="TSB-MEU" w:date="2018-11-19T08:47:00Z">
              <w:r w:rsidRPr="00B62876">
                <w:rPr>
                  <w:rFonts w:cstheme="majorBidi"/>
                  <w:b/>
                  <w:bCs/>
                  <w:sz w:val="20"/>
                </w:rPr>
                <w:t>84</w:t>
              </w:r>
            </w:ins>
            <w:del w:id="4374" w:author="TSB-MEU" w:date="2018-11-19T08:47:00Z">
              <w:r w:rsidRPr="00B62876" w:rsidDel="008E31E5">
                <w:rPr>
                  <w:rFonts w:cstheme="majorBidi"/>
                  <w:b/>
                  <w:bCs/>
                  <w:sz w:val="20"/>
                </w:rPr>
                <w:delText>[COM3-1]</w:delText>
              </w:r>
            </w:del>
            <w:r w:rsidRPr="00B62876">
              <w:rPr>
                <w:rFonts w:cstheme="majorBidi"/>
                <w:b/>
                <w:bCs/>
                <w:sz w:val="20"/>
              </w:rPr>
              <w:t xml:space="preserve"> (Buenos Aires, 2017)</w:t>
            </w:r>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r w:rsidRPr="00B62876">
              <w:rPr>
                <w:rFonts w:cstheme="majorBidi"/>
                <w:b/>
                <w:bCs/>
                <w:sz w:val="20"/>
              </w:rPr>
              <w:t>Combating mobile telecommunication device theft</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1 that ITU-D should explore all applicable solutions and develop reports or implementation guidelines taking into account the needs of countries especially developing countries, in consultation with relevant ITU-T and ITU-R study groups to combat and deter mobile device theft, offering all interested parties a forum for encouraging discussion, member cooperation, exchange of best practices and guidelines and dissemination of information on combating mobile device theft;</w:t>
            </w:r>
          </w:p>
          <w:p w:rsidR="00B62876" w:rsidRPr="00B62876" w:rsidRDefault="00B62876" w:rsidP="009E14DE">
            <w:pPr>
              <w:pStyle w:val="Call"/>
              <w:keepNext w:val="0"/>
              <w:keepLines w:val="0"/>
              <w:spacing w:before="120"/>
              <w:rPr>
                <w:sz w:val="20"/>
              </w:rPr>
            </w:pPr>
            <w:r w:rsidRPr="00B62876">
              <w:rPr>
                <w:sz w:val="20"/>
              </w:rPr>
              <w:t>resolves to instruct the Director of the Telecommunication Development Bureau in collaboration with the Directors of the Radiocommunication Bureau and Telecommunication Standardization Bureau</w:t>
            </w:r>
          </w:p>
          <w:p w:rsidR="00B62876" w:rsidRPr="00B62876" w:rsidRDefault="00B62876" w:rsidP="009E14DE">
            <w:pPr>
              <w:rPr>
                <w:rFonts w:cstheme="majorBidi"/>
                <w:sz w:val="20"/>
              </w:rPr>
            </w:pPr>
            <w:r w:rsidRPr="00B62876">
              <w:rPr>
                <w:rFonts w:cstheme="majorBidi"/>
                <w:sz w:val="20"/>
              </w:rPr>
              <w:t>1 to provide assistance, within ITU-D's expertise and within available resources, as appropriate, in cooperation with relevant organizations, to Member States, if so requested, in order to reduce mobile device theft and the use of stolen mobile devices in their countries;</w:t>
            </w:r>
          </w:p>
          <w:p w:rsidR="00B62876" w:rsidRPr="00B62876" w:rsidRDefault="00B62876" w:rsidP="009E14DE">
            <w:pPr>
              <w:rPr>
                <w:rFonts w:cstheme="majorBidi"/>
                <w:sz w:val="20"/>
              </w:rPr>
            </w:pPr>
            <w:r w:rsidRPr="00B62876">
              <w:rPr>
                <w:rFonts w:cstheme="majorBidi"/>
                <w:sz w:val="20"/>
              </w:rPr>
              <w:t>2 to compile information on best practices developed by governments  and other stakeholders and promising trends in combating mobile device theft,</w:t>
            </w:r>
          </w:p>
          <w:p w:rsidR="00B62876" w:rsidRPr="00B62876" w:rsidRDefault="00B62876" w:rsidP="009E14DE">
            <w:pPr>
              <w:pStyle w:val="Default"/>
              <w:spacing w:before="120"/>
              <w:ind w:left="720"/>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ITU-D Study Groups 1 and 2, within their mandates and in collaboration with ITU-T Study Groups</w:t>
            </w:r>
          </w:p>
          <w:p w:rsidR="00B62876" w:rsidRPr="00B62876" w:rsidRDefault="00B62876" w:rsidP="009E14DE">
            <w:pPr>
              <w:rPr>
                <w:rFonts w:cstheme="majorBidi"/>
                <w:sz w:val="20"/>
              </w:rPr>
            </w:pPr>
            <w:r w:rsidRPr="00B62876">
              <w:rPr>
                <w:rFonts w:cstheme="majorBidi"/>
                <w:sz w:val="20"/>
              </w:rPr>
              <w:t xml:space="preserve">1 to develop guidelines, recommendations and reports to address the problem of mobile telecommunication device theft and its negative effects; </w:t>
            </w:r>
          </w:p>
          <w:p w:rsidR="00B62876" w:rsidRPr="00B62876" w:rsidRDefault="00B62876" w:rsidP="009E14DE">
            <w:pPr>
              <w:rPr>
                <w:rFonts w:cstheme="majorBidi"/>
                <w:sz w:val="20"/>
              </w:rPr>
            </w:pPr>
            <w:r w:rsidRPr="00B62876">
              <w:rPr>
                <w:rFonts w:cstheme="majorBidi"/>
                <w:sz w:val="20"/>
              </w:rPr>
              <w:t>2 to gather information about any technologies that can be used as tools for combating mobile telecommunication device theft, and to build capacities in developing countries in this regard,</w:t>
            </w:r>
          </w:p>
        </w:tc>
        <w:tc>
          <w:tcPr>
            <w:tcW w:w="1130" w:type="pct"/>
          </w:tcPr>
          <w:p w:rsidR="00B62876" w:rsidRPr="00B62876" w:rsidRDefault="00B62876" w:rsidP="009E14DE">
            <w:pPr>
              <w:pStyle w:val="TOC1"/>
              <w:keepLines w:val="0"/>
              <w:tabs>
                <w:tab w:val="center" w:pos="9639"/>
              </w:tabs>
              <w:spacing w:before="20" w:after="100"/>
              <w:ind w:left="0" w:firstLine="0"/>
              <w:rPr>
                <w:ins w:id="4375"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190 (BUSAN, 2014)</w:t>
            </w:r>
          </w:p>
          <w:p w:rsidR="00B62876" w:rsidRPr="00B62876" w:rsidRDefault="00B62876" w:rsidP="009E14DE">
            <w:pPr>
              <w:jc w:val="center"/>
              <w:rPr>
                <w:rFonts w:cstheme="majorBidi"/>
                <w:b/>
                <w:bCs/>
                <w:sz w:val="20"/>
              </w:rPr>
            </w:pPr>
            <w:r w:rsidRPr="00B62876">
              <w:rPr>
                <w:rFonts w:cstheme="majorBidi"/>
                <w:b/>
                <w:bCs/>
                <w:sz w:val="20"/>
              </w:rPr>
              <w:t>Countering misappropriation and misuse of international telecommunication numbering resources</w:t>
            </w:r>
          </w:p>
          <w:p w:rsidR="00B62876" w:rsidRPr="00B62876" w:rsidRDefault="00B62876" w:rsidP="009E14DE">
            <w:pPr>
              <w:pStyle w:val="Call"/>
              <w:keepNext w:val="0"/>
              <w:keepLines w:val="0"/>
              <w:spacing w:before="120"/>
              <w:rPr>
                <w:snapToGrid w:val="0"/>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to continue to study ways and means to improve the understanding, identification and resolution of misappropriation and misuse of ITU</w:t>
            </w:r>
            <w:r w:rsidRPr="00B62876">
              <w:rPr>
                <w:rFonts w:cstheme="majorBidi"/>
                <w:sz w:val="20"/>
              </w:rPr>
              <w:noBreakHyphen/>
              <w:t>T E.164 telephone numbers through activities of ITU</w:t>
            </w:r>
            <w:r w:rsidRPr="00B62876">
              <w:rPr>
                <w:rFonts w:cstheme="majorBidi"/>
                <w:sz w:val="20"/>
              </w:rPr>
              <w:noBreakHyphen/>
              <w:t>T and ITU</w:t>
            </w:r>
            <w:r w:rsidRPr="00B62876">
              <w:rPr>
                <w:rFonts w:cstheme="majorBidi"/>
                <w:sz w:val="20"/>
              </w:rPr>
              <w:noBreakHyphen/>
              <w:t>D study groups,</w:t>
            </w:r>
          </w:p>
          <w:p w:rsidR="00B62876" w:rsidRPr="00B62876" w:rsidRDefault="00B62876" w:rsidP="009E14DE">
            <w:pPr>
              <w:pStyle w:val="Call"/>
              <w:keepNext w:val="0"/>
              <w:keepLines w:val="0"/>
              <w:spacing w:before="120"/>
              <w:rPr>
                <w:snapToGrid w:val="0"/>
                <w:sz w:val="20"/>
              </w:rPr>
            </w:pPr>
            <w:r w:rsidRPr="00B62876">
              <w:rPr>
                <w:snapToGrid w:val="0"/>
                <w:sz w:val="20"/>
              </w:rPr>
              <w:t xml:space="preserve">instructs the Director of the </w:t>
            </w:r>
            <w:r w:rsidRPr="00B62876">
              <w:rPr>
                <w:sz w:val="20"/>
              </w:rPr>
              <w:t>Telecommunication</w:t>
            </w:r>
            <w:r w:rsidRPr="00B62876">
              <w:rPr>
                <w:snapToGrid w:val="0"/>
                <w:sz w:val="20"/>
              </w:rPr>
              <w:t xml:space="preserve"> Standardization Bureau and the Director of the Telecommunication Development Bureau</w:t>
            </w:r>
          </w:p>
          <w:p w:rsidR="00B62876" w:rsidRPr="00B62876" w:rsidRDefault="00B62876" w:rsidP="009E14DE">
            <w:pPr>
              <w:rPr>
                <w:rFonts w:cstheme="majorBidi"/>
                <w:sz w:val="20"/>
              </w:rPr>
            </w:pPr>
            <w:r w:rsidRPr="00B62876">
              <w:rPr>
                <w:rFonts w:cstheme="majorBidi"/>
                <w:sz w:val="20"/>
              </w:rPr>
              <w:t>1 to collaborate in the effective implementation of this resolution;</w:t>
            </w:r>
          </w:p>
          <w:p w:rsidR="00B62876" w:rsidRPr="00B62876" w:rsidRDefault="00B62876" w:rsidP="009E14DE">
            <w:pPr>
              <w:rPr>
                <w:rFonts w:cstheme="majorBidi"/>
                <w:sz w:val="20"/>
              </w:rPr>
            </w:pPr>
            <w:r w:rsidRPr="00B62876">
              <w:rPr>
                <w:rFonts w:cstheme="majorBidi"/>
                <w:sz w:val="20"/>
              </w:rPr>
              <w:t>2 to collaborate so as to avoid overlap and duplication of effort in studying issues related to number misappropriation and misuse;</w:t>
            </w:r>
          </w:p>
          <w:p w:rsidR="00B62876" w:rsidRPr="00B62876" w:rsidRDefault="00B62876" w:rsidP="009E14DE">
            <w:pPr>
              <w:rPr>
                <w:rFonts w:cstheme="majorBidi"/>
                <w:b/>
                <w:bCs/>
                <w:sz w:val="20"/>
              </w:rPr>
            </w:pPr>
            <w:r w:rsidRPr="00B62876">
              <w:rPr>
                <w:rFonts w:cstheme="majorBidi"/>
                <w:sz w:val="20"/>
              </w:rPr>
              <w:t>3 to continue to work with regions, subregions and countries, in particular developing countries</w:t>
            </w:r>
            <w:r w:rsidRPr="00B62876">
              <w:rPr>
                <w:rStyle w:val="FootnoteReference"/>
                <w:rFonts w:cstheme="majorBidi"/>
                <w:sz w:val="20"/>
              </w:rPr>
              <w:footnoteReference w:customMarkFollows="1" w:id="41"/>
              <w:t>1</w:t>
            </w:r>
            <w:r w:rsidRPr="00B62876">
              <w:rPr>
                <w:rFonts w:cstheme="majorBidi"/>
                <w:sz w:val="20"/>
              </w:rPr>
              <w:t>, to develop national legal and regulatory frameworks that are sufficient to ensure best practices in ITU</w:t>
            </w:r>
            <w:r w:rsidRPr="00B62876">
              <w:rPr>
                <w:rFonts w:cstheme="majorBidi"/>
                <w:sz w:val="20"/>
              </w:rPr>
              <w:noBreakHyphen/>
              <w:t>T E.164 telephone numbering management in order to counter telephone number misappropriation and misuse,</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70" w:history="1">
              <w:r w:rsidR="00B62876" w:rsidRPr="00B62876">
                <w:rPr>
                  <w:rStyle w:val="Hyperlink"/>
                  <w:rFonts w:cstheme="majorBidi"/>
                  <w:b/>
                  <w:bCs/>
                  <w:sz w:val="20"/>
                </w:rPr>
                <w:t>RESOLUTION 20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1" w:history="1">
              <w:r w:rsidR="00B62876" w:rsidRPr="00B62876">
                <w:rPr>
                  <w:rStyle w:val="Hyperlink"/>
                  <w:rFonts w:cstheme="majorBidi"/>
                  <w:b/>
                  <w:bCs/>
                  <w:sz w:val="20"/>
                </w:rPr>
                <w:t>Procedures for allocation and management of international telecommunication numbering, naming, addressing and identification resources</w:t>
              </w:r>
            </w:hyperlink>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FC5918" w:rsidP="009E14DE">
            <w:pPr>
              <w:pStyle w:val="TOC1"/>
              <w:keepLines w:val="0"/>
              <w:tabs>
                <w:tab w:val="clear" w:pos="9526"/>
                <w:tab w:val="center" w:pos="9639"/>
              </w:tabs>
              <w:spacing w:before="20" w:after="100"/>
              <w:ind w:left="0" w:firstLine="0"/>
              <w:rPr>
                <w:rFonts w:cstheme="majorBidi"/>
                <w:b/>
                <w:bCs/>
                <w:sz w:val="20"/>
              </w:rPr>
            </w:pPr>
            <w:hyperlink r:id="rId72" w:history="1">
              <w:r w:rsidR="00B62876" w:rsidRPr="00B62876">
                <w:rPr>
                  <w:rStyle w:val="Hyperlink"/>
                  <w:rFonts w:cstheme="majorBidi"/>
                  <w:b/>
                  <w:bCs/>
                  <w:sz w:val="20"/>
                </w:rPr>
                <w:t>RESOLUTION 61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73" w:history="1">
              <w:r w:rsidR="00B62876" w:rsidRPr="00B62876">
                <w:rPr>
                  <w:rStyle w:val="Hyperlink"/>
                  <w:rFonts w:cstheme="majorBidi"/>
                  <w:b/>
                  <w:bCs/>
                  <w:sz w:val="20"/>
                </w:rPr>
                <w:t>Countering and combating misappropriation and misuse of international telecommunication numbering resources</w:t>
              </w:r>
            </w:hyperlink>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74" w:history="1">
              <w:r w:rsidR="00B62876" w:rsidRPr="00B62876">
                <w:rPr>
                  <w:rStyle w:val="Hyperlink"/>
                  <w:rFonts w:cstheme="majorBidi"/>
                  <w:b/>
                  <w:bCs/>
                  <w:sz w:val="20"/>
                </w:rPr>
                <w:t>RESOLUTION 62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75" w:history="1">
              <w:r w:rsidR="00B62876" w:rsidRPr="00B62876">
                <w:rPr>
                  <w:rStyle w:val="Hyperlink"/>
                  <w:rFonts w:cstheme="majorBidi"/>
                  <w:b/>
                  <w:bCs/>
                  <w:sz w:val="20"/>
                </w:rPr>
                <w:t>Dispute settlement</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Capacity building for countering and combating misappropriation and misuse of ITU-T numbering resources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requests the Director of the Telecommunication Development Bureau</w:t>
            </w:r>
          </w:p>
          <w:p w:rsidR="00B62876" w:rsidRPr="00B62876" w:rsidRDefault="00B62876" w:rsidP="009E14DE">
            <w:pPr>
              <w:rPr>
                <w:rFonts w:cstheme="majorBidi"/>
                <w:sz w:val="20"/>
              </w:rPr>
            </w:pPr>
            <w:r w:rsidRPr="00B62876">
              <w:rPr>
                <w:rFonts w:cstheme="majorBidi"/>
                <w:sz w:val="20"/>
              </w:rPr>
              <w:t>1 to publish, identify, promote and use the documents and research produced thus far as a template for future activity in order to allow consistent identification of the issues and to combat international telecommunication E.164 numbering resources</w:t>
            </w:r>
            <w:r w:rsidRPr="00B62876" w:rsidDel="006768D9">
              <w:rPr>
                <w:rFonts w:cstheme="majorBidi"/>
                <w:sz w:val="20"/>
              </w:rPr>
              <w:t xml:space="preserve"> </w:t>
            </w:r>
            <w:r w:rsidRPr="00B62876">
              <w:rPr>
                <w:rFonts w:cstheme="majorBidi"/>
                <w:sz w:val="20"/>
              </w:rPr>
              <w:t xml:space="preserve"> misappropriation;</w:t>
            </w:r>
          </w:p>
          <w:p w:rsidR="00B62876" w:rsidRPr="00B62876" w:rsidRDefault="00B62876" w:rsidP="009E14DE">
            <w:pPr>
              <w:rPr>
                <w:rFonts w:cstheme="majorBidi"/>
                <w:sz w:val="20"/>
              </w:rPr>
            </w:pPr>
            <w:r w:rsidRPr="00B62876">
              <w:rPr>
                <w:rFonts w:cstheme="majorBidi"/>
                <w:sz w:val="20"/>
              </w:rPr>
              <w:t>2 to utilize notifications of international telecommunication E.164 numbering resources misappropriation submitted to support consistent identification of international telecommunication E.164 numbering resources misappropriation issues;</w:t>
            </w:r>
          </w:p>
          <w:p w:rsidR="00B62876" w:rsidRPr="00B62876" w:rsidRDefault="00B62876" w:rsidP="009E14DE">
            <w:pPr>
              <w:rPr>
                <w:rFonts w:cstheme="majorBidi"/>
                <w:sz w:val="20"/>
              </w:rPr>
            </w:pPr>
            <w:r w:rsidRPr="00B62876">
              <w:rPr>
                <w:rFonts w:cstheme="majorBidi"/>
                <w:sz w:val="20"/>
              </w:rPr>
              <w:t>3 to assist, on Member States' request, the development of their capability to counter international telecommunication E.164 numbering resources misappropriation;</w:t>
            </w:r>
          </w:p>
          <w:p w:rsidR="00B62876" w:rsidRPr="00B62876" w:rsidRDefault="00B62876" w:rsidP="009E14DE">
            <w:pPr>
              <w:rPr>
                <w:rFonts w:cstheme="majorBidi"/>
                <w:sz w:val="20"/>
              </w:rPr>
            </w:pPr>
            <w:r w:rsidRPr="00B62876">
              <w:rPr>
                <w:rFonts w:cstheme="majorBidi"/>
                <w:sz w:val="20"/>
              </w:rPr>
              <w:t>4 to continue to work with regions, subregions and countries, in particular developing countries and least developed countries, to develop national legal and regulatory frameworks that are sufficient to ensure best practices in international telecommunication E.164 numbering resources management in order to counter international telecommunication E.164 numbering resources misappropriation,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requests the Director of Telecommunication Development Bureau in cooperation with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national numbering plans are available, either directly from the Member State or via the ITU Operational Bulletin, using the format specified in Recommendation ITU</w:t>
            </w:r>
            <w:r w:rsidRPr="00B62876">
              <w:rPr>
                <w:rFonts w:cstheme="majorBidi"/>
                <w:sz w:val="20"/>
              </w:rPr>
              <w:noBreakHyphen/>
              <w:t>T E.129, in order to contribute to countering international telecommunication E.164 numbering resources misappropriation;</w:t>
            </w:r>
          </w:p>
          <w:p w:rsidR="00B62876" w:rsidRPr="00B62876" w:rsidRDefault="00B62876" w:rsidP="009E14DE">
            <w:pPr>
              <w:rPr>
                <w:rFonts w:cstheme="majorBidi"/>
                <w:sz w:val="20"/>
              </w:rPr>
            </w:pPr>
            <w:r w:rsidRPr="00B62876">
              <w:rPr>
                <w:rFonts w:cstheme="majorBidi"/>
                <w:sz w:val="20"/>
              </w:rPr>
              <w:t>2 to be responsive to Member State requests, particularly those from developing countries and SIDS, with a view to developing, supporting and acting on best practices in combating international telecommunication E.164 numbering resources</w:t>
            </w:r>
            <w:r w:rsidRPr="00B62876" w:rsidDel="006768D9">
              <w:rPr>
                <w:rFonts w:cstheme="majorBidi"/>
                <w:sz w:val="20"/>
              </w:rPr>
              <w:t xml:space="preserve"> </w:t>
            </w:r>
            <w:r w:rsidRPr="00B62876">
              <w:rPr>
                <w:rFonts w:cstheme="majorBidi"/>
                <w:sz w:val="20"/>
              </w:rPr>
              <w:t xml:space="preserve"> misappropriation, resulting in templates, proposals, Guidelines and resolutions to counter and combat international telecommunication E.164 numbering resources misappropriation;</w:t>
            </w:r>
          </w:p>
          <w:p w:rsidR="00B62876" w:rsidRPr="00B62876" w:rsidRDefault="00B62876" w:rsidP="009E14DE">
            <w:pPr>
              <w:rPr>
                <w:rFonts w:cstheme="majorBidi"/>
                <w:b/>
                <w:bCs/>
                <w:sz w:val="20"/>
              </w:rPr>
            </w:pPr>
            <w:r w:rsidRPr="00B62876">
              <w:rPr>
                <w:rFonts w:cstheme="majorBidi"/>
                <w:sz w:val="20"/>
              </w:rPr>
              <w:t>3 to work cooperatively in order to continue to develop measures based on proven best practices for countering international telecommunication E.164 numbering resources misappropriation,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376"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caps/>
                <w:sz w:val="20"/>
              </w:rPr>
            </w:pPr>
            <w:r w:rsidRPr="00B62876">
              <w:rPr>
                <w:rFonts w:cstheme="majorBidi"/>
                <w:b/>
                <w:bCs/>
                <w:caps/>
                <w:sz w:val="20"/>
              </w:rPr>
              <w:t>RESOLUTION 191 (</w:t>
            </w:r>
            <w:ins w:id="4377" w:author="TSB-MEU" w:date="2018-11-19T10:37:00Z">
              <w:r w:rsidRPr="00B62876">
                <w:rPr>
                  <w:rFonts w:cstheme="majorBidi"/>
                  <w:b/>
                  <w:bCs/>
                  <w:caps/>
                  <w:sz w:val="20"/>
                </w:rPr>
                <w:t>REV. DUBAI</w:t>
              </w:r>
            </w:ins>
            <w:del w:id="4378" w:author="TSB-MEU" w:date="2018-11-19T10:38:00Z">
              <w:r w:rsidRPr="00B62876" w:rsidDel="009D46CE">
                <w:rPr>
                  <w:rFonts w:cstheme="majorBidi"/>
                  <w:b/>
                  <w:bCs/>
                  <w:caps/>
                  <w:sz w:val="20"/>
                </w:rPr>
                <w:delText>BUSAN</w:delText>
              </w:r>
            </w:del>
            <w:r w:rsidRPr="00B62876">
              <w:rPr>
                <w:rFonts w:cstheme="majorBidi"/>
                <w:b/>
                <w:bCs/>
                <w:caps/>
                <w:sz w:val="20"/>
              </w:rPr>
              <w:t>, 201</w:t>
            </w:r>
            <w:ins w:id="4379" w:author="TSB-MEU" w:date="2018-11-19T10:38:00Z">
              <w:r w:rsidRPr="00B62876">
                <w:rPr>
                  <w:rFonts w:cstheme="majorBidi"/>
                  <w:b/>
                  <w:bCs/>
                  <w:caps/>
                  <w:sz w:val="20"/>
                </w:rPr>
                <w:t>8</w:t>
              </w:r>
            </w:ins>
            <w:del w:id="4380" w:author="TSB-MEU" w:date="2018-11-19T10:38:00Z">
              <w:r w:rsidRPr="00B62876" w:rsidDel="009D46CE">
                <w:rPr>
                  <w:rFonts w:cstheme="majorBidi"/>
                  <w:b/>
                  <w:bCs/>
                  <w:caps/>
                  <w:sz w:val="20"/>
                </w:rPr>
                <w:delText>4</w:delText>
              </w:r>
            </w:del>
            <w:r w:rsidRPr="00B62876">
              <w:rPr>
                <w:rFonts w:cstheme="majorBidi"/>
                <w:b/>
                <w:bCs/>
                <w:caps/>
                <w:sz w:val="20"/>
              </w:rPr>
              <w:t>)</w:t>
            </w:r>
          </w:p>
          <w:p w:rsidR="00B62876" w:rsidRPr="00B62876" w:rsidRDefault="00B62876" w:rsidP="009E14DE">
            <w:pPr>
              <w:jc w:val="center"/>
              <w:rPr>
                <w:rFonts w:cstheme="majorBidi"/>
                <w:b/>
                <w:bCs/>
                <w:sz w:val="20"/>
              </w:rPr>
            </w:pPr>
            <w:bookmarkStart w:id="4381" w:name="_Toc406757760"/>
            <w:r w:rsidRPr="00B62876">
              <w:rPr>
                <w:rFonts w:cstheme="majorBidi"/>
                <w:b/>
                <w:bCs/>
                <w:sz w:val="20"/>
              </w:rPr>
              <w:t>Strategy for the coordination of efforts among the three Sectors of the Union</w:t>
            </w:r>
            <w:bookmarkEnd w:id="4381"/>
          </w:p>
          <w:p w:rsidR="00B62876" w:rsidRPr="00B62876" w:rsidRDefault="00B62876" w:rsidP="009E14DE">
            <w:pPr>
              <w:pStyle w:val="Call"/>
              <w:spacing w:before="120"/>
              <w:rPr>
                <w:sz w:val="20"/>
              </w:rPr>
            </w:pPr>
            <w:r w:rsidRPr="00B62876">
              <w:rPr>
                <w:sz w:val="20"/>
              </w:rPr>
              <w:t>instructs the Directors of the three Bureaux</w:t>
            </w:r>
          </w:p>
          <w:p w:rsidR="00B62876" w:rsidRPr="00B62876" w:rsidRDefault="00B62876" w:rsidP="009E14DE">
            <w:pPr>
              <w:rPr>
                <w:rFonts w:cstheme="majorBidi"/>
                <w:sz w:val="20"/>
              </w:rPr>
            </w:pPr>
            <w:r w:rsidRPr="00B62876">
              <w:rPr>
                <w:rFonts w:cstheme="majorBidi"/>
                <w:sz w:val="20"/>
              </w:rPr>
              <w:t>1 to ensure reporting to the Council of the coordination activities carried out among the different Sectors in each area identified as being of mutual interest, as well as the results obtained;</w:t>
            </w:r>
          </w:p>
          <w:p w:rsidR="00B62876" w:rsidRPr="00B62876" w:rsidRDefault="00B62876" w:rsidP="009E14DE">
            <w:pPr>
              <w:rPr>
                <w:rFonts w:cstheme="majorBidi"/>
                <w:sz w:val="20"/>
              </w:rPr>
            </w:pPr>
            <w:r w:rsidRPr="00B62876">
              <w:rPr>
                <w:rFonts w:cstheme="majorBidi"/>
                <w:sz w:val="20"/>
              </w:rPr>
              <w:t>2 to ensure that the agendas of the respective advisory groups include coordination with the other Sectors, so that strategies and actions are suggested for optimal development of the areas of common interest;</w:t>
            </w:r>
          </w:p>
          <w:p w:rsidR="00B62876" w:rsidRPr="00B62876" w:rsidRDefault="00B62876" w:rsidP="009E14DE">
            <w:pPr>
              <w:rPr>
                <w:rFonts w:cstheme="majorBidi"/>
                <w:b/>
                <w:bCs/>
                <w:sz w:val="20"/>
              </w:rPr>
            </w:pPr>
            <w:r w:rsidRPr="00B62876">
              <w:rPr>
                <w:rFonts w:cstheme="majorBidi"/>
                <w:sz w:val="20"/>
              </w:rPr>
              <w:t>3 to provide support to the Sector advisory groups in the inter-Sector coordination activity in areas of mutual interest.</w:t>
            </w: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76" w:history="1">
              <w:r w:rsidR="00B62876" w:rsidRPr="00B62876">
                <w:rPr>
                  <w:rStyle w:val="Hyperlink"/>
                  <w:rFonts w:cstheme="majorBidi"/>
                  <w:b/>
                  <w:bCs/>
                  <w:sz w:val="20"/>
                </w:rPr>
                <w:t>RESOLUTION 18 (Rev. Hammamet, 2016)</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77" w:history="1">
              <w:r w:rsidR="00B62876" w:rsidRPr="00B62876">
                <w:rPr>
                  <w:rStyle w:val="Hyperlink"/>
                  <w:rFonts w:cstheme="majorBidi"/>
                  <w:b/>
                  <w:bCs/>
                  <w:sz w:val="20"/>
                </w:rPr>
                <w:t>Principles and procedures for the allocation of work to, and coordination among, ITU Telecommunication Standardization and ITU Telecommunication Development Sectors</w:t>
              </w:r>
            </w:hyperlink>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RAG, TSAG and TDAG, meeting jointly as necessary, shall continue the review of new and existing work and its distribution among ITU</w:t>
            </w:r>
            <w:r w:rsidRPr="00B62876">
              <w:rPr>
                <w:rFonts w:cstheme="majorBidi"/>
                <w:sz w:val="20"/>
              </w:rPr>
              <w:noBreakHyphen/>
              <w:t>R, ITU</w:t>
            </w:r>
            <w:r w:rsidRPr="00B62876">
              <w:rPr>
                <w:rFonts w:cstheme="majorBidi"/>
                <w:sz w:val="20"/>
              </w:rPr>
              <w:noBreakHyphen/>
              <w:t>T and ITU</w:t>
            </w:r>
            <w:r w:rsidRPr="00B62876">
              <w:rPr>
                <w:rFonts w:cstheme="majorBidi"/>
                <w:sz w:val="20"/>
              </w:rPr>
              <w:noBreakHyphen/>
              <w:t>D, for approval by Member States in accordance with the procedures laid down for the approval of new and/or revised Questions;</w:t>
            </w:r>
          </w:p>
          <w:p w:rsidR="00B62876" w:rsidRPr="00B62876" w:rsidRDefault="00B62876" w:rsidP="009E14DE">
            <w:pPr>
              <w:rPr>
                <w:rFonts w:cstheme="majorBidi"/>
                <w:sz w:val="20"/>
              </w:rPr>
            </w:pPr>
            <w:r w:rsidRPr="00B62876">
              <w:rPr>
                <w:rFonts w:cstheme="majorBidi"/>
                <w:sz w:val="20"/>
              </w:rPr>
              <w:t>2 that, if considerable responsibilities in either two of three Sectors in a particular subject are identified:</w:t>
            </w:r>
          </w:p>
          <w:p w:rsidR="00B62876" w:rsidRPr="00B62876" w:rsidRDefault="00B62876" w:rsidP="009E14DE">
            <w:pPr>
              <w:pStyle w:val="enumlev1"/>
              <w:keepNext/>
              <w:keepLines/>
              <w:spacing w:before="120"/>
              <w:rPr>
                <w:rFonts w:cstheme="majorBidi"/>
                <w:sz w:val="20"/>
              </w:rPr>
            </w:pPr>
            <w:r w:rsidRPr="00B62876">
              <w:rPr>
                <w:rFonts w:cstheme="majorBidi"/>
                <w:i/>
                <w:iCs/>
                <w:sz w:val="20"/>
              </w:rPr>
              <w:t>i)</w:t>
            </w:r>
            <w:r w:rsidRPr="00B62876">
              <w:rPr>
                <w:rFonts w:cstheme="majorBidi"/>
                <w:sz w:val="20"/>
              </w:rPr>
              <w:tab/>
              <w:t>the procedure given in Annex A to this resolution should be applied; or</w:t>
            </w:r>
          </w:p>
          <w:p w:rsidR="00B62876" w:rsidRPr="00B62876" w:rsidRDefault="00B62876" w:rsidP="009E14DE">
            <w:pPr>
              <w:pStyle w:val="enumlev1"/>
              <w:keepNext/>
              <w:keepLines/>
              <w:spacing w:before="120"/>
              <w:rPr>
                <w:rFonts w:cstheme="majorBidi"/>
                <w:sz w:val="20"/>
              </w:rPr>
            </w:pPr>
            <w:r w:rsidRPr="00B62876">
              <w:rPr>
                <w:rFonts w:cstheme="majorBidi"/>
                <w:i/>
                <w:iCs/>
                <w:sz w:val="20"/>
              </w:rPr>
              <w:t>ii)</w:t>
            </w:r>
            <w:r w:rsidRPr="00B62876">
              <w:rPr>
                <w:rFonts w:cstheme="majorBidi"/>
                <w:sz w:val="20"/>
              </w:rPr>
              <w:tab/>
              <w:t>the matter should be studied by relevant study groups of the Sectors involved, with appropriate coordination (see Annexes B and C to this resolution); or</w:t>
            </w:r>
          </w:p>
          <w:p w:rsidR="00B62876" w:rsidRPr="00B62876" w:rsidRDefault="00B62876" w:rsidP="009E14DE">
            <w:pPr>
              <w:pStyle w:val="enumlev1"/>
              <w:keepNext/>
              <w:keepLines/>
              <w:spacing w:before="120"/>
              <w:rPr>
                <w:rFonts w:cstheme="majorBidi"/>
                <w:sz w:val="20"/>
              </w:rPr>
            </w:pPr>
            <w:r w:rsidRPr="00B62876">
              <w:rPr>
                <w:rFonts w:cstheme="majorBidi"/>
                <w:i/>
                <w:iCs/>
                <w:sz w:val="20"/>
              </w:rPr>
              <w:t>iii)</w:t>
            </w:r>
            <w:r w:rsidRPr="00B62876">
              <w:rPr>
                <w:rFonts w:cstheme="majorBidi"/>
                <w:sz w:val="20"/>
              </w:rPr>
              <w:tab/>
              <w:t>a joint meeting may be arranged by the Directors of the Bureaux involved.</w:t>
            </w:r>
          </w:p>
          <w:p w:rsidR="00B62876" w:rsidRPr="00B62876" w:rsidRDefault="00B62876" w:rsidP="009E14DE">
            <w:pPr>
              <w:pStyle w:val="Call"/>
              <w:spacing w:before="120"/>
              <w:rPr>
                <w:rFonts w:cstheme="majorBidi"/>
                <w:sz w:val="20"/>
              </w:rPr>
            </w:pPr>
            <w:r w:rsidRPr="00B62876">
              <w:rPr>
                <w:rFonts w:cstheme="majorBidi"/>
                <w:sz w:val="20"/>
              </w:rPr>
              <w:t>invites</w:t>
            </w:r>
          </w:p>
          <w:p w:rsidR="00B62876" w:rsidRPr="00B62876" w:rsidRDefault="00B62876" w:rsidP="009E14DE">
            <w:pPr>
              <w:rPr>
                <w:rFonts w:cstheme="majorBidi"/>
                <w:sz w:val="20"/>
              </w:rPr>
            </w:pPr>
            <w:r w:rsidRPr="00B62876">
              <w:rPr>
                <w:rFonts w:cstheme="majorBidi"/>
                <w:sz w:val="20"/>
              </w:rPr>
              <w:t>1 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B62876" w:rsidRPr="00B62876" w:rsidRDefault="00B62876" w:rsidP="009E14DE">
            <w:pPr>
              <w:rPr>
                <w:rFonts w:cstheme="majorBidi"/>
                <w:sz w:val="20"/>
              </w:rPr>
            </w:pPr>
            <w:r w:rsidRPr="00B62876">
              <w:rPr>
                <w:rFonts w:cstheme="majorBidi"/>
                <w:sz w:val="20"/>
              </w:rPr>
              <w:t>2 the Directors of the Radiocommunication (BR), Telecommunication Standardization (TSB) and Telecommunication Development (BDT) Bureaux and ISC</w:t>
            </w:r>
            <w:r w:rsidRPr="00B62876">
              <w:rPr>
                <w:rFonts w:cstheme="majorBidi"/>
                <w:sz w:val="20"/>
              </w:rPr>
              <w:noBreakHyphen/>
              <w:t>TF to report to the Intersector Coordination Group on Matters of Mutual Interest and the respective Sector advisory groups on options for improving cooperation at the secretariat level to ensure that close coordination is maximized,</w:t>
            </w:r>
          </w:p>
          <w:p w:rsidR="00B62876" w:rsidRPr="00B62876" w:rsidRDefault="00B62876" w:rsidP="009E14DE">
            <w:pPr>
              <w:pStyle w:val="Call"/>
              <w:spacing w:before="120"/>
              <w:rPr>
                <w:rFonts w:cstheme="majorBidi"/>
                <w:sz w:val="20"/>
              </w:rPr>
            </w:pPr>
            <w:r w:rsidRPr="00B62876">
              <w:rPr>
                <w:rFonts w:cstheme="majorBidi"/>
                <w:sz w:val="20"/>
              </w:rPr>
              <w:t>instructs</w:t>
            </w:r>
          </w:p>
          <w:p w:rsidR="00B62876" w:rsidRPr="00B62876" w:rsidRDefault="00B62876" w:rsidP="009E14DE">
            <w:pPr>
              <w:pStyle w:val="TOC1"/>
              <w:keepNext/>
              <w:tabs>
                <w:tab w:val="clear" w:pos="9526"/>
                <w:tab w:val="center" w:pos="9639"/>
              </w:tabs>
              <w:spacing w:before="120"/>
              <w:ind w:left="0" w:firstLine="0"/>
              <w:rPr>
                <w:ins w:id="4382" w:author="TSB-MEU" w:date="2018-11-19T10:40:00Z"/>
                <w:rFonts w:cstheme="majorBidi"/>
                <w:sz w:val="20"/>
              </w:rPr>
            </w:pPr>
            <w:r w:rsidRPr="00B62876">
              <w:rPr>
                <w:rFonts w:cstheme="majorBidi"/>
                <w:sz w:val="20"/>
              </w:rPr>
              <w:t>1 the ITU</w:t>
            </w:r>
            <w:r w:rsidRPr="00B62876">
              <w:rPr>
                <w:rFonts w:cstheme="majorBidi"/>
                <w:sz w:val="20"/>
              </w:rPr>
              <w:noBreakHyphen/>
              <w:t>T study groups to continue cooperation with the study groups of the other two Sectors so as to avoid duplication of effort and make use of the results of work done by the study groups of those two Sectors;</w:t>
            </w:r>
          </w:p>
          <w:p w:rsidR="00B62876" w:rsidRPr="00B62876" w:rsidRDefault="00B62876" w:rsidP="009E14DE">
            <w:pPr>
              <w:pStyle w:val="TOC1"/>
              <w:keepNext/>
              <w:tabs>
                <w:tab w:val="clear" w:pos="9526"/>
                <w:tab w:val="center" w:pos="9639"/>
              </w:tabs>
              <w:spacing w:before="120"/>
              <w:ind w:left="0" w:firstLine="0"/>
              <w:rPr>
                <w:rFonts w:cstheme="majorBidi"/>
                <w:b/>
                <w:bCs/>
                <w:caps/>
                <w:sz w:val="20"/>
              </w:rPr>
            </w:pPr>
          </w:p>
          <w:p w:rsidR="00B62876" w:rsidRPr="00B62876" w:rsidRDefault="00B62876" w:rsidP="009E14DE">
            <w:pPr>
              <w:pStyle w:val="TOC1"/>
              <w:keepNext/>
              <w:tabs>
                <w:tab w:val="clear" w:pos="9526"/>
                <w:tab w:val="center" w:pos="9639"/>
              </w:tabs>
              <w:spacing w:before="120"/>
              <w:ind w:left="0" w:firstLine="0"/>
              <w:rPr>
                <w:ins w:id="4383" w:author="TSB-MEU" w:date="2018-11-19T10:43:00Z"/>
                <w:rStyle w:val="Hyperlink"/>
                <w:rFonts w:cstheme="majorBidi"/>
                <w:b/>
                <w:bCs/>
                <w:caps/>
                <w:sz w:val="20"/>
              </w:rPr>
            </w:pPr>
            <w:ins w:id="4384" w:author="TSB-MEU" w:date="2018-11-19T10:43: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"https://www.itu.int/pub/publications.aspx?lang=en&amp;parent=T-RES-T.44-2016" </w:instrText>
              </w:r>
              <w:r w:rsidRPr="00B62876">
                <w:rPr>
                  <w:rFonts w:cstheme="majorBidi"/>
                  <w:b/>
                  <w:bCs/>
                  <w:caps/>
                  <w:sz w:val="20"/>
                </w:rPr>
                <w:fldChar w:fldCharType="separate"/>
              </w:r>
              <w:r w:rsidRPr="00B62876">
                <w:rPr>
                  <w:rStyle w:val="Hyperlink"/>
                  <w:rFonts w:cstheme="majorBidi"/>
                  <w:b/>
                  <w:bCs/>
                  <w:caps/>
                  <w:sz w:val="20"/>
                </w:rPr>
                <w:t>Resolution 44 (Rev. Hammamet, 2016)</w:t>
              </w:r>
            </w:ins>
          </w:p>
          <w:p w:rsidR="00B62876" w:rsidRPr="00B62876" w:rsidRDefault="00B62876" w:rsidP="009E14DE">
            <w:pPr>
              <w:pStyle w:val="TOC1"/>
              <w:keepNext/>
              <w:tabs>
                <w:tab w:val="clear" w:pos="9526"/>
                <w:tab w:val="center" w:pos="9639"/>
              </w:tabs>
              <w:spacing w:before="120"/>
              <w:ind w:left="0" w:firstLine="0"/>
              <w:jc w:val="center"/>
              <w:rPr>
                <w:ins w:id="4385" w:author="TSB-MEU" w:date="2018-11-19T10:43:00Z"/>
                <w:rFonts w:cstheme="majorBidi"/>
                <w:b/>
                <w:bCs/>
                <w:sz w:val="20"/>
              </w:rPr>
            </w:pPr>
            <w:ins w:id="4386" w:author="TSB-MEU" w:date="2018-11-19T10:43:00Z">
              <w:r w:rsidRPr="00B62876">
                <w:rPr>
                  <w:rStyle w:val="Hyperlink"/>
                  <w:rFonts w:cstheme="majorBidi"/>
                  <w:b/>
                  <w:bCs/>
                  <w:sz w:val="20"/>
                </w:rPr>
                <w:t>Bridging the standardization gap between developing and developed countries</w:t>
              </w:r>
              <w:r w:rsidRPr="00B62876">
                <w:rPr>
                  <w:rFonts w:cstheme="majorBidi"/>
                  <w:b/>
                  <w:bCs/>
                  <w:caps/>
                  <w:sz w:val="20"/>
                </w:rPr>
                <w:fldChar w:fldCharType="end"/>
              </w:r>
            </w:ins>
          </w:p>
          <w:p w:rsidR="00B62876" w:rsidRPr="00B62876" w:rsidRDefault="00B62876" w:rsidP="009E14DE">
            <w:pPr>
              <w:pStyle w:val="TOC1"/>
              <w:keepNext/>
              <w:tabs>
                <w:tab w:val="clear" w:pos="9526"/>
                <w:tab w:val="center" w:pos="9639"/>
              </w:tabs>
              <w:spacing w:before="120"/>
              <w:ind w:left="0" w:firstLine="0"/>
              <w:rPr>
                <w:ins w:id="4387" w:author="TSB-MEU" w:date="2018-11-19T10:43:00Z"/>
                <w:rFonts w:cstheme="majorBidi"/>
                <w:b/>
                <w:bCs/>
                <w:sz w:val="20"/>
              </w:rPr>
            </w:pPr>
          </w:p>
          <w:p w:rsidR="00B62876" w:rsidRPr="00B62876" w:rsidRDefault="00B62876" w:rsidP="009E14DE">
            <w:pPr>
              <w:pStyle w:val="TOC1"/>
              <w:keepNext/>
              <w:tabs>
                <w:tab w:val="clear" w:pos="9526"/>
                <w:tab w:val="center" w:pos="9639"/>
              </w:tabs>
              <w:spacing w:before="120"/>
              <w:ind w:left="0" w:firstLine="0"/>
              <w:rPr>
                <w:ins w:id="4388" w:author="TSB-MEU" w:date="2018-11-19T10:43:00Z"/>
                <w:rStyle w:val="Hyperlink"/>
                <w:rFonts w:cstheme="majorBidi"/>
                <w:b/>
                <w:bCs/>
                <w:caps/>
                <w:sz w:val="20"/>
              </w:rPr>
            </w:pPr>
            <w:ins w:id="4389" w:author="TSB-MEU" w:date="2018-11-19T10:43: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"https://www.itu.int/pub/publications.aspx?lang=en&amp;parent=T-RES-T.45-2016" </w:instrText>
              </w:r>
              <w:r w:rsidRPr="00B62876">
                <w:rPr>
                  <w:rFonts w:cstheme="majorBidi"/>
                  <w:b/>
                  <w:bCs/>
                  <w:caps/>
                  <w:sz w:val="20"/>
                </w:rPr>
                <w:fldChar w:fldCharType="separate"/>
              </w:r>
              <w:r w:rsidRPr="00B62876">
                <w:rPr>
                  <w:rStyle w:val="Hyperlink"/>
                  <w:rFonts w:cstheme="majorBidi"/>
                  <w:b/>
                  <w:bCs/>
                  <w:caps/>
                  <w:sz w:val="20"/>
                </w:rPr>
                <w:t>Resolution 45 (Rev. Hammamet, 2016)</w:t>
              </w:r>
            </w:ins>
          </w:p>
          <w:p w:rsidR="00B62876" w:rsidRPr="00B62876" w:rsidRDefault="00B62876" w:rsidP="009E14DE">
            <w:pPr>
              <w:pStyle w:val="TOC1"/>
              <w:keepNext/>
              <w:tabs>
                <w:tab w:val="clear" w:pos="9526"/>
                <w:tab w:val="center" w:pos="9639"/>
              </w:tabs>
              <w:spacing w:before="120"/>
              <w:ind w:left="0" w:firstLine="0"/>
              <w:jc w:val="center"/>
              <w:rPr>
                <w:rFonts w:cstheme="majorBidi"/>
                <w:b/>
                <w:bCs/>
                <w:caps/>
                <w:sz w:val="20"/>
              </w:rPr>
            </w:pPr>
            <w:ins w:id="4390" w:author="TSB-MEU" w:date="2018-11-19T10:43:00Z">
              <w:r w:rsidRPr="00B62876">
                <w:rPr>
                  <w:rStyle w:val="Hyperlink"/>
                  <w:rFonts w:cstheme="majorBidi"/>
                  <w:b/>
                  <w:bCs/>
                  <w:sz w:val="20"/>
                </w:rPr>
                <w:t xml:space="preserve">Effective coordination of standardization work across study groups in the </w:t>
              </w:r>
              <w:r w:rsidRPr="00B62876">
                <w:rPr>
                  <w:rStyle w:val="Hyperlink"/>
                  <w:rFonts w:cstheme="majorBidi"/>
                  <w:b/>
                  <w:bCs/>
                  <w:caps/>
                  <w:sz w:val="20"/>
                </w:rPr>
                <w:t xml:space="preserve">ITU </w:t>
              </w:r>
              <w:r w:rsidRPr="00B62876">
                <w:rPr>
                  <w:rStyle w:val="Hyperlink"/>
                  <w:rFonts w:cstheme="majorBidi"/>
                  <w:b/>
                  <w:bCs/>
                  <w:sz w:val="20"/>
                </w:rPr>
                <w:t xml:space="preserve">Telecommunication Standardization Sector and the role of the </w:t>
              </w:r>
              <w:r w:rsidRPr="00B62876">
                <w:rPr>
                  <w:rStyle w:val="Hyperlink"/>
                  <w:rFonts w:cstheme="majorBidi"/>
                  <w:b/>
                  <w:bCs/>
                  <w:caps/>
                  <w:sz w:val="20"/>
                </w:rPr>
                <w:t xml:space="preserve">ITU </w:t>
              </w:r>
              <w:r w:rsidRPr="00B62876">
                <w:rPr>
                  <w:rStyle w:val="Hyperlink"/>
                  <w:rFonts w:cstheme="majorBidi"/>
                  <w:b/>
                  <w:bCs/>
                  <w:sz w:val="20"/>
                </w:rPr>
                <w:t>Telecommunication Standardization Advisory Group</w:t>
              </w:r>
              <w:r w:rsidRPr="00B62876">
                <w:rPr>
                  <w:rFonts w:cstheme="majorBidi"/>
                  <w:b/>
                  <w:bCs/>
                  <w:caps/>
                  <w:sz w:val="20"/>
                </w:rPr>
                <w:fldChar w:fldCharType="end"/>
              </w:r>
            </w:ins>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59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Strengthening coordination and cooperation among the three ITU Sectors on matters of mutual interest</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the Telecommunication Development Advisory Group (TDAG) and the Director of the Telecommunication Development Bureau shall continue to cooperate actively with the Radiocommunication Advisory Group (RAG) and the Director of the Radiocommunication Bureau and with the Telecommunication Standardization Advisory Group (TSAG) and the Director of the Telecommunication Standardization Bureau as called for by Resolution 191 (Rev. Busan, 2014);</w:t>
            </w:r>
          </w:p>
          <w:p w:rsidR="00B62876" w:rsidRPr="00B62876" w:rsidRDefault="00B62876" w:rsidP="009E14DE">
            <w:pPr>
              <w:rPr>
                <w:rFonts w:cstheme="majorBidi"/>
                <w:sz w:val="20"/>
              </w:rPr>
            </w:pPr>
            <w:r w:rsidRPr="00B62876">
              <w:rPr>
                <w:rFonts w:cstheme="majorBidi"/>
                <w:sz w:val="20"/>
              </w:rPr>
              <w:t>2 to invite the Telecommunication Development Advisory Group (TDAG), in collaboration with the Radiocommunication Advisory Group, the Telecommunication Standardization Advisory Group, to assist in identifying subjects common to the three Sectors, or, bilaterally, subjects common to ITU-D and either ITU-R or ITU-T,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p w:rsidR="00B62876" w:rsidRPr="00B62876" w:rsidRDefault="00B62876" w:rsidP="009E14DE">
            <w:pPr>
              <w:rPr>
                <w:rFonts w:cstheme="majorBidi"/>
                <w:sz w:val="20"/>
              </w:rPr>
            </w:pPr>
            <w:r w:rsidRPr="00B62876">
              <w:rPr>
                <w:rFonts w:cstheme="majorBidi"/>
                <w:sz w:val="20"/>
              </w:rPr>
              <w:t>3 to invite the Director of the Telecommunication Development Bureau (BDT), in collaboration with the Secretary-General, the Director of the Telecommunication Standardization Bureau (TSB) and the Director of the Radiocommunication Bureau (BR), to continue to create cooperation mechanisms at secretariat level on matters of mutual interest to the three Sectors, and also to invite the Director of BDT to create a mechanism for bilateral cooperation with ITU-R and ITU-T, as required;</w:t>
            </w:r>
          </w:p>
          <w:p w:rsidR="00B62876" w:rsidRPr="00B62876" w:rsidRDefault="00B62876" w:rsidP="009E14DE">
            <w:pPr>
              <w:pStyle w:val="Default"/>
              <w:keepNext/>
              <w:keepLines/>
              <w:spacing w:before="1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invites</w:t>
            </w:r>
          </w:p>
          <w:p w:rsidR="00B62876" w:rsidRPr="00B62876" w:rsidRDefault="00B62876" w:rsidP="009E14DE">
            <w:pPr>
              <w:rPr>
                <w:rFonts w:cstheme="majorBidi"/>
                <w:sz w:val="20"/>
              </w:rPr>
            </w:pPr>
            <w:r w:rsidRPr="00B62876">
              <w:rPr>
                <w:rFonts w:cstheme="majorBidi"/>
                <w:sz w:val="20"/>
              </w:rPr>
              <w:t>1 RAG, TSAG and TDAG to continue to assist intersector coordination in the identification of subjects common to the three Sectors and mechanisms to enhance cooperation and collaboration in all Sectors on matters of mutual interest;</w:t>
            </w:r>
          </w:p>
          <w:p w:rsidR="00B62876" w:rsidRPr="00B62876" w:rsidRDefault="00B62876" w:rsidP="009E14DE">
            <w:pPr>
              <w:rPr>
                <w:rFonts w:cstheme="majorBidi"/>
                <w:sz w:val="20"/>
              </w:rPr>
            </w:pPr>
            <w:r w:rsidRPr="00B62876">
              <w:rPr>
                <w:rFonts w:cstheme="majorBidi"/>
                <w:sz w:val="20"/>
              </w:rPr>
              <w:t>2 the Directors of the Radiocommunication, Telecommunication Standardization and Telecommunication Development Bureaux to report to the respective Sector advisory groups on options for improving cooperation at the secretariat level to ensure that close coordination is maximized,</w:t>
            </w:r>
          </w:p>
          <w:p w:rsidR="00B62876" w:rsidRPr="00B62876" w:rsidRDefault="00B62876" w:rsidP="009E14DE">
            <w:pPr>
              <w:keepNext/>
              <w:keepLines/>
              <w:jc w:val="center"/>
              <w:rPr>
                <w:rFonts w:cstheme="majorBidi"/>
                <w:i/>
                <w:iCs/>
                <w:sz w:val="20"/>
              </w:rPr>
            </w:pPr>
            <w:r w:rsidRPr="00B62876">
              <w:rPr>
                <w:rFonts w:cstheme="majorBidi"/>
                <w:i/>
                <w:iCs/>
                <w:sz w:val="20"/>
              </w:rPr>
              <w:t>Instructs</w:t>
            </w:r>
          </w:p>
          <w:p w:rsidR="00B62876" w:rsidRPr="00B62876" w:rsidRDefault="00B62876" w:rsidP="009E14DE">
            <w:pPr>
              <w:rPr>
                <w:rFonts w:cstheme="majorBidi"/>
                <w:sz w:val="20"/>
              </w:rPr>
            </w:pPr>
            <w:r w:rsidRPr="00B62876">
              <w:rPr>
                <w:rFonts w:cstheme="majorBidi"/>
                <w:sz w:val="20"/>
              </w:rPr>
              <w:t xml:space="preserve">1 the ITU-D study groups to continue cooperation with the study groups of the other two Sectors so as to avoid duplication of effort and make use of the results of work done by the study groups of those two Sectors; </w:t>
            </w:r>
          </w:p>
          <w:p w:rsidR="00B62876" w:rsidRPr="00B62876" w:rsidRDefault="00B62876" w:rsidP="009E14DE">
            <w:pPr>
              <w:rPr>
                <w:ins w:id="4391" w:author="TSB-MEU" w:date="2018-11-19T10:43:00Z"/>
                <w:rFonts w:cstheme="majorBidi"/>
                <w:sz w:val="20"/>
              </w:rPr>
            </w:pPr>
            <w:r w:rsidRPr="00B62876">
              <w:rPr>
                <w:rFonts w:cstheme="majorBidi"/>
                <w:sz w:val="20"/>
              </w:rPr>
              <w:t>2 the Director of BDT in cooperation with the Director of TSB and the Director of BR to provide an annual report to ITU-D study groups on the latest development in the activities of ITU-T and ITU-R study groups;</w:t>
            </w:r>
          </w:p>
          <w:p w:rsidR="00B62876" w:rsidRPr="00B62876" w:rsidRDefault="00B62876" w:rsidP="009E14DE">
            <w:pPr>
              <w:rPr>
                <w:ins w:id="4392" w:author="TSB-MEU" w:date="2018-11-19T10:44:00Z"/>
                <w:rFonts w:cstheme="majorBidi"/>
                <w:b/>
                <w:bCs/>
                <w:sz w:val="20"/>
              </w:rPr>
            </w:pPr>
          </w:p>
          <w:p w:rsidR="00B62876" w:rsidRPr="00B62876" w:rsidRDefault="00B62876" w:rsidP="009E14DE">
            <w:pPr>
              <w:rPr>
                <w:ins w:id="4393" w:author="TSB-MEU" w:date="2018-11-19T10:44:00Z"/>
                <w:rFonts w:cstheme="majorBidi"/>
                <w:b/>
                <w:bCs/>
                <w:sz w:val="20"/>
              </w:rPr>
            </w:pPr>
            <w:ins w:id="4394" w:author="TSB-MEU" w:date="2018-11-19T10:44:00Z">
              <w:r w:rsidRPr="00B62876">
                <w:rPr>
                  <w:rFonts w:cstheme="majorBidi"/>
                  <w:b/>
                  <w:bCs/>
                  <w:sz w:val="20"/>
                </w:rPr>
                <w:t>RESOLUTION 5 (Rev. Buenos Aires, 2017)</w:t>
              </w:r>
            </w:ins>
          </w:p>
          <w:p w:rsidR="00B62876" w:rsidRPr="00B62876" w:rsidRDefault="00B62876" w:rsidP="009E14DE">
            <w:pPr>
              <w:jc w:val="center"/>
              <w:rPr>
                <w:rFonts w:cstheme="majorBidi"/>
                <w:b/>
                <w:bCs/>
                <w:sz w:val="20"/>
              </w:rPr>
            </w:pPr>
            <w:ins w:id="4395" w:author="TSB-MEU" w:date="2018-11-19T10:44:00Z">
              <w:r w:rsidRPr="00B62876">
                <w:rPr>
                  <w:rFonts w:cstheme="majorBidi"/>
                  <w:b/>
                  <w:bCs/>
                  <w:sz w:val="20"/>
                </w:rPr>
                <w:t>Enhanced participation by developing countries</w:t>
              </w:r>
            </w:ins>
            <w:ins w:id="4396" w:author="TSB-MEU" w:date="2018-11-19T10:45:00Z">
              <w:r w:rsidRPr="00B62876">
                <w:rPr>
                  <w:rFonts w:cstheme="majorBidi"/>
                  <w:b/>
                  <w:bCs/>
                  <w:sz w:val="20"/>
                </w:rPr>
                <w:t xml:space="preserve"> </w:t>
              </w:r>
            </w:ins>
            <w:ins w:id="4397" w:author="TSB-MEU" w:date="2018-11-19T10:44:00Z">
              <w:r w:rsidRPr="00B62876">
                <w:rPr>
                  <w:rFonts w:cstheme="majorBidi"/>
                  <w:b/>
                  <w:bCs/>
                  <w:sz w:val="20"/>
                </w:rPr>
                <w:t>in the activities of the Union</w:t>
              </w:r>
            </w:ins>
          </w:p>
        </w:tc>
        <w:tc>
          <w:tcPr>
            <w:tcW w:w="1130" w:type="pct"/>
          </w:tcPr>
          <w:p w:rsidR="00B62876" w:rsidRPr="00B62876" w:rsidRDefault="00B62876" w:rsidP="009E14DE">
            <w:pPr>
              <w:pStyle w:val="TOC1"/>
              <w:keepNext/>
              <w:tabs>
                <w:tab w:val="center" w:pos="9639"/>
              </w:tabs>
              <w:spacing w:before="20" w:after="100"/>
              <w:rPr>
                <w:ins w:id="4398" w:author="TSB-MEU" w:date="2018-03-06T12:35:00Z"/>
                <w:rStyle w:val="Hyperlink"/>
                <w:rFonts w:cstheme="majorBidi"/>
                <w:b/>
                <w:bCs/>
                <w:caps/>
                <w:sz w:val="20"/>
              </w:rPr>
            </w:pPr>
            <w:ins w:id="4399" w:author="TSB-MEU" w:date="2018-03-06T12:35: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"https://www.itu.int/pub/publications.aspx?lang=en&amp;parent=R-RES-R.6" </w:instrText>
              </w:r>
              <w:r w:rsidRPr="00B62876">
                <w:rPr>
                  <w:rFonts w:cstheme="majorBidi"/>
                  <w:b/>
                  <w:bCs/>
                  <w:caps/>
                  <w:sz w:val="20"/>
                </w:rPr>
                <w:fldChar w:fldCharType="separate"/>
              </w:r>
              <w:r w:rsidRPr="00B62876">
                <w:rPr>
                  <w:rStyle w:val="Hyperlink"/>
                  <w:rFonts w:cstheme="majorBidi"/>
                  <w:b/>
                  <w:bCs/>
                  <w:caps/>
                  <w:sz w:val="20"/>
                </w:rPr>
                <w:t>RESOLUTION ITU-R 6-2</w:t>
              </w:r>
            </w:ins>
          </w:p>
          <w:p w:rsidR="00B62876" w:rsidRPr="00B62876" w:rsidRDefault="00B62876" w:rsidP="009E14DE">
            <w:pPr>
              <w:pStyle w:val="TOC1"/>
              <w:keepNext/>
              <w:tabs>
                <w:tab w:val="clear" w:pos="9526"/>
                <w:tab w:val="center" w:pos="9639"/>
              </w:tabs>
              <w:spacing w:before="20" w:after="100"/>
              <w:ind w:left="0" w:firstLine="0"/>
              <w:jc w:val="center"/>
              <w:rPr>
                <w:ins w:id="4400" w:author="TSB-MEU" w:date="2018-03-06T12:35:00Z"/>
                <w:rFonts w:cstheme="majorBidi"/>
                <w:b/>
                <w:bCs/>
                <w:caps/>
                <w:sz w:val="20"/>
              </w:rPr>
            </w:pPr>
            <w:ins w:id="4401" w:author="TSB-MEU" w:date="2018-03-06T12:35:00Z">
              <w:r w:rsidRPr="00B62876">
                <w:rPr>
                  <w:rStyle w:val="Hyperlink"/>
                  <w:rFonts w:cstheme="majorBidi"/>
                  <w:b/>
                  <w:bCs/>
                  <w:sz w:val="20"/>
                </w:rPr>
                <w:t>Liaison and collaboration with the ITU Telecommunication Standardization Sector</w:t>
              </w:r>
              <w:r w:rsidRPr="00B62876">
                <w:rPr>
                  <w:rFonts w:cstheme="majorBidi"/>
                  <w:b/>
                  <w:bCs/>
                  <w:caps/>
                  <w:sz w:val="20"/>
                </w:rPr>
                <w:fldChar w:fldCharType="end"/>
              </w:r>
            </w:ins>
          </w:p>
          <w:p w:rsidR="00B62876" w:rsidRPr="00B62876" w:rsidRDefault="00B62876" w:rsidP="009E14DE">
            <w:pPr>
              <w:pStyle w:val="Call"/>
              <w:spacing w:before="120"/>
              <w:rPr>
                <w:ins w:id="4402" w:author="TSB-MEU" w:date="2018-03-06T12:35:00Z"/>
                <w:sz w:val="20"/>
                <w:lang w:val="en-US"/>
              </w:rPr>
            </w:pPr>
            <w:ins w:id="4403" w:author="TSB-MEU" w:date="2018-03-06T12:35:00Z">
              <w:r w:rsidRPr="00B62876">
                <w:rPr>
                  <w:sz w:val="20"/>
                  <w:lang w:val="en-US"/>
                </w:rPr>
                <w:t>resolves</w:t>
              </w:r>
            </w:ins>
          </w:p>
          <w:p w:rsidR="00B62876" w:rsidRPr="00B62876" w:rsidRDefault="00B62876" w:rsidP="009E14DE">
            <w:pPr>
              <w:rPr>
                <w:ins w:id="4404" w:author="TSB-MEU" w:date="2018-03-06T12:35:00Z"/>
                <w:sz w:val="20"/>
                <w:lang w:val="en-US"/>
              </w:rPr>
            </w:pPr>
            <w:ins w:id="4405" w:author="TSB-MEU" w:date="2018-03-06T12:35:00Z">
              <w:r w:rsidRPr="00B62876">
                <w:rPr>
                  <w:sz w:val="20"/>
                  <w:lang w:val="en-US"/>
                </w:rPr>
                <w:t>1 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ins>
          </w:p>
          <w:p w:rsidR="00B62876" w:rsidRPr="00B62876" w:rsidRDefault="00B62876" w:rsidP="009E14DE">
            <w:pPr>
              <w:rPr>
                <w:ins w:id="4406" w:author="TSB-MEU" w:date="2018-03-06T12:35:00Z"/>
                <w:sz w:val="20"/>
                <w:lang w:val="en-US"/>
              </w:rPr>
            </w:pPr>
            <w:ins w:id="4407" w:author="TSB-MEU" w:date="2018-03-06T12:35:00Z">
              <w:r w:rsidRPr="00B62876">
                <w:rPr>
                  <w:sz w:val="20"/>
                  <w:lang w:val="en-US"/>
                </w:rPr>
                <w:t>2 that the principles for the allocation of work to the Radiocommunication Sector and Telecommunication Standardization Sector (see Annex 1) should be used to give guidance in the allocation of work to the Sectors;</w:t>
              </w:r>
            </w:ins>
          </w:p>
          <w:p w:rsidR="00B62876" w:rsidRPr="00B62876" w:rsidRDefault="00B62876" w:rsidP="009E14DE">
            <w:pPr>
              <w:rPr>
                <w:ins w:id="4408" w:author="TSB-MEU" w:date="2018-03-06T12:35:00Z"/>
                <w:sz w:val="20"/>
                <w:lang w:val="en-US"/>
              </w:rPr>
            </w:pPr>
            <w:ins w:id="4409" w:author="TSB-MEU" w:date="2018-03-06T12:35:00Z">
              <w:r w:rsidRPr="00B62876">
                <w:rPr>
                  <w:sz w:val="20"/>
                  <w:lang w:val="en-US"/>
                </w:rPr>
                <w:t>3 that, if considerable responsibilities in both Sectors in a particular subject are identified, either:</w:t>
              </w:r>
            </w:ins>
          </w:p>
          <w:p w:rsidR="00B62876" w:rsidRPr="00B62876" w:rsidRDefault="00B62876" w:rsidP="009E14DE">
            <w:pPr>
              <w:pStyle w:val="enumlev1"/>
              <w:rPr>
                <w:ins w:id="4410" w:author="TSB-MEU" w:date="2018-03-06T12:35:00Z"/>
                <w:sz w:val="20"/>
                <w:lang w:val="en-US"/>
              </w:rPr>
            </w:pPr>
            <w:ins w:id="4411" w:author="TSB-MEU" w:date="2018-03-06T12:35:00Z">
              <w:r w:rsidRPr="00B62876">
                <w:rPr>
                  <w:i/>
                  <w:iCs/>
                  <w:sz w:val="20"/>
                  <w:lang w:val="en-US"/>
                </w:rPr>
                <w:t>a)</w:t>
              </w:r>
              <w:r w:rsidRPr="00B62876">
                <w:rPr>
                  <w:sz w:val="20"/>
                  <w:lang w:val="en-US"/>
                </w:rPr>
                <w:tab/>
                <w:t>the procedure as given in Annex 2 should be applied, or</w:t>
              </w:r>
            </w:ins>
          </w:p>
          <w:p w:rsidR="00B62876" w:rsidRPr="00B62876" w:rsidRDefault="00B62876" w:rsidP="009E14DE">
            <w:pPr>
              <w:pStyle w:val="enumlev1"/>
              <w:rPr>
                <w:ins w:id="4412" w:author="TSB-MEU" w:date="2018-03-06T12:35:00Z"/>
                <w:sz w:val="20"/>
                <w:lang w:val="en-US"/>
              </w:rPr>
            </w:pPr>
            <w:ins w:id="4413" w:author="TSB-MEU" w:date="2018-03-06T12:35:00Z">
              <w:r w:rsidRPr="00B62876">
                <w:rPr>
                  <w:i/>
                  <w:iCs/>
                  <w:sz w:val="20"/>
                  <w:lang w:val="en-US"/>
                </w:rPr>
                <w:t>b)</w:t>
              </w:r>
              <w:r w:rsidRPr="00B62876">
                <w:rPr>
                  <w:sz w:val="20"/>
                  <w:lang w:val="en-US"/>
                </w:rPr>
                <w:tab/>
                <w:t>a joint meeting may be arranged by the Directors, or</w:t>
              </w:r>
            </w:ins>
          </w:p>
          <w:p w:rsidR="00B62876" w:rsidRPr="00B62876" w:rsidRDefault="00B62876" w:rsidP="009E14DE">
            <w:pPr>
              <w:pStyle w:val="enumlev1"/>
              <w:rPr>
                <w:ins w:id="4414" w:author="TSB-MEU" w:date="2018-03-06T12:35:00Z"/>
                <w:sz w:val="20"/>
                <w:lang w:val="en-US"/>
              </w:rPr>
            </w:pPr>
            <w:ins w:id="4415" w:author="TSB-MEU" w:date="2018-03-06T12:35:00Z">
              <w:r w:rsidRPr="00B62876">
                <w:rPr>
                  <w:i/>
                  <w:iCs/>
                  <w:sz w:val="20"/>
                  <w:lang w:val="en-US"/>
                </w:rPr>
                <w:t>c)</w:t>
              </w:r>
              <w:r w:rsidRPr="00B62876">
                <w:rPr>
                  <w:sz w:val="20"/>
                  <w:lang w:val="en-US"/>
                </w:rPr>
                <w:tab/>
                <w:t>the matter should be studied by relevant Study Groups of both Sectors with appropriate coordination (see Annex 3 and Annex 4),</w:t>
              </w:r>
            </w:ins>
          </w:p>
          <w:p w:rsidR="00B62876" w:rsidRPr="00B62876" w:rsidRDefault="00B62876" w:rsidP="009E14DE">
            <w:pPr>
              <w:pStyle w:val="Call"/>
              <w:spacing w:before="120"/>
              <w:rPr>
                <w:ins w:id="4416" w:author="TSB-MEU" w:date="2018-03-06T12:35:00Z"/>
                <w:sz w:val="20"/>
                <w:lang w:val="en-US"/>
              </w:rPr>
            </w:pPr>
            <w:ins w:id="4417" w:author="TSB-MEU" w:date="2018-03-06T12:35:00Z">
              <w:r w:rsidRPr="00B62876">
                <w:rPr>
                  <w:sz w:val="20"/>
                  <w:lang w:val="en-US"/>
                </w:rPr>
                <w:t>invites</w:t>
              </w:r>
            </w:ins>
          </w:p>
          <w:p w:rsidR="00B62876" w:rsidRPr="00B62876" w:rsidRDefault="00B62876" w:rsidP="009E14DE">
            <w:pPr>
              <w:rPr>
                <w:ins w:id="4418" w:author="TSB-MEU" w:date="2018-03-06T12:41:00Z"/>
                <w:sz w:val="20"/>
                <w:lang w:val="en-US"/>
              </w:rPr>
            </w:pPr>
            <w:ins w:id="4419" w:author="TSB-MEU" w:date="2018-03-06T12:35:00Z">
              <w:r w:rsidRPr="00B62876">
                <w:rPr>
                  <w:sz w:val="20"/>
                  <w:lang w:val="en-US"/>
                </w:rPr>
                <w:t xml:space="preserve">the Directors of the Radiocommunication and Telecommunication Standardization Bureaux to strictly observe the provisions of </w:t>
              </w:r>
              <w:r w:rsidRPr="00B62876">
                <w:rPr>
                  <w:i/>
                  <w:sz w:val="20"/>
                  <w:lang w:val="en-US"/>
                </w:rPr>
                <w:t xml:space="preserve">resolves </w:t>
              </w:r>
              <w:r w:rsidRPr="00B62876">
                <w:rPr>
                  <w:sz w:val="20"/>
                  <w:lang w:val="en-US"/>
                </w:rPr>
                <w:t>3 and to identify ways and means of strengthening this cooperation.</w:t>
              </w:r>
            </w:ins>
          </w:p>
          <w:p w:rsidR="00B62876" w:rsidRPr="00B62876" w:rsidRDefault="00B62876" w:rsidP="009E14DE">
            <w:pPr>
              <w:rPr>
                <w:ins w:id="4420" w:author="TSB-MEU" w:date="2018-03-06T12:42:00Z"/>
                <w:sz w:val="20"/>
                <w:lang w:val="en-US"/>
              </w:rPr>
            </w:pPr>
          </w:p>
          <w:p w:rsidR="00B62876" w:rsidRPr="00B62876" w:rsidRDefault="00B62876" w:rsidP="009E14DE">
            <w:pPr>
              <w:rPr>
                <w:ins w:id="4421" w:author="TSB-MEU" w:date="2018-03-06T12:42:00Z"/>
                <w:rStyle w:val="Hyperlink"/>
                <w:b/>
                <w:sz w:val="20"/>
                <w:lang w:val="en-US"/>
              </w:rPr>
            </w:pPr>
            <w:ins w:id="4422" w:author="TSB-MEU" w:date="2018-03-06T12:42:00Z">
              <w:r w:rsidRPr="00B62876">
                <w:rPr>
                  <w:b/>
                  <w:sz w:val="20"/>
                  <w:lang w:val="en-US"/>
                </w:rPr>
                <w:fldChar w:fldCharType="begin"/>
              </w:r>
              <w:r w:rsidRPr="00B62876">
                <w:rPr>
                  <w:b/>
                  <w:sz w:val="20"/>
                  <w:lang w:val="en-US"/>
                </w:rPr>
                <w:instrText xml:space="preserve"> HYPERLINK "https://www.itu.int/pub/publications.aspx?lang=en&amp;parent=R-RES-R.7" </w:instrText>
              </w:r>
              <w:r w:rsidRPr="00B62876">
                <w:rPr>
                  <w:b/>
                  <w:sz w:val="20"/>
                  <w:lang w:val="en-US"/>
                </w:rPr>
                <w:fldChar w:fldCharType="separate"/>
              </w:r>
              <w:r w:rsidRPr="00B62876">
                <w:rPr>
                  <w:rStyle w:val="Hyperlink"/>
                  <w:b/>
                  <w:sz w:val="20"/>
                  <w:lang w:val="en-US"/>
                </w:rPr>
                <w:t>RESOLUTION ITU-R 7-3</w:t>
              </w:r>
            </w:ins>
          </w:p>
          <w:p w:rsidR="00B62876" w:rsidRPr="00B62876" w:rsidRDefault="00B62876" w:rsidP="009E14DE">
            <w:pPr>
              <w:jc w:val="center"/>
              <w:rPr>
                <w:lang w:val="en-US"/>
              </w:rPr>
            </w:pPr>
            <w:ins w:id="4423" w:author="TSB-MEU" w:date="2018-03-06T12:42:00Z">
              <w:r w:rsidRPr="00B62876">
                <w:rPr>
                  <w:rStyle w:val="Hyperlink"/>
                  <w:b/>
                  <w:sz w:val="20"/>
                  <w:lang w:val="en-US"/>
                </w:rPr>
                <w:t>Telecommunication development including liaison and collaboration with the ITU Telecommunication Development Sector</w:t>
              </w:r>
              <w:r w:rsidRPr="00B62876">
                <w:rPr>
                  <w:b/>
                  <w:sz w:val="20"/>
                  <w:lang w:val="en-US"/>
                </w:rPr>
                <w:fldChar w:fldCharType="end"/>
              </w:r>
            </w:ins>
          </w:p>
        </w:tc>
      </w:tr>
      <w:tr w:rsidR="00B62876" w:rsidRPr="00B62876" w:rsidDel="00E474A4" w:rsidTr="009E14DE">
        <w:trPr>
          <w:gridAfter w:val="1"/>
          <w:wAfter w:w="1130" w:type="pct"/>
          <w:del w:id="4424" w:author="TSB-MEU" w:date="2018-11-19T10:46:00Z"/>
        </w:trPr>
        <w:tc>
          <w:tcPr>
            <w:tcW w:w="1378" w:type="pct"/>
          </w:tcPr>
          <w:p w:rsidR="00B62876" w:rsidRPr="00B62876" w:rsidDel="00E474A4" w:rsidRDefault="00B62876" w:rsidP="009E14DE">
            <w:pPr>
              <w:rPr>
                <w:del w:id="4425" w:author="TSB-MEU" w:date="2018-11-19T10:46:00Z"/>
                <w:rFonts w:cstheme="majorBidi"/>
                <w:b/>
                <w:bCs/>
                <w:sz w:val="20"/>
              </w:rPr>
            </w:pPr>
            <w:del w:id="4426" w:author="TSB-MEU" w:date="2018-11-19T10:46:00Z">
              <w:r w:rsidRPr="00B62876" w:rsidDel="00E474A4">
                <w:rPr>
                  <w:rFonts w:cstheme="majorBidi"/>
                  <w:b/>
                  <w:bCs/>
                  <w:sz w:val="20"/>
                </w:rPr>
                <w:delText>RESOLUTION 192 (BUSAN, 2014)</w:delText>
              </w:r>
            </w:del>
          </w:p>
          <w:p w:rsidR="00B62876" w:rsidRPr="00B62876" w:rsidDel="00E474A4" w:rsidRDefault="00B62876" w:rsidP="009E14DE">
            <w:pPr>
              <w:jc w:val="center"/>
              <w:rPr>
                <w:del w:id="4427" w:author="TSB-MEU" w:date="2018-11-19T10:46:00Z"/>
                <w:rFonts w:cstheme="majorBidi"/>
                <w:b/>
                <w:bCs/>
                <w:sz w:val="20"/>
              </w:rPr>
            </w:pPr>
            <w:del w:id="4428" w:author="TSB-MEU" w:date="2018-11-19T10:46:00Z">
              <w:r w:rsidRPr="00B62876" w:rsidDel="00E474A4">
                <w:rPr>
                  <w:rFonts w:cstheme="majorBidi"/>
                  <w:b/>
                  <w:bCs/>
                  <w:sz w:val="20"/>
                </w:rPr>
                <w:delText>ITU participation in memoranda of understanding with financial and/or strategic implications</w:delText>
              </w:r>
            </w:del>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29" w:author="TSB-MEU" w:date="2018-11-19T10:46:00Z"/>
                <w:rFonts w:cstheme="majorBidi"/>
                <w:sz w:val="20"/>
              </w:rPr>
            </w:pPr>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30" w:author="TSB-MEU" w:date="2018-11-19T10:46: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caps/>
                <w:sz w:val="20"/>
              </w:rPr>
            </w:pPr>
            <w:r w:rsidRPr="00B62876">
              <w:rPr>
                <w:rFonts w:cstheme="majorBidi"/>
                <w:b/>
                <w:bCs/>
                <w:caps/>
                <w:sz w:val="20"/>
              </w:rPr>
              <w:t>RESOLUTION 193 (BUSAN, 2014)</w:t>
            </w:r>
          </w:p>
          <w:p w:rsidR="00B62876" w:rsidRPr="00B62876" w:rsidRDefault="00B62876" w:rsidP="009E14DE">
            <w:pPr>
              <w:jc w:val="center"/>
              <w:rPr>
                <w:ins w:id="4431" w:author="TSB-MEU" w:date="2018-11-19T12:40:00Z"/>
                <w:rFonts w:cstheme="majorBidi"/>
                <w:b/>
                <w:bCs/>
                <w:sz w:val="20"/>
              </w:rPr>
            </w:pPr>
            <w:bookmarkStart w:id="4432" w:name="_Toc406757764"/>
            <w:r w:rsidRPr="00B62876">
              <w:rPr>
                <w:rFonts w:cstheme="majorBidi"/>
                <w:b/>
                <w:bCs/>
                <w:sz w:val="20"/>
              </w:rPr>
              <w:t>Support and assistance for Iraq to rebuild its telecommunication sector</w:t>
            </w:r>
            <w:bookmarkEnd w:id="4432"/>
          </w:p>
          <w:p w:rsidR="00B62876" w:rsidRPr="00B62876" w:rsidRDefault="00B62876" w:rsidP="009E14DE">
            <w:pPr>
              <w:jc w:val="center"/>
              <w:rPr>
                <w:ins w:id="4433" w:author="TSB-MEU" w:date="2018-11-19T12:40:00Z"/>
                <w:rFonts w:cstheme="majorBidi"/>
                <w:b/>
                <w:bCs/>
                <w:sz w:val="20"/>
              </w:rPr>
            </w:pPr>
          </w:p>
          <w:p w:rsidR="00B62876" w:rsidRPr="00B62876" w:rsidRDefault="00B62876" w:rsidP="009E14DE">
            <w:pPr>
              <w:pStyle w:val="ResNo"/>
              <w:spacing w:before="120"/>
              <w:jc w:val="left"/>
              <w:rPr>
                <w:ins w:id="4434" w:author="TSB-MEU" w:date="2018-11-19T12:40:00Z"/>
                <w:b/>
                <w:sz w:val="20"/>
              </w:rPr>
            </w:pPr>
            <w:ins w:id="4435" w:author="TSB-MEU" w:date="2018-11-19T12:40:00Z">
              <w:r w:rsidRPr="00B62876">
                <w:rPr>
                  <w:b/>
                  <w:sz w:val="20"/>
                </w:rPr>
                <w:t>Resolution COM6/1 (dUBAI, 2018)</w:t>
              </w:r>
            </w:ins>
          </w:p>
          <w:p w:rsidR="00B62876" w:rsidRPr="00B62876" w:rsidRDefault="00B62876" w:rsidP="009E14DE">
            <w:pPr>
              <w:pStyle w:val="Restitle"/>
              <w:spacing w:before="120"/>
              <w:rPr>
                <w:sz w:val="20"/>
              </w:rPr>
            </w:pPr>
            <w:ins w:id="4436" w:author="TSB-MEU" w:date="2018-11-19T12:40:00Z">
              <w:r w:rsidRPr="00B62876">
                <w:rPr>
                  <w:sz w:val="20"/>
                </w:rPr>
                <w:t>Support for the Iraqi Du</w:t>
              </w:r>
              <w:r w:rsidRPr="00B62876">
                <w:rPr>
                  <w:sz w:val="20"/>
                  <w:vertAlign w:val="subscript"/>
                </w:rPr>
                <w:t>3</w:t>
              </w:r>
              <w:r w:rsidRPr="00B62876">
                <w:rPr>
                  <w:sz w:val="20"/>
                </w:rPr>
                <w:t>M 2025 initiative for advancement of the telecommunication and information technology sectors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cap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51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Provision of assistance and support to Iraq to rebuild and re</w:t>
            </w:r>
            <w:r w:rsidRPr="00B62876">
              <w:rPr>
                <w:rFonts w:cstheme="majorBidi"/>
                <w:b/>
                <w:bCs/>
                <w:sz w:val="20"/>
              </w:rPr>
              <w:noBreakHyphen/>
              <w:t>equip its public telecommunication systems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37" w:author="TSB-MEU" w:date="2018-03-06T11:18:00Z"/>
                <w:rFonts w:cstheme="majorBidi"/>
                <w:b/>
                <w:bCs/>
                <w:caps/>
                <w:sz w:val="20"/>
              </w:rPr>
            </w:pPr>
          </w:p>
        </w:tc>
      </w:tr>
      <w:tr w:rsidR="00B62876" w:rsidRPr="00B62876" w:rsidTr="009E14DE">
        <w:tc>
          <w:tcPr>
            <w:tcW w:w="1378" w:type="pct"/>
          </w:tcPr>
          <w:p w:rsidR="00B62876" w:rsidRPr="00B62876" w:rsidRDefault="00B62876" w:rsidP="009E14DE">
            <w:pPr>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52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the executing agency role of the ITU Telecommunication Development Sector</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38" w:author="TSB-MEU" w:date="2018-03-06T11:18:00Z"/>
                <w:rFonts w:cstheme="majorBidi"/>
                <w:b/>
                <w:bCs/>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RESOLUTION 53 (Rev. Dubai, 2014)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eastAsia="SimSun" w:cstheme="majorBidi"/>
                <w:b/>
                <w:bCs/>
                <w:sz w:val="20"/>
              </w:rPr>
              <w:t>Strategic and financial framework for the elaboration and implementation of the Dubai</w:t>
            </w:r>
            <w:r w:rsidRPr="00B62876" w:rsidDel="005B6ABC">
              <w:rPr>
                <w:rFonts w:eastAsia="SimSun" w:cstheme="majorBidi"/>
                <w:b/>
                <w:bCs/>
                <w:sz w:val="20"/>
              </w:rPr>
              <w:t xml:space="preserve"> </w:t>
            </w:r>
            <w:r w:rsidRPr="00B62876">
              <w:rPr>
                <w:rFonts w:eastAsia="SimSun" w:cstheme="majorBidi"/>
                <w:b/>
                <w:bCs/>
                <w:sz w:val="20"/>
              </w:rPr>
              <w:t>Action Plan</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4439" w:author="TSB-MEU" w:date="2018-03-06T11:18:00Z"/>
                <w:rFonts w:eastAsia="Calibri" w:cstheme="majorBidi"/>
                <w:b/>
                <w:bCs/>
                <w:sz w:val="20"/>
              </w:rPr>
            </w:pPr>
          </w:p>
        </w:tc>
      </w:tr>
      <w:tr w:rsidR="00B62876" w:rsidRPr="00B62876" w:rsidDel="00E474A4" w:rsidTr="009E14DE">
        <w:trPr>
          <w:gridAfter w:val="1"/>
          <w:wAfter w:w="1130" w:type="pct"/>
          <w:del w:id="4440" w:author="TSB-MEU" w:date="2018-11-19T10:46:00Z"/>
        </w:trPr>
        <w:tc>
          <w:tcPr>
            <w:tcW w:w="1378" w:type="pct"/>
          </w:tcPr>
          <w:p w:rsidR="00B62876" w:rsidRPr="00B62876" w:rsidDel="00E474A4" w:rsidRDefault="00B62876" w:rsidP="009E14DE">
            <w:pPr>
              <w:rPr>
                <w:del w:id="4441" w:author="TSB-MEU" w:date="2018-11-19T10:46:00Z"/>
                <w:rFonts w:cstheme="majorBidi"/>
                <w:b/>
                <w:bCs/>
                <w:sz w:val="20"/>
              </w:rPr>
            </w:pPr>
            <w:del w:id="4442" w:author="TSB-MEU" w:date="2018-11-19T10:46:00Z">
              <w:r w:rsidRPr="00B62876" w:rsidDel="00E474A4">
                <w:rPr>
                  <w:rFonts w:cstheme="majorBidi"/>
                  <w:b/>
                  <w:bCs/>
                  <w:sz w:val="20"/>
                </w:rPr>
                <w:delText>RESOLUTION 194 (BUSAN, 2014)</w:delText>
              </w:r>
            </w:del>
          </w:p>
          <w:p w:rsidR="00B62876" w:rsidRPr="00B62876" w:rsidDel="00E474A4" w:rsidRDefault="00B62876" w:rsidP="009E14DE">
            <w:pPr>
              <w:jc w:val="center"/>
              <w:rPr>
                <w:del w:id="4443" w:author="TSB-MEU" w:date="2018-11-19T10:46:00Z"/>
                <w:rFonts w:cstheme="majorBidi"/>
                <w:b/>
                <w:bCs/>
                <w:sz w:val="20"/>
              </w:rPr>
            </w:pPr>
            <w:del w:id="4444" w:author="TSB-MEU" w:date="2018-11-19T10:46:00Z">
              <w:r w:rsidRPr="00B62876" w:rsidDel="00E474A4">
                <w:rPr>
                  <w:rFonts w:cstheme="majorBidi"/>
                  <w:b/>
                  <w:bCs/>
                  <w:sz w:val="20"/>
                </w:rPr>
                <w:delText>Options for the Union's headquarters premises over the long term</w:delText>
              </w:r>
            </w:del>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45" w:author="TSB-MEU" w:date="2018-11-19T10:46:00Z"/>
                <w:rFonts w:cstheme="majorBidi"/>
                <w:sz w:val="20"/>
              </w:rPr>
            </w:pPr>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46" w:author="TSB-MEU" w:date="2018-11-19T10:46: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195 (BUSAN, 2014)</w:t>
            </w:r>
          </w:p>
          <w:p w:rsidR="00B62876" w:rsidRPr="00B62876" w:rsidRDefault="00B62876" w:rsidP="009E14DE">
            <w:pPr>
              <w:jc w:val="center"/>
              <w:rPr>
                <w:rFonts w:cstheme="majorBidi"/>
                <w:b/>
                <w:bCs/>
                <w:sz w:val="20"/>
              </w:rPr>
            </w:pPr>
            <w:r w:rsidRPr="00B62876">
              <w:rPr>
                <w:rFonts w:cstheme="majorBidi"/>
                <w:b/>
                <w:bCs/>
                <w:sz w:val="20"/>
              </w:rPr>
              <w:t>Implementation of the Smart Africa Manifesto</w:t>
            </w: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78" w:history="1">
              <w:r w:rsidR="00B62876" w:rsidRPr="00B62876">
                <w:rPr>
                  <w:rStyle w:val="Hyperlink"/>
                  <w:rFonts w:cstheme="majorBidi"/>
                  <w:b/>
                  <w:bCs/>
                  <w:sz w:val="20"/>
                </w:rPr>
                <w:t>RESOLUTION 86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9" w:history="1">
              <w:r w:rsidR="00B62876" w:rsidRPr="00B62876">
                <w:rPr>
                  <w:rStyle w:val="Hyperlink"/>
                  <w:rFonts w:cstheme="majorBidi"/>
                  <w:b/>
                  <w:bCs/>
                  <w:sz w:val="20"/>
                </w:rPr>
                <w:t>Facilitating the implementation of the Smart Africa Manifesto</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 xml:space="preserve">instructs the Director of the Telecommunication Standardization Bureau, in collaboration with the Director of the Telecommunication Development Bureau </w:t>
            </w:r>
          </w:p>
          <w:p w:rsidR="00B62876" w:rsidRPr="00B62876" w:rsidRDefault="00B62876" w:rsidP="009E14DE">
            <w:pPr>
              <w:rPr>
                <w:rFonts w:cstheme="majorBidi"/>
                <w:sz w:val="20"/>
              </w:rPr>
            </w:pPr>
            <w:r w:rsidRPr="00B62876">
              <w:rPr>
                <w:rFonts w:cstheme="majorBidi"/>
                <w:sz w:val="20"/>
              </w:rPr>
              <w:t>1 to establish mechanisms for collaboration and cooperation between ITU-T study groups and the Smart Africa office in the development of standards;</w:t>
            </w:r>
          </w:p>
          <w:p w:rsidR="00B62876" w:rsidRPr="00B62876" w:rsidRDefault="00B62876" w:rsidP="009E14DE">
            <w:pPr>
              <w:rPr>
                <w:rFonts w:cstheme="majorBidi"/>
                <w:sz w:val="20"/>
              </w:rPr>
            </w:pPr>
            <w:r w:rsidRPr="00B62876">
              <w:rPr>
                <w:rFonts w:cstheme="majorBidi"/>
                <w:sz w:val="20"/>
              </w:rPr>
              <w:t>2 to continue supporting the Smart Africa Manifesto in accordance with Resolution 195 (Busan, 2014);</w:t>
            </w:r>
          </w:p>
          <w:p w:rsidR="00B62876" w:rsidRPr="00B62876" w:rsidRDefault="00B62876" w:rsidP="009E14DE">
            <w:pPr>
              <w:rPr>
                <w:rFonts w:cstheme="majorBidi"/>
                <w:sz w:val="20"/>
              </w:rPr>
            </w:pPr>
            <w:r w:rsidRPr="00B62876">
              <w:rPr>
                <w:rFonts w:cstheme="majorBidi"/>
                <w:sz w:val="20"/>
              </w:rPr>
              <w:t>3 to provide assistance to Smart Africa and African regional groups from within the assigned budget in order to support pilot projects aimed at speeding up the implementation of ITU standards and Recommendations;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strengthen training and guide Smart Africa member states, partner organizations and industries in their adoption of ITU-T standards.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Implementation of the Smart Africa Manifesto and support for development of the information and communication technologies sector in Africa</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47"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196 (</w:t>
            </w:r>
            <w:ins w:id="4448" w:author="TSB-MEU" w:date="2018-11-19T10:47:00Z">
              <w:r w:rsidRPr="00B62876">
                <w:rPr>
                  <w:rFonts w:cstheme="majorBidi"/>
                  <w:b/>
                  <w:bCs/>
                  <w:sz w:val="20"/>
                </w:rPr>
                <w:t>REV. DUBAI</w:t>
              </w:r>
            </w:ins>
            <w:del w:id="4449" w:author="TSB-MEU" w:date="2018-11-19T10:47:00Z">
              <w:r w:rsidRPr="00B62876" w:rsidDel="00E474A4">
                <w:rPr>
                  <w:rFonts w:cstheme="majorBidi"/>
                  <w:b/>
                  <w:bCs/>
                  <w:sz w:val="20"/>
                </w:rPr>
                <w:delText>BUSAN</w:delText>
              </w:r>
            </w:del>
            <w:r w:rsidRPr="00B62876">
              <w:rPr>
                <w:rFonts w:cstheme="majorBidi"/>
                <w:b/>
                <w:bCs/>
                <w:sz w:val="20"/>
              </w:rPr>
              <w:t>, 201</w:t>
            </w:r>
            <w:ins w:id="4450" w:author="TSB-MEU" w:date="2018-11-19T10:47:00Z">
              <w:r w:rsidRPr="00B62876">
                <w:rPr>
                  <w:rFonts w:cstheme="majorBidi"/>
                  <w:b/>
                  <w:bCs/>
                  <w:sz w:val="20"/>
                </w:rPr>
                <w:t>8</w:t>
              </w:r>
            </w:ins>
            <w:del w:id="4451" w:author="TSB-MEU" w:date="2018-11-19T10:47:00Z">
              <w:r w:rsidRPr="00B62876" w:rsidDel="00E474A4">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4452" w:author="TSB-MEU" w:date="2018-11-19T10:47:00Z"/>
                <w:rFonts w:cstheme="majorBidi"/>
                <w:b/>
                <w:bCs/>
                <w:sz w:val="20"/>
              </w:rPr>
            </w:pPr>
            <w:r w:rsidRPr="00B62876">
              <w:rPr>
                <w:rFonts w:cstheme="majorBidi"/>
                <w:b/>
                <w:bCs/>
                <w:sz w:val="20"/>
              </w:rPr>
              <w:t>Protecting telecommunication service users/consumers</w:t>
            </w:r>
          </w:p>
          <w:p w:rsidR="00B62876" w:rsidRPr="00B62876" w:rsidRDefault="00B62876" w:rsidP="009E14DE">
            <w:pPr>
              <w:pStyle w:val="Call"/>
              <w:spacing w:before="120"/>
              <w:rPr>
                <w:ins w:id="4453" w:author="TSB-MEU" w:date="2018-11-19T10:47:00Z"/>
                <w:sz w:val="20"/>
              </w:rPr>
            </w:pPr>
            <w:ins w:id="4454" w:author="TSB-MEU" w:date="2018-11-19T10:47:00Z">
              <w:r w:rsidRPr="00B62876">
                <w:rPr>
                  <w:sz w:val="20"/>
                </w:rPr>
                <w:t>resolves</w:t>
              </w:r>
            </w:ins>
          </w:p>
          <w:p w:rsidR="00B62876" w:rsidRPr="00B62876" w:rsidRDefault="00B62876" w:rsidP="009E14DE">
            <w:pPr>
              <w:rPr>
                <w:ins w:id="4455" w:author="TSB-MEU" w:date="2018-11-19T10:47:00Z"/>
                <w:sz w:val="20"/>
              </w:rPr>
            </w:pPr>
            <w:ins w:id="4456" w:author="TSB-MEU" w:date="2018-11-19T10:47:00Z">
              <w:r w:rsidRPr="00B62876">
                <w:rPr>
                  <w:sz w:val="20"/>
                </w:rPr>
                <w:t>1</w:t>
              </w:r>
              <w:r w:rsidRPr="00B62876">
                <w:rPr>
                  <w:sz w:val="20"/>
                </w:rPr>
                <w:tab/>
                <w:t>to continue work aimed at protecting users/consumers of telecommunication/ICT services, and at supporting Member States in developing policies and/or regulations in this area;</w:t>
              </w:r>
            </w:ins>
          </w:p>
          <w:p w:rsidR="00B62876" w:rsidRPr="00B62876" w:rsidRDefault="00B62876" w:rsidP="009E14DE">
            <w:pPr>
              <w:rPr>
                <w:ins w:id="4457" w:author="TSB-MEU" w:date="2018-11-19T10:47:00Z"/>
                <w:sz w:val="20"/>
              </w:rPr>
            </w:pPr>
            <w:ins w:id="4458" w:author="TSB-MEU" w:date="2018-11-19T10:47:00Z">
              <w:r w:rsidRPr="00B62876">
                <w:rPr>
                  <w:sz w:val="20"/>
                </w:rPr>
                <w:t>2</w:t>
              </w:r>
              <w:r w:rsidRPr="00B62876">
                <w:rPr>
                  <w:sz w:val="20"/>
                </w:rPr>
                <w:tab/>
                <w:t>to establish and maintain updated good and best practices on the protection of users/consumers of telecommunication/ICT services;</w:t>
              </w:r>
            </w:ins>
          </w:p>
          <w:p w:rsidR="00B62876" w:rsidRPr="00B62876" w:rsidRDefault="00B62876" w:rsidP="009E14DE">
            <w:pPr>
              <w:rPr>
                <w:ins w:id="4459" w:author="TSB-MEU" w:date="2018-11-19T10:47:00Z"/>
                <w:sz w:val="20"/>
              </w:rPr>
            </w:pPr>
            <w:ins w:id="4460" w:author="TSB-MEU" w:date="2018-11-19T10:47:00Z">
              <w:r w:rsidRPr="00B62876">
                <w:rPr>
                  <w:sz w:val="20"/>
                </w:rPr>
                <w:t>3</w:t>
              </w:r>
              <w:r w:rsidRPr="00B62876">
                <w:rPr>
                  <w:sz w:val="20"/>
                </w:rPr>
                <w:tab/>
                <w:t>that ITU</w:t>
              </w:r>
              <w:r w:rsidRPr="00B62876">
                <w:rPr>
                  <w:sz w:val="20"/>
                </w:rPr>
                <w:noBreakHyphen/>
                <w:t>D continue to lead the work on the subject, through the ITU-D study groups, in close collaboration with the ITU Telecommunication Standardization Sector (ITU</w:t>
              </w:r>
              <w:r w:rsidRPr="00B62876">
                <w:rPr>
                  <w:sz w:val="20"/>
                </w:rPr>
                <w:noBreakHyphen/>
                <w:t>T) and its study groups, as appropriate,</w:t>
              </w:r>
            </w:ins>
          </w:p>
          <w:p w:rsidR="00B62876" w:rsidRPr="00B62876" w:rsidRDefault="00B62876" w:rsidP="009E14DE">
            <w:pPr>
              <w:pStyle w:val="Call"/>
              <w:spacing w:before="120"/>
              <w:rPr>
                <w:ins w:id="4461" w:author="TSB-MEU" w:date="2018-11-19T10:47:00Z"/>
                <w:sz w:val="20"/>
              </w:rPr>
            </w:pPr>
            <w:ins w:id="4462" w:author="TSB-MEU" w:date="2018-11-19T10:47:00Z">
              <w:r w:rsidRPr="00B62876">
                <w:rPr>
                  <w:sz w:val="20"/>
                </w:rPr>
                <w:t>instructs the Director of the Telecommunication Development Bureau</w:t>
              </w:r>
            </w:ins>
          </w:p>
          <w:p w:rsidR="00B62876" w:rsidRPr="00B62876" w:rsidRDefault="00B62876" w:rsidP="009E14DE">
            <w:pPr>
              <w:rPr>
                <w:ins w:id="4463" w:author="TSB-MEU" w:date="2018-11-19T10:47:00Z"/>
                <w:sz w:val="20"/>
              </w:rPr>
            </w:pPr>
            <w:ins w:id="4464" w:author="TSB-MEU" w:date="2018-11-19T10:47:00Z">
              <w:r w:rsidRPr="00B62876">
                <w:rPr>
                  <w:sz w:val="20"/>
                </w:rPr>
                <w:t>1</w:t>
              </w:r>
              <w:r w:rsidRPr="00B62876">
                <w:rPr>
                  <w:sz w:val="20"/>
                </w:rPr>
                <w:tab/>
                <w:t>to bring to the attention of decision-makers and national regulatory authorities the importance of keeping users/consumers informed about the basic characteristics, quality, security and rates of the different services offered by operators, and of other protection mechanisms promoting user/consumer rights;</w:t>
              </w:r>
            </w:ins>
          </w:p>
          <w:p w:rsidR="00B62876" w:rsidRPr="00B62876" w:rsidRDefault="00B62876" w:rsidP="009E14DE">
            <w:pPr>
              <w:rPr>
                <w:ins w:id="4465" w:author="TSB-MEU" w:date="2018-11-19T10:47:00Z"/>
                <w:sz w:val="20"/>
              </w:rPr>
            </w:pPr>
            <w:ins w:id="4466" w:author="TSB-MEU" w:date="2018-11-19T10:47:00Z">
              <w:r w:rsidRPr="00B62876">
                <w:rPr>
                  <w:sz w:val="20"/>
                </w:rPr>
                <w:t>2</w:t>
              </w:r>
              <w:r w:rsidRPr="00B62876">
                <w:rPr>
                  <w:sz w:val="20"/>
                </w:rPr>
                <w:tab/>
                <w:t>to closely collaborate with the Member States in order to identify critical areas for the establishment of recommendations, guidelines, policies and/or regulatory frameworks for the protection of users/consumers of telecommunication/ICT services;</w:t>
              </w:r>
              <w:r w:rsidRPr="00B62876">
                <w:rPr>
                  <w:sz w:val="20"/>
                </w:rPr>
                <w:br w:type="page"/>
              </w:r>
            </w:ins>
          </w:p>
          <w:p w:rsidR="00B62876" w:rsidRPr="00B62876" w:rsidRDefault="00B62876" w:rsidP="009E14DE">
            <w:pPr>
              <w:rPr>
                <w:ins w:id="4467" w:author="TSB-MEU" w:date="2018-11-19T10:47:00Z"/>
                <w:sz w:val="20"/>
              </w:rPr>
            </w:pPr>
            <w:ins w:id="4468" w:author="TSB-MEU" w:date="2018-11-19T10:47:00Z">
              <w:r w:rsidRPr="00B62876">
                <w:rPr>
                  <w:sz w:val="20"/>
                </w:rPr>
                <w:t>3</w:t>
              </w:r>
              <w:r w:rsidRPr="00B62876">
                <w:rPr>
                  <w:sz w:val="20"/>
                </w:rPr>
                <w:tab/>
                <w:t>to strengthen relations with other international organizations including standards-development organizations, and bodies that participate in the protection of users/consumers of telecommunication/ICT services;</w:t>
              </w:r>
            </w:ins>
          </w:p>
          <w:p w:rsidR="00B62876" w:rsidRPr="00B62876" w:rsidRDefault="00B62876" w:rsidP="009E14DE">
            <w:pPr>
              <w:rPr>
                <w:ins w:id="4469" w:author="TSB-MEU" w:date="2018-11-19T10:49:00Z"/>
                <w:sz w:val="20"/>
              </w:rPr>
            </w:pPr>
            <w:ins w:id="4470" w:author="TSB-MEU" w:date="2018-11-19T10:47:00Z">
              <w:r w:rsidRPr="00B62876">
                <w:rPr>
                  <w:sz w:val="20"/>
                </w:rPr>
                <w:t>4</w:t>
              </w:r>
              <w:r w:rsidRPr="00B62876">
                <w:rPr>
                  <w:sz w:val="20"/>
                </w:rPr>
                <w:tab/>
                <w:t>to support the organization of international and regional forums for the dissemination of telecommunication/ICT user/consumer rights and for sharing experiences on good and best practices among member countries, and the implementation of technical decisions based on ITU-T recommendations, as appropriate,</w:t>
              </w:r>
            </w:ins>
          </w:p>
          <w:p w:rsidR="00B62876" w:rsidRPr="00B62876" w:rsidRDefault="00B62876" w:rsidP="009E14DE">
            <w:pPr>
              <w:rPr>
                <w:ins w:id="4471" w:author="TSB-MEU" w:date="2018-11-19T10:50:00Z"/>
                <w:szCs w:val="24"/>
              </w:rPr>
            </w:pPr>
          </w:p>
          <w:p w:rsidR="00B62876" w:rsidRPr="00B62876" w:rsidRDefault="00B62876" w:rsidP="009E14DE">
            <w:pPr>
              <w:pStyle w:val="TOC1"/>
              <w:keepLines w:val="0"/>
              <w:tabs>
                <w:tab w:val="clear" w:pos="9526"/>
                <w:tab w:val="center" w:pos="9639"/>
              </w:tabs>
              <w:spacing w:before="20" w:after="100"/>
              <w:ind w:left="0" w:firstLine="0"/>
              <w:rPr>
                <w:ins w:id="4472" w:author="TSB-MEU" w:date="2018-11-19T10:50:00Z"/>
                <w:rFonts w:cstheme="majorBidi"/>
                <w:b/>
                <w:bCs/>
                <w:sz w:val="20"/>
              </w:rPr>
            </w:pPr>
            <w:ins w:id="4473" w:author="TSB-MEU" w:date="2018-11-19T10:50:00Z">
              <w:r w:rsidRPr="00B62876">
                <w:rPr>
                  <w:rFonts w:cstheme="majorBidi"/>
                  <w:b/>
                  <w:bCs/>
                  <w:sz w:val="20"/>
                </w:rPr>
                <w:t>RESOLUTION 188 (REV. DUBAI</w:t>
              </w:r>
              <w:del w:id="4474" w:author="TSB-MEU" w:date="2018-11-19T07:59:00Z">
                <w:r w:rsidRPr="00B62876" w:rsidDel="00687D06">
                  <w:rPr>
                    <w:rFonts w:cstheme="majorBidi"/>
                    <w:b/>
                    <w:bCs/>
                    <w:sz w:val="20"/>
                  </w:rPr>
                  <w:delText>BUSAN</w:delText>
                </w:r>
              </w:del>
              <w:r w:rsidRPr="00B62876">
                <w:rPr>
                  <w:rFonts w:cstheme="majorBidi"/>
                  <w:b/>
                  <w:bCs/>
                  <w:sz w:val="20"/>
                </w:rPr>
                <w:t>, 2018</w:t>
              </w:r>
              <w:del w:id="4475" w:author="TSB-MEU" w:date="2018-11-19T07:59:00Z">
                <w:r w:rsidRPr="00B62876" w:rsidDel="00687D06">
                  <w:rPr>
                    <w:rFonts w:cstheme="majorBidi"/>
                    <w:b/>
                    <w:bCs/>
                    <w:sz w:val="20"/>
                  </w:rPr>
                  <w:delText>4</w:delText>
                </w:r>
              </w:del>
              <w:r w:rsidRPr="00B62876">
                <w:rPr>
                  <w:rFonts w:cstheme="majorBidi"/>
                  <w:b/>
                  <w:bCs/>
                  <w:sz w:val="20"/>
                </w:rPr>
                <w:t>)</w:t>
              </w:r>
            </w:ins>
          </w:p>
          <w:p w:rsidR="00B62876" w:rsidRPr="00B62876" w:rsidRDefault="00B62876" w:rsidP="009E14DE">
            <w:pPr>
              <w:jc w:val="center"/>
              <w:rPr>
                <w:ins w:id="4476" w:author="TSB-MEU" w:date="2018-11-19T10:50:00Z"/>
                <w:rFonts w:cstheme="majorBidi"/>
                <w:b/>
                <w:bCs/>
                <w:sz w:val="20"/>
              </w:rPr>
            </w:pPr>
            <w:ins w:id="4477" w:author="TSB-MEU" w:date="2018-11-19T10:50:00Z">
              <w:r w:rsidRPr="00B62876">
                <w:rPr>
                  <w:rFonts w:cstheme="majorBidi"/>
                  <w:b/>
                  <w:bCs/>
                  <w:sz w:val="20"/>
                </w:rPr>
                <w:t>Combating counterfeit telecommunication/information and communication technology devices</w:t>
              </w:r>
            </w:ins>
          </w:p>
          <w:p w:rsidR="00B62876" w:rsidRPr="00B62876" w:rsidRDefault="00B62876" w:rsidP="009E14DE">
            <w:pPr>
              <w:rPr>
                <w:ins w:id="4478" w:author="TSB-MEU" w:date="2018-11-19T10:50:00Z"/>
                <w:szCs w:val="24"/>
              </w:rPr>
            </w:pPr>
          </w:p>
          <w:p w:rsidR="00B62876" w:rsidRPr="00B62876" w:rsidRDefault="00B62876" w:rsidP="009E14DE">
            <w:pPr>
              <w:pStyle w:val="TOC1"/>
              <w:keepLines w:val="0"/>
              <w:tabs>
                <w:tab w:val="center" w:pos="9639"/>
              </w:tabs>
              <w:spacing w:before="20" w:after="100"/>
              <w:ind w:left="0" w:firstLine="0"/>
              <w:rPr>
                <w:ins w:id="4479" w:author="TSB-MEU" w:date="2018-11-19T10:50:00Z"/>
                <w:rFonts w:cstheme="majorBidi"/>
                <w:b/>
                <w:bCs/>
                <w:sz w:val="20"/>
              </w:rPr>
            </w:pPr>
            <w:ins w:id="4480" w:author="TSB-MEU" w:date="2018-11-19T10:50:00Z">
              <w:r w:rsidRPr="00B62876">
                <w:rPr>
                  <w:rFonts w:cstheme="majorBidi"/>
                  <w:b/>
                  <w:bCs/>
                  <w:sz w:val="20"/>
                </w:rPr>
                <w:t>RESOLUTION 189 (REV. DUBAI, 2018)</w:t>
              </w:r>
            </w:ins>
          </w:p>
          <w:p w:rsidR="00B62876" w:rsidRPr="00B62876" w:rsidRDefault="00B62876" w:rsidP="009E14DE">
            <w:pPr>
              <w:jc w:val="center"/>
              <w:rPr>
                <w:rFonts w:cstheme="majorBidi"/>
                <w:b/>
                <w:bCs/>
                <w:sz w:val="20"/>
              </w:rPr>
            </w:pPr>
            <w:ins w:id="4481" w:author="TSB-MEU" w:date="2018-11-19T10:50:00Z">
              <w:r w:rsidRPr="00B62876">
                <w:rPr>
                  <w:rFonts w:cstheme="majorBidi"/>
                  <w:b/>
                  <w:bCs/>
                  <w:sz w:val="20"/>
                </w:rPr>
                <w:t>Assisting Member States to combat and deter mobile device theft</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80" w:history="1">
              <w:r w:rsidR="00B62876" w:rsidRPr="00B62876">
                <w:rPr>
                  <w:rStyle w:val="Hyperlink"/>
                  <w:rFonts w:cstheme="majorBidi"/>
                  <w:b/>
                  <w:bCs/>
                  <w:sz w:val="20"/>
                </w:rPr>
                <w:t>RESOLUTION 84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81" w:history="1">
              <w:r w:rsidR="00B62876" w:rsidRPr="00B62876">
                <w:rPr>
                  <w:rStyle w:val="Hyperlink"/>
                  <w:rFonts w:cstheme="majorBidi"/>
                  <w:b/>
                  <w:bCs/>
                  <w:sz w:val="20"/>
                </w:rPr>
                <w:t>Studies concerning the protection of users of telecommunication/information and communication technology services</w:t>
              </w:r>
            </w:hyperlink>
          </w:p>
          <w:p w:rsidR="00B62876" w:rsidRPr="00B62876" w:rsidRDefault="00B62876" w:rsidP="009E14DE">
            <w:pPr>
              <w:pStyle w:val="Call"/>
              <w:spacing w:before="120"/>
              <w:rPr>
                <w:sz w:val="20"/>
                <w:lang w:val="en-US"/>
              </w:rPr>
            </w:pPr>
            <w:r w:rsidRPr="00B62876">
              <w:rPr>
                <w:sz w:val="20"/>
                <w:lang w:val="en-US"/>
              </w:rPr>
              <w:t>resolves</w:t>
            </w:r>
          </w:p>
          <w:p w:rsidR="00B62876" w:rsidRPr="00B62876" w:rsidRDefault="00B62876" w:rsidP="009E14DE">
            <w:pPr>
              <w:rPr>
                <w:sz w:val="20"/>
                <w:lang w:val="en-US"/>
              </w:rPr>
            </w:pPr>
            <w:r w:rsidRPr="00B62876">
              <w:rPr>
                <w:sz w:val="20"/>
                <w:lang w:val="en-US"/>
              </w:rPr>
              <w:t>1</w:t>
            </w:r>
            <w:r w:rsidRPr="00B62876">
              <w:rPr>
                <w:sz w:val="20"/>
                <w:lang w:val="en-US"/>
              </w:rPr>
              <w:tab/>
              <w:t>to continue developing relevant ITU</w:t>
            </w:r>
            <w:r w:rsidRPr="00B62876">
              <w:rPr>
                <w:sz w:val="20"/>
                <w:lang w:val="en-US"/>
              </w:rPr>
              <w:noBreakHyphen/>
              <w:t>T Recommendations in order to provide solutions ensuring and protecting the rights of users and consumers of telecommunication/ICT services, notably in the areas of quality, security and tariff mechanisms;</w:t>
            </w:r>
          </w:p>
          <w:p w:rsidR="00B62876" w:rsidRPr="00B62876" w:rsidRDefault="00B62876" w:rsidP="009E14DE">
            <w:pPr>
              <w:rPr>
                <w:sz w:val="20"/>
                <w:lang w:val="en-US"/>
              </w:rPr>
            </w:pPr>
            <w:r w:rsidRPr="00B62876">
              <w:rPr>
                <w:sz w:val="20"/>
                <w:lang w:val="en-US"/>
              </w:rPr>
              <w:t>2</w:t>
            </w:r>
            <w:r w:rsidRPr="00B62876">
              <w:rPr>
                <w:sz w:val="20"/>
                <w:lang w:val="en-US"/>
              </w:rPr>
              <w:tab/>
              <w:t>that the study groups concerned should expedite work on Recommendations that would provide additional detail and guidance for the implementation of this resolution;</w:t>
            </w:r>
          </w:p>
          <w:p w:rsidR="00B62876" w:rsidRPr="00B62876" w:rsidRDefault="00B62876" w:rsidP="009E14DE">
            <w:pPr>
              <w:rPr>
                <w:sz w:val="20"/>
                <w:lang w:val="en-US"/>
              </w:rPr>
            </w:pPr>
            <w:r w:rsidRPr="00B62876">
              <w:rPr>
                <w:sz w:val="20"/>
                <w:lang w:val="en-US"/>
              </w:rPr>
              <w:t>3</w:t>
            </w:r>
            <w:r w:rsidRPr="00B62876">
              <w:rPr>
                <w:sz w:val="20"/>
                <w:lang w:val="en-US"/>
              </w:rPr>
              <w:tab/>
              <w:t>that ITU</w:t>
            </w:r>
            <w:r w:rsidRPr="00B62876">
              <w:rPr>
                <w:sz w:val="20"/>
                <w:lang w:val="en-US"/>
              </w:rPr>
              <w:noBreakHyphen/>
              <w:t>T Study Group 3, where appropriate with ITU</w:t>
            </w:r>
            <w:r w:rsidRPr="00B62876">
              <w:rPr>
                <w:sz w:val="20"/>
                <w:lang w:val="en-US"/>
              </w:rPr>
              <w:noBreakHyphen/>
              <w:t>T Study Groups 2, 12 and 17, within their mandates, should carry out studies, including on standards for the protection of consumers and users of telecommunication/ICT services,</w:t>
            </w:r>
          </w:p>
          <w:p w:rsidR="00B62876" w:rsidRPr="00B62876" w:rsidRDefault="00B62876" w:rsidP="009E14DE">
            <w:pPr>
              <w:pStyle w:val="Call"/>
              <w:spacing w:before="120"/>
              <w:rPr>
                <w:sz w:val="20"/>
                <w:lang w:val="en-US"/>
              </w:rPr>
            </w:pPr>
            <w:r w:rsidRPr="00B62876">
              <w:rPr>
                <w:sz w:val="20"/>
                <w:lang w:val="en-US"/>
              </w:rPr>
              <w:t xml:space="preserve">invites the Director of the Telecommunication Standardization Bureau </w:t>
            </w:r>
          </w:p>
          <w:p w:rsidR="00B62876" w:rsidRPr="00B62876" w:rsidRDefault="00B62876" w:rsidP="009E14DE">
            <w:pPr>
              <w:rPr>
                <w:sz w:val="20"/>
                <w:lang w:val="en-US"/>
              </w:rPr>
            </w:pPr>
            <w:r w:rsidRPr="00B62876">
              <w:rPr>
                <w:sz w:val="20"/>
                <w:lang w:val="en-US"/>
              </w:rPr>
              <w:t>1</w:t>
            </w:r>
            <w:r w:rsidRPr="00B62876">
              <w:rPr>
                <w:sz w:val="20"/>
                <w:lang w:val="en-US"/>
              </w:rPr>
              <w:tab/>
              <w:t>to assist the Director of the Telecommunication Development Bureau in the implementation of Resolution 196 (Busan, 2014);</w:t>
            </w:r>
          </w:p>
          <w:p w:rsidR="00B62876" w:rsidRPr="00B62876" w:rsidRDefault="00B62876" w:rsidP="009E14DE">
            <w:pPr>
              <w:rPr>
                <w:lang w:val="en-US"/>
              </w:rPr>
            </w:pPr>
            <w:r w:rsidRPr="00B62876">
              <w:rPr>
                <w:sz w:val="20"/>
                <w:lang w:val="en-US"/>
              </w:rPr>
              <w:t>2</w:t>
            </w:r>
            <w:r w:rsidRPr="00B62876">
              <w:rPr>
                <w:sz w:val="20"/>
                <w:lang w:val="en-US"/>
              </w:rPr>
              <w:tab/>
              <w:t>to strengthen relations with other standards development organizations involved in resolving issues of protection of telecommunication/ICT service users,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64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Protecting and supporting users/consumers of telecommunication/ information and communication technology services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pStyle w:val="Call"/>
              <w:keepNext w:val="0"/>
              <w:keepLines w:val="0"/>
              <w:spacing w:before="120"/>
              <w:rPr>
                <w:sz w:val="20"/>
              </w:rPr>
            </w:pPr>
            <w:r w:rsidRPr="00B62876">
              <w:rPr>
                <w:sz w:val="20"/>
              </w:rPr>
              <w:t>to instruct the Director of the Telecommunication Development Bureau in collaboration with the Directors of the Radiocommunication Bureau and the Telecommunication Standardization Bureau</w:t>
            </w:r>
          </w:p>
          <w:p w:rsidR="00B62876" w:rsidRPr="00B62876" w:rsidRDefault="00B62876" w:rsidP="009E14DE">
            <w:pPr>
              <w:rPr>
                <w:rFonts w:cstheme="majorBidi"/>
                <w:sz w:val="20"/>
              </w:rPr>
            </w:pPr>
            <w:r w:rsidRPr="00B62876">
              <w:rPr>
                <w:rFonts w:cstheme="majorBidi"/>
                <w:sz w:val="20"/>
              </w:rPr>
              <w:t>1 to continue to support work aimed at raising awareness among decision-makers regarding telecommunications/ICTs as well as among regulatory agencies regarding the importance of keeping users and consumers informed about the basic characteristics, quality, security and rates of the different services offered by operators, and at creating other protection mechanisms to facilitate the exercise of consumers' and users' rights;</w:t>
            </w:r>
          </w:p>
          <w:p w:rsidR="00B62876" w:rsidRPr="00B62876" w:rsidRDefault="00B62876" w:rsidP="009E14DE">
            <w:pPr>
              <w:rPr>
                <w:rFonts w:cstheme="majorBidi"/>
                <w:sz w:val="20"/>
              </w:rPr>
            </w:pPr>
            <w:r w:rsidRPr="00B62876">
              <w:rPr>
                <w:rFonts w:cstheme="majorBidi"/>
                <w:sz w:val="20"/>
              </w:rPr>
              <w:t>2 to continue coordination with the ITU Telecommunication Standardization Sector on such topics as service quality, perceived quality and security;</w:t>
            </w:r>
          </w:p>
          <w:p w:rsidR="00B62876" w:rsidRPr="00B62876" w:rsidRDefault="00B62876" w:rsidP="009E14DE">
            <w:pPr>
              <w:rPr>
                <w:rFonts w:cstheme="majorBidi"/>
                <w:sz w:val="20"/>
              </w:rPr>
            </w:pPr>
            <w:r w:rsidRPr="00B62876">
              <w:rPr>
                <w:rFonts w:cstheme="majorBidi"/>
                <w:sz w:val="20"/>
              </w:rPr>
              <w:t>3 to regularly inform about the relations with other international organizations and entities involved in consumer and user protection and joint efforts;</w:t>
            </w:r>
          </w:p>
          <w:p w:rsidR="00B62876" w:rsidRPr="00B62876" w:rsidRDefault="00B62876" w:rsidP="009E14DE">
            <w:pPr>
              <w:rPr>
                <w:rFonts w:cstheme="majorBidi"/>
                <w:sz w:val="20"/>
              </w:rPr>
            </w:pPr>
            <w:r w:rsidRPr="00B62876">
              <w:rPr>
                <w:rFonts w:cstheme="majorBidi"/>
                <w:sz w:val="20"/>
              </w:rPr>
              <w:t>4 to invite relevant regions to create their end-user and consumer associations;</w:t>
            </w:r>
          </w:p>
          <w:p w:rsidR="00B62876" w:rsidRPr="00B62876" w:rsidRDefault="00B62876" w:rsidP="009E14DE">
            <w:pPr>
              <w:rPr>
                <w:rFonts w:cstheme="majorBidi"/>
                <w:b/>
                <w:bCs/>
                <w:sz w:val="20"/>
              </w:rPr>
            </w:pPr>
            <w:r w:rsidRPr="00B62876">
              <w:rPr>
                <w:rFonts w:cstheme="majorBidi"/>
                <w:sz w:val="20"/>
              </w:rPr>
              <w:t>5 to organize training programs, such as workshops and seminars, in order to analyze best practices, encourage training in consumer education, education for sustainable consumption, data protection, as well as possible recommendations about tools and measures that foster the protection of users and consumers,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8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197 (</w:t>
            </w:r>
            <w:ins w:id="4483" w:author="TSB-MEU" w:date="2018-11-19T10:50:00Z">
              <w:r w:rsidRPr="00B62876">
                <w:rPr>
                  <w:rFonts w:cstheme="majorBidi"/>
                  <w:b/>
                  <w:bCs/>
                  <w:sz w:val="20"/>
                </w:rPr>
                <w:t>REV. DUBAI</w:t>
              </w:r>
            </w:ins>
            <w:del w:id="4484" w:author="TSB-MEU" w:date="2018-11-19T10:50:00Z">
              <w:r w:rsidRPr="00B62876" w:rsidDel="006F7DA6">
                <w:rPr>
                  <w:rFonts w:cstheme="majorBidi"/>
                  <w:b/>
                  <w:bCs/>
                  <w:sz w:val="20"/>
                </w:rPr>
                <w:delText>BUSAN</w:delText>
              </w:r>
            </w:del>
            <w:r w:rsidRPr="00B62876">
              <w:rPr>
                <w:rFonts w:cstheme="majorBidi"/>
                <w:b/>
                <w:bCs/>
                <w:sz w:val="20"/>
              </w:rPr>
              <w:t>, 201</w:t>
            </w:r>
            <w:ins w:id="4485" w:author="TSB-MEU" w:date="2018-11-19T10:50:00Z">
              <w:r w:rsidRPr="00B62876">
                <w:rPr>
                  <w:rFonts w:cstheme="majorBidi"/>
                  <w:b/>
                  <w:bCs/>
                  <w:sz w:val="20"/>
                </w:rPr>
                <w:t>8</w:t>
              </w:r>
            </w:ins>
            <w:del w:id="4486" w:author="TSB-MEU" w:date="2018-11-19T10:50:00Z">
              <w:r w:rsidRPr="00B62876" w:rsidDel="006F7DA6">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487" w:author="TSB-MEU" w:date="2018-11-19T10:51:00Z">
              <w:r w:rsidRPr="00B62876">
                <w:rPr>
                  <w:rFonts w:cstheme="majorBidi"/>
                  <w:b/>
                  <w:bCs/>
                  <w:sz w:val="20"/>
                </w:rPr>
                <w:t>Facilitating the Internet of Things and smart sustainable cities and communities</w:t>
              </w:r>
            </w:ins>
            <w:del w:id="4488" w:author="TSB-MEU" w:date="2018-11-19T10:51:00Z">
              <w:r w:rsidRPr="00B62876" w:rsidDel="006F7DA6">
                <w:rPr>
                  <w:rFonts w:cstheme="majorBidi"/>
                  <w:b/>
                  <w:bCs/>
                  <w:sz w:val="20"/>
                </w:rPr>
                <w:delText>Facilitating the Internet of Things to prepare for a globally connected world</w:delText>
              </w:r>
            </w:del>
          </w:p>
          <w:p w:rsidR="00B62876" w:rsidRPr="00B62876" w:rsidRDefault="00B62876" w:rsidP="009E14DE">
            <w:pPr>
              <w:pStyle w:val="Call"/>
              <w:spacing w:before="120"/>
              <w:rPr>
                <w:ins w:id="4489" w:author="TSB-MEU" w:date="2018-11-19T10:51:00Z"/>
                <w:rFonts w:eastAsiaTheme="minorEastAsia"/>
                <w:sz w:val="20"/>
              </w:rPr>
            </w:pPr>
            <w:ins w:id="4490" w:author="TSB-MEU" w:date="2018-11-19T10:51:00Z">
              <w:r w:rsidRPr="00B62876">
                <w:rPr>
                  <w:rFonts w:eastAsiaTheme="minorEastAsia"/>
                  <w:sz w:val="20"/>
                </w:rPr>
                <w:t>resolves</w:t>
              </w:r>
            </w:ins>
          </w:p>
          <w:p w:rsidR="00B62876" w:rsidRPr="00B62876" w:rsidRDefault="00B62876" w:rsidP="009E14DE">
            <w:pPr>
              <w:rPr>
                <w:ins w:id="4491" w:author="TSB-MEU" w:date="2018-11-19T10:51:00Z"/>
                <w:sz w:val="20"/>
              </w:rPr>
            </w:pPr>
            <w:ins w:id="4492" w:author="TSB-MEU" w:date="2018-11-19T10:51:00Z">
              <w:r w:rsidRPr="00B62876">
                <w:rPr>
                  <w:sz w:val="20"/>
                </w:rPr>
                <w:t>1</w:t>
              </w:r>
              <w:r w:rsidRPr="00B62876">
                <w:rPr>
                  <w:sz w:val="20"/>
                </w:rPr>
                <w:tab/>
                <w:t xml:space="preserve">to promote investment in and development of IoT in order </w:t>
              </w:r>
              <w:r w:rsidRPr="00B62876">
                <w:rPr>
                  <w:sz w:val="20"/>
                  <w:lang w:eastAsia="ko-KR"/>
                </w:rPr>
                <w:t xml:space="preserve">to </w:t>
              </w:r>
              <w:r w:rsidRPr="00B62876">
                <w:rPr>
                  <w:sz w:val="20"/>
                </w:rPr>
                <w:t>support the goals of the 2030 Agenda for Sustainable Development;</w:t>
              </w:r>
            </w:ins>
          </w:p>
          <w:p w:rsidR="00B62876" w:rsidRPr="00B62876" w:rsidRDefault="00B62876" w:rsidP="009E14DE">
            <w:pPr>
              <w:rPr>
                <w:ins w:id="4493" w:author="TSB-MEU" w:date="2018-11-19T10:51:00Z"/>
                <w:rFonts w:eastAsia="Batang"/>
                <w:sz w:val="20"/>
                <w:lang w:eastAsia="ko-KR"/>
              </w:rPr>
            </w:pPr>
            <w:ins w:id="4494" w:author="TSB-MEU" w:date="2018-11-19T10:51:00Z">
              <w:r w:rsidRPr="00B62876">
                <w:rPr>
                  <w:rFonts w:eastAsia="Batang"/>
                  <w:sz w:val="20"/>
                  <w:lang w:eastAsia="ko-KR"/>
                </w:rPr>
                <w:t>2</w:t>
              </w:r>
              <w:r w:rsidRPr="00B62876">
                <w:rPr>
                  <w:rFonts w:eastAsia="Batang"/>
                  <w:sz w:val="20"/>
                  <w:lang w:eastAsia="ko-KR"/>
                </w:rPr>
                <w:tab/>
                <w:t>to continue and further develop studies and activities on IoT and SSCCs within the remit of ITU, in order to promote the development of IoT and SSCCs and address any possible challenges for ITU members and relevant stakeholders,</w:t>
              </w:r>
            </w:ins>
          </w:p>
          <w:p w:rsidR="00B62876" w:rsidRPr="00B62876" w:rsidRDefault="00B62876" w:rsidP="009E14DE">
            <w:pPr>
              <w:pStyle w:val="Call"/>
              <w:spacing w:before="120"/>
              <w:rPr>
                <w:ins w:id="4495" w:author="TSB-MEU" w:date="2018-11-19T10:51:00Z"/>
                <w:rFonts w:eastAsiaTheme="minorEastAsia"/>
                <w:sz w:val="20"/>
              </w:rPr>
            </w:pPr>
            <w:ins w:id="4496" w:author="TSB-MEU" w:date="2018-11-19T10:51:00Z">
              <w:r w:rsidRPr="00B62876">
                <w:rPr>
                  <w:rFonts w:eastAsiaTheme="minorEastAsia"/>
                  <w:sz w:val="20"/>
                </w:rPr>
                <w:t>instructs the Secretary-General, in consultation and collaboration with the Directors of the three Bureaux</w:t>
              </w:r>
            </w:ins>
          </w:p>
          <w:p w:rsidR="00B62876" w:rsidRPr="00B62876" w:rsidRDefault="00B62876" w:rsidP="009E14DE">
            <w:pPr>
              <w:rPr>
                <w:ins w:id="4497" w:author="TSB-MEU" w:date="2018-11-19T10:51:00Z"/>
                <w:sz w:val="20"/>
              </w:rPr>
            </w:pPr>
            <w:ins w:id="4498" w:author="TSB-MEU" w:date="2018-11-19T10:51:00Z">
              <w:r w:rsidRPr="00B62876">
                <w:rPr>
                  <w:sz w:val="20"/>
                </w:rPr>
                <w:t>1</w:t>
              </w:r>
              <w:r w:rsidRPr="00B62876">
                <w:rPr>
                  <w:sz w:val="20"/>
                </w:rPr>
                <w:tab/>
                <w:t>to coordinate the IoT and SSCC activities of the Union to implement the resolution;</w:t>
              </w:r>
            </w:ins>
          </w:p>
          <w:p w:rsidR="00B62876" w:rsidRPr="00B62876" w:rsidRDefault="00B62876" w:rsidP="009E14DE">
            <w:pPr>
              <w:rPr>
                <w:ins w:id="4499" w:author="TSB-MEU" w:date="2018-11-19T10:51:00Z"/>
                <w:sz w:val="20"/>
              </w:rPr>
            </w:pPr>
            <w:ins w:id="4500" w:author="TSB-MEU" w:date="2018-11-19T10:51:00Z">
              <w:r w:rsidRPr="00B62876">
                <w:rPr>
                  <w:sz w:val="20"/>
                </w:rPr>
                <w:t>2</w:t>
              </w:r>
              <w:r w:rsidRPr="00B62876">
                <w:rPr>
                  <w:sz w:val="20"/>
                </w:rPr>
                <w:tab/>
                <w:t>to facilitate the exchange of experiences and information with all relevant organizations and entities involved in IoT and SSCCs, with the aim of creating opportunities for cooperative efforts to support the deployment of IoT;</w:t>
              </w:r>
            </w:ins>
          </w:p>
          <w:p w:rsidR="00B62876" w:rsidRPr="00B62876" w:rsidRDefault="00B62876" w:rsidP="009E14DE">
            <w:pPr>
              <w:rPr>
                <w:ins w:id="4501" w:author="TSB-MEU" w:date="2018-11-19T10:51:00Z"/>
                <w:sz w:val="20"/>
                <w:lang w:eastAsia="ko-KR"/>
              </w:rPr>
            </w:pPr>
            <w:ins w:id="4502" w:author="TSB-MEU" w:date="2018-11-19T10:51:00Z">
              <w:r w:rsidRPr="00B62876">
                <w:rPr>
                  <w:sz w:val="20"/>
                  <w:lang w:eastAsia="ko-KR"/>
                </w:rPr>
                <w:t>3</w:t>
              </w:r>
              <w:r w:rsidRPr="00B62876">
                <w:rPr>
                  <w:sz w:val="20"/>
                  <w:lang w:eastAsia="ko-KR"/>
                </w:rPr>
                <w:tab/>
                <w:t>to raise awareness among ITU members of the opportunities and challenges for developing countries in the adoption of IoT, and to facilitate the exchange of experiences and information and increase cooperation with all relevant organizations and entities involved in IoT and SSCCs, with the aim of creating opportunities;</w:t>
              </w:r>
            </w:ins>
          </w:p>
          <w:p w:rsidR="00B62876" w:rsidRPr="00B62876" w:rsidRDefault="00B62876" w:rsidP="009E14DE">
            <w:pPr>
              <w:tabs>
                <w:tab w:val="left" w:pos="720"/>
              </w:tabs>
              <w:rPr>
                <w:ins w:id="4503" w:author="TSB-MEU" w:date="2018-11-19T10:51:00Z"/>
                <w:sz w:val="20"/>
              </w:rPr>
            </w:pPr>
            <w:ins w:id="4504" w:author="TSB-MEU" w:date="2018-11-19T10:51:00Z">
              <w:r w:rsidRPr="00B62876">
                <w:rPr>
                  <w:sz w:val="20"/>
                </w:rPr>
                <w:br w:type="page"/>
                <w:t>4</w:t>
              </w:r>
              <w:r w:rsidRPr="00B62876">
                <w:rPr>
                  <w:sz w:val="20"/>
                </w:rPr>
                <w:tab/>
                <w:t>to submit an annual report on the results of implementation of this resolution to the ITU Council sessions;</w:t>
              </w:r>
            </w:ins>
          </w:p>
          <w:p w:rsidR="00B62876" w:rsidRPr="00B62876" w:rsidRDefault="00B62876" w:rsidP="009E14DE">
            <w:pPr>
              <w:rPr>
                <w:ins w:id="4505" w:author="TSB-MEU" w:date="2018-11-19T10:51:00Z"/>
                <w:sz w:val="20"/>
              </w:rPr>
            </w:pPr>
            <w:ins w:id="4506" w:author="TSB-MEU" w:date="2018-11-19T10:51:00Z">
              <w:r w:rsidRPr="00B62876">
                <w:rPr>
                  <w:sz w:val="20"/>
                </w:rPr>
                <w:t>5</w:t>
              </w:r>
              <w:r w:rsidRPr="00B62876">
                <w:rPr>
                  <w:sz w:val="20"/>
                </w:rPr>
                <w:tab/>
                <w:t>to submit a report to the next plenipotentiary conference in 2022,</w:t>
              </w:r>
            </w:ins>
          </w:p>
          <w:p w:rsidR="00B62876" w:rsidRPr="00B62876" w:rsidRDefault="00B62876" w:rsidP="009E14DE">
            <w:pPr>
              <w:pStyle w:val="Call"/>
              <w:spacing w:before="120"/>
              <w:rPr>
                <w:ins w:id="4507" w:author="TSB-MEU" w:date="2018-11-19T10:51:00Z"/>
                <w:rFonts w:eastAsiaTheme="minorEastAsia"/>
                <w:sz w:val="20"/>
              </w:rPr>
            </w:pPr>
            <w:ins w:id="4508" w:author="TSB-MEU" w:date="2018-11-19T10:51:00Z">
              <w:r w:rsidRPr="00B62876">
                <w:rPr>
                  <w:rFonts w:eastAsiaTheme="minorEastAsia"/>
                  <w:sz w:val="20"/>
                </w:rPr>
                <w:t>instructs the Director of the Telecommunication Standardization Bureau and the Director of the Radiocommunication Bureau</w:t>
              </w:r>
            </w:ins>
          </w:p>
          <w:p w:rsidR="00B62876" w:rsidRPr="00B62876" w:rsidRDefault="00B62876" w:rsidP="009E14DE">
            <w:pPr>
              <w:rPr>
                <w:ins w:id="4509" w:author="TSB-MEU" w:date="2018-11-19T10:51:00Z"/>
                <w:sz w:val="20"/>
              </w:rPr>
            </w:pPr>
            <w:ins w:id="4510" w:author="TSB-MEU" w:date="2018-11-19T10:51:00Z">
              <w:r w:rsidRPr="00B62876">
                <w:rPr>
                  <w:sz w:val="20"/>
                </w:rPr>
                <w:t>1</w:t>
              </w:r>
              <w:r w:rsidRPr="00B62876">
                <w:rPr>
                  <w:sz w:val="20"/>
                </w:rPr>
                <w:tab/>
                <w:t>to support the work of relevant ITU-T and ITU-R study groups on IoT and SSCCs and to facilitate the emergence of diverse services in the globally connected world, in collaboration with relevant sectors;</w:t>
              </w:r>
            </w:ins>
          </w:p>
          <w:p w:rsidR="00B62876" w:rsidRPr="00B62876" w:rsidRDefault="00B62876" w:rsidP="009E14DE">
            <w:pPr>
              <w:rPr>
                <w:ins w:id="4511" w:author="TSB-MEU" w:date="2018-11-19T10:51:00Z"/>
                <w:sz w:val="20"/>
              </w:rPr>
            </w:pPr>
            <w:ins w:id="4512" w:author="TSB-MEU" w:date="2018-11-19T10:51:00Z">
              <w:r w:rsidRPr="00B62876">
                <w:rPr>
                  <w:sz w:val="20"/>
                </w:rPr>
                <w:t>2</w:t>
              </w:r>
              <w:r w:rsidRPr="00B62876">
                <w:rPr>
                  <w:sz w:val="20"/>
                </w:rPr>
                <w:tab/>
                <w:t>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t>
              </w:r>
            </w:ins>
          </w:p>
          <w:p w:rsidR="00B62876" w:rsidRPr="00B62876" w:rsidRDefault="00B62876" w:rsidP="009E14DE">
            <w:pPr>
              <w:rPr>
                <w:ins w:id="4513" w:author="TSB-MEU" w:date="2018-11-19T10:51:00Z"/>
                <w:sz w:val="20"/>
              </w:rPr>
            </w:pPr>
            <w:ins w:id="4514" w:author="TSB-MEU" w:date="2018-11-19T10:51:00Z">
              <w:r w:rsidRPr="00B62876">
                <w:rPr>
                  <w:sz w:val="20"/>
                </w:rPr>
                <w:t>3</w:t>
              </w:r>
              <w:r w:rsidRPr="00B62876">
                <w:rPr>
                  <w:sz w:val="20"/>
                </w:rPr>
                <w:tab/>
                <w:t>to encourage the development of IoT and SSCCs, taking into account the outcomes of the work of the relevant ITU study groups on various aspects of IoT and SSCCs,</w:t>
              </w:r>
            </w:ins>
          </w:p>
          <w:p w:rsidR="00B62876" w:rsidRPr="00B62876" w:rsidRDefault="00B62876" w:rsidP="009E14DE">
            <w:pPr>
              <w:pStyle w:val="Call"/>
              <w:spacing w:before="120"/>
              <w:rPr>
                <w:ins w:id="4515" w:author="TSB-MEU" w:date="2018-11-19T10:51:00Z"/>
                <w:rFonts w:eastAsiaTheme="minorEastAsia"/>
                <w:sz w:val="20"/>
              </w:rPr>
            </w:pPr>
            <w:ins w:id="4516" w:author="TSB-MEU" w:date="2018-11-19T10:51:00Z">
              <w:r w:rsidRPr="00B62876">
                <w:rPr>
                  <w:rFonts w:eastAsiaTheme="minorEastAsia"/>
                  <w:sz w:val="20"/>
                </w:rPr>
                <w:t xml:space="preserve">instructs the Director of the Radiocommunication Bureau </w:t>
              </w:r>
            </w:ins>
          </w:p>
          <w:p w:rsidR="00B62876" w:rsidRPr="00B62876" w:rsidRDefault="00B62876" w:rsidP="009E14DE">
            <w:pPr>
              <w:rPr>
                <w:ins w:id="4517" w:author="TSB-MEU" w:date="2018-11-19T10:51:00Z"/>
                <w:sz w:val="20"/>
              </w:rPr>
            </w:pPr>
            <w:ins w:id="4518" w:author="TSB-MEU" w:date="2018-11-19T10:51:00Z">
              <w:r w:rsidRPr="00B62876">
                <w:rPr>
                  <w:sz w:val="20"/>
                </w:rPr>
                <w:t>to support work of the ITU-R study groups on relevant radio aspects for IoT,</w:t>
              </w:r>
            </w:ins>
          </w:p>
          <w:p w:rsidR="00B62876" w:rsidRPr="00B62876" w:rsidRDefault="00B62876" w:rsidP="009E14DE">
            <w:pPr>
              <w:pStyle w:val="Call"/>
              <w:spacing w:before="120"/>
              <w:rPr>
                <w:ins w:id="4519" w:author="TSB-MEU" w:date="2018-11-19T10:51:00Z"/>
                <w:rFonts w:eastAsiaTheme="minorEastAsia"/>
                <w:sz w:val="20"/>
              </w:rPr>
            </w:pPr>
            <w:ins w:id="4520" w:author="TSB-MEU" w:date="2018-11-19T10:51:00Z">
              <w:r w:rsidRPr="00B62876">
                <w:rPr>
                  <w:rFonts w:eastAsiaTheme="minorEastAsia"/>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521" w:author="TSB-MEU" w:date="2018-11-19T10:51:00Z"/>
                <w:sz w:val="20"/>
              </w:rPr>
            </w:pPr>
            <w:ins w:id="4522" w:author="TSB-MEU" w:date="2018-11-19T10:51:00Z">
              <w:r w:rsidRPr="00B62876">
                <w:rPr>
                  <w:sz w:val="20"/>
                </w:rPr>
                <w:t>1</w:t>
              </w:r>
              <w:r w:rsidRPr="00B62876">
                <w:rPr>
                  <w:sz w:val="20"/>
                </w:rPr>
                <w:tab/>
                <w:t>to encourage and assist those countries which need support in adopting IoT and SSCCs, by providing relevant information, capacity building and best practices to enable the adoption of IoT, through seminars, workshops, etc.;</w:t>
              </w:r>
            </w:ins>
          </w:p>
          <w:p w:rsidR="00B62876" w:rsidRPr="00B62876" w:rsidRDefault="00B62876" w:rsidP="009E14DE">
            <w:pPr>
              <w:rPr>
                <w:ins w:id="4523" w:author="TSB-MEU" w:date="2018-11-19T10:51:00Z"/>
                <w:sz w:val="20"/>
              </w:rPr>
            </w:pPr>
            <w:ins w:id="4524" w:author="TSB-MEU" w:date="2018-11-19T10:51:00Z">
              <w:r w:rsidRPr="00B62876">
                <w:rPr>
                  <w:sz w:val="20"/>
                </w:rPr>
                <w:t>2</w:t>
              </w:r>
              <w:r w:rsidRPr="00B62876">
                <w:rPr>
                  <w:sz w:val="20"/>
                </w:rPr>
                <w:tab/>
                <w:t>to encourage Member States to develop enabling frameworks, such as ICT strategies, for IoT and SSCCs,</w:t>
              </w:r>
            </w:ins>
          </w:p>
          <w:p w:rsidR="00B62876" w:rsidRPr="00B62876" w:rsidRDefault="00B62876" w:rsidP="009E14DE">
            <w:pPr>
              <w:pStyle w:val="Call"/>
              <w:spacing w:before="120"/>
              <w:rPr>
                <w:ins w:id="4525" w:author="TSB-MEU" w:date="2018-11-19T10:51:00Z"/>
                <w:rFonts w:eastAsiaTheme="minorEastAsia"/>
                <w:sz w:val="20"/>
              </w:rPr>
            </w:pPr>
            <w:ins w:id="4526" w:author="TSB-MEU" w:date="2018-11-19T10:51:00Z">
              <w:r w:rsidRPr="00B62876">
                <w:rPr>
                  <w:rFonts w:eastAsiaTheme="minorEastAsia"/>
                  <w:sz w:val="20"/>
                </w:rPr>
                <w:t>instructs the Council</w:t>
              </w:r>
            </w:ins>
          </w:p>
          <w:p w:rsidR="00B62876" w:rsidRPr="00B62876" w:rsidRDefault="00B62876" w:rsidP="009E14DE">
            <w:pPr>
              <w:rPr>
                <w:ins w:id="4527" w:author="TSB-MEU" w:date="2018-11-19T10:51:00Z"/>
                <w:sz w:val="20"/>
              </w:rPr>
            </w:pPr>
            <w:ins w:id="4528" w:author="TSB-MEU" w:date="2018-11-19T10:51:00Z">
              <w:r w:rsidRPr="00B62876">
                <w:rPr>
                  <w:sz w:val="20"/>
                </w:rPr>
                <w:t>1</w:t>
              </w:r>
              <w:r w:rsidRPr="00B62876">
                <w:rPr>
                  <w:sz w:val="20"/>
                </w:rPr>
                <w:tab/>
                <w:t xml:space="preserve">to consider the reports of the Secretary-General referred to in </w:t>
              </w:r>
              <w:r w:rsidRPr="00B62876">
                <w:rPr>
                  <w:i/>
                  <w:sz w:val="20"/>
                  <w:lang w:eastAsia="ko-KR"/>
                </w:rPr>
                <w:t>instructs the Secretary-General</w:t>
              </w:r>
              <w:r w:rsidRPr="00B62876">
                <w:rPr>
                  <w:sz w:val="20"/>
                </w:rPr>
                <w:t xml:space="preserve"> 3 above and take necessary measures so as to contribute to achieving the objectives of this resolution;</w:t>
              </w:r>
            </w:ins>
          </w:p>
          <w:p w:rsidR="00B62876" w:rsidRPr="00B62876" w:rsidRDefault="00B62876" w:rsidP="009E14DE">
            <w:pPr>
              <w:rPr>
                <w:ins w:id="4529" w:author="TSB-MEU" w:date="2018-11-19T10:51:00Z"/>
                <w:sz w:val="20"/>
              </w:rPr>
            </w:pPr>
            <w:ins w:id="4530" w:author="TSB-MEU" w:date="2018-11-19T10:51:00Z">
              <w:r w:rsidRPr="00B62876">
                <w:rPr>
                  <w:sz w:val="20"/>
                </w:rPr>
                <w:t>2</w:t>
              </w:r>
              <w:r w:rsidRPr="00B62876">
                <w:rPr>
                  <w:sz w:val="20"/>
                </w:rPr>
                <w:tab/>
                <w:t>to report to the next plenipotentiary conference on the progress made with respect to this resolution based on the report of the Secretary-General,</w:t>
              </w:r>
            </w:ins>
          </w:p>
          <w:p w:rsidR="00B62876" w:rsidRPr="00B62876" w:rsidDel="006F7DA6" w:rsidRDefault="00B62876" w:rsidP="009E14DE">
            <w:pPr>
              <w:pStyle w:val="Call"/>
              <w:keepNext w:val="0"/>
              <w:keepLines w:val="0"/>
              <w:spacing w:before="120"/>
              <w:rPr>
                <w:del w:id="4531" w:author="TSB-MEU" w:date="2018-11-19T10:51:00Z"/>
                <w:rFonts w:eastAsiaTheme="minorEastAsia"/>
                <w:sz w:val="20"/>
              </w:rPr>
            </w:pPr>
            <w:del w:id="4532" w:author="TSB-MEU" w:date="2018-11-19T10:51:00Z">
              <w:r w:rsidRPr="00B62876" w:rsidDel="006F7DA6">
                <w:rPr>
                  <w:rFonts w:eastAsiaTheme="minorEastAsia"/>
                  <w:sz w:val="20"/>
                </w:rPr>
                <w:delText>instructs the Director of the Telecommunication Standardization Bureau</w:delText>
              </w:r>
            </w:del>
          </w:p>
          <w:p w:rsidR="00B62876" w:rsidRPr="00B62876" w:rsidDel="006F7DA6" w:rsidRDefault="00B62876" w:rsidP="009E14DE">
            <w:pPr>
              <w:rPr>
                <w:del w:id="4533" w:author="TSB-MEU" w:date="2018-11-19T10:51:00Z"/>
                <w:sz w:val="20"/>
                <w:lang w:eastAsia="ko-KR"/>
              </w:rPr>
            </w:pPr>
            <w:del w:id="4534" w:author="TSB-MEU" w:date="2018-11-19T10:51:00Z">
              <w:r w:rsidRPr="00B62876" w:rsidDel="006F7DA6">
                <w:rPr>
                  <w:sz w:val="20"/>
                  <w:lang w:eastAsia="ko-KR"/>
                </w:rPr>
                <w:delText>1 to continue the work of relevant ITU-T study groups on enabling IoT as a basic enabler capable of facilitating the emergence of diverse services in the globally connected world, in collaboration with relevant sectors;</w:delText>
              </w:r>
            </w:del>
          </w:p>
          <w:p w:rsidR="00B62876" w:rsidRPr="00B62876" w:rsidRDefault="00B62876" w:rsidP="009E14DE">
            <w:pPr>
              <w:rPr>
                <w:sz w:val="20"/>
                <w:lang w:eastAsia="ko-KR"/>
              </w:rPr>
            </w:pPr>
            <w:del w:id="4535" w:author="TSB-MEU" w:date="2018-11-19T10:51:00Z">
              <w:r w:rsidRPr="00B62876" w:rsidDel="006F7DA6">
                <w:rPr>
                  <w:sz w:val="20"/>
                  <w:lang w:eastAsia="ko-KR"/>
                </w:rPr>
                <w:delText>2 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delText>
              </w:r>
            </w:del>
          </w:p>
          <w:p w:rsidR="00B62876" w:rsidRPr="00B62876" w:rsidRDefault="00B62876" w:rsidP="009E14DE">
            <w:pPr>
              <w:rPr>
                <w:rFonts w:cstheme="majorBidi"/>
                <w:b/>
                <w:bCs/>
                <w:sz w:val="20"/>
              </w:rPr>
            </w:pPr>
          </w:p>
          <w:p w:rsidR="00B62876" w:rsidRPr="00B62876" w:rsidRDefault="00B62876" w:rsidP="009E14DE">
            <w:pPr>
              <w:pStyle w:val="ResNo"/>
              <w:jc w:val="left"/>
              <w:rPr>
                <w:ins w:id="4536" w:author="TSB-MEU" w:date="2018-11-18T16:26:00Z"/>
                <w:b/>
                <w:sz w:val="20"/>
              </w:rPr>
            </w:pPr>
            <w:ins w:id="4537" w:author="TSB-MEU" w:date="2018-11-18T16:26:00Z">
              <w:r w:rsidRPr="00B62876">
                <w:rPr>
                  <w:b/>
                  <w:sz w:val="20"/>
                </w:rPr>
                <w:t>RESOLUTION 71 (Rev. dubai, 2018)</w:t>
              </w:r>
            </w:ins>
          </w:p>
          <w:p w:rsidR="00B62876" w:rsidRPr="00B62876" w:rsidRDefault="00B62876" w:rsidP="009E14DE">
            <w:pPr>
              <w:pStyle w:val="Restitle"/>
              <w:rPr>
                <w:ins w:id="4538" w:author="TSB-MEU" w:date="2018-11-18T16:26:00Z"/>
                <w:sz w:val="20"/>
              </w:rPr>
            </w:pPr>
            <w:ins w:id="4539" w:author="TSB-MEU" w:date="2018-11-18T16:26:00Z">
              <w:r w:rsidRPr="00B62876">
                <w:rPr>
                  <w:sz w:val="20"/>
                </w:rPr>
                <w:t>Strategic plan for the Union for 2020-2023</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40" w:author="TSB-MEU" w:date="2018-11-18T16:58:00Z"/>
                <w:b/>
                <w:sz w:val="20"/>
              </w:rPr>
            </w:pPr>
            <w:ins w:id="4541" w:author="TSB-MEU" w:date="2018-11-18T16:5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rPr>
                <w:ins w:id="4542" w:author="TSB-MEU" w:date="2018-11-18T16:58:00Z"/>
                <w:sz w:val="20"/>
              </w:rPr>
            </w:pPr>
            <w:ins w:id="4543" w:author="TSB-MEU" w:date="2018-11-18T16:58:00Z">
              <w:r w:rsidRPr="00B62876">
                <w:rPr>
                  <w:sz w:val="20"/>
                </w:rPr>
                <w:t>Strengthening the role of ITU in building confidence and security in the use of information and communication technologies</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44" w:author="TSB-MEU" w:date="2018-11-18T18:22:00Z"/>
                <w:b/>
                <w:sz w:val="20"/>
              </w:rPr>
            </w:pPr>
            <w:ins w:id="4545"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546"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Pr>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176 (REV. </w:t>
            </w:r>
            <w:ins w:id="4547" w:author="TSB-MEU" w:date="2018-11-18T23:28:00Z">
              <w:r w:rsidRPr="00B62876">
                <w:rPr>
                  <w:rFonts w:cstheme="majorBidi"/>
                  <w:b/>
                  <w:bCs/>
                  <w:sz w:val="20"/>
                </w:rPr>
                <w:t>DUBAI</w:t>
              </w:r>
            </w:ins>
            <w:del w:id="4548" w:author="TSB-MEU" w:date="2018-11-18T23:28:00Z">
              <w:r w:rsidRPr="00B62876" w:rsidDel="00DA327B">
                <w:rPr>
                  <w:rFonts w:cstheme="majorBidi"/>
                  <w:b/>
                  <w:bCs/>
                  <w:sz w:val="20"/>
                </w:rPr>
                <w:delText>BUSAN</w:delText>
              </w:r>
            </w:del>
            <w:r w:rsidRPr="00B62876">
              <w:rPr>
                <w:rFonts w:cstheme="majorBidi"/>
                <w:b/>
                <w:bCs/>
                <w:sz w:val="20"/>
              </w:rPr>
              <w:t>, 201</w:t>
            </w:r>
            <w:ins w:id="4549" w:author="TSB-MEU" w:date="2018-11-18T23:28:00Z">
              <w:r w:rsidRPr="00B62876">
                <w:rPr>
                  <w:rFonts w:cstheme="majorBidi"/>
                  <w:b/>
                  <w:bCs/>
                  <w:sz w:val="20"/>
                </w:rPr>
                <w:t>8</w:t>
              </w:r>
            </w:ins>
            <w:del w:id="4550" w:author="TSB-MEU" w:date="2018-11-18T23:28:00Z">
              <w:r w:rsidRPr="00B62876" w:rsidDel="00DA327B">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551" w:author="TSB-MEU" w:date="2018-11-18T23:29:00Z">
              <w:r w:rsidRPr="00B62876">
                <w:rPr>
                  <w:rFonts w:cstheme="majorBidi"/>
                  <w:b/>
                  <w:bCs/>
                  <w:sz w:val="20"/>
                </w:rPr>
                <w:t>Measurement and assessment concerns related to human exposure to electromagnetic fields</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52" w:author="TSB-MEU" w:date="2018-11-19T10:55:00Z"/>
                <w:b/>
                <w:sz w:val="20"/>
              </w:rPr>
            </w:pPr>
            <w:ins w:id="4553" w:author="TSB-MEU" w:date="2018-11-19T10:55:00Z">
              <w:r w:rsidRPr="00B62876">
                <w:rPr>
                  <w:b/>
                  <w:sz w:val="20"/>
                </w:rPr>
                <w:t xml:space="preserve">RESOLUTION </w:t>
              </w:r>
              <w:r w:rsidRPr="00B62876">
                <w:rPr>
                  <w:rStyle w:val="href"/>
                  <w:b/>
                  <w:caps w:val="0"/>
                  <w:sz w:val="20"/>
                </w:rPr>
                <w:t>200</w:t>
              </w:r>
              <w:r w:rsidRPr="00B62876">
                <w:rPr>
                  <w:b/>
                  <w:sz w:val="20"/>
                </w:rPr>
                <w:t xml:space="preserve"> (REV. DUBAI, 2018)</w:t>
              </w:r>
            </w:ins>
          </w:p>
          <w:p w:rsidR="00B62876" w:rsidRPr="00B62876" w:rsidRDefault="00B62876" w:rsidP="009E14DE">
            <w:pPr>
              <w:pStyle w:val="Restitle"/>
              <w:spacing w:before="120"/>
              <w:rPr>
                <w:ins w:id="4554" w:author="TSB-MEU" w:date="2018-11-19T10:55:00Z"/>
                <w:sz w:val="20"/>
              </w:rPr>
            </w:pPr>
            <w:ins w:id="4555" w:author="TSB-MEU" w:date="2018-11-19T10:55:00Z">
              <w:r w:rsidRPr="00B62876">
                <w:rPr>
                  <w:sz w:val="20"/>
                </w:rPr>
                <w:t>Connect 2030 Agenda for global telecommunication/information and communication technology, including broadband, for sustainable development</w:t>
              </w:r>
            </w:ins>
          </w:p>
          <w:p w:rsidR="00B62876" w:rsidRPr="00B62876" w:rsidRDefault="00B62876" w:rsidP="009E14DE">
            <w:pPr>
              <w:rPr>
                <w:ins w:id="4556" w:author="TSB-MEU" w:date="2018-11-19T10:56:00Z"/>
                <w:rFonts w:cstheme="majorBidi"/>
                <w:b/>
                <w:bCs/>
                <w:sz w:val="20"/>
              </w:rPr>
            </w:pPr>
          </w:p>
          <w:p w:rsidR="00B62876" w:rsidRPr="00B62876" w:rsidRDefault="00B62876" w:rsidP="009E14DE">
            <w:pPr>
              <w:pStyle w:val="ResNo"/>
              <w:spacing w:before="120"/>
              <w:jc w:val="left"/>
              <w:rPr>
                <w:ins w:id="4557" w:author="TSB-MEU" w:date="2018-11-19T10:56:00Z"/>
                <w:b/>
                <w:sz w:val="20"/>
              </w:rPr>
            </w:pPr>
            <w:ins w:id="4558" w:author="TSB-MEU" w:date="2018-11-19T10:56:00Z">
              <w:r w:rsidRPr="00B62876">
                <w:rPr>
                  <w:b/>
                  <w:sz w:val="20"/>
                </w:rPr>
                <w:t xml:space="preserve">RESOLUTION </w:t>
              </w:r>
              <w:r w:rsidRPr="00B62876">
                <w:rPr>
                  <w:rStyle w:val="href"/>
                  <w:b/>
                  <w:caps w:val="0"/>
                  <w:sz w:val="20"/>
                </w:rPr>
                <w:t>201</w:t>
              </w:r>
              <w:r w:rsidRPr="00B62876">
                <w:rPr>
                  <w:b/>
                  <w:sz w:val="20"/>
                </w:rPr>
                <w:t xml:space="preserve"> (rEV. dubai, 2018)</w:t>
              </w:r>
            </w:ins>
          </w:p>
          <w:p w:rsidR="00B62876" w:rsidRPr="00B62876" w:rsidRDefault="00B62876" w:rsidP="009E14DE">
            <w:pPr>
              <w:pStyle w:val="Restitle"/>
              <w:spacing w:before="120"/>
            </w:pPr>
            <w:ins w:id="4559" w:author="TSB-MEU" w:date="2018-11-19T10:56:00Z">
              <w:r w:rsidRPr="00B62876">
                <w:rPr>
                  <w:rFonts w:eastAsiaTheme="minorEastAsia"/>
                  <w:sz w:val="20"/>
                </w:rPr>
                <w:t>Creating an enabling environment for the deployment and use of</w:t>
              </w:r>
              <w:r w:rsidRPr="00B62876">
                <w:rPr>
                  <w:sz w:val="20"/>
                  <w:lang w:eastAsia="ko-KR"/>
                </w:rPr>
                <w:t xml:space="preserve"> information and communication technology applications</w:t>
              </w:r>
            </w:ins>
          </w:p>
        </w:tc>
        <w:tc>
          <w:tcPr>
            <w:tcW w:w="1246" w:type="pct"/>
          </w:tcPr>
          <w:p w:rsidR="00B62876" w:rsidRPr="00B62876" w:rsidRDefault="00FC5918" w:rsidP="009E14DE">
            <w:pPr>
              <w:pStyle w:val="TOC1"/>
              <w:keepLines w:val="0"/>
              <w:tabs>
                <w:tab w:val="clear" w:pos="9526"/>
                <w:tab w:val="center" w:pos="9639"/>
              </w:tabs>
              <w:spacing w:before="20"/>
              <w:ind w:left="0" w:firstLine="0"/>
              <w:rPr>
                <w:rStyle w:val="Hyperlink"/>
                <w:rFonts w:cstheme="majorBidi"/>
                <w:b/>
                <w:bCs/>
                <w:sz w:val="20"/>
              </w:rPr>
            </w:pPr>
            <w:hyperlink r:id="rId82" w:history="1">
              <w:r w:rsidR="00B62876" w:rsidRPr="00B62876">
                <w:rPr>
                  <w:rStyle w:val="Hyperlink"/>
                  <w:rFonts w:cstheme="majorBidi"/>
                  <w:b/>
                  <w:bCs/>
                  <w:sz w:val="20"/>
                </w:rPr>
                <w:t>RESOLUTION 98 (Hammamet, 2016)</w:t>
              </w:r>
            </w:hyperlink>
          </w:p>
          <w:p w:rsidR="00B62876" w:rsidRPr="00B62876" w:rsidRDefault="00FC5918" w:rsidP="009E14DE">
            <w:pPr>
              <w:pStyle w:val="TOC1"/>
              <w:keepLines w:val="0"/>
              <w:tabs>
                <w:tab w:val="clear" w:pos="9526"/>
                <w:tab w:val="center" w:pos="9639"/>
              </w:tabs>
              <w:spacing w:before="120"/>
              <w:ind w:left="0" w:firstLine="0"/>
              <w:jc w:val="center"/>
              <w:rPr>
                <w:rStyle w:val="Hyperlink"/>
                <w:rFonts w:cstheme="majorBidi"/>
                <w:b/>
                <w:bCs/>
                <w:sz w:val="20"/>
              </w:rPr>
            </w:pPr>
            <w:hyperlink r:id="rId83" w:history="1">
              <w:r w:rsidR="00B62876" w:rsidRPr="00B62876">
                <w:rPr>
                  <w:rStyle w:val="Hyperlink"/>
                  <w:rFonts w:cstheme="majorBidi"/>
                  <w:b/>
                  <w:bCs/>
                  <w:sz w:val="20"/>
                </w:rPr>
                <w:t>Enhancing the standardization of Internet of things and smart cities and communities for global development</w:t>
              </w:r>
            </w:hyperlink>
          </w:p>
          <w:p w:rsidR="00B62876" w:rsidRPr="00B62876" w:rsidRDefault="00B62876" w:rsidP="009E14DE">
            <w:pPr>
              <w:pStyle w:val="Call"/>
              <w:spacing w:before="120"/>
              <w:rPr>
                <w:sz w:val="20"/>
              </w:rPr>
            </w:pPr>
            <w:r w:rsidRPr="00B62876">
              <w:rPr>
                <w:sz w:val="20"/>
              </w:rPr>
              <w:t>resolves to instruct Study Group 20 of the ITU Telecommunication Standardization Sector</w:t>
            </w:r>
          </w:p>
          <w:p w:rsidR="00B62876" w:rsidRPr="00B62876" w:rsidRDefault="00B62876" w:rsidP="009E14DE">
            <w:pPr>
              <w:rPr>
                <w:sz w:val="20"/>
              </w:rPr>
            </w:pPr>
            <w:r w:rsidRPr="00B62876">
              <w:rPr>
                <w:sz w:val="20"/>
              </w:rPr>
              <w:t>1</w:t>
            </w:r>
            <w:r w:rsidRPr="00B62876">
              <w:rPr>
                <w:sz w:val="20"/>
              </w:rPr>
              <w:tab/>
              <w:t>to develop ITU</w:t>
            </w:r>
            <w:r w:rsidRPr="00B62876">
              <w:rPr>
                <w:sz w:val="20"/>
              </w:rPr>
              <w:noBreakHyphen/>
              <w:t xml:space="preserve">T Recommendations aimed at implementing IoT and SC&amp;C, including, but not limited to, on issues related to emerging technologies and vertical industries; </w:t>
            </w:r>
          </w:p>
          <w:p w:rsidR="00B62876" w:rsidRPr="00B62876" w:rsidRDefault="00B62876" w:rsidP="009E14DE">
            <w:pPr>
              <w:rPr>
                <w:sz w:val="20"/>
              </w:rPr>
            </w:pPr>
            <w:r w:rsidRPr="00B62876">
              <w:rPr>
                <w:sz w:val="20"/>
              </w:rPr>
              <w:t>2</w:t>
            </w:r>
            <w:r w:rsidRPr="00B62876">
              <w:rPr>
                <w:sz w:val="20"/>
              </w:rPr>
              <w:tab/>
              <w:t xml:space="preserve">to continue, within its mandate, to work with a special focus on the design of a roadmap and harmonized and coordinated international telecommunication standards for the development of IoT, taking into account the needs of each region and fostering a competitive environment; </w:t>
            </w:r>
          </w:p>
          <w:p w:rsidR="00B62876" w:rsidRPr="00B62876" w:rsidRDefault="00B62876" w:rsidP="009E14DE">
            <w:pPr>
              <w:rPr>
                <w:sz w:val="20"/>
              </w:rPr>
            </w:pPr>
            <w:r w:rsidRPr="00B62876">
              <w:rPr>
                <w:sz w:val="20"/>
              </w:rPr>
              <w:t>3</w:t>
            </w:r>
            <w:r w:rsidRPr="00B62876">
              <w:rPr>
                <w:sz w:val="20"/>
              </w:rPr>
              <w:tab/>
              <w:t>to collaborate with IoT</w:t>
            </w:r>
            <w:r w:rsidRPr="00B62876">
              <w:rPr>
                <w:sz w:val="20"/>
              </w:rPr>
              <w:noBreakHyphen/>
              <w:t>related standards organizations and other stakeholders such as industry forums and associations, consortia and SDOs, as well as other relevant ITU</w:t>
            </w:r>
            <w:r w:rsidRPr="00B62876">
              <w:rPr>
                <w:sz w:val="20"/>
              </w:rPr>
              <w:noBreakHyphen/>
              <w:t>T study groups, and to take into account relevant work;</w:t>
            </w:r>
          </w:p>
          <w:p w:rsidR="00B62876" w:rsidRPr="00B62876" w:rsidRDefault="00B62876" w:rsidP="009E14DE">
            <w:pPr>
              <w:rPr>
                <w:sz w:val="20"/>
              </w:rPr>
            </w:pPr>
            <w:r w:rsidRPr="00B62876">
              <w:rPr>
                <w:sz w:val="20"/>
              </w:rPr>
              <w:t>4</w:t>
            </w:r>
            <w:r w:rsidRPr="00B62876">
              <w:rPr>
                <w:sz w:val="20"/>
              </w:rPr>
              <w:tab/>
              <w:t xml:space="preserve">to collate, evaluate, assess and share IoT use cases from the interoperability and standardization standpoints for data and information exchange, </w:t>
            </w:r>
          </w:p>
          <w:p w:rsidR="00B62876" w:rsidRPr="00B62876" w:rsidRDefault="00B62876" w:rsidP="009E14DE">
            <w:pPr>
              <w:pStyle w:val="Call"/>
              <w:spacing w:before="120"/>
              <w:rPr>
                <w:sz w:val="20"/>
              </w:rPr>
            </w:pPr>
            <w:r w:rsidRPr="00B62876">
              <w:rPr>
                <w:sz w:val="20"/>
              </w:rPr>
              <w:t>instructs the Director of the Telecommunication Standardization Bureau</w:t>
            </w:r>
          </w:p>
          <w:p w:rsidR="00B62876" w:rsidRPr="00B62876" w:rsidRDefault="00B62876" w:rsidP="009E14DE">
            <w:pPr>
              <w:rPr>
                <w:sz w:val="20"/>
              </w:rPr>
            </w:pPr>
            <w:r w:rsidRPr="00B62876">
              <w:rPr>
                <w:sz w:val="20"/>
              </w:rPr>
              <w:t>1</w:t>
            </w:r>
            <w:r w:rsidRPr="00B62876">
              <w:rPr>
                <w:sz w:val="20"/>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62876">
              <w:rPr>
                <w:sz w:val="20"/>
              </w:rPr>
              <w:noBreakHyphen/>
              <w:t>T's standardization activities on IoT and SC&amp;C;</w:t>
            </w:r>
          </w:p>
          <w:p w:rsidR="00B62876" w:rsidRPr="00B62876" w:rsidRDefault="00B62876" w:rsidP="009E14DE">
            <w:pPr>
              <w:rPr>
                <w:sz w:val="20"/>
              </w:rPr>
            </w:pPr>
            <w:r w:rsidRPr="00B62876">
              <w:rPr>
                <w:sz w:val="20"/>
              </w:rPr>
              <w:t>2</w:t>
            </w:r>
            <w:r w:rsidRPr="00B62876">
              <w:rPr>
                <w:sz w:val="20"/>
              </w:rPr>
              <w:tab/>
              <w:t>to carry out, in collaboration with Member States and cities, pilot projects in cities related to SC&amp;C key performance indicator (KPI) assessment activities, aimed at facilitating the deployment and implementation of IoT and SC&amp;C standards worldwide;</w:t>
            </w:r>
          </w:p>
          <w:p w:rsidR="00B62876" w:rsidRPr="00B62876" w:rsidRDefault="00B62876" w:rsidP="009E14DE">
            <w:pPr>
              <w:rPr>
                <w:sz w:val="20"/>
              </w:rPr>
            </w:pPr>
            <w:r w:rsidRPr="00B62876">
              <w:rPr>
                <w:sz w:val="20"/>
              </w:rPr>
              <w:t>3</w:t>
            </w:r>
            <w:r w:rsidRPr="00B62876">
              <w:rPr>
                <w:sz w:val="20"/>
              </w:rPr>
              <w:tab/>
              <w:t>to continue to support the United for Smart Sustainable Cities Initiative (U4SSC), launched by ITU together with the United Nations Economic Commission for Europe (UNECE) in May 2016, and share its deliverables with ITU</w:t>
            </w:r>
            <w:r w:rsidRPr="00B62876">
              <w:rPr>
                <w:sz w:val="20"/>
              </w:rPr>
              <w:noBreakHyphen/>
              <w:t>T Study Group 20 and other study groups concerned;</w:t>
            </w:r>
          </w:p>
          <w:p w:rsidR="00B62876" w:rsidRPr="00B62876" w:rsidRDefault="00B62876" w:rsidP="009E14DE">
            <w:pPr>
              <w:rPr>
                <w:sz w:val="20"/>
              </w:rPr>
            </w:pPr>
            <w:r w:rsidRPr="00B62876">
              <w:rPr>
                <w:sz w:val="20"/>
              </w:rPr>
              <w:t>4</w:t>
            </w:r>
            <w:r w:rsidRPr="00B62876">
              <w:rPr>
                <w:sz w:val="20"/>
              </w:rPr>
              <w:tab/>
              <w:t>to continue encouraging cooperation with other international standardization organizations and other related organizations, in order to increase the development of international telecommunication standards and reports that facilitate the interoperability of IoT services,</w:t>
            </w:r>
          </w:p>
          <w:p w:rsidR="00B62876" w:rsidRPr="00B62876" w:rsidRDefault="00B62876" w:rsidP="009E14DE">
            <w:pPr>
              <w:pStyle w:val="Call"/>
              <w:spacing w:before="120"/>
              <w:rPr>
                <w:sz w:val="20"/>
              </w:rPr>
            </w:pPr>
            <w:r w:rsidRPr="00B62876">
              <w:rPr>
                <w:sz w:val="20"/>
              </w:rPr>
              <w:t>instructs the Director of the Telecommunication Standardization Bureau, in collaboration with the Directors of the Telecommunication Development Bureau and the Radiocommunication Bureau</w:t>
            </w:r>
          </w:p>
          <w:p w:rsidR="00B62876" w:rsidRPr="00B62876" w:rsidRDefault="00B62876" w:rsidP="009E14DE">
            <w:pPr>
              <w:rPr>
                <w:sz w:val="20"/>
              </w:rPr>
            </w:pPr>
            <w:r w:rsidRPr="00B62876">
              <w:rPr>
                <w:sz w:val="20"/>
              </w:rPr>
              <w:t>1</w:t>
            </w:r>
            <w:r w:rsidRPr="00B62876">
              <w:rPr>
                <w:sz w:val="20"/>
              </w:rPr>
              <w:tab/>
              <w:t>to prepare reports considering, in particular, the needs of developing countries in terms of the study of IoT and its applications, sensor networks, services and infrastructure;</w:t>
            </w:r>
          </w:p>
          <w:p w:rsidR="00B62876" w:rsidRPr="00B62876" w:rsidRDefault="00B62876" w:rsidP="009E14DE">
            <w:pPr>
              <w:rPr>
                <w:sz w:val="20"/>
              </w:rPr>
            </w:pPr>
            <w:r w:rsidRPr="00B62876">
              <w:rPr>
                <w:sz w:val="20"/>
              </w:rPr>
              <w:t>2</w:t>
            </w:r>
            <w:r w:rsidRPr="00B62876">
              <w:rPr>
                <w:sz w:val="20"/>
              </w:rPr>
              <w:tab/>
              <w:t>to continue disseminating ITU publications on IoT and SC&amp;C, as well as organizing forums, seminars and workshops on the subject, taking into account the needs of developing countries, in particular,</w:t>
            </w:r>
          </w:p>
          <w:p w:rsidR="00B62876" w:rsidRPr="00B62876" w:rsidRDefault="00B62876" w:rsidP="009E14DE">
            <w:pPr>
              <w:pStyle w:val="TOC1"/>
              <w:keepLines w:val="0"/>
              <w:tabs>
                <w:tab w:val="center" w:pos="9639"/>
              </w:tabs>
              <w:spacing w:before="120"/>
              <w:ind w:left="0" w:firstLine="0"/>
              <w:rPr>
                <w:rFonts w:cstheme="majorBidi"/>
                <w:b/>
                <w:bCs/>
                <w:sz w:val="20"/>
              </w:rPr>
            </w:pPr>
          </w:p>
          <w:p w:rsidR="00B62876" w:rsidRPr="00B62876" w:rsidRDefault="00B62876" w:rsidP="009E14DE">
            <w:pPr>
              <w:pStyle w:val="TOC1"/>
              <w:keepLines w:val="0"/>
              <w:tabs>
                <w:tab w:val="center" w:pos="9639"/>
              </w:tabs>
              <w:spacing w:before="120"/>
              <w:ind w:left="0" w:firstLine="0"/>
              <w:rPr>
                <w:ins w:id="4560" w:author="TSB-MEU" w:date="2018-11-19T10:58:00Z"/>
                <w:rStyle w:val="Hyperlink"/>
                <w:rFonts w:cstheme="majorBidi"/>
                <w:b/>
                <w:bCs/>
                <w:sz w:val="20"/>
              </w:rPr>
            </w:pPr>
            <w:r w:rsidRPr="00B62876">
              <w:rPr>
                <w:rFonts w:cstheme="majorBidi"/>
                <w:b/>
                <w:bCs/>
                <w:sz w:val="20"/>
              </w:rPr>
              <w:fldChar w:fldCharType="begin"/>
            </w:r>
            <w:r w:rsidRPr="00B62876">
              <w:rPr>
                <w:rFonts w:cstheme="majorBidi"/>
                <w:b/>
                <w:bCs/>
                <w:sz w:val="20"/>
              </w:rPr>
              <w:instrText xml:space="preserve"> HYPERLINK "https://www.itu.int/pub/publications.aspx?lang=en&amp;parent=T-RES-T.90-2016" </w:instrText>
            </w:r>
            <w:r w:rsidRPr="00B62876">
              <w:rPr>
                <w:rFonts w:cstheme="majorBidi"/>
                <w:b/>
                <w:bCs/>
                <w:sz w:val="20"/>
              </w:rPr>
              <w:fldChar w:fldCharType="separate"/>
            </w:r>
            <w:ins w:id="4561" w:author="TSB-MEU" w:date="2018-11-19T10:58:00Z">
              <w:r w:rsidRPr="00B62876">
                <w:rPr>
                  <w:rStyle w:val="Hyperlink"/>
                  <w:rFonts w:cstheme="majorBidi"/>
                  <w:b/>
                  <w:bCs/>
                  <w:sz w:val="20"/>
                </w:rPr>
                <w:t>RESOLUTION 90 (Hammamet, 2016)</w:t>
              </w:r>
            </w:ins>
          </w:p>
          <w:p w:rsidR="00B62876" w:rsidRPr="00B62876" w:rsidRDefault="00B62876" w:rsidP="009E14DE">
            <w:pPr>
              <w:pStyle w:val="TOC1"/>
              <w:keepLines w:val="0"/>
              <w:tabs>
                <w:tab w:val="center" w:pos="9639"/>
              </w:tabs>
              <w:spacing w:before="120"/>
              <w:ind w:left="0" w:firstLine="0"/>
              <w:jc w:val="center"/>
              <w:rPr>
                <w:rFonts w:cstheme="majorBidi"/>
                <w:b/>
                <w:bCs/>
                <w:sz w:val="20"/>
              </w:rPr>
            </w:pPr>
            <w:ins w:id="4562" w:author="TSB-MEU" w:date="2018-11-19T10:58:00Z">
              <w:r w:rsidRPr="00B62876">
                <w:rPr>
                  <w:rStyle w:val="Hyperlink"/>
                  <w:rFonts w:cstheme="majorBidi"/>
                  <w:b/>
                  <w:bCs/>
                  <w:sz w:val="20"/>
                </w:rPr>
                <w:t>Open source in the ITU Telecommunication Standardization Sector</w:t>
              </w:r>
            </w:ins>
            <w:r w:rsidRPr="00B62876">
              <w:rPr>
                <w:rFonts w:cstheme="majorBidi"/>
                <w:b/>
                <w:bCs/>
                <w:sz w:val="20"/>
              </w:rPr>
              <w:fldChar w:fldCharType="end"/>
            </w:r>
          </w:p>
        </w:tc>
        <w:tc>
          <w:tcPr>
            <w:tcW w:w="1246" w:type="pct"/>
          </w:tcPr>
          <w:p w:rsidR="00B62876" w:rsidRPr="00B62876" w:rsidRDefault="00B62876" w:rsidP="009E14DE">
            <w:pPr>
              <w:pStyle w:val="TOC1"/>
              <w:keepLines w:val="0"/>
              <w:tabs>
                <w:tab w:val="center" w:pos="9639"/>
              </w:tabs>
              <w:spacing w:before="20" w:after="100"/>
              <w:ind w:left="0" w:firstLine="0"/>
              <w:rPr>
                <w:rFonts w:cstheme="majorBidi"/>
                <w:b/>
                <w:bCs/>
                <w:sz w:val="20"/>
              </w:rPr>
            </w:pPr>
            <w:del w:id="4563" w:author="TSB-MEU" w:date="2018-11-19T10:59:00Z">
              <w:r w:rsidRPr="00B62876" w:rsidDel="00C14461">
                <w:rPr>
                  <w:rFonts w:cstheme="majorBidi"/>
                  <w:b/>
                  <w:bCs/>
                  <w:sz w:val="20"/>
                </w:rPr>
                <w:delText xml:space="preserve">NEW </w:delText>
              </w:r>
            </w:del>
            <w:r w:rsidRPr="00B62876">
              <w:rPr>
                <w:rFonts w:cstheme="majorBidi"/>
                <w:b/>
                <w:bCs/>
                <w:sz w:val="20"/>
              </w:rPr>
              <w:t xml:space="preserve">RESOLUTION </w:t>
            </w:r>
            <w:ins w:id="4564" w:author="TSB-MEU" w:date="2018-11-19T10:59:00Z">
              <w:r w:rsidRPr="00B62876">
                <w:rPr>
                  <w:rFonts w:cstheme="majorBidi"/>
                  <w:b/>
                  <w:bCs/>
                  <w:sz w:val="20"/>
                </w:rPr>
                <w:t>85</w:t>
              </w:r>
            </w:ins>
            <w:del w:id="4565" w:author="TSB-MEU" w:date="2018-11-19T10:59:00Z">
              <w:r w:rsidRPr="00B62876" w:rsidDel="00C14461">
                <w:rPr>
                  <w:rFonts w:cstheme="majorBidi"/>
                  <w:b/>
                  <w:bCs/>
                  <w:sz w:val="20"/>
                </w:rPr>
                <w:delText>[COM3-2]</w:delText>
              </w:r>
            </w:del>
            <w:r w:rsidRPr="00B62876">
              <w:rPr>
                <w:rFonts w:cstheme="majorBidi"/>
                <w:b/>
                <w:bCs/>
                <w:sz w:val="20"/>
              </w:rPr>
              <w:t xml:space="preserve"> (Buenos Aires, 2017)</w:t>
            </w:r>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r w:rsidRPr="00B62876">
              <w:rPr>
                <w:rFonts w:cstheme="majorBidi"/>
                <w:b/>
                <w:bCs/>
                <w:sz w:val="20"/>
              </w:rPr>
              <w:t>Facilitating the Internet of Things and smart cities and communities for global development</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for the ITU-D, in close collaboration with ITU-T and ITU-R, to promote the adoption of IoT and the development of smart cities and communities to maximize the benefits in advancing socio economic development and to contribute to the achieving of the SDGs and the Connect 2020 Agenda,</w:t>
            </w:r>
          </w:p>
          <w:p w:rsidR="00B62876" w:rsidRPr="00B62876" w:rsidRDefault="00B62876" w:rsidP="009E14DE">
            <w:pPr>
              <w:pStyle w:val="Call"/>
              <w:keepNext w:val="0"/>
              <w:keepLines w:val="0"/>
              <w:spacing w:before="120"/>
              <w:rPr>
                <w:sz w:val="20"/>
              </w:rPr>
            </w:pPr>
            <w:r w:rsidRPr="00B62876">
              <w:rPr>
                <w:sz w:val="20"/>
              </w:rPr>
              <w:t>instructs the ITU-D Study Groups, each according to their mandate</w:t>
            </w:r>
          </w:p>
          <w:p w:rsidR="00B62876" w:rsidRPr="00B62876" w:rsidRDefault="00B62876" w:rsidP="009E14DE">
            <w:pPr>
              <w:rPr>
                <w:rFonts w:cstheme="majorBidi"/>
                <w:sz w:val="20"/>
              </w:rPr>
            </w:pPr>
            <w:r w:rsidRPr="00B62876">
              <w:rPr>
                <w:rFonts w:cstheme="majorBidi"/>
                <w:sz w:val="20"/>
              </w:rPr>
              <w:t>1 to collect national and regional experiences on the adoption of the IoT and prepare guidelines for the implementation of IoT on the basis of ITU Recommendations and contributions from other organizations;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rPr>
                <w:rFonts w:cstheme="majorBidi"/>
                <w:sz w:val="20"/>
              </w:rPr>
            </w:pPr>
            <w:r w:rsidRPr="00B62876">
              <w:rPr>
                <w:rFonts w:cstheme="majorBidi"/>
                <w:sz w:val="20"/>
              </w:rPr>
              <w:t>3 to work in coordination with international and regional organizations and to cooperate with other stakeholders to establish a favourable environment to enable the exchange of knowledge, expertise and best practices to support the deployment of the Internet of Things and smart cities and communities, including applications and services, by organizing workshops and forums at both regional and international levels,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BDT, in collaboration with the Directors of TSB and BR</w:t>
            </w:r>
          </w:p>
          <w:p w:rsidR="00B62876" w:rsidRPr="00B62876" w:rsidRDefault="00B62876" w:rsidP="009E14DE">
            <w:pPr>
              <w:rPr>
                <w:rFonts w:cstheme="majorBidi"/>
                <w:sz w:val="20"/>
              </w:rPr>
            </w:pPr>
            <w:r w:rsidRPr="00B62876">
              <w:rPr>
                <w:rFonts w:cstheme="majorBidi"/>
                <w:sz w:val="20"/>
              </w:rPr>
              <w:t>1 to prepare a report identifying the needs of developing countries related to IoT and smart cities and communities, based on the work conducted by the ITU-T, ITU-R and ITU-D as well as other stakeholder organizations;</w:t>
            </w:r>
          </w:p>
          <w:p w:rsidR="00B62876" w:rsidRPr="00B62876" w:rsidRDefault="00B62876" w:rsidP="009E14DE">
            <w:pPr>
              <w:rPr>
                <w:rFonts w:cstheme="majorBidi"/>
                <w:sz w:val="20"/>
              </w:rPr>
            </w:pPr>
            <w:r w:rsidRPr="00B62876">
              <w:rPr>
                <w:rFonts w:cstheme="majorBidi"/>
                <w:sz w:val="20"/>
              </w:rPr>
              <w:t>2 to collate the work done within the ITU relating to IoT and smart cities and communities, including studies conducted on technology and standards as well as recommendations on policy and regulation, so as to facilitate the development and adoption of IoT;</w:t>
            </w:r>
          </w:p>
          <w:p w:rsidR="00B62876" w:rsidRPr="00B62876" w:rsidRDefault="00B62876" w:rsidP="009E14DE">
            <w:pPr>
              <w:rPr>
                <w:rFonts w:cstheme="majorBidi"/>
                <w:sz w:val="20"/>
              </w:rPr>
            </w:pPr>
            <w:r w:rsidRPr="00B62876">
              <w:rPr>
                <w:rFonts w:cstheme="majorBidi"/>
                <w:sz w:val="20"/>
              </w:rPr>
              <w:t>3 to facilitate discussions and exchange of best practices through the organization of workshops and training programmes on IoT,</w:t>
            </w:r>
          </w:p>
        </w:tc>
        <w:tc>
          <w:tcPr>
            <w:tcW w:w="1130" w:type="pct"/>
          </w:tcPr>
          <w:p w:rsidR="00B62876" w:rsidRPr="00B62876" w:rsidRDefault="00B62876" w:rsidP="009E14DE">
            <w:pPr>
              <w:pStyle w:val="TOC1"/>
              <w:tabs>
                <w:tab w:val="center" w:pos="9639"/>
              </w:tabs>
              <w:spacing w:before="20" w:after="100"/>
              <w:rPr>
                <w:ins w:id="4566" w:author="TSB-MEU" w:date="2018-03-06T14:27:00Z"/>
                <w:rStyle w:val="Hyperlink"/>
                <w:rFonts w:cstheme="majorBidi"/>
                <w:b/>
                <w:bCs/>
                <w:sz w:val="20"/>
              </w:rPr>
            </w:pPr>
            <w:ins w:id="4567" w:author="TSB-MEU" w:date="2018-03-06T14:27:00Z">
              <w:r w:rsidRPr="00B62876">
                <w:rPr>
                  <w:rFonts w:cstheme="majorBidi"/>
                  <w:b/>
                  <w:bCs/>
                  <w:sz w:val="20"/>
                </w:rPr>
                <w:fldChar w:fldCharType="begin"/>
              </w:r>
              <w:r w:rsidRPr="00B62876">
                <w:rPr>
                  <w:rFonts w:cstheme="majorBidi"/>
                  <w:b/>
                  <w:bCs/>
                  <w:sz w:val="20"/>
                </w:rPr>
                <w:instrText xml:space="preserve"> HYPERLINK "https://www.itu.int/pub/publications.aspx?lang=en&amp;parent=R-RES-R.66" </w:instrText>
              </w:r>
              <w:r w:rsidRPr="00B62876">
                <w:rPr>
                  <w:rFonts w:cstheme="majorBidi"/>
                  <w:b/>
                  <w:bCs/>
                  <w:sz w:val="20"/>
                </w:rPr>
                <w:fldChar w:fldCharType="separate"/>
              </w:r>
              <w:r w:rsidRPr="00B62876">
                <w:rPr>
                  <w:rStyle w:val="Hyperlink"/>
                  <w:rFonts w:cstheme="majorBidi"/>
                  <w:b/>
                  <w:bCs/>
                  <w:sz w:val="20"/>
                </w:rPr>
                <w:t>RESOLUTION ITU-R 66</w:t>
              </w:r>
            </w:ins>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ins w:id="4568" w:author="TSB-MEU" w:date="2018-03-06T14:27:00Z">
              <w:r w:rsidRPr="00B62876">
                <w:rPr>
                  <w:rStyle w:val="Hyperlink"/>
                  <w:rFonts w:cstheme="majorBidi"/>
                  <w:b/>
                  <w:bCs/>
                  <w:sz w:val="20"/>
                </w:rPr>
                <w:t>Studies related to wireless systems and applications for the development of the Internet of Things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RESOLUTION 198 (</w:t>
            </w:r>
            <w:ins w:id="4569" w:author="TSB-MEU" w:date="2018-11-19T11:01:00Z">
              <w:r w:rsidRPr="00B62876">
                <w:rPr>
                  <w:rFonts w:cstheme="majorBidi"/>
                  <w:b/>
                  <w:bCs/>
                  <w:sz w:val="20"/>
                </w:rPr>
                <w:t>REV. DUBAI</w:t>
              </w:r>
            </w:ins>
            <w:del w:id="4570" w:author="TSB-MEU" w:date="2018-11-19T11:01:00Z">
              <w:r w:rsidRPr="00B62876" w:rsidDel="00BA6B0D">
                <w:rPr>
                  <w:rFonts w:cstheme="majorBidi"/>
                  <w:b/>
                  <w:bCs/>
                  <w:sz w:val="20"/>
                </w:rPr>
                <w:delText>BUSAN</w:delText>
              </w:r>
            </w:del>
            <w:r w:rsidRPr="00B62876">
              <w:rPr>
                <w:rFonts w:cstheme="majorBidi"/>
                <w:b/>
                <w:bCs/>
                <w:sz w:val="20"/>
              </w:rPr>
              <w:t>, 201</w:t>
            </w:r>
            <w:ins w:id="4571" w:author="TSB-MEU" w:date="2018-11-19T11:01:00Z">
              <w:r w:rsidRPr="00B62876">
                <w:rPr>
                  <w:rFonts w:cstheme="majorBidi"/>
                  <w:b/>
                  <w:bCs/>
                  <w:sz w:val="20"/>
                </w:rPr>
                <w:t>8</w:t>
              </w:r>
            </w:ins>
            <w:del w:id="4572" w:author="TSB-MEU" w:date="2018-11-19T11:01:00Z">
              <w:r w:rsidRPr="00B62876" w:rsidDel="00BA6B0D">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Empowerment of youth through telecommunication/information and communication technology</w:t>
            </w:r>
          </w:p>
          <w:p w:rsidR="00B62876" w:rsidRPr="00B62876" w:rsidRDefault="00B62876" w:rsidP="009E14DE">
            <w:pPr>
              <w:pStyle w:val="Call"/>
              <w:spacing w:before="120"/>
              <w:rPr>
                <w:ins w:id="4573" w:author="TSB-MEU" w:date="2018-11-19T11:01:00Z"/>
                <w:sz w:val="20"/>
              </w:rPr>
            </w:pPr>
            <w:ins w:id="4574" w:author="TSB-MEU" w:date="2018-11-19T11:01:00Z">
              <w:r w:rsidRPr="00B62876">
                <w:rPr>
                  <w:sz w:val="20"/>
                </w:rPr>
                <w:t>resolves</w:t>
              </w:r>
            </w:ins>
          </w:p>
          <w:p w:rsidR="00B62876" w:rsidRPr="00B62876" w:rsidRDefault="00B62876" w:rsidP="009E14DE">
            <w:pPr>
              <w:rPr>
                <w:ins w:id="4575" w:author="TSB-MEU" w:date="2018-11-19T11:01:00Z"/>
                <w:sz w:val="20"/>
              </w:rPr>
            </w:pPr>
            <w:ins w:id="4576" w:author="TSB-MEU" w:date="2018-11-19T11:01:00Z">
              <w:r w:rsidRPr="00B62876">
                <w:rPr>
                  <w:sz w:val="20"/>
                </w:rPr>
                <w:t>1</w:t>
              </w:r>
              <w:r w:rsidRPr="00B62876">
                <w:rPr>
                  <w:sz w:val="20"/>
                </w:rPr>
                <w:tab/>
                <w:t>that ITU continue to engage with youth in outreach, through communications, capacity building and research, from the perspectives of digital inclusion;</w:t>
              </w:r>
            </w:ins>
          </w:p>
          <w:p w:rsidR="00B62876" w:rsidRPr="00B62876" w:rsidRDefault="00B62876" w:rsidP="009E14DE">
            <w:pPr>
              <w:rPr>
                <w:ins w:id="4577" w:author="TSB-MEU" w:date="2018-11-19T11:01:00Z"/>
                <w:sz w:val="20"/>
              </w:rPr>
            </w:pPr>
            <w:ins w:id="4578" w:author="TSB-MEU" w:date="2018-11-19T11:01:00Z">
              <w:r w:rsidRPr="00B62876">
                <w:rPr>
                  <w:sz w:val="20"/>
                </w:rPr>
                <w:t>2</w:t>
              </w:r>
              <w:r w:rsidRPr="00B62876">
                <w:rPr>
                  <w:sz w:val="20"/>
                </w:rPr>
                <w:tab/>
                <w:t>that ITU promote innovation</w:t>
              </w:r>
              <w:r w:rsidRPr="00B62876">
                <w:rPr>
                  <w:color w:val="000000"/>
                  <w:sz w:val="20"/>
                </w:rPr>
                <w:t>, entrepreneurship and skills development,</w:t>
              </w:r>
              <w:r w:rsidRPr="00B62876">
                <w:rPr>
                  <w:sz w:val="20"/>
                </w:rPr>
                <w:t xml:space="preserve"> in order to provide tools for self-empowerment of youth and their satisfactory participation in the digital economy and all aspects of society;</w:t>
              </w:r>
            </w:ins>
          </w:p>
          <w:p w:rsidR="00B62876" w:rsidRPr="00B62876" w:rsidRDefault="00B62876" w:rsidP="009E14DE">
            <w:pPr>
              <w:rPr>
                <w:ins w:id="4579" w:author="TSB-MEU" w:date="2018-11-19T11:01:00Z"/>
                <w:sz w:val="20"/>
              </w:rPr>
            </w:pPr>
            <w:ins w:id="4580" w:author="TSB-MEU" w:date="2018-11-19T11:01:00Z">
              <w:r w:rsidRPr="00B62876">
                <w:rPr>
                  <w:sz w:val="20"/>
                </w:rPr>
                <w:t>3</w:t>
              </w:r>
              <w:r w:rsidRPr="00B62876">
                <w:rPr>
                  <w:sz w:val="20"/>
                </w:rPr>
                <w:tab/>
                <w:t>that ITU should promote partnerships with academia for the purpose of youth development;</w:t>
              </w:r>
            </w:ins>
          </w:p>
          <w:p w:rsidR="00B62876" w:rsidRPr="00B62876" w:rsidRDefault="00B62876" w:rsidP="009E14DE">
            <w:pPr>
              <w:rPr>
                <w:ins w:id="4581" w:author="TSB-MEU" w:date="2018-11-19T11:01:00Z"/>
                <w:sz w:val="20"/>
              </w:rPr>
            </w:pPr>
            <w:ins w:id="4582" w:author="TSB-MEU" w:date="2018-11-19T11:01:00Z">
              <w:r w:rsidRPr="00B62876">
                <w:rPr>
                  <w:sz w:val="20"/>
                </w:rPr>
                <w:t>4</w:t>
              </w:r>
              <w:r w:rsidRPr="00B62876">
                <w:rPr>
                  <w:sz w:val="20"/>
                </w:rPr>
                <w:tab/>
                <w:t>to accord high priority to the incorporation of young professionals in the human resources and operations of ITU;</w:t>
              </w:r>
            </w:ins>
          </w:p>
          <w:p w:rsidR="00B62876" w:rsidRPr="00B62876" w:rsidRDefault="00B62876" w:rsidP="009E14DE">
            <w:pPr>
              <w:rPr>
                <w:ins w:id="4583" w:author="TSB-MEU" w:date="2018-11-19T11:01:00Z"/>
                <w:sz w:val="20"/>
              </w:rPr>
            </w:pPr>
            <w:ins w:id="4584" w:author="TSB-MEU" w:date="2018-11-19T11:01:00Z">
              <w:r w:rsidRPr="00B62876">
                <w:rPr>
                  <w:sz w:val="20"/>
                </w:rPr>
                <w:t>5</w:t>
              </w:r>
              <w:r w:rsidRPr="00B62876">
                <w:rPr>
                  <w:sz w:val="20"/>
                </w:rPr>
                <w:tab/>
                <w:t>to continue the work being done at ITU, and particularly in BDT, to help empower youth through ICTs by promoting policies that improve socio-economic conditions for youth, particularly in developing countries;</w:t>
              </w:r>
            </w:ins>
          </w:p>
          <w:p w:rsidR="00B62876" w:rsidRPr="00B62876" w:rsidRDefault="00B62876" w:rsidP="009E14DE">
            <w:pPr>
              <w:tabs>
                <w:tab w:val="left" w:pos="720"/>
              </w:tabs>
              <w:rPr>
                <w:ins w:id="4585" w:author="TSB-MEU" w:date="2018-11-19T11:01:00Z"/>
                <w:sz w:val="20"/>
              </w:rPr>
            </w:pPr>
            <w:ins w:id="4586" w:author="TSB-MEU" w:date="2018-11-19T11:01:00Z">
              <w:r w:rsidRPr="00B62876">
                <w:rPr>
                  <w:sz w:val="20"/>
                </w:rPr>
                <w:br w:type="page"/>
                <w:t>6</w:t>
              </w:r>
              <w:r w:rsidRPr="00B62876">
                <w:rPr>
                  <w:sz w:val="20"/>
                </w:rPr>
                <w:tab/>
                <w:t>to maintain a youth perspective in the implementation of the ITU strategic plan and financial plan for 2020-2023 as well as in the operational plans of the Sectors and the General Secretariat;</w:t>
              </w:r>
            </w:ins>
          </w:p>
          <w:p w:rsidR="00B62876" w:rsidRPr="00B62876" w:rsidRDefault="00B62876" w:rsidP="009E14DE">
            <w:pPr>
              <w:rPr>
                <w:ins w:id="4587" w:author="TSB-MEU" w:date="2018-11-19T11:01:00Z"/>
                <w:sz w:val="20"/>
              </w:rPr>
            </w:pPr>
            <w:ins w:id="4588" w:author="TSB-MEU" w:date="2018-11-19T11:01:00Z">
              <w:r w:rsidRPr="00B62876">
                <w:rPr>
                  <w:sz w:val="20"/>
                </w:rPr>
                <w:t>7</w:t>
              </w:r>
              <w:r w:rsidRPr="00B62876">
                <w:rPr>
                  <w:sz w:val="20"/>
                </w:rPr>
                <w:tab/>
                <w:t>that there is a need for ITU to investigate, analyse and further understand the impact of telecommunication/ICT technologies on youth;</w:t>
              </w:r>
            </w:ins>
          </w:p>
          <w:p w:rsidR="00B62876" w:rsidRPr="00B62876" w:rsidRDefault="00B62876" w:rsidP="009E14DE">
            <w:pPr>
              <w:rPr>
                <w:ins w:id="4589" w:author="TSB-MEU" w:date="2018-11-19T11:01:00Z"/>
                <w:sz w:val="20"/>
              </w:rPr>
            </w:pPr>
            <w:ins w:id="4590" w:author="TSB-MEU" w:date="2018-11-19T11:01:00Z">
              <w:r w:rsidRPr="00B62876">
                <w:rPr>
                  <w:sz w:val="20"/>
                </w:rPr>
                <w:t>8</w:t>
              </w:r>
              <w:r w:rsidRPr="00B62876">
                <w:rPr>
                  <w:sz w:val="20"/>
                </w:rPr>
                <w:tab/>
                <w:t>that all activities foreseen in this resolution should fall within the existing financial resources of the Union;</w:t>
              </w:r>
            </w:ins>
          </w:p>
          <w:p w:rsidR="00B62876" w:rsidRPr="00B62876" w:rsidRDefault="00B62876" w:rsidP="009E14DE">
            <w:pPr>
              <w:rPr>
                <w:ins w:id="4591" w:author="TSB-MEU" w:date="2018-11-19T11:01:00Z"/>
                <w:sz w:val="20"/>
              </w:rPr>
            </w:pPr>
            <w:ins w:id="4592" w:author="TSB-MEU" w:date="2018-11-19T11:01:00Z">
              <w:r w:rsidRPr="00B62876">
                <w:rPr>
                  <w:sz w:val="20"/>
                </w:rPr>
                <w:t>9</w:t>
              </w:r>
              <w:r w:rsidRPr="00B62876">
                <w:rPr>
                  <w:sz w:val="20"/>
                </w:rPr>
                <w:tab/>
                <w:t xml:space="preserve">to note that age groups of youth shall be defined on a case-by-case basis depending on the nature of ITU activities, </w:t>
              </w:r>
            </w:ins>
          </w:p>
          <w:p w:rsidR="00B62876" w:rsidRPr="00B62876" w:rsidRDefault="00B62876" w:rsidP="009E14DE">
            <w:pPr>
              <w:pStyle w:val="Call"/>
              <w:spacing w:before="120"/>
              <w:rPr>
                <w:ins w:id="4593" w:author="TSB-MEU" w:date="2018-11-19T11:01:00Z"/>
                <w:sz w:val="20"/>
              </w:rPr>
            </w:pPr>
            <w:ins w:id="4594" w:author="TSB-MEU" w:date="2018-11-19T11:01:00Z">
              <w:r w:rsidRPr="00B62876">
                <w:rPr>
                  <w:sz w:val="20"/>
                </w:rPr>
                <w:t xml:space="preserve">instructs the ITU Council </w:t>
              </w:r>
            </w:ins>
          </w:p>
          <w:p w:rsidR="00B62876" w:rsidRPr="00B62876" w:rsidRDefault="00B62876" w:rsidP="009E14DE">
            <w:pPr>
              <w:rPr>
                <w:ins w:id="4595" w:author="TSB-MEU" w:date="2018-11-19T11:01:00Z"/>
                <w:sz w:val="20"/>
              </w:rPr>
            </w:pPr>
            <w:ins w:id="4596" w:author="TSB-MEU" w:date="2018-11-19T11:01:00Z">
              <w:r w:rsidRPr="00B62876">
                <w:rPr>
                  <w:sz w:val="20"/>
                </w:rPr>
                <w:t>1</w:t>
              </w:r>
              <w:r w:rsidRPr="00B62876">
                <w:rPr>
                  <w:sz w:val="20"/>
                </w:rPr>
                <w:tab/>
                <w:t>to build on the initiatives carried out over the past four years and to accelerate youth empowerment in ITU as a whole, within existing budgetary resources, so as to ensure capacity building and promotion of youth;</w:t>
              </w:r>
            </w:ins>
          </w:p>
          <w:p w:rsidR="00B62876" w:rsidRPr="00B62876" w:rsidRDefault="00B62876" w:rsidP="009E14DE">
            <w:pPr>
              <w:rPr>
                <w:ins w:id="4597" w:author="TSB-MEU" w:date="2018-11-19T11:01:00Z"/>
                <w:sz w:val="20"/>
              </w:rPr>
            </w:pPr>
            <w:ins w:id="4598" w:author="TSB-MEU" w:date="2018-11-19T11:01:00Z">
              <w:r w:rsidRPr="00B62876">
                <w:rPr>
                  <w:sz w:val="20"/>
                </w:rPr>
                <w:t>2</w:t>
              </w:r>
              <w:r w:rsidRPr="00B62876">
                <w:rPr>
                  <w:sz w:val="20"/>
                </w:rPr>
                <w:tab/>
                <w:t>to consider involving youth in the celebrations of World Telecommunication and Information Society Day in accordance with Resolution 68 (Rev. Guadalajara, 2010) of the Plenipotentiary Conference, and launching a special recognition award for young people who make outstanding contributions in the field of ICT,</w:t>
              </w:r>
            </w:ins>
          </w:p>
          <w:p w:rsidR="00B62876" w:rsidRPr="00B62876" w:rsidRDefault="00B62876" w:rsidP="009E14DE">
            <w:pPr>
              <w:pStyle w:val="Call"/>
              <w:spacing w:before="120"/>
              <w:rPr>
                <w:ins w:id="4599" w:author="TSB-MEU" w:date="2018-11-19T11:01:00Z"/>
                <w:sz w:val="20"/>
              </w:rPr>
            </w:pPr>
            <w:ins w:id="4600" w:author="TSB-MEU" w:date="2018-11-19T11:01:00Z">
              <w:r w:rsidRPr="00B62876">
                <w:rPr>
                  <w:sz w:val="20"/>
                </w:rPr>
                <w:t xml:space="preserve">instructs the Secretary-General </w:t>
              </w:r>
            </w:ins>
          </w:p>
          <w:p w:rsidR="00B62876" w:rsidRPr="00B62876" w:rsidRDefault="00B62876" w:rsidP="009E14DE">
            <w:pPr>
              <w:rPr>
                <w:ins w:id="4601" w:author="TSB-MEU" w:date="2018-11-19T11:01:00Z"/>
                <w:sz w:val="20"/>
              </w:rPr>
            </w:pPr>
            <w:ins w:id="4602" w:author="TSB-MEU" w:date="2018-11-19T11:01:00Z">
              <w:r w:rsidRPr="00B62876">
                <w:rPr>
                  <w:sz w:val="20"/>
                </w:rPr>
                <w:t>1</w:t>
              </w:r>
              <w:r w:rsidRPr="00B62876">
                <w:rPr>
                  <w:sz w:val="20"/>
                </w:rPr>
                <w:tab/>
                <w:t>to continue to ensure that the youth perspective is incorporated in the work programmes, management approaches and human resources development activities of ITU, and to submit an annual written report to the Council on progress made;</w:t>
              </w:r>
            </w:ins>
          </w:p>
          <w:p w:rsidR="00B62876" w:rsidRPr="00B62876" w:rsidRDefault="00B62876" w:rsidP="009E14DE">
            <w:pPr>
              <w:rPr>
                <w:ins w:id="4603" w:author="TSB-MEU" w:date="2018-11-19T11:01:00Z"/>
                <w:sz w:val="20"/>
              </w:rPr>
            </w:pPr>
            <w:ins w:id="4604" w:author="TSB-MEU" w:date="2018-11-19T11:01:00Z">
              <w:r w:rsidRPr="00B62876">
                <w:rPr>
                  <w:sz w:val="20"/>
                </w:rPr>
                <w:t>2</w:t>
              </w:r>
              <w:r w:rsidRPr="00B62876">
                <w:rPr>
                  <w:sz w:val="20"/>
                </w:rPr>
                <w:tab/>
                <w:t>to report to the next plenipotentiary conference on the results and progress made on the inclusion of a youth perspective in the work of ITU, and on the implementation of this resolution;</w:t>
              </w:r>
            </w:ins>
          </w:p>
          <w:p w:rsidR="00B62876" w:rsidRPr="00B62876" w:rsidRDefault="00B62876" w:rsidP="009E14DE">
            <w:pPr>
              <w:rPr>
                <w:ins w:id="4605" w:author="TSB-MEU" w:date="2018-11-19T11:01:00Z"/>
                <w:sz w:val="20"/>
              </w:rPr>
            </w:pPr>
            <w:ins w:id="4606" w:author="TSB-MEU" w:date="2018-11-19T11:01:00Z">
              <w:r w:rsidRPr="00B62876">
                <w:rPr>
                  <w:sz w:val="20"/>
                </w:rPr>
                <w:t>3</w:t>
              </w:r>
              <w:r w:rsidRPr="00B62876">
                <w:rPr>
                  <w:sz w:val="20"/>
                </w:rPr>
                <w:tab/>
                <w:t>to bring this resolution to the attention of the United Nations Secretary-General in an effort to promote increased coordination and cooperation for development policies, programmes and projects that link ICT to the promotion and empowerment of youth;</w:t>
              </w:r>
            </w:ins>
          </w:p>
          <w:p w:rsidR="00B62876" w:rsidRPr="00B62876" w:rsidRDefault="00B62876" w:rsidP="009E14DE">
            <w:pPr>
              <w:rPr>
                <w:ins w:id="4607" w:author="TSB-MEU" w:date="2018-11-19T11:01:00Z"/>
                <w:sz w:val="20"/>
              </w:rPr>
            </w:pPr>
            <w:ins w:id="4608" w:author="TSB-MEU" w:date="2018-11-19T11:01:00Z">
              <w:r w:rsidRPr="00B62876">
                <w:rPr>
                  <w:sz w:val="20"/>
                </w:rPr>
                <w:t>4</w:t>
              </w:r>
              <w:r w:rsidRPr="00B62876">
                <w:rPr>
                  <w:sz w:val="20"/>
                </w:rPr>
                <w:tab/>
                <w:t>to ensure coordination of ITU activities so as to avoid duplication and overlap between three ITU Sectors where possible;</w:t>
              </w:r>
            </w:ins>
          </w:p>
          <w:p w:rsidR="00B62876" w:rsidRPr="00B62876" w:rsidRDefault="00B62876" w:rsidP="009E14DE">
            <w:pPr>
              <w:rPr>
                <w:ins w:id="4609" w:author="TSB-MEU" w:date="2018-11-19T11:01:00Z"/>
                <w:sz w:val="20"/>
              </w:rPr>
            </w:pPr>
            <w:ins w:id="4610" w:author="TSB-MEU" w:date="2018-11-19T11:01:00Z">
              <w:r w:rsidRPr="00B62876">
                <w:rPr>
                  <w:sz w:val="20"/>
                </w:rPr>
                <w:t>5</w:t>
              </w:r>
              <w:r w:rsidRPr="00B62876">
                <w:rPr>
                  <w:sz w:val="20"/>
                </w:rPr>
                <w:tab/>
                <w:t>to strengthen the role of academia within the structures of the Union, and to increase the value of engaging with ITU for academia and youth,</w:t>
              </w:r>
            </w:ins>
          </w:p>
          <w:p w:rsidR="00B62876" w:rsidRPr="00B62876" w:rsidRDefault="00B62876" w:rsidP="009E14DE">
            <w:pPr>
              <w:pStyle w:val="Call"/>
              <w:spacing w:before="120"/>
              <w:rPr>
                <w:ins w:id="4611" w:author="TSB-MEU" w:date="2018-11-19T11:01:00Z"/>
                <w:sz w:val="20"/>
              </w:rPr>
            </w:pPr>
            <w:ins w:id="4612" w:author="TSB-MEU" w:date="2018-11-19T11:01:00Z">
              <w:r w:rsidRPr="00B62876">
                <w:rPr>
                  <w:sz w:val="20"/>
                </w:rPr>
                <w:t>instructs the Director of the Telecommunication Development Bureau</w:t>
              </w:r>
            </w:ins>
          </w:p>
          <w:p w:rsidR="00B62876" w:rsidRPr="00B62876" w:rsidRDefault="00B62876" w:rsidP="009E14DE">
            <w:pPr>
              <w:rPr>
                <w:ins w:id="4613" w:author="TSB-MEU" w:date="2018-11-19T11:01:00Z"/>
                <w:sz w:val="20"/>
              </w:rPr>
            </w:pPr>
            <w:ins w:id="4614" w:author="TSB-MEU" w:date="2018-11-19T11:01:00Z">
              <w:r w:rsidRPr="00B62876">
                <w:rPr>
                  <w:sz w:val="20"/>
                </w:rPr>
                <w:t>1</w:t>
              </w:r>
              <w:r w:rsidRPr="00B62876">
                <w:rPr>
                  <w:sz w:val="20"/>
                </w:rPr>
                <w:tab/>
                <w:t>to continue the work of BDT in promoting the use of ICT for the economic and social empowerment of youth;</w:t>
              </w:r>
            </w:ins>
          </w:p>
          <w:p w:rsidR="00B62876" w:rsidRPr="00B62876" w:rsidRDefault="00B62876" w:rsidP="009E14DE">
            <w:pPr>
              <w:tabs>
                <w:tab w:val="left" w:pos="720"/>
              </w:tabs>
              <w:rPr>
                <w:ins w:id="4615" w:author="TSB-MEU" w:date="2018-11-19T11:01:00Z"/>
                <w:sz w:val="20"/>
              </w:rPr>
            </w:pPr>
            <w:ins w:id="4616" w:author="TSB-MEU" w:date="2018-11-19T11:01:00Z">
              <w:r w:rsidRPr="00B62876">
                <w:rPr>
                  <w:sz w:val="20"/>
                </w:rPr>
                <w:br w:type="page"/>
                <w:t>2</w:t>
              </w:r>
              <w:r w:rsidRPr="00B62876">
                <w:rPr>
                  <w:sz w:val="20"/>
                </w:rPr>
                <w:tab/>
                <w:t>to maintain regular monitoring, reporting and research on the uptake and use of ICT by youth, including the provision of disaggregated data by gender and information on behavioural aspects that may be harmful and dangerous,</w:t>
              </w:r>
            </w:ins>
          </w:p>
          <w:p w:rsidR="00B62876" w:rsidRPr="00B62876" w:rsidRDefault="00B62876" w:rsidP="009E14DE">
            <w:pPr>
              <w:pStyle w:val="Call"/>
              <w:spacing w:before="120"/>
              <w:rPr>
                <w:ins w:id="4617" w:author="TSB-MEU" w:date="2018-11-19T11:01:00Z"/>
                <w:sz w:val="20"/>
              </w:rPr>
            </w:pPr>
            <w:ins w:id="4618" w:author="TSB-MEU" w:date="2018-11-19T11:01:00Z">
              <w:r w:rsidRPr="00B62876">
                <w:rPr>
                  <w:sz w:val="20"/>
                </w:rPr>
                <w:t>instructs the Directors of the three Bureaux</w:t>
              </w:r>
            </w:ins>
          </w:p>
          <w:p w:rsidR="00B62876" w:rsidRPr="00B62876" w:rsidRDefault="00B62876" w:rsidP="009E14DE">
            <w:pPr>
              <w:rPr>
                <w:ins w:id="4619" w:author="TSB-MEU" w:date="2018-11-19T11:01:00Z"/>
                <w:sz w:val="20"/>
              </w:rPr>
            </w:pPr>
            <w:ins w:id="4620" w:author="TSB-MEU" w:date="2018-11-19T11:01:00Z">
              <w:r w:rsidRPr="00B62876">
                <w:rPr>
                  <w:sz w:val="20"/>
                </w:rPr>
                <w:t>to continue to explore ways and means of involving young professionals in the work of the Bureaux,</w:t>
              </w:r>
            </w:ins>
          </w:p>
          <w:p w:rsidR="00B62876" w:rsidRPr="00B62876" w:rsidDel="00BA6B0D" w:rsidRDefault="00B62876" w:rsidP="009E14DE">
            <w:pPr>
              <w:pStyle w:val="Call"/>
              <w:spacing w:before="120"/>
              <w:rPr>
                <w:del w:id="4621" w:author="TSB-MEU" w:date="2018-11-19T11:01:00Z"/>
                <w:sz w:val="20"/>
              </w:rPr>
            </w:pPr>
            <w:del w:id="4622" w:author="TSB-MEU" w:date="2018-11-19T11:01:00Z">
              <w:r w:rsidRPr="00B62876" w:rsidDel="00BA6B0D">
                <w:rPr>
                  <w:sz w:val="20"/>
                </w:rPr>
                <w:delText>instructs the Directors of the three Bureaux</w:delText>
              </w:r>
            </w:del>
          </w:p>
          <w:p w:rsidR="00B62876" w:rsidRPr="00B62876" w:rsidRDefault="00B62876" w:rsidP="009E14DE">
            <w:pPr>
              <w:rPr>
                <w:ins w:id="4623" w:author="TSB-MEU" w:date="2018-11-19T11:21:00Z"/>
                <w:rFonts w:cstheme="majorBidi"/>
                <w:sz w:val="20"/>
              </w:rPr>
            </w:pPr>
            <w:del w:id="4624" w:author="TSB-MEU" w:date="2018-11-19T11:01:00Z">
              <w:r w:rsidRPr="00B62876" w:rsidDel="00BA6B0D">
                <w:rPr>
                  <w:rFonts w:cstheme="majorBidi"/>
                  <w:sz w:val="20"/>
                </w:rPr>
                <w:delText>to continue to explore ways and means of involving young professionals in the work of the Bureaux,</w:delText>
              </w:r>
            </w:del>
          </w:p>
          <w:p w:rsidR="00B62876" w:rsidRPr="00B62876" w:rsidRDefault="00B62876" w:rsidP="009E14DE">
            <w:pPr>
              <w:rPr>
                <w:ins w:id="4625" w:author="TSB-MEU" w:date="2018-11-19T11:22:00Z"/>
                <w:rFonts w:cstheme="majorBidi"/>
                <w:sz w:val="20"/>
              </w:rPr>
            </w:pPr>
          </w:p>
          <w:p w:rsidR="00B62876" w:rsidRPr="00B62876" w:rsidRDefault="00B62876" w:rsidP="009E14DE">
            <w:pPr>
              <w:rPr>
                <w:ins w:id="4626" w:author="TSB-MEU" w:date="2018-11-19T11:22:00Z"/>
                <w:rFonts w:cstheme="majorBidi"/>
                <w:b/>
                <w:bCs/>
                <w:sz w:val="20"/>
              </w:rPr>
            </w:pPr>
            <w:ins w:id="4627" w:author="TSB-MEU" w:date="2018-11-19T11:22:00Z">
              <w:r w:rsidRPr="00B62876">
                <w:rPr>
                  <w:rFonts w:cstheme="majorBidi"/>
                  <w:b/>
                  <w:bCs/>
                  <w:sz w:val="20"/>
                </w:rPr>
                <w:t>RESOLUTION 169 (REV. DUBAI, 2018)</w:t>
              </w:r>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ins w:id="4628" w:author="TSB-MEU" w:date="2018-11-19T11:22:00Z">
              <w:r w:rsidRPr="00B62876">
                <w:rPr>
                  <w:rFonts w:cstheme="majorBidi"/>
                  <w:b/>
                  <w:bCs/>
                  <w:sz w:val="20"/>
                </w:rPr>
                <w:t>Admission of academia to participate in the work of the Union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629" w:author="TSB-MEU" w:date="2018-11-19T11:03:00Z"/>
                <w:b/>
                <w:sz w:val="20"/>
              </w:rPr>
            </w:pPr>
            <w:ins w:id="4630" w:author="TSB-MEU" w:date="2018-11-19T11:03:00Z">
              <w:r w:rsidRPr="00B62876">
                <w:rPr>
                  <w:b/>
                  <w:sz w:val="20"/>
                </w:rPr>
                <w:t>RESOLUTION 76 (</w:t>
              </w:r>
              <w:r w:rsidRPr="00B62876">
                <w:rPr>
                  <w:b/>
                  <w:caps w:val="0"/>
                  <w:sz w:val="20"/>
                </w:rPr>
                <w:t>Rev</w:t>
              </w:r>
              <w:r w:rsidRPr="00B62876">
                <w:rPr>
                  <w:b/>
                  <w:sz w:val="20"/>
                </w:rPr>
                <w:t xml:space="preserve">. </w:t>
              </w:r>
              <w:r w:rsidRPr="00B62876">
                <w:rPr>
                  <w:b/>
                  <w:caps w:val="0"/>
                  <w:sz w:val="20"/>
                </w:rPr>
                <w:t>Buenos Aires</w:t>
              </w:r>
              <w:r w:rsidRPr="00B62876">
                <w:rPr>
                  <w:b/>
                  <w:sz w:val="20"/>
                </w:rPr>
                <w:t>, 2017)</w:t>
              </w:r>
            </w:ins>
          </w:p>
          <w:p w:rsidR="00B62876" w:rsidRPr="00B62876" w:rsidRDefault="00B62876" w:rsidP="009E14DE">
            <w:pPr>
              <w:pStyle w:val="Restitle"/>
              <w:spacing w:before="120"/>
              <w:rPr>
                <w:ins w:id="4631" w:author="TSB-MEU" w:date="2018-11-19T11:03:00Z"/>
                <w:rFonts w:eastAsiaTheme="minorEastAsia"/>
                <w:sz w:val="20"/>
              </w:rPr>
            </w:pPr>
            <w:bookmarkStart w:id="4632" w:name="_Toc500930723"/>
            <w:ins w:id="4633" w:author="TSB-MEU" w:date="2018-11-19T11:03:00Z">
              <w:r w:rsidRPr="00B62876">
                <w:rPr>
                  <w:rFonts w:eastAsiaTheme="minorEastAsia"/>
                  <w:sz w:val="20"/>
                </w:rPr>
                <w:t>Promoting information and communication technologies</w:t>
              </w:r>
            </w:ins>
            <w:r w:rsidRPr="00B62876">
              <w:rPr>
                <w:rFonts w:eastAsiaTheme="minorEastAsia"/>
                <w:sz w:val="20"/>
              </w:rPr>
              <w:t xml:space="preserve"> </w:t>
            </w:r>
            <w:ins w:id="4634" w:author="TSB-MEU" w:date="2018-11-19T11:03:00Z">
              <w:r w:rsidRPr="00B62876">
                <w:rPr>
                  <w:rFonts w:eastAsiaTheme="minorEastAsia"/>
                  <w:sz w:val="20"/>
                </w:rPr>
                <w:t>among young women and men for social</w:t>
              </w:r>
            </w:ins>
            <w:r w:rsidRPr="00B62876">
              <w:rPr>
                <w:rFonts w:eastAsiaTheme="minorEastAsia"/>
                <w:sz w:val="20"/>
              </w:rPr>
              <w:t xml:space="preserve"> </w:t>
            </w:r>
            <w:ins w:id="4635" w:author="TSB-MEU" w:date="2018-11-19T11:03:00Z">
              <w:r w:rsidRPr="00B62876">
                <w:rPr>
                  <w:rFonts w:eastAsiaTheme="minorEastAsia"/>
                  <w:sz w:val="20"/>
                </w:rPr>
                <w:t>and economic empowerment</w:t>
              </w:r>
              <w:bookmarkEnd w:id="4632"/>
            </w:ins>
          </w:p>
          <w:p w:rsidR="00B62876" w:rsidRPr="00B62876" w:rsidRDefault="00B62876" w:rsidP="009E14DE">
            <w:pPr>
              <w:pStyle w:val="Call"/>
              <w:spacing w:before="120"/>
              <w:rPr>
                <w:ins w:id="4636" w:author="TSB-MEU" w:date="2018-11-19T11:04:00Z"/>
                <w:sz w:val="20"/>
              </w:rPr>
            </w:pPr>
            <w:ins w:id="4637" w:author="TSB-MEU" w:date="2018-11-19T11:04:00Z">
              <w:r w:rsidRPr="00B62876">
                <w:rPr>
                  <w:sz w:val="20"/>
                </w:rPr>
                <w:t>resolves</w:t>
              </w:r>
            </w:ins>
          </w:p>
          <w:p w:rsidR="00B62876" w:rsidRPr="00B62876" w:rsidRDefault="00B62876" w:rsidP="009E14DE">
            <w:pPr>
              <w:rPr>
                <w:ins w:id="4638" w:author="TSB-MEU" w:date="2018-11-19T11:04:00Z"/>
                <w:sz w:val="20"/>
              </w:rPr>
            </w:pPr>
            <w:ins w:id="4639" w:author="TSB-MEU" w:date="2018-11-19T11:04:00Z">
              <w:r w:rsidRPr="00B62876">
                <w:rPr>
                  <w:sz w:val="20"/>
                </w:rPr>
                <w:t>1</w:t>
              </w:r>
              <w:r w:rsidRPr="00B62876">
                <w:rPr>
                  <w:sz w:val="20"/>
                </w:rPr>
                <w:tab/>
                <w:t>that the ITU Telecommunication Development Sector (ITU</w:t>
              </w:r>
              <w:r w:rsidRPr="00B62876">
                <w:rPr>
                  <w:sz w:val="20"/>
                </w:rPr>
                <w:noBreakHyphen/>
                <w:t>D), taking into account the above considerations, shall continue to support the development of activities, projects and events aimed at promoting ICT applications among young women and men, in particular in the areas of employment, entrepreneurship and education, and thereby contribute to youth educational, social and economic development and empowerment, taking into account the 2030 Agenda for Sustainable Development;</w:t>
              </w:r>
            </w:ins>
          </w:p>
          <w:p w:rsidR="00B62876" w:rsidRPr="00B62876" w:rsidRDefault="00B62876" w:rsidP="009E14DE">
            <w:pPr>
              <w:rPr>
                <w:ins w:id="4640" w:author="TSB-MEU" w:date="2018-11-19T11:04:00Z"/>
                <w:sz w:val="20"/>
              </w:rPr>
            </w:pPr>
            <w:ins w:id="4641" w:author="TSB-MEU" w:date="2018-11-19T11:04:00Z">
              <w:r w:rsidRPr="00B62876">
                <w:rPr>
                  <w:sz w:val="20"/>
                </w:rPr>
                <w:t>2</w:t>
              </w:r>
              <w:r w:rsidRPr="00B62876">
                <w:rPr>
                  <w:sz w:val="20"/>
                </w:rPr>
                <w:tab/>
                <w:t>that the established ITU</w:t>
              </w:r>
              <w:r w:rsidRPr="00B62876">
                <w:rPr>
                  <w:sz w:val="20"/>
                </w:rPr>
                <w:noBreakHyphen/>
                <w:t>D objective on digital inclusion will continue to support the work promoting ICTs to young women and men,</w:t>
              </w:r>
            </w:ins>
          </w:p>
          <w:p w:rsidR="00B62876" w:rsidRPr="00B62876" w:rsidRDefault="00B62876" w:rsidP="009E14DE">
            <w:pPr>
              <w:pStyle w:val="Call"/>
              <w:spacing w:before="120"/>
              <w:rPr>
                <w:ins w:id="4642" w:author="TSB-MEU" w:date="2018-11-19T11:04:00Z"/>
                <w:sz w:val="20"/>
              </w:rPr>
            </w:pPr>
            <w:ins w:id="4643" w:author="TSB-MEU" w:date="2018-11-19T11:04:00Z">
              <w:r w:rsidRPr="00B62876">
                <w:rPr>
                  <w:sz w:val="20"/>
                </w:rPr>
                <w:t>resolves further</w:t>
              </w:r>
            </w:ins>
          </w:p>
          <w:p w:rsidR="00B62876" w:rsidRPr="00B62876" w:rsidRDefault="00B62876" w:rsidP="009E14DE">
            <w:pPr>
              <w:rPr>
                <w:ins w:id="4644" w:author="TSB-MEU" w:date="2018-11-19T11:04:00Z"/>
                <w:sz w:val="20"/>
              </w:rPr>
            </w:pPr>
            <w:ins w:id="4645" w:author="TSB-MEU" w:date="2018-11-19T11:04:00Z">
              <w:r w:rsidRPr="00B62876">
                <w:rPr>
                  <w:sz w:val="20"/>
                </w:rPr>
                <w:t>1</w:t>
              </w:r>
              <w:r w:rsidRPr="00B62876">
                <w:rPr>
                  <w:sz w:val="20"/>
                </w:rPr>
                <w:tab/>
                <w:t>to establish partnerships with academia concerned with youth development programmes;</w:t>
              </w:r>
            </w:ins>
          </w:p>
          <w:p w:rsidR="00B62876" w:rsidRPr="00B62876" w:rsidRDefault="00B62876" w:rsidP="009E14DE">
            <w:pPr>
              <w:rPr>
                <w:ins w:id="4646" w:author="TSB-MEU" w:date="2018-11-19T11:04:00Z"/>
                <w:sz w:val="20"/>
              </w:rPr>
            </w:pPr>
            <w:ins w:id="4647" w:author="TSB-MEU" w:date="2018-11-19T11:04:00Z">
              <w:r w:rsidRPr="00B62876">
                <w:rPr>
                  <w:sz w:val="20"/>
                </w:rPr>
                <w:t>2</w:t>
              </w:r>
              <w:r w:rsidRPr="00B62876">
                <w:rPr>
                  <w:sz w:val="20"/>
                </w:rPr>
                <w:tab/>
                <w:t>to add a youth dimension in Questions for study, wherever possible,</w:t>
              </w:r>
            </w:ins>
          </w:p>
          <w:p w:rsidR="00B62876" w:rsidRPr="00B62876" w:rsidRDefault="00B62876" w:rsidP="009E14DE">
            <w:pPr>
              <w:pStyle w:val="Call"/>
              <w:spacing w:before="120"/>
              <w:rPr>
                <w:ins w:id="4648" w:author="TSB-MEU" w:date="2018-11-19T11:04:00Z"/>
                <w:sz w:val="20"/>
              </w:rPr>
            </w:pPr>
            <w:ins w:id="4649" w:author="TSB-MEU" w:date="2018-11-19T11:04:00Z">
              <w:r w:rsidRPr="00B62876">
                <w:rPr>
                  <w:sz w:val="20"/>
                </w:rPr>
                <w:t>instructs the Director of the Telecommunication Development Bureau</w:t>
              </w:r>
            </w:ins>
          </w:p>
          <w:p w:rsidR="00B62876" w:rsidRPr="00B62876" w:rsidRDefault="00B62876" w:rsidP="009E14DE">
            <w:pPr>
              <w:rPr>
                <w:ins w:id="4650" w:author="TSB-MEU" w:date="2018-11-19T11:04:00Z"/>
                <w:sz w:val="20"/>
              </w:rPr>
            </w:pPr>
            <w:ins w:id="4651" w:author="TSB-MEU" w:date="2018-11-19T11:04:00Z">
              <w:r w:rsidRPr="00B62876">
                <w:rPr>
                  <w:sz w:val="20"/>
                </w:rPr>
                <w:t>1</w:t>
              </w:r>
              <w:r w:rsidRPr="00B62876">
                <w:rPr>
                  <w:sz w:val="20"/>
                </w:rPr>
                <w:tab/>
                <w:t>to seek appropriate means to integrate youth issues into the activities of BDT and to actively pursue diversity;</w:t>
              </w:r>
            </w:ins>
          </w:p>
          <w:p w:rsidR="00B62876" w:rsidRPr="00B62876" w:rsidRDefault="00B62876" w:rsidP="009E14DE">
            <w:pPr>
              <w:rPr>
                <w:ins w:id="4652" w:author="TSB-MEU" w:date="2018-11-19T11:04:00Z"/>
                <w:sz w:val="20"/>
              </w:rPr>
            </w:pPr>
            <w:ins w:id="4653" w:author="TSB-MEU" w:date="2018-11-19T11:04:00Z">
              <w:r w:rsidRPr="00B62876">
                <w:rPr>
                  <w:sz w:val="20"/>
                </w:rPr>
                <w:t>2</w:t>
              </w:r>
              <w:r w:rsidRPr="00B62876">
                <w:rPr>
                  <w:sz w:val="20"/>
                </w:rPr>
                <w:tab/>
                <w:t>to ensure that the necessary resources, within budgetary limits, are allocated to these activities;</w:t>
              </w:r>
            </w:ins>
          </w:p>
          <w:p w:rsidR="00B62876" w:rsidRPr="00B62876" w:rsidRDefault="00B62876" w:rsidP="009E14DE">
            <w:pPr>
              <w:rPr>
                <w:ins w:id="4654" w:author="TSB-MEU" w:date="2018-11-19T11:04:00Z"/>
                <w:sz w:val="20"/>
              </w:rPr>
            </w:pPr>
            <w:ins w:id="4655" w:author="TSB-MEU" w:date="2018-11-19T11:04:00Z">
              <w:r w:rsidRPr="00B62876">
                <w:rPr>
                  <w:sz w:val="20"/>
                </w:rPr>
                <w:t>3</w:t>
              </w:r>
              <w:r w:rsidRPr="00B62876">
                <w:rPr>
                  <w:sz w:val="20"/>
                </w:rPr>
                <w:tab/>
                <w:t>to promote ICTs among young women and men and their social and economic development and empowerment;</w:t>
              </w:r>
            </w:ins>
          </w:p>
          <w:p w:rsidR="00B62876" w:rsidRPr="00B62876" w:rsidRDefault="00B62876" w:rsidP="009E14DE">
            <w:pPr>
              <w:rPr>
                <w:ins w:id="4656" w:author="TSB-MEU" w:date="2018-11-19T11:04:00Z"/>
                <w:sz w:val="20"/>
              </w:rPr>
            </w:pPr>
            <w:ins w:id="4657" w:author="TSB-MEU" w:date="2018-11-19T11:04:00Z">
              <w:r w:rsidRPr="00B62876">
                <w:rPr>
                  <w:sz w:val="20"/>
                </w:rPr>
                <w:t>4</w:t>
              </w:r>
              <w:r w:rsidRPr="00B62876">
                <w:rPr>
                  <w:sz w:val="20"/>
                </w:rPr>
                <w:tab/>
                <w:t>to provide guidance on measuring the extent of youth empowerment at national and international level;</w:t>
              </w:r>
            </w:ins>
          </w:p>
          <w:p w:rsidR="00B62876" w:rsidRPr="00B62876" w:rsidRDefault="00B62876" w:rsidP="009E14DE">
            <w:pPr>
              <w:rPr>
                <w:ins w:id="4658" w:author="TSB-MEU" w:date="2018-11-19T11:04:00Z"/>
                <w:i/>
                <w:sz w:val="20"/>
              </w:rPr>
            </w:pPr>
            <w:ins w:id="4659" w:author="TSB-MEU" w:date="2018-11-19T11:04:00Z">
              <w:r w:rsidRPr="00B62876">
                <w:rPr>
                  <w:sz w:val="20"/>
                </w:rPr>
                <w:t>5</w:t>
              </w:r>
              <w:r w:rsidRPr="00B62876">
                <w:rPr>
                  <w:sz w:val="20"/>
                </w:rPr>
                <w:tab/>
                <w:t xml:space="preserve">to provide guidance on digital citizenship among youth, including e-government services,  </w:t>
              </w:r>
            </w:ins>
          </w:p>
          <w:p w:rsidR="00B62876" w:rsidRPr="00B62876" w:rsidRDefault="00B62876" w:rsidP="009E14DE">
            <w:pPr>
              <w:pStyle w:val="Call"/>
              <w:spacing w:before="120"/>
              <w:rPr>
                <w:ins w:id="4660" w:author="TSB-MEU" w:date="2018-11-19T11:04:00Z"/>
                <w:sz w:val="20"/>
              </w:rPr>
            </w:pPr>
            <w:ins w:id="4661" w:author="TSB-MEU" w:date="2018-11-19T11:04:00Z">
              <w:r w:rsidRPr="00B62876">
                <w:rPr>
                  <w:sz w:val="20"/>
                </w:rPr>
                <w:t xml:space="preserve">invites the Director of the Telecommunication Development Bureau </w:t>
              </w:r>
            </w:ins>
          </w:p>
          <w:p w:rsidR="00B62876" w:rsidRPr="00B62876" w:rsidRDefault="00B62876" w:rsidP="009E14DE">
            <w:pPr>
              <w:rPr>
                <w:ins w:id="4662" w:author="TSB-MEU" w:date="2018-11-19T11:04:00Z"/>
                <w:sz w:val="20"/>
              </w:rPr>
            </w:pPr>
            <w:ins w:id="4663" w:author="TSB-MEU" w:date="2018-11-19T11:04:00Z">
              <w:r w:rsidRPr="00B62876">
                <w:rPr>
                  <w:sz w:val="20"/>
                </w:rPr>
                <w:t>to assist Member States:</w:t>
              </w:r>
            </w:ins>
          </w:p>
          <w:p w:rsidR="00B62876" w:rsidRPr="00B62876" w:rsidRDefault="00B62876" w:rsidP="009E14DE">
            <w:pPr>
              <w:rPr>
                <w:ins w:id="4664" w:author="TSB-MEU" w:date="2018-11-19T11:04:00Z"/>
                <w:sz w:val="20"/>
              </w:rPr>
            </w:pPr>
            <w:ins w:id="4665" w:author="TSB-MEU" w:date="2018-11-19T11:04:00Z">
              <w:r w:rsidRPr="00B62876">
                <w:rPr>
                  <w:sz w:val="20"/>
                </w:rPr>
                <w:t>1</w:t>
              </w:r>
              <w:r w:rsidRPr="00B62876">
                <w:rPr>
                  <w:sz w:val="20"/>
                </w:rPr>
                <w:tab/>
                <w:t>to promote enrolment in ICT-oriented education programmes, including from early education, and to promote ICTs for the social and economic development and empowerment of young women and men, taking into account the 2030 Agenda for Sustainable Development;</w:t>
              </w:r>
            </w:ins>
          </w:p>
          <w:p w:rsidR="00B62876" w:rsidRPr="00B62876" w:rsidRDefault="00B62876" w:rsidP="009E14DE">
            <w:pPr>
              <w:rPr>
                <w:ins w:id="4666" w:author="TSB-MEU" w:date="2018-11-19T11:04:00Z"/>
                <w:sz w:val="20"/>
              </w:rPr>
            </w:pPr>
            <w:ins w:id="4667" w:author="TSB-MEU" w:date="2018-11-19T11:04:00Z">
              <w:r w:rsidRPr="00B62876">
                <w:rPr>
                  <w:sz w:val="20"/>
                </w:rPr>
                <w:t>2</w:t>
              </w:r>
              <w:r w:rsidRPr="00B62876">
                <w:rPr>
                  <w:sz w:val="20"/>
                </w:rPr>
                <w:tab/>
                <w:t>to provide concrete advice, in the form of guidelines, to integrate young women and men in the information society;</w:t>
              </w:r>
            </w:ins>
          </w:p>
          <w:p w:rsidR="00B62876" w:rsidRPr="00B62876" w:rsidRDefault="00B62876" w:rsidP="009E14DE">
            <w:pPr>
              <w:rPr>
                <w:ins w:id="4668" w:author="TSB-MEU" w:date="2018-11-19T11:04:00Z"/>
                <w:sz w:val="20"/>
              </w:rPr>
            </w:pPr>
            <w:ins w:id="4669" w:author="TSB-MEU" w:date="2018-11-19T11:04:00Z">
              <w:r w:rsidRPr="00B62876">
                <w:rPr>
                  <w:sz w:val="20"/>
                </w:rPr>
                <w:t>3</w:t>
              </w:r>
              <w:r w:rsidRPr="00B62876">
                <w:rPr>
                  <w:sz w:val="20"/>
                </w:rPr>
                <w:tab/>
                <w:t>to establish partnerships with Sector Members, in order to develop and/or support specific ICT projects that target young women and men in developing countries and in countries with economies in transition, taking into account the 2030 Agenda for Sustainable Development;</w:t>
              </w:r>
            </w:ins>
          </w:p>
          <w:p w:rsidR="00B62876" w:rsidRPr="00B62876" w:rsidRDefault="00B62876" w:rsidP="009E14DE">
            <w:pPr>
              <w:rPr>
                <w:ins w:id="4670" w:author="TSB-MEU" w:date="2018-11-19T11:04:00Z"/>
                <w:sz w:val="20"/>
              </w:rPr>
            </w:pPr>
            <w:ins w:id="4671" w:author="TSB-MEU" w:date="2018-11-19T11:04:00Z">
              <w:r w:rsidRPr="00B62876">
                <w:rPr>
                  <w:sz w:val="20"/>
                </w:rPr>
                <w:t>4</w:t>
              </w:r>
              <w:r w:rsidRPr="00B62876">
                <w:rPr>
                  <w:sz w:val="20"/>
                </w:rPr>
                <w:tab/>
                <w:t>to include a youth component in BDT activities aimed at raising awareness of the challenges that youth are facing in the ICT area, and calling for implementation of concrete solutions;</w:t>
              </w:r>
            </w:ins>
          </w:p>
          <w:p w:rsidR="00B62876" w:rsidRPr="00B62876" w:rsidRDefault="00B62876" w:rsidP="009E14DE">
            <w:ins w:id="4672" w:author="TSB-MEU" w:date="2018-11-19T11:04:00Z">
              <w:r w:rsidRPr="00B62876">
                <w:rPr>
                  <w:sz w:val="20"/>
                </w:rPr>
                <w:t>5</w:t>
              </w:r>
              <w:r w:rsidRPr="00B62876">
                <w:rPr>
                  <w:sz w:val="20"/>
                </w:rPr>
                <w:tab/>
                <w:t>to promote ICT-friendly frameworks in education and careers for youth without gender discrimination, and thus encourage young girls and women to be part of the ICT sector,</w:t>
              </w:r>
              <w:r w:rsidRPr="00B62876">
                <w:t xml:space="preserve"> </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67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caps/>
                <w:sz w:val="20"/>
              </w:rPr>
            </w:pPr>
            <w:r w:rsidRPr="00B62876">
              <w:rPr>
                <w:rFonts w:cstheme="majorBidi"/>
                <w:b/>
                <w:bCs/>
                <w:caps/>
                <w:sz w:val="20"/>
              </w:rPr>
              <w:t>RESOLUTION 199 (BUSAN, 2014)</w:t>
            </w:r>
          </w:p>
          <w:p w:rsidR="00B62876" w:rsidRPr="00B62876" w:rsidRDefault="00B62876" w:rsidP="009E14DE">
            <w:pPr>
              <w:keepNext/>
              <w:keepLines/>
              <w:jc w:val="center"/>
              <w:rPr>
                <w:ins w:id="4674" w:author="TSB-MEU" w:date="2018-11-19T11:07:00Z"/>
                <w:rFonts w:cstheme="majorBidi"/>
                <w:b/>
                <w:bCs/>
                <w:sz w:val="20"/>
              </w:rPr>
            </w:pPr>
            <w:r w:rsidRPr="00B62876">
              <w:rPr>
                <w:rFonts w:cstheme="majorBidi"/>
                <w:b/>
                <w:bCs/>
                <w:sz w:val="20"/>
              </w:rPr>
              <w:t>Promoting efforts for capacity building on software-defined networking in developing countries</w:t>
            </w:r>
          </w:p>
          <w:p w:rsidR="00B62876" w:rsidRPr="00B62876" w:rsidRDefault="00B62876" w:rsidP="009E14DE">
            <w:pPr>
              <w:pStyle w:val="Call"/>
              <w:spacing w:before="120"/>
              <w:rPr>
                <w:ins w:id="4675" w:author="TSB-MEU" w:date="2018-11-19T11:07:00Z"/>
                <w:sz w:val="20"/>
              </w:rPr>
            </w:pPr>
            <w:ins w:id="4676" w:author="TSB-MEU" w:date="2018-11-19T11:07:00Z">
              <w:r w:rsidRPr="00B62876">
                <w:rPr>
                  <w:sz w:val="20"/>
                </w:rPr>
                <w:t>resolves to instruct the Director of the Telecommunication Development Bureau</w:t>
              </w:r>
            </w:ins>
          </w:p>
          <w:p w:rsidR="00B62876" w:rsidRPr="00B62876" w:rsidRDefault="00B62876" w:rsidP="009E14DE">
            <w:pPr>
              <w:rPr>
                <w:ins w:id="4677" w:author="TSB-MEU" w:date="2018-11-19T11:07:00Z"/>
                <w:sz w:val="20"/>
              </w:rPr>
            </w:pPr>
            <w:ins w:id="4678" w:author="TSB-MEU" w:date="2018-11-19T11:07:00Z">
              <w:r w:rsidRPr="00B62876">
                <w:rPr>
                  <w:sz w:val="20"/>
                </w:rPr>
                <w:t>1</w:t>
              </w:r>
              <w:r w:rsidRPr="00B62876">
                <w:rPr>
                  <w:sz w:val="20"/>
                </w:rPr>
                <w:tab/>
                <w:t>to conduct workshops, with other relevant organizations, for capacity building on SDN, so that the gap in technology adoption in developing countries may be bridged at the early stages of implementation of SDN-based networks;</w:t>
              </w:r>
            </w:ins>
          </w:p>
          <w:p w:rsidR="00B62876" w:rsidRPr="00B62876" w:rsidRDefault="00B62876" w:rsidP="009E14DE">
            <w:pPr>
              <w:rPr>
                <w:ins w:id="4679" w:author="TSB-MEU" w:date="2018-11-19T11:07:00Z"/>
                <w:sz w:val="20"/>
              </w:rPr>
            </w:pPr>
            <w:ins w:id="4680" w:author="TSB-MEU" w:date="2018-11-19T11:07:00Z">
              <w:r w:rsidRPr="00B62876">
                <w:rPr>
                  <w:sz w:val="20"/>
                </w:rPr>
                <w:t>2</w:t>
              </w:r>
              <w:r w:rsidRPr="00B62876">
                <w:rPr>
                  <w:sz w:val="20"/>
                </w:rPr>
                <w:tab/>
                <w:t>to collect and disseminate best practices for integrating SDN-based networks and migrating from legacy networks to SDN-based networks in developing countries;</w:t>
              </w:r>
            </w:ins>
          </w:p>
          <w:p w:rsidR="00B62876" w:rsidRPr="00B62876" w:rsidRDefault="00B62876" w:rsidP="009E14DE">
            <w:ins w:id="4681" w:author="TSB-MEU" w:date="2018-11-19T11:07:00Z">
              <w:r w:rsidRPr="00B62876">
                <w:rPr>
                  <w:sz w:val="20"/>
                </w:rPr>
                <w:t xml:space="preserve">3 </w:t>
              </w:r>
              <w:r w:rsidRPr="00B62876">
                <w:rPr>
                  <w:sz w:val="20"/>
                </w:rPr>
                <w:tab/>
                <w:t xml:space="preserve">to coordinate with the Director of the Telecommunication Standardization Bureau in regard to the actions referred to in </w:t>
              </w:r>
              <w:r w:rsidRPr="00B62876">
                <w:rPr>
                  <w:i/>
                  <w:iCs/>
                  <w:sz w:val="20"/>
                </w:rPr>
                <w:t>resolves to</w:t>
              </w:r>
              <w:r w:rsidRPr="00B62876">
                <w:rPr>
                  <w:sz w:val="20"/>
                </w:rPr>
                <w:t xml:space="preserve"> </w:t>
              </w:r>
              <w:r w:rsidRPr="00B62876">
                <w:rPr>
                  <w:i/>
                  <w:iCs/>
                  <w:sz w:val="20"/>
                </w:rPr>
                <w:t>instruct</w:t>
              </w:r>
              <w:r w:rsidRPr="00B62876">
                <w:rPr>
                  <w:sz w:val="20"/>
                </w:rPr>
                <w:t xml:space="preserve"> 1 and 2.</w:t>
              </w:r>
            </w:ins>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84" w:history="1">
              <w:r w:rsidR="00B62876" w:rsidRPr="00B62876">
                <w:rPr>
                  <w:rStyle w:val="Hyperlink"/>
                  <w:rFonts w:cstheme="majorBidi"/>
                  <w:b/>
                  <w:bCs/>
                  <w:sz w:val="20"/>
                </w:rPr>
                <w:t>RESOLUTION 77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ins w:id="4682" w:author="TSB-MEU" w:date="2018-11-19T11:08:00Z"/>
                <w:rStyle w:val="Hyperlink"/>
                <w:rFonts w:cstheme="majorBidi"/>
                <w:b/>
                <w:bCs/>
                <w:sz w:val="20"/>
              </w:rPr>
            </w:pPr>
            <w:hyperlink r:id="rId85" w:history="1">
              <w:r w:rsidR="00B62876" w:rsidRPr="00B62876">
                <w:rPr>
                  <w:rStyle w:val="Hyperlink"/>
                  <w:rFonts w:cstheme="majorBidi"/>
                  <w:b/>
                  <w:bCs/>
                  <w:sz w:val="20"/>
                </w:rPr>
                <w:t>Enhancing the standardization work in the ITU Telecommunication Standardization Sector for software-defined networking</w:t>
              </w:r>
            </w:hyperlink>
          </w:p>
          <w:p w:rsidR="00B62876" w:rsidRPr="00B62876" w:rsidRDefault="00B62876" w:rsidP="009E14DE">
            <w:pPr>
              <w:pStyle w:val="Call"/>
              <w:spacing w:before="120"/>
              <w:rPr>
                <w:ins w:id="4683" w:author="TSB-MEU" w:date="2018-11-19T11:08:00Z"/>
                <w:sz w:val="20"/>
              </w:rPr>
            </w:pPr>
            <w:ins w:id="4684" w:author="TSB-MEU" w:date="2018-11-19T11:08:00Z">
              <w:r w:rsidRPr="00B62876">
                <w:rPr>
                  <w:sz w:val="20"/>
                </w:rPr>
                <w:t>resolves to instruct study groups of the ITU Telecommunication Standardization Sector</w:t>
              </w:r>
            </w:ins>
          </w:p>
          <w:p w:rsidR="00B62876" w:rsidRPr="00B62876" w:rsidRDefault="00B62876" w:rsidP="009E14DE">
            <w:pPr>
              <w:rPr>
                <w:ins w:id="4685" w:author="TSB-MEU" w:date="2018-11-19T11:08:00Z"/>
                <w:sz w:val="20"/>
                <w:lang w:eastAsia="ko-KR"/>
              </w:rPr>
            </w:pPr>
            <w:ins w:id="4686" w:author="TSB-MEU" w:date="2018-11-19T11:08:00Z">
              <w:r w:rsidRPr="00B62876">
                <w:rPr>
                  <w:sz w:val="20"/>
                  <w:lang w:eastAsia="ko-KR"/>
                </w:rPr>
                <w:t>1</w:t>
              </w:r>
              <w:r w:rsidRPr="00B62876">
                <w:rPr>
                  <w:sz w:val="20"/>
                  <w:lang w:eastAsia="ko-KR"/>
                </w:rPr>
                <w:tab/>
                <w:t>to continue and enhance collaboration and cooperation with different standards development organizations (SDOs), industry forums, and open-source software projects on SDN, as appropriate, taking into account the outcome of TSAG work on open source;</w:t>
              </w:r>
            </w:ins>
          </w:p>
          <w:p w:rsidR="00B62876" w:rsidRPr="00B62876" w:rsidRDefault="00B62876" w:rsidP="009E14DE">
            <w:pPr>
              <w:rPr>
                <w:ins w:id="4687" w:author="TSB-MEU" w:date="2018-11-19T11:08:00Z"/>
                <w:sz w:val="20"/>
                <w:lang w:eastAsia="ko-KR"/>
              </w:rPr>
            </w:pPr>
            <w:ins w:id="4688" w:author="TSB-MEU" w:date="2018-11-19T11:08:00Z">
              <w:r w:rsidRPr="00B62876">
                <w:rPr>
                  <w:sz w:val="20"/>
                  <w:lang w:eastAsia="ko-KR"/>
                </w:rPr>
                <w:t>2</w:t>
              </w:r>
              <w:r w:rsidRPr="00B62876">
                <w:rPr>
                  <w:sz w:val="20"/>
                  <w:lang w:eastAsia="ko-KR"/>
                </w:rPr>
                <w:tab/>
                <w:t>to continue to expand and accelerate the work on SDN standardization, especially carrier SDN;</w:t>
              </w:r>
            </w:ins>
          </w:p>
          <w:p w:rsidR="00B62876" w:rsidRPr="00B62876" w:rsidRDefault="00B62876" w:rsidP="009E14DE">
            <w:pPr>
              <w:rPr>
                <w:ins w:id="4689" w:author="TSB-MEU" w:date="2018-11-19T11:08:00Z"/>
                <w:sz w:val="20"/>
                <w:lang w:eastAsia="ko-KR"/>
              </w:rPr>
            </w:pPr>
            <w:ins w:id="4690" w:author="TSB-MEU" w:date="2018-11-19T11:08:00Z">
              <w:r w:rsidRPr="00B62876">
                <w:rPr>
                  <w:sz w:val="20"/>
                  <w:lang w:eastAsia="ko-KR"/>
                </w:rPr>
                <w:t>3</w:t>
              </w:r>
              <w:r w:rsidRPr="00B62876">
                <w:rPr>
                  <w:sz w:val="20"/>
                  <w:lang w:eastAsia="ko-KR"/>
                </w:rPr>
                <w:tab/>
                <w:t>to research the advancement of emerging technology such as NFV container/docker to evolve the SDN technology;</w:t>
              </w:r>
            </w:ins>
          </w:p>
          <w:p w:rsidR="00B62876" w:rsidRPr="00B62876" w:rsidRDefault="00B62876" w:rsidP="009E14DE">
            <w:pPr>
              <w:rPr>
                <w:ins w:id="4691" w:author="TSB-MEU" w:date="2018-11-19T11:08:00Z"/>
                <w:sz w:val="20"/>
                <w:lang w:eastAsia="ko-KR"/>
              </w:rPr>
            </w:pPr>
            <w:ins w:id="4692" w:author="TSB-MEU" w:date="2018-11-19T11:08:00Z">
              <w:r w:rsidRPr="00B62876">
                <w:rPr>
                  <w:sz w:val="20"/>
                  <w:lang w:eastAsia="ko-KR"/>
                </w:rPr>
                <w:t>4</w:t>
              </w:r>
              <w:r w:rsidRPr="00B62876">
                <w:rPr>
                  <w:sz w:val="20"/>
                  <w:lang w:eastAsia="ko-KR"/>
                </w:rPr>
                <w:tab/>
                <w:t>to continue to develop the ITU</w:t>
              </w:r>
              <w:r w:rsidRPr="00B62876">
                <w:rPr>
                  <w:sz w:val="20"/>
                  <w:lang w:eastAsia="ko-KR"/>
                </w:rPr>
                <w:noBreakHyphen/>
                <w:t>T SDN standards to enhance interoperability between the controller products;</w:t>
              </w:r>
            </w:ins>
          </w:p>
          <w:p w:rsidR="00B62876" w:rsidRPr="00B62876" w:rsidRDefault="00B62876" w:rsidP="009E14DE">
            <w:pPr>
              <w:rPr>
                <w:ins w:id="4693" w:author="TSB-MEU" w:date="2018-11-19T11:08:00Z"/>
                <w:sz w:val="20"/>
                <w:lang w:eastAsia="ko-KR"/>
              </w:rPr>
            </w:pPr>
            <w:ins w:id="4694" w:author="TSB-MEU" w:date="2018-11-19T11:08:00Z">
              <w:r w:rsidRPr="00B62876">
                <w:rPr>
                  <w:sz w:val="20"/>
                  <w:lang w:eastAsia="ko-KR"/>
                </w:rPr>
                <w:t>5</w:t>
              </w:r>
              <w:r w:rsidRPr="00B62876">
                <w:rPr>
                  <w:sz w:val="20"/>
                  <w:lang w:eastAsia="ko-KR"/>
                </w:rPr>
                <w:tab/>
                <w:t>to consider the potential implications of the SDN orchestrator layer for ITU</w:t>
              </w:r>
              <w:r w:rsidRPr="00B62876">
                <w:rPr>
                  <w:sz w:val="20"/>
                  <w:lang w:eastAsia="ko-KR"/>
                </w:rPr>
                <w:noBreakHyphen/>
                <w:t>T operation supporting system (OSS) related work,</w:t>
              </w:r>
            </w:ins>
          </w:p>
          <w:p w:rsidR="00B62876" w:rsidRPr="00B62876" w:rsidRDefault="00B62876" w:rsidP="009E14DE">
            <w:pPr>
              <w:pStyle w:val="Call"/>
              <w:spacing w:before="120"/>
              <w:rPr>
                <w:ins w:id="4695" w:author="TSB-MEU" w:date="2018-11-19T11:08:00Z"/>
                <w:sz w:val="20"/>
              </w:rPr>
            </w:pPr>
            <w:ins w:id="4696" w:author="TSB-MEU" w:date="2018-11-19T11:08:00Z">
              <w:r w:rsidRPr="00B62876">
                <w:rPr>
                  <w:sz w:val="20"/>
                </w:rPr>
                <w:t>instructs Study Group 13</w:t>
              </w:r>
            </w:ins>
          </w:p>
          <w:p w:rsidR="00B62876" w:rsidRPr="00B62876" w:rsidRDefault="00B62876" w:rsidP="009E14DE">
            <w:pPr>
              <w:rPr>
                <w:ins w:id="4697" w:author="TSB-MEU" w:date="2018-11-19T11:08:00Z"/>
                <w:sz w:val="20"/>
                <w:rtl/>
              </w:rPr>
            </w:pPr>
            <w:ins w:id="4698" w:author="TSB-MEU" w:date="2018-11-19T11:08:00Z">
              <w:r w:rsidRPr="00B62876">
                <w:rPr>
                  <w:sz w:val="20"/>
                </w:rPr>
                <w:t>to continue the JCA-SDN work, to coordinate and help plan the work so as to ensure that ITU</w:t>
              </w:r>
              <w:r w:rsidRPr="00B62876">
                <w:rPr>
                  <w:sz w:val="20"/>
                </w:rPr>
                <w:noBreakHyphen/>
                <w:t>T SDN standardization is progressed in a well-coordinated manner and more efficiently among relevant study groups, to study the SDN-related work programmes (including NFV, programmable networks and network as a service) in ITU</w:t>
              </w:r>
              <w:r w:rsidRPr="00B62876">
                <w:rPr>
                  <w:sz w:val="20"/>
                </w:rPr>
                <w:noBreakHyphen/>
                <w:t>T study groups, as well as in other SDOs, forums and consortia, for use in its coordination function, and to provide information on this work for use by the relevant study groups in planning their work,</w:t>
              </w:r>
            </w:ins>
          </w:p>
          <w:p w:rsidR="00B62876" w:rsidRPr="00B62876" w:rsidRDefault="00B62876" w:rsidP="009E14DE">
            <w:pPr>
              <w:pStyle w:val="Call"/>
              <w:spacing w:before="120"/>
              <w:rPr>
                <w:ins w:id="4699" w:author="TSB-MEU" w:date="2018-11-19T11:08:00Z"/>
                <w:sz w:val="20"/>
              </w:rPr>
            </w:pPr>
            <w:ins w:id="4700" w:author="TSB-MEU" w:date="2018-11-19T11:08:00Z">
              <w:r w:rsidRPr="00B62876">
                <w:rPr>
                  <w:sz w:val="20"/>
                </w:rPr>
                <w:t>instructs the Telecommunication Standardization Advisory Group</w:t>
              </w:r>
            </w:ins>
          </w:p>
          <w:p w:rsidR="00B62876" w:rsidRPr="00B62876" w:rsidRDefault="00B62876" w:rsidP="009E14DE">
            <w:pPr>
              <w:keepNext/>
              <w:rPr>
                <w:ins w:id="4701" w:author="TSB-MEU" w:date="2018-11-19T11:08:00Z"/>
                <w:rFonts w:eastAsia="SimSun"/>
                <w:sz w:val="20"/>
                <w:rtl/>
              </w:rPr>
            </w:pPr>
            <w:ins w:id="4702" w:author="TSB-MEU" w:date="2018-11-19T11:08:00Z">
              <w:r w:rsidRPr="00B62876">
                <w:rPr>
                  <w:sz w:val="20"/>
                </w:rPr>
                <w:t xml:space="preserve">to examine the matter, consider the input of study groups and take the necessary actions, as appropriate, with a view </w:t>
              </w:r>
              <w:r w:rsidRPr="00B62876">
                <w:rPr>
                  <w:rFonts w:eastAsia="SimSun"/>
                  <w:sz w:val="20"/>
                </w:rPr>
                <w:t xml:space="preserve">to deciding </w:t>
              </w:r>
              <w:r w:rsidRPr="00B62876">
                <w:rPr>
                  <w:sz w:val="20"/>
                </w:rPr>
                <w:t>on</w:t>
              </w:r>
              <w:r w:rsidRPr="00B62876">
                <w:rPr>
                  <w:rFonts w:eastAsia="SimSun"/>
                  <w:sz w:val="20"/>
                </w:rPr>
                <w:t xml:space="preserve"> th</w:t>
              </w:r>
              <w:r w:rsidRPr="00B62876">
                <w:rPr>
                  <w:sz w:val="20"/>
                </w:rPr>
                <w:t>e</w:t>
              </w:r>
              <w:r w:rsidRPr="00B62876">
                <w:rPr>
                  <w:rFonts w:eastAsia="SimSun"/>
                  <w:sz w:val="20"/>
                </w:rPr>
                <w:t xml:space="preserve"> necessary SDN standardization </w:t>
              </w:r>
              <w:r w:rsidRPr="00B62876">
                <w:rPr>
                  <w:sz w:val="20"/>
                </w:rPr>
                <w:t>activities</w:t>
              </w:r>
              <w:r w:rsidRPr="00B62876">
                <w:rPr>
                  <w:rFonts w:eastAsia="SimSun"/>
                  <w:sz w:val="20"/>
                </w:rPr>
                <w:t xml:space="preserve"> in ITU</w:t>
              </w:r>
              <w:r w:rsidRPr="00B62876">
                <w:rPr>
                  <w:rFonts w:eastAsia="SimSun"/>
                  <w:sz w:val="20"/>
                </w:rPr>
                <w:noBreakHyphen/>
                <w:t>T,</w:t>
              </w:r>
              <w:r w:rsidRPr="00B62876">
                <w:rPr>
                  <w:sz w:val="20"/>
                </w:rPr>
                <w:t xml:space="preserve"> with the following actions</w:t>
              </w:r>
              <w:r w:rsidRPr="00B62876">
                <w:rPr>
                  <w:rFonts w:eastAsia="SimSun"/>
                  <w:sz w:val="20"/>
                </w:rPr>
                <w:t xml:space="preserve">: </w:t>
              </w:r>
            </w:ins>
          </w:p>
          <w:p w:rsidR="00B62876" w:rsidRPr="00B62876" w:rsidRDefault="00B62876" w:rsidP="009E14DE">
            <w:pPr>
              <w:pStyle w:val="enumlev1"/>
              <w:spacing w:before="120"/>
              <w:rPr>
                <w:ins w:id="4703" w:author="TSB-MEU" w:date="2018-11-19T11:08:00Z"/>
                <w:sz w:val="20"/>
              </w:rPr>
            </w:pPr>
            <w:ins w:id="4704" w:author="TSB-MEU" w:date="2018-11-19T11:08:00Z">
              <w:r w:rsidRPr="00B62876">
                <w:rPr>
                  <w:sz w:val="20"/>
                </w:rPr>
                <w:t>•</w:t>
              </w:r>
              <w:r w:rsidRPr="00B62876">
                <w:rPr>
                  <w:sz w:val="20"/>
                </w:rPr>
                <w:tab/>
                <w:t>to continue coordination and assistance in SDN standardization across different ITU</w:t>
              </w:r>
              <w:r w:rsidRPr="00B62876">
                <w:rPr>
                  <w:sz w:val="20"/>
                </w:rPr>
                <w:noBreakHyphen/>
                <w:t>T study groups effectively and efficiently;</w:t>
              </w:r>
            </w:ins>
          </w:p>
          <w:p w:rsidR="00B62876" w:rsidRPr="00B62876" w:rsidRDefault="00B62876" w:rsidP="009E14DE">
            <w:pPr>
              <w:pStyle w:val="enumlev1"/>
              <w:spacing w:before="120"/>
              <w:rPr>
                <w:ins w:id="4705" w:author="TSB-MEU" w:date="2018-11-19T11:08:00Z"/>
                <w:sz w:val="20"/>
              </w:rPr>
            </w:pPr>
            <w:ins w:id="4706" w:author="TSB-MEU" w:date="2018-11-19T11:08:00Z">
              <w:r w:rsidRPr="00B62876">
                <w:rPr>
                  <w:sz w:val="20"/>
                </w:rPr>
                <w:t>•</w:t>
              </w:r>
              <w:r w:rsidRPr="00B62876">
                <w:rPr>
                  <w:sz w:val="20"/>
                </w:rPr>
                <w:tab/>
                <w:t xml:space="preserve">to continue collaboration with other SDN-related standards bodies and forums; </w:t>
              </w:r>
            </w:ins>
          </w:p>
          <w:p w:rsidR="00B62876" w:rsidRPr="00B62876" w:rsidRDefault="00B62876" w:rsidP="009E14DE">
            <w:pPr>
              <w:pStyle w:val="enumlev1"/>
              <w:spacing w:before="120"/>
              <w:rPr>
                <w:ins w:id="4707" w:author="TSB-MEU" w:date="2018-11-19T11:08:00Z"/>
                <w:sz w:val="20"/>
              </w:rPr>
            </w:pPr>
            <w:ins w:id="4708" w:author="TSB-MEU" w:date="2018-11-19T11:08:00Z">
              <w:r w:rsidRPr="00B62876">
                <w:rPr>
                  <w:sz w:val="20"/>
                </w:rPr>
                <w:t>•</w:t>
              </w:r>
              <w:r w:rsidRPr="00B62876">
                <w:rPr>
                  <w:sz w:val="20"/>
                </w:rPr>
                <w:tab/>
                <w:t>to coordinate the work on technical issues of SDN across the study groups according to their areas of expertise;</w:t>
              </w:r>
            </w:ins>
          </w:p>
          <w:p w:rsidR="00B62876" w:rsidRPr="00B62876" w:rsidRDefault="00B62876" w:rsidP="009E14DE">
            <w:pPr>
              <w:pStyle w:val="enumlev1"/>
              <w:spacing w:before="120"/>
              <w:rPr>
                <w:ins w:id="4709" w:author="TSB-MEU" w:date="2018-11-19T11:08:00Z"/>
                <w:sz w:val="20"/>
              </w:rPr>
            </w:pPr>
            <w:ins w:id="4710" w:author="TSB-MEU" w:date="2018-11-19T11:08:00Z">
              <w:r w:rsidRPr="00B62876">
                <w:rPr>
                  <w:sz w:val="20"/>
                </w:rPr>
                <w:t>•</w:t>
              </w:r>
              <w:r w:rsidRPr="00B62876">
                <w:rPr>
                  <w:sz w:val="20"/>
                </w:rPr>
                <w:tab/>
                <w:t>to define a clear strategic vision for SDN standardization and an important active role that ITU</w:t>
              </w:r>
              <w:r w:rsidRPr="00B62876">
                <w:rPr>
                  <w:sz w:val="20"/>
                </w:rPr>
                <w:noBreakHyphen/>
                <w:t>T should play,</w:t>
              </w:r>
            </w:ins>
          </w:p>
          <w:p w:rsidR="00B62876" w:rsidRPr="00B62876" w:rsidRDefault="00B62876" w:rsidP="009E14DE">
            <w:pPr>
              <w:pStyle w:val="Call"/>
              <w:spacing w:before="120"/>
              <w:rPr>
                <w:ins w:id="4711" w:author="TSB-MEU" w:date="2018-11-19T11:08:00Z"/>
                <w:sz w:val="20"/>
              </w:rPr>
            </w:pPr>
            <w:ins w:id="4712" w:author="TSB-MEU" w:date="2018-11-19T11:08:00Z">
              <w:r w:rsidRPr="00B62876">
                <w:rPr>
                  <w:sz w:val="20"/>
                </w:rPr>
                <w:t>instructs the Director of the Telecommunication Standardization Bureau</w:t>
              </w:r>
            </w:ins>
          </w:p>
          <w:p w:rsidR="00B62876" w:rsidRPr="00B62876" w:rsidRDefault="00B62876" w:rsidP="009E14DE">
            <w:pPr>
              <w:rPr>
                <w:ins w:id="4713" w:author="TSB-MEU" w:date="2018-11-19T11:08:00Z"/>
                <w:rFonts w:eastAsia="SimSun"/>
                <w:sz w:val="20"/>
              </w:rPr>
            </w:pPr>
            <w:ins w:id="4714" w:author="TSB-MEU" w:date="2018-11-19T11:08:00Z">
              <w:r w:rsidRPr="00B62876">
                <w:rPr>
                  <w:rFonts w:eastAsia="SimSun"/>
                  <w:sz w:val="20"/>
                </w:rPr>
                <w:t>1</w:t>
              </w:r>
              <w:r w:rsidRPr="00B62876">
                <w:rPr>
                  <w:rFonts w:eastAsia="SimSun"/>
                  <w:sz w:val="20"/>
                </w:rPr>
                <w:tab/>
              </w:r>
              <w:r w:rsidRPr="00B62876">
                <w:rPr>
                  <w:sz w:val="20"/>
                </w:rPr>
                <w:t>to</w:t>
              </w:r>
              <w:r w:rsidRPr="00B62876">
                <w:rPr>
                  <w:color w:val="000000"/>
                  <w:sz w:val="20"/>
                </w:rPr>
                <w:t xml:space="preserve"> </w:t>
              </w:r>
              <w:r w:rsidRPr="00B62876">
                <w:rPr>
                  <w:sz w:val="20"/>
                </w:rPr>
                <w:t>provide</w:t>
              </w:r>
              <w:r w:rsidRPr="00B62876">
                <w:rPr>
                  <w:color w:val="000000"/>
                  <w:sz w:val="20"/>
                </w:rPr>
                <w:t xml:space="preserve"> the </w:t>
              </w:r>
              <w:r w:rsidRPr="00B62876">
                <w:rPr>
                  <w:sz w:val="20"/>
                </w:rPr>
                <w:t>necessary assistance with</w:t>
              </w:r>
              <w:r w:rsidRPr="00B62876">
                <w:rPr>
                  <w:color w:val="000000"/>
                  <w:sz w:val="20"/>
                </w:rPr>
                <w:t xml:space="preserve"> </w:t>
              </w:r>
              <w:r w:rsidRPr="00B62876">
                <w:rPr>
                  <w:sz w:val="20"/>
                </w:rPr>
                <w:t>a</w:t>
              </w:r>
              <w:r w:rsidRPr="00B62876">
                <w:rPr>
                  <w:color w:val="000000"/>
                  <w:sz w:val="20"/>
                </w:rPr>
                <w:t xml:space="preserve"> </w:t>
              </w:r>
              <w:r w:rsidRPr="00B62876">
                <w:rPr>
                  <w:sz w:val="20"/>
                </w:rPr>
                <w:t>view to expediting</w:t>
              </w:r>
              <w:r w:rsidRPr="00B62876">
                <w:rPr>
                  <w:color w:val="000000"/>
                  <w:sz w:val="20"/>
                </w:rPr>
                <w:t xml:space="preserve"> </w:t>
              </w:r>
              <w:r w:rsidRPr="00B62876">
                <w:rPr>
                  <w:sz w:val="20"/>
                </w:rPr>
                <w:t>such efforts, in particular using any opportunity within the allocated budget</w:t>
              </w:r>
              <w:r w:rsidRPr="00B62876">
                <w:rPr>
                  <w:rFonts w:eastAsia="SimSun"/>
                  <w:sz w:val="20"/>
                </w:rPr>
                <w:t xml:space="preserve"> to exchange opinions with the telecommunication/ICT industry, </w:t>
              </w:r>
              <w:r w:rsidRPr="00B62876">
                <w:rPr>
                  <w:color w:val="000000"/>
                  <w:sz w:val="20"/>
                </w:rPr>
                <w:t>including through</w:t>
              </w:r>
              <w:r w:rsidRPr="00B62876">
                <w:rPr>
                  <w:rFonts w:eastAsia="SimSun"/>
                  <w:sz w:val="20"/>
                </w:rPr>
                <w:t xml:space="preserve"> the chief technology officer (CTO) meetings under Resolution 68 (Rev. Hammamet, 2016) of this assembly, and in particular to promote participation of the industry in SDN standardization work in ITU</w:t>
              </w:r>
              <w:r w:rsidRPr="00B62876">
                <w:rPr>
                  <w:rFonts w:eastAsia="SimSun"/>
                  <w:sz w:val="20"/>
                </w:rPr>
                <w:noBreakHyphen/>
                <w:t>T;</w:t>
              </w:r>
            </w:ins>
          </w:p>
          <w:p w:rsidR="00B62876" w:rsidRPr="00B62876" w:rsidRDefault="00B62876" w:rsidP="009E14DE">
            <w:pPr>
              <w:tabs>
                <w:tab w:val="left" w:pos="720"/>
              </w:tabs>
            </w:pPr>
            <w:ins w:id="4715" w:author="TSB-MEU" w:date="2018-11-19T11:08:00Z">
              <w:r w:rsidRPr="00B62876">
                <w:rPr>
                  <w:sz w:val="20"/>
                </w:rPr>
                <w:br w:type="page"/>
                <w:t>2</w:t>
              </w:r>
              <w:r w:rsidRPr="00B62876">
                <w:rPr>
                  <w:sz w:val="20"/>
                </w:rPr>
                <w:tab/>
                <w:t>to conduct workshops, with other relevant organizations, for capacity building on SDN, so that the gap in technology adoption in developing countries may be bridged at the early stages of implementation of SDN-based networks, and to organize the annual SDN&amp;NFV workshop with open-source solutions representation to share the progress in SDN/NFV standards and real experience in the current carrier network,</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716"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200 (</w:t>
            </w:r>
            <w:ins w:id="4717" w:author="TSB-MEU" w:date="2018-11-19T11:09:00Z">
              <w:r w:rsidRPr="00B62876">
                <w:rPr>
                  <w:rFonts w:cstheme="majorBidi"/>
                  <w:b/>
                  <w:bCs/>
                  <w:sz w:val="20"/>
                </w:rPr>
                <w:t>REV. DUBAI</w:t>
              </w:r>
            </w:ins>
            <w:del w:id="4718" w:author="TSB-MEU" w:date="2018-11-19T11:09:00Z">
              <w:r w:rsidRPr="00B62876" w:rsidDel="00C04627">
                <w:rPr>
                  <w:rFonts w:cstheme="majorBidi"/>
                  <w:b/>
                  <w:bCs/>
                  <w:sz w:val="20"/>
                </w:rPr>
                <w:delText>BUSAN</w:delText>
              </w:r>
            </w:del>
            <w:r w:rsidRPr="00B62876">
              <w:rPr>
                <w:rFonts w:cstheme="majorBidi"/>
                <w:b/>
                <w:bCs/>
                <w:sz w:val="20"/>
              </w:rPr>
              <w:t>, 201</w:t>
            </w:r>
            <w:ins w:id="4719" w:author="TSB-MEU" w:date="2018-11-19T11:09:00Z">
              <w:r w:rsidRPr="00B62876">
                <w:rPr>
                  <w:rFonts w:cstheme="majorBidi"/>
                  <w:b/>
                  <w:bCs/>
                  <w:sz w:val="20"/>
                </w:rPr>
                <w:t>8</w:t>
              </w:r>
            </w:ins>
            <w:del w:id="4720" w:author="TSB-MEU" w:date="2018-11-19T11:09:00Z">
              <w:r w:rsidRPr="00B62876" w:rsidDel="00C0462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721" w:author="TSB-MEU" w:date="2018-11-19T11:10:00Z">
              <w:r w:rsidRPr="00B62876">
                <w:rPr>
                  <w:rFonts w:cstheme="majorBidi"/>
                  <w:b/>
                  <w:bCs/>
                  <w:sz w:val="20"/>
                </w:rPr>
                <w:t>Connect 2030 Agenda for global telecommunication/information and communication technology, including broadband, for sustainable development</w:t>
              </w:r>
            </w:ins>
            <w:del w:id="4722" w:author="TSB-MEU" w:date="2018-11-19T11:10:00Z">
              <w:r w:rsidRPr="00B62876" w:rsidDel="00C04627">
                <w:rPr>
                  <w:rFonts w:cstheme="majorBidi"/>
                  <w:b/>
                  <w:bCs/>
                  <w:sz w:val="20"/>
                </w:rPr>
                <w:delText>Connect 2020 Agenda for global telecommunication/information and communication technology development</w:delText>
              </w:r>
            </w:del>
          </w:p>
          <w:p w:rsidR="00B62876" w:rsidRPr="00B62876" w:rsidRDefault="00B62876" w:rsidP="009E14DE">
            <w:pPr>
              <w:pStyle w:val="Call"/>
              <w:spacing w:before="120"/>
              <w:rPr>
                <w:ins w:id="4723" w:author="TSB-MEU" w:date="2018-11-19T11:10:00Z"/>
                <w:sz w:val="20"/>
              </w:rPr>
            </w:pPr>
            <w:ins w:id="4724" w:author="TSB-MEU" w:date="2018-11-19T11:10:00Z">
              <w:r w:rsidRPr="00B62876">
                <w:rPr>
                  <w:sz w:val="20"/>
                </w:rPr>
                <w:t>resolves</w:t>
              </w:r>
            </w:ins>
          </w:p>
          <w:p w:rsidR="00B62876" w:rsidRPr="00B62876" w:rsidRDefault="00B62876" w:rsidP="009E14DE">
            <w:pPr>
              <w:rPr>
                <w:ins w:id="4725" w:author="TSB-MEU" w:date="2018-11-19T11:10:00Z"/>
                <w:sz w:val="20"/>
              </w:rPr>
            </w:pPr>
            <w:ins w:id="4726" w:author="TSB-MEU" w:date="2018-11-19T11:10:00Z">
              <w:r w:rsidRPr="00B62876">
                <w:rPr>
                  <w:sz w:val="20"/>
                </w:rPr>
                <w:t>1</w:t>
              </w:r>
              <w:r w:rsidRPr="00B62876">
                <w:rPr>
                  <w:sz w:val="20"/>
                </w:rPr>
                <w:tab/>
                <w:t>to reaffirm a shared global vision for the development of the telecommunication/ICT sector, under the Connect 2030 Agenda envisaging "</w:t>
              </w:r>
              <w:r w:rsidRPr="00B62876">
                <w:rPr>
                  <w:i/>
                  <w:sz w:val="20"/>
                </w:rPr>
                <w:t>an information society, empowered by the interconnected world, where telecommunications/ICTs enable and accelerate social, economic and environmentally sustainable growth and development for everyone</w:t>
              </w:r>
              <w:r w:rsidRPr="00B62876">
                <w:rPr>
                  <w:sz w:val="20"/>
                </w:rPr>
                <w:t>";</w:t>
              </w:r>
            </w:ins>
          </w:p>
          <w:p w:rsidR="00B62876" w:rsidRPr="00B62876" w:rsidRDefault="00B62876" w:rsidP="009E14DE">
            <w:pPr>
              <w:tabs>
                <w:tab w:val="left" w:pos="720"/>
              </w:tabs>
              <w:rPr>
                <w:ins w:id="4727" w:author="TSB-MEU" w:date="2018-11-19T11:10:00Z"/>
                <w:sz w:val="20"/>
              </w:rPr>
            </w:pPr>
            <w:ins w:id="4728" w:author="TSB-MEU" w:date="2018-11-19T11:10:00Z">
              <w:r w:rsidRPr="00B62876">
                <w:rPr>
                  <w:sz w:val="20"/>
                </w:rPr>
                <w:br w:type="page"/>
                <w:t>2</w:t>
              </w:r>
              <w:r w:rsidRPr="00B62876">
                <w:rPr>
                  <w:sz w:val="20"/>
                </w:rPr>
                <w:tab/>
                <w:t>to endorse the high-level strategic goals and targets set out in the strategic plan of the Union and global broadband targets, inspiring and inviting all stakeholders and entities to work together to implement the Connect 2030 Agenda, contributing to the implementation of the 2030 Agenda for Sustainable Development;</w:t>
              </w:r>
            </w:ins>
          </w:p>
          <w:p w:rsidR="00B62876" w:rsidRPr="00B62876" w:rsidRDefault="00B62876" w:rsidP="009E14DE">
            <w:pPr>
              <w:rPr>
                <w:ins w:id="4729" w:author="TSB-MEU" w:date="2018-11-19T11:10:00Z"/>
                <w:sz w:val="20"/>
              </w:rPr>
            </w:pPr>
            <w:ins w:id="4730" w:author="TSB-MEU" w:date="2018-11-19T11:10:00Z">
              <w:r w:rsidRPr="00B62876">
                <w:rPr>
                  <w:sz w:val="20"/>
                </w:rPr>
                <w:t>3</w:t>
              </w:r>
              <w:r w:rsidRPr="00B62876">
                <w:rPr>
                  <w:sz w:val="20"/>
                </w:rPr>
                <w:tab/>
                <w:t>to call upon Member States to continue leveraging telecommunications/ICT as a key enabler for achieving the 2030 Agenda for Sustainable Development and the SDGs that integrate in a balanced manner the economic, social and environmental dimensions of sustainable development,</w:t>
              </w:r>
            </w:ins>
          </w:p>
          <w:p w:rsidR="00B62876" w:rsidRPr="00B62876" w:rsidRDefault="00B62876" w:rsidP="009E14DE">
            <w:pPr>
              <w:pStyle w:val="Call"/>
              <w:spacing w:before="120"/>
              <w:rPr>
                <w:ins w:id="4731" w:author="TSB-MEU" w:date="2018-11-19T11:10:00Z"/>
                <w:sz w:val="20"/>
              </w:rPr>
            </w:pPr>
            <w:ins w:id="4732" w:author="TSB-MEU" w:date="2018-11-19T11:10:00Z">
              <w:r w:rsidRPr="00B62876">
                <w:rPr>
                  <w:sz w:val="20"/>
                </w:rPr>
                <w:t xml:space="preserve">instructs the Secretary-General </w:t>
              </w:r>
            </w:ins>
          </w:p>
          <w:p w:rsidR="00B62876" w:rsidRPr="00B62876" w:rsidRDefault="00B62876" w:rsidP="009E14DE">
            <w:pPr>
              <w:rPr>
                <w:ins w:id="4733" w:author="TSB-MEU" w:date="2018-11-19T11:10:00Z"/>
                <w:sz w:val="20"/>
              </w:rPr>
            </w:pPr>
            <w:ins w:id="4734" w:author="TSB-MEU" w:date="2018-11-19T11:10:00Z">
              <w:r w:rsidRPr="00B62876">
                <w:rPr>
                  <w:sz w:val="20"/>
                </w:rPr>
                <w:t>1</w:t>
              </w:r>
              <w:r w:rsidRPr="00B62876">
                <w:rPr>
                  <w:sz w:val="20"/>
                </w:rPr>
                <w:tab/>
                <w:t>to monitor the progress towards achievement of the Connect 2030 Agenda, leveraging data, among others, from the ITU World Telecommunication/ICT Indicators database and the Partnership on Measuring ICT for Development;</w:t>
              </w:r>
            </w:ins>
          </w:p>
          <w:p w:rsidR="00B62876" w:rsidRPr="00B62876" w:rsidRDefault="00B62876" w:rsidP="009E14DE">
            <w:pPr>
              <w:rPr>
                <w:ins w:id="4735" w:author="TSB-MEU" w:date="2018-11-19T11:10:00Z"/>
                <w:sz w:val="20"/>
              </w:rPr>
            </w:pPr>
            <w:ins w:id="4736" w:author="TSB-MEU" w:date="2018-11-19T11:10:00Z">
              <w:r w:rsidRPr="00B62876">
                <w:rPr>
                  <w:sz w:val="20"/>
                </w:rPr>
                <w:t>2</w:t>
              </w:r>
              <w:r w:rsidRPr="00B62876">
                <w:rPr>
                  <w:sz w:val="20"/>
                </w:rPr>
                <w:tab/>
                <w:t>to disseminate information and share knowledge and best practices on national, regional and international initiatives contributing to the Connect 2030 Agenda;</w:t>
              </w:r>
            </w:ins>
          </w:p>
          <w:p w:rsidR="00B62876" w:rsidRPr="00B62876" w:rsidRDefault="00B62876" w:rsidP="009E14DE">
            <w:pPr>
              <w:rPr>
                <w:ins w:id="4737" w:author="TSB-MEU" w:date="2018-11-19T11:10:00Z"/>
                <w:sz w:val="20"/>
              </w:rPr>
            </w:pPr>
            <w:ins w:id="4738" w:author="TSB-MEU" w:date="2018-11-19T11:10:00Z">
              <w:r w:rsidRPr="00B62876">
                <w:rPr>
                  <w:sz w:val="20"/>
                </w:rPr>
                <w:t>3</w:t>
              </w:r>
              <w:r w:rsidRPr="00B62876">
                <w:rPr>
                  <w:sz w:val="20"/>
                </w:rPr>
                <w:tab/>
                <w:t>to further facilitate implementation of the WSIS Action Lines and achievement of the SDGs assigned to the responsibility of ITU, in accordance with the Connect 2030 Agenda;</w:t>
              </w:r>
            </w:ins>
          </w:p>
          <w:p w:rsidR="00B62876" w:rsidRPr="00B62876" w:rsidRDefault="00B62876" w:rsidP="009E14DE">
            <w:pPr>
              <w:rPr>
                <w:ins w:id="4739" w:author="TSB-MEU" w:date="2018-11-19T11:10:00Z"/>
                <w:sz w:val="20"/>
              </w:rPr>
            </w:pPr>
            <w:ins w:id="4740" w:author="TSB-MEU" w:date="2018-11-19T11:10:00Z">
              <w:r w:rsidRPr="00B62876">
                <w:rPr>
                  <w:sz w:val="20"/>
                </w:rPr>
                <w:t>4</w:t>
              </w:r>
              <w:r w:rsidRPr="00B62876">
                <w:rPr>
                  <w:sz w:val="20"/>
                </w:rPr>
                <w:tab/>
                <w:t xml:space="preserve">to present annual consolidated progress reports to the ITU Council and four-year consolidated progress reports to the Plenipotentiary Conference; </w:t>
              </w:r>
            </w:ins>
          </w:p>
          <w:p w:rsidR="00B62876" w:rsidRPr="00B62876" w:rsidRDefault="00B62876" w:rsidP="009E14DE">
            <w:pPr>
              <w:rPr>
                <w:ins w:id="4741" w:author="TSB-MEU" w:date="2018-11-19T11:10:00Z"/>
                <w:sz w:val="20"/>
              </w:rPr>
            </w:pPr>
            <w:ins w:id="4742" w:author="TSB-MEU" w:date="2018-11-19T11:10:00Z">
              <w:r w:rsidRPr="00B62876">
                <w:rPr>
                  <w:sz w:val="20"/>
                </w:rPr>
                <w:t>5</w:t>
              </w:r>
              <w:r w:rsidRPr="00B62876">
                <w:rPr>
                  <w:sz w:val="20"/>
                </w:rPr>
                <w:tab/>
                <w:t xml:space="preserve">to bring this resolution to the attention of all interested parties, including, in particular, UNGA, the United Nations Development Programme and the United Nations Economic and Social Council, for cooperation in its implementation; </w:t>
              </w:r>
            </w:ins>
          </w:p>
          <w:p w:rsidR="00B62876" w:rsidRPr="00B62876" w:rsidRDefault="00B62876" w:rsidP="009E14DE">
            <w:pPr>
              <w:rPr>
                <w:ins w:id="4743" w:author="TSB-MEU" w:date="2018-11-19T11:10:00Z"/>
                <w:sz w:val="20"/>
              </w:rPr>
            </w:pPr>
            <w:ins w:id="4744" w:author="TSB-MEU" w:date="2018-11-19T11:10:00Z">
              <w:r w:rsidRPr="00B62876">
                <w:rPr>
                  <w:sz w:val="20"/>
                </w:rPr>
                <w:t>6</w:t>
              </w:r>
              <w:r w:rsidRPr="00B62876">
                <w:rPr>
                  <w:sz w:val="20"/>
                </w:rPr>
                <w:tab/>
                <w:t>to continue to support Member States, in particular developing countries</w:t>
              </w:r>
              <w:r w:rsidRPr="00B62876">
                <w:rPr>
                  <w:rStyle w:val="FootnoteReference"/>
                  <w:sz w:val="20"/>
                </w:rPr>
                <w:footnoteReference w:customMarkFollows="1" w:id="42"/>
                <w:t>1</w:t>
              </w:r>
              <w:r w:rsidRPr="00B62876">
                <w:rPr>
                  <w:sz w:val="20"/>
                </w:rPr>
                <w:t xml:space="preserve">, in their active engagement with regard to </w:t>
              </w:r>
              <w:r w:rsidRPr="00B62876">
                <w:rPr>
                  <w:i/>
                  <w:sz w:val="20"/>
                </w:rPr>
                <w:t>resolves </w:t>
              </w:r>
              <w:r w:rsidRPr="00B62876">
                <w:rPr>
                  <w:sz w:val="20"/>
                </w:rPr>
                <w:t>3 of this resolution,</w:t>
              </w:r>
            </w:ins>
          </w:p>
          <w:p w:rsidR="00B62876" w:rsidRPr="00B62876" w:rsidRDefault="00B62876" w:rsidP="009E14DE">
            <w:pPr>
              <w:pStyle w:val="Call"/>
              <w:spacing w:before="120"/>
              <w:rPr>
                <w:ins w:id="4747" w:author="TSB-MEU" w:date="2018-11-19T11:10:00Z"/>
                <w:sz w:val="20"/>
              </w:rPr>
            </w:pPr>
            <w:ins w:id="4748" w:author="TSB-MEU" w:date="2018-11-19T11:10:00Z">
              <w:r w:rsidRPr="00B62876">
                <w:rPr>
                  <w:sz w:val="20"/>
                </w:rPr>
                <w:t>instructs the Directors of the Bureaux</w:t>
              </w:r>
            </w:ins>
          </w:p>
          <w:p w:rsidR="00B62876" w:rsidRPr="00B62876" w:rsidRDefault="00B62876" w:rsidP="009E14DE">
            <w:pPr>
              <w:rPr>
                <w:ins w:id="4749" w:author="TSB-MEU" w:date="2018-11-19T11:10:00Z"/>
                <w:sz w:val="20"/>
              </w:rPr>
            </w:pPr>
            <w:ins w:id="4750" w:author="TSB-MEU" w:date="2018-11-19T11:10:00Z">
              <w:r w:rsidRPr="00B62876">
                <w:rPr>
                  <w:sz w:val="20"/>
                </w:rPr>
                <w:t xml:space="preserve">to report on the progress towards achievement of the objectives and outcomes of the work of each Sector, as elaborated within the strategic plan for the Union for 2020-2023 in Annex 1 to Resolution 71 (Rev. Dubai, 2018), that contributes to the Connect 2030 agenda, </w:t>
              </w:r>
            </w:ins>
          </w:p>
          <w:p w:rsidR="00B62876" w:rsidRPr="00B62876" w:rsidRDefault="00B62876" w:rsidP="009E14DE">
            <w:pPr>
              <w:pStyle w:val="Call"/>
              <w:spacing w:before="120"/>
              <w:rPr>
                <w:ins w:id="4751" w:author="TSB-MEU" w:date="2018-11-19T11:10:00Z"/>
                <w:sz w:val="20"/>
              </w:rPr>
            </w:pPr>
            <w:ins w:id="4752" w:author="TSB-MEU" w:date="2018-11-19T11:10:00Z">
              <w:r w:rsidRPr="00B62876">
                <w:rPr>
                  <w:sz w:val="20"/>
                </w:rPr>
                <w:t xml:space="preserve">instructs the Director of the Telecommunication Development Bureau </w:t>
              </w:r>
            </w:ins>
          </w:p>
          <w:p w:rsidR="00B62876" w:rsidRPr="00B62876" w:rsidRDefault="00B62876" w:rsidP="009E14DE">
            <w:pPr>
              <w:rPr>
                <w:ins w:id="4753" w:author="TSB-MEU" w:date="2018-11-19T11:10:00Z"/>
                <w:sz w:val="20"/>
              </w:rPr>
            </w:pPr>
            <w:ins w:id="4754" w:author="TSB-MEU" w:date="2018-11-19T11:10:00Z">
              <w:r w:rsidRPr="00B62876">
                <w:rPr>
                  <w:sz w:val="20"/>
                </w:rPr>
                <w:t>to coordinate the collection, provision and dissemination of indicators and statistics that measure and provide comparative analysis for the progress towards achievement of the targets of the ITU strategic plan, and report on the progress through the annual Measuring the Information Society report,</w:t>
              </w:r>
            </w:ins>
          </w:p>
          <w:p w:rsidR="00B62876" w:rsidRPr="00B62876" w:rsidRDefault="00B62876" w:rsidP="009E14DE">
            <w:pPr>
              <w:tabs>
                <w:tab w:val="left" w:pos="720"/>
              </w:tabs>
              <w:rPr>
                <w:ins w:id="4755" w:author="TSB-MEU" w:date="2018-11-19T11:10:00Z"/>
                <w:i/>
                <w:sz w:val="20"/>
              </w:rPr>
            </w:pPr>
            <w:ins w:id="4756" w:author="TSB-MEU" w:date="2018-11-19T11:10:00Z">
              <w:r w:rsidRPr="00B62876">
                <w:rPr>
                  <w:sz w:val="20"/>
                </w:rPr>
                <w:br w:type="page"/>
                <w:t xml:space="preserve">instructs the Council </w:t>
              </w:r>
            </w:ins>
          </w:p>
          <w:p w:rsidR="00B62876" w:rsidRPr="00B62876" w:rsidRDefault="00B62876" w:rsidP="009E14DE">
            <w:pPr>
              <w:rPr>
                <w:ins w:id="4757" w:author="TSB-MEU" w:date="2018-11-19T11:10:00Z"/>
                <w:sz w:val="20"/>
              </w:rPr>
            </w:pPr>
            <w:ins w:id="4758" w:author="TSB-MEU" w:date="2018-11-19T11:10:00Z">
              <w:r w:rsidRPr="00B62876">
                <w:rPr>
                  <w:sz w:val="20"/>
                </w:rPr>
                <w:t>1</w:t>
              </w:r>
              <w:r w:rsidRPr="00B62876">
                <w:rPr>
                  <w:sz w:val="20"/>
                </w:rPr>
                <w:tab/>
                <w:t xml:space="preserve">to review the annual progress achieved towards the accomplishment of the Connect 2030 Agenda; </w:t>
              </w:r>
            </w:ins>
          </w:p>
          <w:p w:rsidR="00B62876" w:rsidRPr="00B62876" w:rsidRDefault="00B62876" w:rsidP="009E14DE">
            <w:pPr>
              <w:rPr>
                <w:ins w:id="4759" w:author="TSB-MEU" w:date="2018-11-19T11:10:00Z"/>
                <w:sz w:val="20"/>
              </w:rPr>
            </w:pPr>
            <w:ins w:id="4760" w:author="TSB-MEU" w:date="2018-11-19T11:10:00Z">
              <w:r w:rsidRPr="00B62876">
                <w:rPr>
                  <w:sz w:val="20"/>
                </w:rPr>
                <w:t>2</w:t>
              </w:r>
              <w:r w:rsidRPr="00B62876">
                <w:rPr>
                  <w:sz w:val="20"/>
                </w:rPr>
                <w:tab/>
                <w:t xml:space="preserve">to present an assessment of the progress towards achieving the Connect 2030 Agenda to the next plenipotentiary conference, </w:t>
              </w:r>
            </w:ins>
          </w:p>
          <w:p w:rsidR="00B62876" w:rsidRPr="00B62876" w:rsidDel="00C04627" w:rsidRDefault="00B62876" w:rsidP="009E14DE">
            <w:pPr>
              <w:pStyle w:val="Call"/>
              <w:keepNext w:val="0"/>
              <w:keepLines w:val="0"/>
              <w:spacing w:before="120"/>
              <w:rPr>
                <w:del w:id="4761" w:author="TSB-MEU" w:date="2018-11-19T11:10:00Z"/>
                <w:sz w:val="20"/>
              </w:rPr>
            </w:pPr>
            <w:del w:id="4762" w:author="TSB-MEU" w:date="2018-11-19T11:10:00Z">
              <w:r w:rsidRPr="00B62876" w:rsidDel="00C04627">
                <w:rPr>
                  <w:sz w:val="20"/>
                </w:rPr>
                <w:delText>instructs the Directors of the Bureaux</w:delText>
              </w:r>
            </w:del>
          </w:p>
          <w:p w:rsidR="00B62876" w:rsidRPr="00B62876" w:rsidRDefault="00B62876" w:rsidP="009E14DE">
            <w:pPr>
              <w:rPr>
                <w:rFonts w:cstheme="majorBidi"/>
                <w:sz w:val="20"/>
              </w:rPr>
            </w:pPr>
            <w:del w:id="4763" w:author="TSB-MEU" w:date="2018-11-19T11:10:00Z">
              <w:r w:rsidRPr="00B62876" w:rsidDel="00C04627">
                <w:rPr>
                  <w:rFonts w:cstheme="majorBidi"/>
                  <w:sz w:val="20"/>
                </w:rPr>
                <w:delText>to report on the progress towards achievement of the objectives and outcomes of the work of each Sector, as elaborated within the strategic plan for the Union for 2016-2019 in Annex 2 to Resolution 71 (Rev. Busan, 2014), that contributes to the Connect 2020 agenda,</w:delText>
              </w:r>
            </w:del>
          </w:p>
          <w:p w:rsidR="00B62876" w:rsidRPr="00B62876" w:rsidRDefault="00B62876" w:rsidP="009E14DE">
            <w:pPr>
              <w:rPr>
                <w:rFonts w:cstheme="majorBidi"/>
                <w:sz w:val="20"/>
              </w:rPr>
            </w:pPr>
          </w:p>
          <w:p w:rsidR="00B62876" w:rsidRPr="00B62876" w:rsidRDefault="00B62876" w:rsidP="009E14DE">
            <w:pPr>
              <w:pStyle w:val="ResNo"/>
              <w:jc w:val="left"/>
              <w:rPr>
                <w:ins w:id="4764" w:author="TSB-MEU" w:date="2018-11-18T16:26:00Z"/>
                <w:b/>
                <w:sz w:val="20"/>
              </w:rPr>
            </w:pPr>
            <w:ins w:id="4765" w:author="TSB-MEU" w:date="2018-11-18T16:26:00Z">
              <w:r w:rsidRPr="00B62876">
                <w:rPr>
                  <w:b/>
                  <w:sz w:val="20"/>
                </w:rPr>
                <w:t>RESOLUTION 71 (Rev. dubai, 2018)</w:t>
              </w:r>
            </w:ins>
          </w:p>
          <w:p w:rsidR="00B62876" w:rsidRPr="00B62876" w:rsidRDefault="00B62876" w:rsidP="009E14DE">
            <w:pPr>
              <w:pStyle w:val="Restitle"/>
              <w:rPr>
                <w:ins w:id="4766" w:author="TSB-MEU" w:date="2018-11-18T16:26:00Z"/>
                <w:sz w:val="20"/>
              </w:rPr>
            </w:pPr>
            <w:ins w:id="4767" w:author="TSB-MEU" w:date="2018-11-18T16:26:00Z">
              <w:r w:rsidRPr="00B62876">
                <w:rPr>
                  <w:sz w:val="20"/>
                </w:rPr>
                <w:t>Strategic plan for the Union for 2020-2023</w:t>
              </w:r>
            </w:ins>
          </w:p>
          <w:p w:rsidR="00B62876" w:rsidRPr="00B62876" w:rsidRDefault="00B62876" w:rsidP="009E14DE">
            <w:pPr>
              <w:rPr>
                <w:rFonts w:cstheme="majorBidi"/>
                <w:sz w:val="20"/>
              </w:rPr>
            </w:pPr>
          </w:p>
          <w:p w:rsidR="00B62876" w:rsidRPr="00B62876" w:rsidRDefault="00B62876" w:rsidP="009E14DE">
            <w:pPr>
              <w:pStyle w:val="ResNo"/>
              <w:jc w:val="left"/>
              <w:rPr>
                <w:ins w:id="4768" w:author="TSB-MEU" w:date="2018-11-18T15:44:00Z"/>
                <w:b/>
                <w:sz w:val="20"/>
              </w:rPr>
            </w:pPr>
            <w:ins w:id="4769" w:author="TSB-MEU" w:date="2018-11-18T15:44:00Z">
              <w:r w:rsidRPr="00B62876">
                <w:rPr>
                  <w:b/>
                  <w:sz w:val="20"/>
                </w:rPr>
                <w:t xml:space="preserve">RESOLUTION </w:t>
              </w:r>
              <w:r w:rsidRPr="00B62876">
                <w:rPr>
                  <w:rStyle w:val="href"/>
                  <w:b/>
                  <w:sz w:val="20"/>
                </w:rPr>
                <w:t>135</w:t>
              </w:r>
              <w:r w:rsidRPr="00B62876">
                <w:rPr>
                  <w:b/>
                  <w:sz w:val="20"/>
                </w:rPr>
                <w:t xml:space="preserve"> (Rev. Dubai, 2018)</w:t>
              </w:r>
            </w:ins>
          </w:p>
          <w:p w:rsidR="00B62876" w:rsidRPr="00B62876" w:rsidRDefault="00B62876" w:rsidP="009E14DE">
            <w:pPr>
              <w:pStyle w:val="Restitle"/>
              <w:rPr>
                <w:ins w:id="4770" w:author="TSB-MEU" w:date="2018-11-18T15:44:00Z"/>
                <w:sz w:val="20"/>
              </w:rPr>
            </w:pPr>
            <w:ins w:id="4771" w:author="TSB-MEU" w:date="2018-11-18T15:44: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43"/>
                <w:t>1</w:t>
              </w:r>
              <w:r w:rsidRPr="00B62876">
                <w:rPr>
                  <w:sz w:val="20"/>
                </w:rPr>
                <w:t xml:space="preserve"> and in implementing relevant national, regional and interregional projects</w:t>
              </w:r>
            </w:ins>
          </w:p>
          <w:p w:rsidR="00B62876" w:rsidRPr="00B62876" w:rsidRDefault="00B62876" w:rsidP="009E14DE">
            <w:pPr>
              <w:rPr>
                <w:rFonts w:cstheme="majorBidi"/>
                <w:sz w:val="20"/>
              </w:rPr>
            </w:pPr>
          </w:p>
          <w:p w:rsidR="00B62876" w:rsidRPr="00B62876" w:rsidRDefault="00B62876" w:rsidP="009E14DE">
            <w:pPr>
              <w:pStyle w:val="ResNo"/>
              <w:spacing w:before="120"/>
              <w:jc w:val="left"/>
              <w:rPr>
                <w:ins w:id="4774" w:author="TSB-MEU" w:date="2018-11-18T18:22:00Z"/>
                <w:b/>
                <w:sz w:val="20"/>
              </w:rPr>
            </w:pPr>
            <w:ins w:id="4775"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776"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Pr>
              <w:rPr>
                <w:rFonts w:cstheme="majorBidi"/>
                <w:sz w:val="20"/>
              </w:rPr>
            </w:pPr>
          </w:p>
          <w:p w:rsidR="00B62876" w:rsidRPr="00B62876" w:rsidRDefault="00B62876" w:rsidP="009E14DE">
            <w:pPr>
              <w:pStyle w:val="ResNo"/>
              <w:spacing w:before="120"/>
              <w:jc w:val="left"/>
              <w:rPr>
                <w:ins w:id="4777" w:author="TSB-MEU" w:date="2018-11-18T17:43:00Z"/>
                <w:b/>
                <w:sz w:val="20"/>
              </w:rPr>
            </w:pPr>
            <w:ins w:id="4778"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4779" w:author="TSB-MEU" w:date="2018-11-18T17:43:00Z"/>
                <w:sz w:val="20"/>
              </w:rPr>
            </w:pPr>
            <w:ins w:id="4780" w:author="TSB-MEU" w:date="2018-11-18T17:43:00Z">
              <w:r w:rsidRPr="00B62876">
                <w:rPr>
                  <w:sz w:val="20"/>
                </w:rPr>
                <w:t>ITU's role in implementing the outcomes of the World Summit on the Information Society and the 2030 Agenda for Sustainable Development, as well as in their follow-up and review processes</w:t>
              </w:r>
            </w:ins>
          </w:p>
          <w:p w:rsidR="00B62876" w:rsidRPr="00B62876" w:rsidRDefault="00B62876" w:rsidP="009E14DE">
            <w:pPr>
              <w:rPr>
                <w:ins w:id="4781" w:author="TSB-MEU" w:date="2018-11-19T11:13:00Z"/>
                <w:rFonts w:cstheme="majorBidi"/>
                <w:b/>
                <w:sz w:val="20"/>
              </w:rPr>
            </w:pPr>
          </w:p>
          <w:p w:rsidR="00B62876" w:rsidRPr="00B62876" w:rsidRDefault="00B62876" w:rsidP="009E14DE">
            <w:pPr>
              <w:pStyle w:val="ResNo"/>
              <w:spacing w:before="120"/>
              <w:jc w:val="left"/>
              <w:rPr>
                <w:ins w:id="4782" w:author="TSB-MEU" w:date="2018-11-19T11:13:00Z"/>
                <w:b/>
                <w:sz w:val="20"/>
              </w:rPr>
            </w:pPr>
            <w:bookmarkStart w:id="4783" w:name="_Toc406757783"/>
            <w:ins w:id="4784" w:author="TSB-MEU" w:date="2018-11-19T11:13:00Z">
              <w:r w:rsidRPr="00B62876">
                <w:rPr>
                  <w:b/>
                  <w:sz w:val="20"/>
                </w:rPr>
                <w:t>RESOLUTION </w:t>
              </w:r>
              <w:r w:rsidRPr="00B62876">
                <w:rPr>
                  <w:rStyle w:val="href"/>
                  <w:b/>
                  <w:sz w:val="20"/>
                </w:rPr>
                <w:t>203</w:t>
              </w:r>
              <w:r w:rsidRPr="00B62876">
                <w:rPr>
                  <w:b/>
                  <w:sz w:val="20"/>
                </w:rPr>
                <w:t xml:space="preserve"> (rev. dubai, 2018)</w:t>
              </w:r>
              <w:bookmarkEnd w:id="4783"/>
            </w:ins>
          </w:p>
          <w:p w:rsidR="00B62876" w:rsidRPr="00B62876" w:rsidRDefault="00B62876" w:rsidP="009E14DE">
            <w:pPr>
              <w:pStyle w:val="Restitle"/>
              <w:spacing w:before="120"/>
            </w:pPr>
            <w:bookmarkStart w:id="4785" w:name="_Toc406757784"/>
            <w:ins w:id="4786" w:author="TSB-MEU" w:date="2018-11-19T11:13:00Z">
              <w:r w:rsidRPr="00B62876">
                <w:rPr>
                  <w:sz w:val="20"/>
                </w:rPr>
                <w:t>Connectivity to broadband networks</w:t>
              </w:r>
            </w:ins>
            <w:bookmarkEnd w:id="4785"/>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787" w:author="TSB-MEU" w:date="2018-11-19T11:14:00Z"/>
                <w:b/>
                <w:sz w:val="20"/>
              </w:rPr>
            </w:pPr>
            <w:ins w:id="4788" w:author="TSB-MEU" w:date="2018-11-19T11:14:00Z">
              <w:r w:rsidRPr="00B62876">
                <w:rPr>
                  <w:b/>
                  <w:sz w:val="20"/>
                </w:rPr>
                <w:t>RESOLUTION 30 (</w:t>
              </w:r>
              <w:r w:rsidRPr="00B62876">
                <w:rPr>
                  <w:b/>
                  <w:caps w:val="0"/>
                  <w:sz w:val="20"/>
                </w:rPr>
                <w:t>Rev</w:t>
              </w:r>
              <w:r w:rsidRPr="00B62876">
                <w:rPr>
                  <w:b/>
                  <w:sz w:val="20"/>
                </w:rPr>
                <w:t xml:space="preserve">. </w:t>
              </w:r>
              <w:r w:rsidRPr="00B62876">
                <w:rPr>
                  <w:b/>
                  <w:caps w:val="0"/>
                  <w:sz w:val="20"/>
                </w:rPr>
                <w:t>Buenos Aires</w:t>
              </w:r>
              <w:r w:rsidRPr="00B62876">
                <w:rPr>
                  <w:b/>
                  <w:sz w:val="20"/>
                </w:rPr>
                <w:t>, 2017)</w:t>
              </w:r>
            </w:ins>
          </w:p>
          <w:p w:rsidR="00B62876" w:rsidRPr="00B62876" w:rsidRDefault="00B62876" w:rsidP="009E14DE">
            <w:pPr>
              <w:pStyle w:val="Restitle"/>
              <w:spacing w:before="120"/>
              <w:rPr>
                <w:ins w:id="4789" w:author="TSB-MEU" w:date="2018-11-19T11:14:00Z"/>
                <w:sz w:val="20"/>
              </w:rPr>
            </w:pPr>
            <w:bookmarkStart w:id="4790" w:name="_Toc500930641"/>
            <w:ins w:id="4791" w:author="TSB-MEU" w:date="2018-11-19T11:14:00Z">
              <w:r w:rsidRPr="00B62876">
                <w:rPr>
                  <w:sz w:val="20"/>
                </w:rPr>
                <w:t>Role of the ITU Telecommunication Development Sector in implementing the outcomes of the World Summit on the Information Society, taking into account the 2030 Agenda for Sustainable Development</w:t>
              </w:r>
              <w:bookmarkEnd w:id="4790"/>
            </w:ins>
          </w:p>
          <w:p w:rsidR="00B62876" w:rsidRPr="00B62876" w:rsidRDefault="00B62876" w:rsidP="009E14DE">
            <w:pPr>
              <w:pStyle w:val="TOC1"/>
              <w:keepLines w:val="0"/>
              <w:tabs>
                <w:tab w:val="clear" w:pos="9526"/>
                <w:tab w:val="center" w:pos="9639"/>
              </w:tabs>
              <w:spacing w:before="120"/>
              <w:ind w:left="0" w:firstLine="0"/>
              <w:rPr>
                <w:ins w:id="4792" w:author="TSB-MEU" w:date="2018-11-19T11:15:00Z"/>
                <w:b/>
                <w:sz w:val="20"/>
              </w:rPr>
            </w:pPr>
          </w:p>
          <w:p w:rsidR="00B62876" w:rsidRPr="00B62876" w:rsidRDefault="00B62876" w:rsidP="009E14DE">
            <w:pPr>
              <w:rPr>
                <w:ins w:id="4793" w:author="TSB-MEU" w:date="2018-11-19T11:15:00Z"/>
                <w:b/>
                <w:sz w:val="20"/>
                <w:lang w:val="en-US"/>
              </w:rPr>
            </w:pPr>
            <w:ins w:id="4794" w:author="TSB-MEU" w:date="2018-11-19T11:15:00Z">
              <w:r w:rsidRPr="00B62876">
                <w:rPr>
                  <w:b/>
                  <w:sz w:val="20"/>
                  <w:lang w:val="en-US"/>
                </w:rPr>
                <w:t>RESOLUTION 37 (Rev. Buenos Aires, 2017)</w:t>
              </w:r>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4795" w:author="TSB-MEU" w:date="2018-11-19T11:15:00Z">
              <w:r w:rsidRPr="00B62876">
                <w:rPr>
                  <w:b/>
                  <w:bCs/>
                  <w:sz w:val="20"/>
                  <w:lang w:val="en-US"/>
                </w:rPr>
                <w:t>Bridging the digital divide</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796"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201 (</w:t>
            </w:r>
            <w:ins w:id="4797" w:author="TSB-MEU" w:date="2018-11-19T11:16:00Z">
              <w:r w:rsidRPr="00B62876">
                <w:rPr>
                  <w:rFonts w:cstheme="majorBidi"/>
                  <w:b/>
                  <w:bCs/>
                  <w:sz w:val="20"/>
                </w:rPr>
                <w:t>REV. DUBAI</w:t>
              </w:r>
            </w:ins>
            <w:del w:id="4798" w:author="TSB-MEU" w:date="2018-11-19T11:16:00Z">
              <w:r w:rsidRPr="00B62876" w:rsidDel="003F66F0">
                <w:rPr>
                  <w:rFonts w:cstheme="majorBidi"/>
                  <w:b/>
                  <w:bCs/>
                  <w:sz w:val="20"/>
                </w:rPr>
                <w:delText>BUSAN</w:delText>
              </w:r>
            </w:del>
            <w:r w:rsidRPr="00B62876">
              <w:rPr>
                <w:rFonts w:cstheme="majorBidi"/>
                <w:b/>
                <w:bCs/>
                <w:sz w:val="20"/>
              </w:rPr>
              <w:t>, 201</w:t>
            </w:r>
            <w:ins w:id="4799" w:author="TSB-MEU" w:date="2018-11-19T11:16:00Z">
              <w:r w:rsidRPr="00B62876">
                <w:rPr>
                  <w:rFonts w:cstheme="majorBidi"/>
                  <w:b/>
                  <w:bCs/>
                  <w:sz w:val="20"/>
                </w:rPr>
                <w:t>8</w:t>
              </w:r>
            </w:ins>
            <w:del w:id="4800" w:author="TSB-MEU" w:date="2018-11-19T11:16:00Z">
              <w:r w:rsidRPr="00B62876" w:rsidDel="003F66F0">
                <w:rPr>
                  <w:rFonts w:cstheme="majorBidi"/>
                  <w:b/>
                  <w:bCs/>
                  <w:sz w:val="20"/>
                </w:rPr>
                <w:delText>4</w:delText>
              </w:r>
            </w:del>
            <w:r w:rsidRPr="00B62876">
              <w:rPr>
                <w:rFonts w:cstheme="majorBidi"/>
                <w:b/>
                <w:bCs/>
                <w:sz w:val="20"/>
              </w:rPr>
              <w:t>)</w:t>
            </w:r>
          </w:p>
          <w:p w:rsidR="00B62876" w:rsidRPr="00B62876" w:rsidRDefault="00B62876" w:rsidP="009E14DE">
            <w:pPr>
              <w:jc w:val="center"/>
              <w:rPr>
                <w:ins w:id="4801" w:author="TSB-MEU" w:date="2018-11-19T11:16:00Z"/>
                <w:rFonts w:cstheme="majorBidi"/>
                <w:b/>
                <w:bCs/>
                <w:sz w:val="20"/>
              </w:rPr>
            </w:pPr>
            <w:r w:rsidRPr="00B62876">
              <w:rPr>
                <w:rFonts w:cstheme="majorBidi"/>
                <w:b/>
                <w:bCs/>
                <w:sz w:val="20"/>
              </w:rPr>
              <w:t>Creating an enabling environment for the deployment and use of information and communication technology applications</w:t>
            </w:r>
          </w:p>
          <w:p w:rsidR="00B62876" w:rsidRPr="00B62876" w:rsidRDefault="00B62876" w:rsidP="009E14DE">
            <w:pPr>
              <w:pStyle w:val="Call"/>
              <w:spacing w:before="120"/>
              <w:rPr>
                <w:ins w:id="4802" w:author="TSB-MEU" w:date="2018-11-19T11:16:00Z"/>
                <w:rFonts w:eastAsiaTheme="minorEastAsia"/>
                <w:sz w:val="20"/>
              </w:rPr>
            </w:pPr>
            <w:ins w:id="4803" w:author="TSB-MEU" w:date="2018-11-19T11:16:00Z">
              <w:r w:rsidRPr="00B62876">
                <w:rPr>
                  <w:rFonts w:eastAsiaTheme="minorEastAsia"/>
                  <w:sz w:val="20"/>
                </w:rPr>
                <w:t>instructs the Secretary-General</w:t>
              </w:r>
            </w:ins>
          </w:p>
          <w:p w:rsidR="00B62876" w:rsidRPr="00B62876" w:rsidRDefault="00B62876" w:rsidP="009E14DE">
            <w:pPr>
              <w:rPr>
                <w:ins w:id="4804" w:author="TSB-MEU" w:date="2018-11-19T11:16:00Z"/>
                <w:sz w:val="20"/>
              </w:rPr>
            </w:pPr>
            <w:ins w:id="4805" w:author="TSB-MEU" w:date="2018-11-19T11:16:00Z">
              <w:r w:rsidRPr="00B62876">
                <w:rPr>
                  <w:sz w:val="20"/>
                </w:rPr>
                <w:t>1</w:t>
              </w:r>
              <w:r w:rsidRPr="00B62876">
                <w:rPr>
                  <w:sz w:val="20"/>
                </w:rPr>
                <w:tab/>
                <w:t xml:space="preserve">to continue monitoring the progress and </w:t>
              </w:r>
              <w:r w:rsidRPr="00B62876">
                <w:rPr>
                  <w:sz w:val="20"/>
                  <w:lang w:eastAsia="ko-KR"/>
                </w:rPr>
                <w:t xml:space="preserve">achievements </w:t>
              </w:r>
              <w:r w:rsidRPr="00B62876">
                <w:rPr>
                  <w:sz w:val="20"/>
                </w:rPr>
                <w:t xml:space="preserve">of goals set by the United Nations Sustainable Development Goals (SDGs), </w:t>
              </w:r>
              <w:r w:rsidRPr="00B62876">
                <w:rPr>
                  <w:sz w:val="20"/>
                  <w:lang w:eastAsia="ko-KR"/>
                </w:rPr>
                <w:t xml:space="preserve">WSIS </w:t>
              </w:r>
              <w:r w:rsidRPr="00B62876">
                <w:rPr>
                  <w:sz w:val="20"/>
                </w:rPr>
                <w:t>and</w:t>
              </w:r>
              <w:r w:rsidRPr="00B62876">
                <w:rPr>
                  <w:sz w:val="20"/>
                  <w:lang w:eastAsia="ko-KR"/>
                </w:rPr>
                <w:t xml:space="preserve"> the Broadband Commission</w:t>
              </w:r>
              <w:r w:rsidRPr="00B62876">
                <w:rPr>
                  <w:sz w:val="20"/>
                </w:rPr>
                <w:t>;</w:t>
              </w:r>
            </w:ins>
          </w:p>
          <w:p w:rsidR="00B62876" w:rsidRPr="00B62876" w:rsidRDefault="00B62876" w:rsidP="009E14DE">
            <w:pPr>
              <w:rPr>
                <w:ins w:id="4806" w:author="TSB-MEU" w:date="2018-11-19T11:16:00Z"/>
                <w:sz w:val="20"/>
              </w:rPr>
            </w:pPr>
            <w:ins w:id="4807" w:author="TSB-MEU" w:date="2018-11-19T11:16:00Z">
              <w:r w:rsidRPr="00B62876">
                <w:rPr>
                  <w:sz w:val="20"/>
                </w:rPr>
                <w:t>2</w:t>
              </w:r>
              <w:r w:rsidRPr="00B62876">
                <w:rPr>
                  <w:sz w:val="20"/>
                </w:rPr>
                <w:tab/>
                <w:t xml:space="preserve">to actively participate in discussions relating to </w:t>
              </w:r>
              <w:r w:rsidRPr="00B62876">
                <w:rPr>
                  <w:sz w:val="20"/>
                  <w:lang w:eastAsia="ko-KR"/>
                </w:rPr>
                <w:t xml:space="preserve">the 2030 </w:t>
              </w:r>
              <w:r w:rsidRPr="00B62876">
                <w:rPr>
                  <w:sz w:val="20"/>
                </w:rPr>
                <w:t>Ag</w:t>
              </w:r>
              <w:r w:rsidRPr="00B62876">
                <w:rPr>
                  <w:sz w:val="20"/>
                  <w:lang w:eastAsia="ko-KR"/>
                </w:rPr>
                <w:t>enda for Sustainable</w:t>
              </w:r>
              <w:r w:rsidRPr="00B62876">
                <w:rPr>
                  <w:sz w:val="20"/>
                </w:rPr>
                <w:t xml:space="preserve"> D</w:t>
              </w:r>
              <w:r w:rsidRPr="00B62876">
                <w:rPr>
                  <w:sz w:val="20"/>
                  <w:lang w:eastAsia="ko-KR"/>
                </w:rPr>
                <w:t xml:space="preserve">evelopment in order for the </w:t>
              </w:r>
              <w:r w:rsidRPr="00B62876">
                <w:rPr>
                  <w:sz w:val="20"/>
                </w:rPr>
                <w:t>U</w:t>
              </w:r>
              <w:r w:rsidRPr="00B62876">
                <w:rPr>
                  <w:sz w:val="20"/>
                  <w:lang w:eastAsia="ko-KR"/>
                </w:rPr>
                <w:t>nion to play a pivotal role in</w:t>
              </w:r>
              <w:r w:rsidRPr="00B62876">
                <w:rPr>
                  <w:sz w:val="20"/>
                </w:rPr>
                <w:t xml:space="preserve"> enabling greater use of e</w:t>
              </w:r>
              <w:r w:rsidRPr="00B62876">
                <w:rPr>
                  <w:sz w:val="20"/>
                </w:rPr>
                <w:noBreakHyphen/>
                <w:t>applications;</w:t>
              </w:r>
            </w:ins>
          </w:p>
          <w:p w:rsidR="00B62876" w:rsidRPr="00B62876" w:rsidRDefault="00B62876" w:rsidP="009E14DE">
            <w:pPr>
              <w:rPr>
                <w:ins w:id="4808" w:author="TSB-MEU" w:date="2018-11-19T11:16:00Z"/>
                <w:sz w:val="20"/>
              </w:rPr>
            </w:pPr>
            <w:ins w:id="4809" w:author="TSB-MEU" w:date="2018-11-19T11:16:00Z">
              <w:r w:rsidRPr="00B62876">
                <w:rPr>
                  <w:sz w:val="20"/>
                </w:rPr>
                <w:t>3</w:t>
              </w:r>
              <w:r w:rsidRPr="00B62876">
                <w:rPr>
                  <w:sz w:val="20"/>
                </w:rPr>
                <w:tab/>
                <w:t>to continue consultations with all relevant organizations and institutions in ICT sectors as well as non-ICT sectors in order to explore ways to cooperate in promoting the expansion and active utilization of e</w:t>
              </w:r>
              <w:r w:rsidRPr="00B62876">
                <w:rPr>
                  <w:sz w:val="20"/>
                </w:rPr>
                <w:noBreakHyphen/>
                <w:t>applications in various areas;</w:t>
              </w:r>
            </w:ins>
          </w:p>
          <w:p w:rsidR="00B62876" w:rsidRPr="00B62876" w:rsidRDefault="00B62876" w:rsidP="009E14DE">
            <w:pPr>
              <w:rPr>
                <w:ins w:id="4810" w:author="TSB-MEU" w:date="2018-11-19T11:16:00Z"/>
                <w:sz w:val="20"/>
              </w:rPr>
            </w:pPr>
            <w:ins w:id="4811" w:author="TSB-MEU" w:date="2018-11-19T11:16:00Z">
              <w:r w:rsidRPr="00B62876">
                <w:rPr>
                  <w:sz w:val="20"/>
                </w:rPr>
                <w:t>4</w:t>
              </w:r>
              <w:r w:rsidRPr="00B62876">
                <w:rPr>
                  <w:sz w:val="20"/>
                </w:rPr>
                <w:tab/>
                <w:t>to progress all activities related to this resolution within the ITU's mandate;</w:t>
              </w:r>
            </w:ins>
          </w:p>
          <w:p w:rsidR="00B62876" w:rsidRPr="00B62876" w:rsidRDefault="00B62876" w:rsidP="009E14DE">
            <w:pPr>
              <w:rPr>
                <w:ins w:id="4812" w:author="TSB-MEU" w:date="2018-11-19T11:16:00Z"/>
                <w:sz w:val="20"/>
              </w:rPr>
            </w:pPr>
            <w:ins w:id="4813" w:author="TSB-MEU" w:date="2018-11-19T11:16:00Z">
              <w:r w:rsidRPr="00B62876">
                <w:rPr>
                  <w:sz w:val="20"/>
                </w:rPr>
                <w:t>5</w:t>
              </w:r>
              <w:r w:rsidRPr="00B62876">
                <w:rPr>
                  <w:sz w:val="20"/>
                </w:rPr>
                <w:tab/>
                <w:t>to report to the Council on the progress of activities related to this resolution,</w:t>
              </w:r>
            </w:ins>
          </w:p>
          <w:p w:rsidR="00B62876" w:rsidRPr="00B62876" w:rsidRDefault="00B62876" w:rsidP="009E14DE">
            <w:pPr>
              <w:pStyle w:val="Call"/>
              <w:spacing w:before="120"/>
              <w:rPr>
                <w:ins w:id="4814" w:author="TSB-MEU" w:date="2018-11-19T11:16:00Z"/>
                <w:rFonts w:eastAsiaTheme="minorEastAsia"/>
                <w:sz w:val="20"/>
              </w:rPr>
            </w:pPr>
            <w:ins w:id="4815" w:author="TSB-MEU" w:date="2018-11-19T11:16:00Z">
              <w:r w:rsidRPr="00B62876">
                <w:rPr>
                  <w:rFonts w:eastAsiaTheme="minorEastAsia"/>
                  <w:sz w:val="20"/>
                </w:rPr>
                <w:t>instructs the Director of the Telecommunication Development Bureau</w:t>
              </w:r>
            </w:ins>
          </w:p>
          <w:p w:rsidR="00B62876" w:rsidRPr="00B62876" w:rsidRDefault="00B62876" w:rsidP="009E14DE">
            <w:pPr>
              <w:rPr>
                <w:ins w:id="4816" w:author="TSB-MEU" w:date="2018-11-19T11:16:00Z"/>
                <w:sz w:val="20"/>
              </w:rPr>
            </w:pPr>
            <w:ins w:id="4817" w:author="TSB-MEU" w:date="2018-11-19T11:16:00Z">
              <w:r w:rsidRPr="00B62876">
                <w:rPr>
                  <w:sz w:val="20"/>
                </w:rPr>
                <w:t>1</w:t>
              </w:r>
              <w:r w:rsidRPr="00B62876">
                <w:rPr>
                  <w:sz w:val="20"/>
                </w:rPr>
                <w:tab/>
                <w:t xml:space="preserve">to continue elaborating the ICT Development Index (IDI), reflecting the availability and </w:t>
              </w:r>
              <w:r w:rsidRPr="00B62876">
                <w:rPr>
                  <w:sz w:val="20"/>
                  <w:lang w:eastAsia="ko-KR"/>
                </w:rPr>
                <w:t xml:space="preserve">utilization of ICT applications, </w:t>
              </w:r>
              <w:r w:rsidRPr="00B62876">
                <w:rPr>
                  <w:sz w:val="20"/>
                </w:rPr>
                <w:t xml:space="preserve">and </w:t>
              </w:r>
              <w:r w:rsidRPr="00B62876">
                <w:rPr>
                  <w:sz w:val="20"/>
                  <w:lang w:eastAsia="ko-KR"/>
                </w:rPr>
                <w:t>the ICT Price Basket, reflecting affordability, both of which contribute to assessing</w:t>
              </w:r>
              <w:r w:rsidRPr="00B62876">
                <w:rPr>
                  <w:sz w:val="20"/>
                </w:rPr>
                <w:t xml:space="preserve"> social and economic impact of ICT applications;</w:t>
              </w:r>
            </w:ins>
          </w:p>
          <w:p w:rsidR="00B62876" w:rsidRPr="00B62876" w:rsidRDefault="00B62876" w:rsidP="009E14DE">
            <w:pPr>
              <w:rPr>
                <w:ins w:id="4818" w:author="TSB-MEU" w:date="2018-11-19T11:16:00Z"/>
                <w:sz w:val="20"/>
              </w:rPr>
            </w:pPr>
            <w:ins w:id="4819" w:author="TSB-MEU" w:date="2018-11-19T11:16:00Z">
              <w:r w:rsidRPr="00B62876">
                <w:rPr>
                  <w:sz w:val="20"/>
                </w:rPr>
                <w:t>2</w:t>
              </w:r>
              <w:r w:rsidRPr="00B62876">
                <w:rPr>
                  <w:sz w:val="20"/>
                </w:rPr>
                <w:tab/>
                <w:t>to enhance awareness of the role and benefits of ICT applications on socio-economic development</w:t>
              </w:r>
              <w:r w:rsidRPr="00B62876">
                <w:rPr>
                  <w:rFonts w:eastAsia="Calibri"/>
                  <w:sz w:val="20"/>
                </w:rPr>
                <w:t>, especially regarding Internet of Things (IoT) applications and other applications, which enable smart cities and communities</w:t>
              </w:r>
              <w:r w:rsidRPr="00B62876">
                <w:rPr>
                  <w:sz w:val="20"/>
                </w:rPr>
                <w:t>;</w:t>
              </w:r>
            </w:ins>
          </w:p>
          <w:p w:rsidR="00B62876" w:rsidRPr="00B62876" w:rsidRDefault="00B62876" w:rsidP="009E14DE">
            <w:pPr>
              <w:rPr>
                <w:sz w:val="20"/>
              </w:rPr>
            </w:pPr>
            <w:ins w:id="4820" w:author="TSB-MEU" w:date="2018-11-19T11:16:00Z">
              <w:r w:rsidRPr="00B62876">
                <w:rPr>
                  <w:sz w:val="20"/>
                </w:rPr>
                <w:t>3</w:t>
              </w:r>
              <w:r w:rsidRPr="00B62876">
                <w:rPr>
                  <w:sz w:val="20"/>
                </w:rPr>
                <w:tab/>
                <w:t>to work with the Director of the Radiocommunication Bureau and the Director of the Telecommunication Standardization Bureau, as appropriate, in order to encourage cooperation with other relevant organizations in the development of best practices relating to the network infrastructure that enables the use of a wide range of e</w:t>
              </w:r>
              <w:r w:rsidRPr="00B62876">
                <w:rPr>
                  <w:sz w:val="20"/>
                </w:rPr>
                <w:noBreakHyphen/>
                <w:t>applications,</w:t>
              </w:r>
            </w:ins>
          </w:p>
          <w:p w:rsidR="00B62876" w:rsidRPr="00B62876" w:rsidRDefault="00B62876" w:rsidP="009E14DE">
            <w:pPr>
              <w:rPr>
                <w:sz w:val="20"/>
              </w:rPr>
            </w:pPr>
          </w:p>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 xml:space="preserve">RESOLUTION 136 (REV. </w:t>
            </w:r>
            <w:ins w:id="4821" w:author="TSB-MEU" w:date="2018-11-18T18:12:00Z">
              <w:r w:rsidRPr="00B62876">
                <w:rPr>
                  <w:rFonts w:eastAsia="Calibri" w:cstheme="majorBidi"/>
                  <w:b/>
                  <w:bCs/>
                  <w:sz w:val="20"/>
                </w:rPr>
                <w:t>DUBAI</w:t>
              </w:r>
            </w:ins>
            <w:del w:id="4822" w:author="TSB-MEU" w:date="2018-11-18T18:12:00Z">
              <w:r w:rsidRPr="00B62876" w:rsidDel="00D22B28">
                <w:rPr>
                  <w:rFonts w:eastAsia="Calibri" w:cstheme="majorBidi"/>
                  <w:b/>
                  <w:bCs/>
                  <w:sz w:val="20"/>
                </w:rPr>
                <w:delText>BUSAN</w:delText>
              </w:r>
            </w:del>
            <w:r w:rsidRPr="00B62876">
              <w:rPr>
                <w:rFonts w:eastAsia="Calibri" w:cstheme="majorBidi"/>
                <w:b/>
                <w:bCs/>
                <w:sz w:val="20"/>
              </w:rPr>
              <w:t>, 201</w:t>
            </w:r>
            <w:ins w:id="4823" w:author="TSB-MEU" w:date="2018-11-18T18:12:00Z">
              <w:r w:rsidRPr="00B62876">
                <w:rPr>
                  <w:rFonts w:eastAsia="Calibri" w:cstheme="majorBidi"/>
                  <w:b/>
                  <w:bCs/>
                  <w:sz w:val="20"/>
                </w:rPr>
                <w:t>8</w:t>
              </w:r>
            </w:ins>
            <w:del w:id="4824" w:author="TSB-MEU" w:date="2018-11-18T18:12:00Z">
              <w:r w:rsidRPr="00B62876" w:rsidDel="00D22B28">
                <w:rPr>
                  <w:rFonts w:eastAsia="Calibri" w:cstheme="majorBidi"/>
                  <w:b/>
                  <w:bCs/>
                  <w:sz w:val="20"/>
                </w:rPr>
                <w:delText>4</w:delText>
              </w:r>
            </w:del>
            <w:r w:rsidRPr="00B62876">
              <w:rPr>
                <w:rFonts w:eastAsia="Calibri" w:cstheme="majorBidi"/>
                <w:b/>
                <w:bCs/>
                <w:sz w:val="20"/>
              </w:rPr>
              <w:t>)</w:t>
            </w:r>
          </w:p>
          <w:p w:rsidR="00B62876" w:rsidRPr="00B62876" w:rsidRDefault="00B62876" w:rsidP="009E14DE">
            <w:pPr>
              <w:rPr>
                <w:rFonts w:cstheme="majorBidi"/>
                <w:b/>
                <w:bCs/>
                <w:sz w:val="20"/>
              </w:rPr>
            </w:pPr>
            <w:ins w:id="4825" w:author="TSB-MEU" w:date="2018-11-18T18:12:00Z">
              <w:r w:rsidRPr="00B62876">
                <w:rPr>
                  <w:rFonts w:cstheme="majorBidi"/>
                  <w:b/>
                  <w:bCs/>
                  <w:sz w:val="20"/>
                </w:rPr>
                <w:t>The use of telecommunications/information and communication technologies for humanitarian assistance and for monitoring and management in emergency and disaster situations, including health-related emergencies, for early warning, prevention, mitigation and relief</w:t>
              </w:r>
            </w:ins>
          </w:p>
          <w:p w:rsidR="00B62876" w:rsidRPr="00B62876" w:rsidRDefault="00B62876" w:rsidP="009E14DE">
            <w:pPr>
              <w:rPr>
                <w:rFonts w:cstheme="majorBidi"/>
                <w:b/>
                <w:bCs/>
                <w:sz w:val="20"/>
              </w:rPr>
            </w:pPr>
          </w:p>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137 (REV. </w:t>
            </w:r>
            <w:ins w:id="4826" w:author="TSB-MEU" w:date="2018-11-18T18:20:00Z">
              <w:r w:rsidRPr="00B62876">
                <w:rPr>
                  <w:rFonts w:cstheme="majorBidi"/>
                  <w:b/>
                  <w:bCs/>
                  <w:sz w:val="20"/>
                </w:rPr>
                <w:t>DUBAI</w:t>
              </w:r>
            </w:ins>
            <w:del w:id="4827" w:author="TSB-MEU" w:date="2018-11-18T18:20:00Z">
              <w:r w:rsidRPr="00B62876" w:rsidDel="00E30576">
                <w:rPr>
                  <w:rFonts w:cstheme="majorBidi"/>
                  <w:b/>
                  <w:bCs/>
                  <w:sz w:val="20"/>
                </w:rPr>
                <w:delText>BUSAN</w:delText>
              </w:r>
            </w:del>
            <w:r w:rsidRPr="00B62876">
              <w:rPr>
                <w:rFonts w:cstheme="majorBidi"/>
                <w:b/>
                <w:bCs/>
                <w:sz w:val="20"/>
              </w:rPr>
              <w:t>, 201</w:t>
            </w:r>
            <w:ins w:id="4828" w:author="TSB-MEU" w:date="2018-11-18T18:20:00Z">
              <w:r w:rsidRPr="00B62876">
                <w:rPr>
                  <w:rFonts w:cstheme="majorBidi"/>
                  <w:b/>
                  <w:bCs/>
                  <w:sz w:val="20"/>
                </w:rPr>
                <w:t>8</w:t>
              </w:r>
            </w:ins>
            <w:del w:id="4829" w:author="TSB-MEU" w:date="2018-11-18T18:20:00Z">
              <w:r w:rsidRPr="00B62876" w:rsidDel="00E30576">
                <w:rPr>
                  <w:rFonts w:cstheme="majorBidi"/>
                  <w:b/>
                  <w:bCs/>
                  <w:sz w:val="20"/>
                </w:rPr>
                <w:delText>4</w:delText>
              </w:r>
            </w:del>
            <w:r w:rsidRPr="00B62876">
              <w:rPr>
                <w:rFonts w:cstheme="majorBidi"/>
                <w:b/>
                <w:bCs/>
                <w:sz w:val="20"/>
              </w:rPr>
              <w:t>)</w:t>
            </w:r>
          </w:p>
          <w:p w:rsidR="00B62876" w:rsidRPr="00B62876" w:rsidRDefault="00B62876" w:rsidP="009E14DE">
            <w:pPr>
              <w:rPr>
                <w:b/>
                <w:sz w:val="20"/>
              </w:rPr>
            </w:pPr>
            <w:ins w:id="4830" w:author="TSB-MEU" w:date="2018-11-18T18:20:00Z">
              <w:r w:rsidRPr="00B62876">
                <w:rPr>
                  <w:b/>
                  <w:sz w:val="20"/>
                </w:rPr>
                <w:t>Deployment of future networks in developing countries</w:t>
              </w:r>
              <w:r w:rsidRPr="00B62876">
                <w:rPr>
                  <w:rStyle w:val="FootnoteReference"/>
                  <w:b/>
                  <w:sz w:val="20"/>
                </w:rPr>
                <w:footnoteReference w:customMarkFollows="1" w:id="44"/>
                <w:t>1</w:t>
              </w:r>
            </w:ins>
          </w:p>
          <w:p w:rsidR="00B62876" w:rsidRPr="00B62876" w:rsidRDefault="00B62876" w:rsidP="009E14DE"/>
          <w:p w:rsidR="00B62876" w:rsidRPr="00B62876" w:rsidRDefault="00B62876" w:rsidP="009E14DE">
            <w:pPr>
              <w:pStyle w:val="ResNo"/>
              <w:spacing w:before="120"/>
              <w:jc w:val="left"/>
              <w:rPr>
                <w:ins w:id="4833" w:author="TSB-MEU" w:date="2018-11-18T18:22:00Z"/>
                <w:b/>
                <w:sz w:val="20"/>
              </w:rPr>
            </w:pPr>
            <w:ins w:id="4834"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835"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 w:rsidR="00B62876" w:rsidRPr="00B62876" w:rsidRDefault="00B62876" w:rsidP="009E14DE">
            <w:pPr>
              <w:pStyle w:val="ResNo"/>
              <w:spacing w:before="120"/>
              <w:jc w:val="left"/>
              <w:rPr>
                <w:ins w:id="4836" w:author="TSB-MEU" w:date="2018-11-18T17:43:00Z"/>
                <w:b/>
                <w:sz w:val="20"/>
              </w:rPr>
            </w:pPr>
            <w:ins w:id="4837"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4838" w:author="TSB-MEU" w:date="2018-11-18T17:43:00Z"/>
                <w:sz w:val="20"/>
              </w:rPr>
            </w:pPr>
            <w:ins w:id="4839" w:author="TSB-MEU" w:date="2018-11-18T17:43:00Z">
              <w:r w:rsidRPr="00B62876">
                <w:rPr>
                  <w:sz w:val="20"/>
                </w:rPr>
                <w:t>ITU's role in implementing the outcomes of the World Summit on the Information Society and the 2030 Agenda for Sustainable Development, as well as in their follow-up and review processes</w:t>
              </w:r>
            </w:ins>
          </w:p>
          <w:p w:rsidR="00B62876" w:rsidRPr="00B62876" w:rsidRDefault="00B62876" w:rsidP="009E14DE"/>
          <w:p w:rsidR="00B62876" w:rsidRPr="00B62876" w:rsidRDefault="00B62876" w:rsidP="009E14DE">
            <w:pPr>
              <w:pStyle w:val="ResNo"/>
              <w:spacing w:before="120"/>
              <w:jc w:val="left"/>
              <w:rPr>
                <w:ins w:id="4840" w:author="TSB-MEU" w:date="2018-11-18T18:15:00Z"/>
                <w:b/>
                <w:sz w:val="20"/>
                <w:lang w:val="en-US"/>
              </w:rPr>
            </w:pPr>
            <w:ins w:id="4841" w:author="TSB-MEU" w:date="2018-11-18T18:15:00Z">
              <w:r w:rsidRPr="00B62876">
                <w:rPr>
                  <w:b/>
                  <w:sz w:val="20"/>
                  <w:lang w:val="en-US"/>
                </w:rPr>
                <w:t>RESOLUTION</w:t>
              </w:r>
            </w:ins>
            <w:r w:rsidRPr="00B62876">
              <w:rPr>
                <w:b/>
                <w:sz w:val="20"/>
                <w:lang w:val="en-US"/>
              </w:rPr>
              <w:t xml:space="preserve"> </w:t>
            </w:r>
            <w:ins w:id="4842" w:author="TSB-MEU" w:date="2018-11-18T18:15:00Z">
              <w:r w:rsidRPr="00B62876">
                <w:rPr>
                  <w:rStyle w:val="href"/>
                  <w:b/>
                  <w:color w:val="000000" w:themeColor="text1"/>
                  <w:sz w:val="20"/>
                  <w:lang w:val="en-US"/>
                </w:rPr>
                <w:t>182</w:t>
              </w:r>
              <w:r w:rsidRPr="00B62876">
                <w:rPr>
                  <w:b/>
                  <w:sz w:val="20"/>
                  <w:lang w:val="en-US"/>
                </w:rPr>
                <w:t xml:space="preserve"> (Rev. Busan, 2014)</w:t>
              </w:r>
            </w:ins>
          </w:p>
          <w:p w:rsidR="00B62876" w:rsidRPr="00B62876" w:rsidRDefault="00B62876" w:rsidP="009E14DE">
            <w:pPr>
              <w:jc w:val="center"/>
              <w:rPr>
                <w:b/>
                <w:sz w:val="20"/>
                <w:lang w:val="en-US"/>
              </w:rPr>
            </w:pPr>
            <w:ins w:id="4843" w:author="TSB-MEU" w:date="2018-11-18T18:15:00Z">
              <w:r w:rsidRPr="00B62876">
                <w:rPr>
                  <w:b/>
                  <w:sz w:val="20"/>
                  <w:lang w:val="en-US"/>
                </w:rPr>
                <w:t>The role of telecommunications/information and communication</w:t>
              </w:r>
            </w:ins>
            <w:r w:rsidRPr="00B62876">
              <w:rPr>
                <w:b/>
                <w:sz w:val="20"/>
                <w:lang w:val="en-US"/>
              </w:rPr>
              <w:t xml:space="preserve"> </w:t>
            </w:r>
            <w:ins w:id="4844" w:author="TSB-MEU" w:date="2018-11-18T18:15:00Z">
              <w:r w:rsidRPr="00B62876">
                <w:rPr>
                  <w:b/>
                  <w:sz w:val="20"/>
                  <w:lang w:val="en-US"/>
                </w:rPr>
                <w:t>technologies in regard to climate change and the protection of the environment</w:t>
              </w:r>
            </w:ins>
          </w:p>
          <w:p w:rsidR="00B62876" w:rsidRPr="00B62876" w:rsidRDefault="00B62876" w:rsidP="009E14DE"/>
          <w:p w:rsidR="00B62876" w:rsidRPr="00B62876" w:rsidRDefault="00B62876" w:rsidP="009E14DE">
            <w:pPr>
              <w:pStyle w:val="TOC1"/>
              <w:keepLines w:val="0"/>
              <w:tabs>
                <w:tab w:val="center" w:pos="9639"/>
              </w:tabs>
              <w:spacing w:before="20" w:after="100"/>
              <w:ind w:left="0" w:firstLine="0"/>
              <w:rPr>
                <w:ins w:id="4845" w:author="TSB-MEU" w:date="2018-11-19T11:26:00Z"/>
                <w:rFonts w:cstheme="majorBidi"/>
                <w:b/>
                <w:bCs/>
                <w:sz w:val="20"/>
              </w:rPr>
            </w:pPr>
            <w:ins w:id="4846" w:author="TSB-MEU" w:date="2018-11-19T11:26:00Z">
              <w:r w:rsidRPr="00B62876">
                <w:rPr>
                  <w:rFonts w:cstheme="majorBidi"/>
                  <w:b/>
                  <w:bCs/>
                  <w:sz w:val="20"/>
                </w:rPr>
                <w:t>RESOLUTION 183 (REV. BUSAN, 2014)</w:t>
              </w:r>
            </w:ins>
          </w:p>
          <w:p w:rsidR="00B62876" w:rsidRPr="00B62876" w:rsidRDefault="00B62876" w:rsidP="009E14DE">
            <w:pPr>
              <w:jc w:val="center"/>
            </w:pPr>
            <w:ins w:id="4847" w:author="TSB-MEU" w:date="2018-11-19T11:26:00Z">
              <w:r w:rsidRPr="00B62876">
                <w:rPr>
                  <w:rFonts w:cstheme="majorBidi"/>
                  <w:b/>
                  <w:bCs/>
                  <w:sz w:val="20"/>
                </w:rPr>
                <w:t>Telecommunication/Information and Communication Technology applications for e-health</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rPr>
                <w:ins w:id="4848" w:author="TSB-MEU" w:date="2018-11-19T11:26:00Z"/>
                <w:b/>
                <w:sz w:val="20"/>
                <w:lang w:val="en-US"/>
              </w:rPr>
            </w:pPr>
            <w:ins w:id="4849" w:author="TSB-MEU" w:date="2018-11-19T11:26:00Z">
              <w:r w:rsidRPr="00B62876">
                <w:rPr>
                  <w:b/>
                  <w:sz w:val="20"/>
                  <w:lang w:val="en-US"/>
                </w:rPr>
                <w:t>RESOLUTION 37 (Rev. Buenos Aires, 2017)</w:t>
              </w:r>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4850" w:author="TSB-MEU" w:date="2018-11-19T11:26:00Z">
              <w:r w:rsidRPr="00B62876">
                <w:rPr>
                  <w:b/>
                  <w:bCs/>
                  <w:sz w:val="20"/>
                  <w:lang w:val="en-US"/>
                </w:rPr>
                <w:t>Bridging the digital divide</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851" w:author="TSB-MEU" w:date="2018-03-06T11:18:00Z"/>
                <w:rFonts w:cstheme="majorBidi"/>
                <w:sz w:val="20"/>
              </w:rPr>
            </w:pPr>
          </w:p>
        </w:tc>
      </w:tr>
      <w:tr w:rsidR="00B62876" w:rsidRPr="00B62876" w:rsidDel="00021BFF" w:rsidTr="009E14DE">
        <w:trPr>
          <w:gridAfter w:val="1"/>
          <w:wAfter w:w="1130" w:type="pct"/>
          <w:del w:id="4852" w:author="TSB-MEU" w:date="2018-11-19T11:27:00Z"/>
        </w:trPr>
        <w:tc>
          <w:tcPr>
            <w:tcW w:w="1378" w:type="pct"/>
          </w:tcPr>
          <w:p w:rsidR="00B62876" w:rsidRPr="00B62876" w:rsidDel="00021BFF" w:rsidRDefault="00B62876" w:rsidP="009E14DE">
            <w:pPr>
              <w:rPr>
                <w:del w:id="4853" w:author="TSB-MEU" w:date="2018-11-19T11:27:00Z"/>
                <w:rFonts w:cstheme="majorBidi"/>
                <w:b/>
                <w:bCs/>
                <w:sz w:val="20"/>
              </w:rPr>
            </w:pPr>
            <w:del w:id="4854" w:author="TSB-MEU" w:date="2018-11-19T11:27:00Z">
              <w:r w:rsidRPr="00B62876" w:rsidDel="00021BFF">
                <w:rPr>
                  <w:rFonts w:cstheme="majorBidi"/>
                  <w:b/>
                  <w:bCs/>
                  <w:sz w:val="20"/>
                </w:rPr>
                <w:delText>RESOLUTION 202 (BUSAN, 2014)</w:delText>
              </w:r>
            </w:del>
          </w:p>
          <w:p w:rsidR="00B62876" w:rsidRPr="00B62876" w:rsidDel="00021BFF" w:rsidRDefault="00B62876" w:rsidP="009E14DE">
            <w:pPr>
              <w:jc w:val="center"/>
              <w:rPr>
                <w:del w:id="4855" w:author="TSB-MEU" w:date="2018-11-19T11:27:00Z"/>
                <w:rFonts w:cstheme="majorBidi"/>
                <w:b/>
                <w:bCs/>
                <w:sz w:val="20"/>
              </w:rPr>
            </w:pPr>
            <w:del w:id="4856" w:author="TSB-MEU" w:date="2018-11-19T11:27:00Z">
              <w:r w:rsidRPr="00B62876" w:rsidDel="00021BFF">
                <w:rPr>
                  <w:rFonts w:cstheme="majorBidi"/>
                  <w:b/>
                  <w:bCs/>
                  <w:sz w:val="20"/>
                </w:rPr>
                <w:delText>Using information and communication technologies to break the chain of health-related emergencies such as Ebola virus transmission</w:delText>
              </w:r>
            </w:del>
          </w:p>
        </w:tc>
        <w:tc>
          <w:tcPr>
            <w:tcW w:w="1246" w:type="pct"/>
          </w:tcPr>
          <w:p w:rsidR="00B62876" w:rsidRPr="00B62876" w:rsidDel="00021BFF" w:rsidRDefault="00B62876" w:rsidP="009E14DE">
            <w:pPr>
              <w:pStyle w:val="TOC1"/>
              <w:keepLines w:val="0"/>
              <w:tabs>
                <w:tab w:val="clear" w:pos="9526"/>
                <w:tab w:val="center" w:pos="9639"/>
              </w:tabs>
              <w:spacing w:before="20" w:after="100"/>
              <w:ind w:left="0" w:firstLine="0"/>
              <w:rPr>
                <w:del w:id="4857" w:author="TSB-MEU" w:date="2018-11-19T11:27:00Z"/>
                <w:rFonts w:cstheme="majorBidi"/>
                <w:sz w:val="20"/>
              </w:rPr>
            </w:pPr>
          </w:p>
        </w:tc>
        <w:tc>
          <w:tcPr>
            <w:tcW w:w="1246" w:type="pct"/>
          </w:tcPr>
          <w:p w:rsidR="00B62876" w:rsidRPr="00B62876" w:rsidDel="00021BFF" w:rsidRDefault="00B62876" w:rsidP="009E14DE">
            <w:pPr>
              <w:pStyle w:val="TOC1"/>
              <w:keepLines w:val="0"/>
              <w:tabs>
                <w:tab w:val="clear" w:pos="9526"/>
                <w:tab w:val="center" w:pos="9639"/>
              </w:tabs>
              <w:spacing w:before="20" w:after="100"/>
              <w:ind w:left="0" w:firstLine="0"/>
              <w:rPr>
                <w:del w:id="4858" w:author="TSB-MEU" w:date="2018-11-19T11:27: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203 (</w:t>
            </w:r>
            <w:ins w:id="4859" w:author="TSB-MEU" w:date="2018-11-19T11:27:00Z">
              <w:r w:rsidRPr="00B62876">
                <w:rPr>
                  <w:rFonts w:cstheme="majorBidi"/>
                  <w:b/>
                  <w:bCs/>
                  <w:sz w:val="20"/>
                </w:rPr>
                <w:t>REV. DUBAI</w:t>
              </w:r>
            </w:ins>
            <w:del w:id="4860" w:author="TSB-MEU" w:date="2018-11-19T11:27:00Z">
              <w:r w:rsidRPr="00B62876" w:rsidDel="00ED30A0">
                <w:rPr>
                  <w:rFonts w:cstheme="majorBidi"/>
                  <w:b/>
                  <w:bCs/>
                  <w:sz w:val="20"/>
                </w:rPr>
                <w:delText>BUSAN</w:delText>
              </w:r>
            </w:del>
            <w:r w:rsidRPr="00B62876">
              <w:rPr>
                <w:rFonts w:cstheme="majorBidi"/>
                <w:b/>
                <w:bCs/>
                <w:sz w:val="20"/>
              </w:rPr>
              <w:t>, 201</w:t>
            </w:r>
            <w:ins w:id="4861" w:author="TSB-MEU" w:date="2018-11-19T11:27:00Z">
              <w:r w:rsidRPr="00B62876">
                <w:rPr>
                  <w:rFonts w:cstheme="majorBidi"/>
                  <w:b/>
                  <w:bCs/>
                  <w:sz w:val="20"/>
                </w:rPr>
                <w:t>8</w:t>
              </w:r>
            </w:ins>
            <w:del w:id="4862" w:author="TSB-MEU" w:date="2018-11-19T11:27:00Z">
              <w:r w:rsidRPr="00B62876" w:rsidDel="00ED30A0">
                <w:rPr>
                  <w:rFonts w:cstheme="majorBidi"/>
                  <w:b/>
                  <w:bCs/>
                  <w:sz w:val="20"/>
                </w:rPr>
                <w:delText>4</w:delText>
              </w:r>
            </w:del>
            <w:r w:rsidRPr="00B62876">
              <w:rPr>
                <w:rFonts w:cstheme="majorBidi"/>
                <w:b/>
                <w:bCs/>
                <w:sz w:val="20"/>
              </w:rPr>
              <w:t>)</w:t>
            </w:r>
          </w:p>
          <w:p w:rsidR="00B62876" w:rsidRPr="00B62876" w:rsidRDefault="00B62876" w:rsidP="009E14DE">
            <w:pPr>
              <w:jc w:val="center"/>
              <w:rPr>
                <w:ins w:id="4863" w:author="TSB-MEU" w:date="2018-11-19T11:27:00Z"/>
                <w:rFonts w:cstheme="majorBidi"/>
                <w:b/>
                <w:bCs/>
                <w:sz w:val="20"/>
              </w:rPr>
            </w:pPr>
            <w:r w:rsidRPr="00B62876">
              <w:rPr>
                <w:rFonts w:cstheme="majorBidi"/>
                <w:b/>
                <w:bCs/>
                <w:sz w:val="20"/>
              </w:rPr>
              <w:t>Connectivity to broadband networks</w:t>
            </w:r>
          </w:p>
          <w:p w:rsidR="00B62876" w:rsidRPr="00B62876" w:rsidRDefault="00B62876" w:rsidP="009E14DE">
            <w:pPr>
              <w:pStyle w:val="Call"/>
              <w:spacing w:before="120"/>
              <w:rPr>
                <w:ins w:id="4864" w:author="TSB-MEU" w:date="2018-11-19T11:27:00Z"/>
                <w:sz w:val="20"/>
              </w:rPr>
            </w:pPr>
            <w:ins w:id="4865" w:author="TSB-MEU" w:date="2018-11-19T11:27:00Z">
              <w:r w:rsidRPr="00B62876">
                <w:rPr>
                  <w:sz w:val="20"/>
                </w:rPr>
                <w:t>resolves</w:t>
              </w:r>
            </w:ins>
          </w:p>
          <w:p w:rsidR="00B62876" w:rsidRPr="00B62876" w:rsidRDefault="00B62876" w:rsidP="009E14DE">
            <w:pPr>
              <w:rPr>
                <w:ins w:id="4866" w:author="TSB-MEU" w:date="2018-11-19T11:27:00Z"/>
                <w:sz w:val="20"/>
              </w:rPr>
            </w:pPr>
            <w:ins w:id="4867" w:author="TSB-MEU" w:date="2018-11-19T11:27:00Z">
              <w:r w:rsidRPr="00B62876">
                <w:rPr>
                  <w:sz w:val="20"/>
                </w:rPr>
                <w:t>to work towards providing broadband access for all (which will contribute to bridging the digital divide),</w:t>
              </w:r>
            </w:ins>
          </w:p>
          <w:p w:rsidR="00B62876" w:rsidRPr="00B62876" w:rsidRDefault="00B62876" w:rsidP="009E14DE">
            <w:pPr>
              <w:pStyle w:val="Call"/>
              <w:spacing w:before="120"/>
              <w:rPr>
                <w:ins w:id="4868" w:author="TSB-MEU" w:date="2018-11-19T11:27:00Z"/>
                <w:sz w:val="20"/>
              </w:rPr>
            </w:pPr>
            <w:ins w:id="4869" w:author="TSB-MEU" w:date="2018-11-19T11:27:00Z">
              <w:r w:rsidRPr="00B62876">
                <w:rPr>
                  <w:sz w:val="20"/>
                </w:rPr>
                <w:t>instructs the Director of the Telecommunication Development Bureau</w:t>
              </w:r>
            </w:ins>
          </w:p>
          <w:p w:rsidR="00B62876" w:rsidRPr="00B62876" w:rsidRDefault="00B62876" w:rsidP="009E14DE">
            <w:pPr>
              <w:rPr>
                <w:ins w:id="4870" w:author="TSB-MEU" w:date="2018-11-19T11:27:00Z"/>
                <w:sz w:val="20"/>
              </w:rPr>
            </w:pPr>
            <w:ins w:id="4871" w:author="TSB-MEU" w:date="2018-11-19T11:27:00Z">
              <w:r w:rsidRPr="00B62876">
                <w:rPr>
                  <w:sz w:val="20"/>
                </w:rPr>
                <w:t>to continue to work closely with the Director of the Radiocommunication Bureau and the Director of the Telecommunication Standardization Bureau on capacity-building activities that would enable countries to develop and implement their respective national strategies to facilitate the deployment of broadband networks, including wireless broadband networks, taking into account existing budgetary constraints of the Union,</w:t>
              </w:r>
            </w:ins>
          </w:p>
          <w:p w:rsidR="00B62876" w:rsidRPr="00B62876" w:rsidRDefault="00B62876" w:rsidP="009E14DE">
            <w:pPr>
              <w:pStyle w:val="Call"/>
              <w:spacing w:before="120"/>
              <w:rPr>
                <w:ins w:id="4872" w:author="TSB-MEU" w:date="2018-11-19T11:27:00Z"/>
                <w:sz w:val="20"/>
              </w:rPr>
            </w:pPr>
            <w:ins w:id="4873" w:author="TSB-MEU" w:date="2018-11-19T11:27:00Z">
              <w:r w:rsidRPr="00B62876">
                <w:rPr>
                  <w:sz w:val="20"/>
                </w:rPr>
                <w:t>instructs the Director of the Radiocommunication Bureau and the Director of the Telecommunication Standardization Bureau</w:t>
              </w:r>
            </w:ins>
          </w:p>
          <w:p w:rsidR="00B62876" w:rsidRPr="00B62876" w:rsidRDefault="00B62876" w:rsidP="009E14DE">
            <w:pPr>
              <w:rPr>
                <w:ins w:id="4874" w:author="TSB-MEU" w:date="2018-11-19T11:27:00Z"/>
                <w:sz w:val="20"/>
              </w:rPr>
            </w:pPr>
            <w:ins w:id="4875" w:author="TSB-MEU" w:date="2018-11-19T11:27:00Z">
              <w:r w:rsidRPr="00B62876">
                <w:rPr>
                  <w:sz w:val="20"/>
                </w:rPr>
                <w:t>to work in cooperation with Sector Members involved in the provision of services and applications to people, families, businesses and societal functions in order to address the need for further improved broadband networks, including wireless broadband networks, and to share relevant information, experience and expertise with the Telecommunication Development Bureau,</w:t>
              </w:r>
            </w:ins>
          </w:p>
          <w:p w:rsidR="00B62876" w:rsidRPr="00B62876" w:rsidRDefault="00B62876" w:rsidP="009E14DE">
            <w:pPr>
              <w:jc w:val="center"/>
              <w:rPr>
                <w:ins w:id="4876" w:author="TSB-MEU" w:date="2018-11-19T11:28:00Z"/>
                <w:b/>
                <w:bCs/>
                <w:sz w:val="20"/>
              </w:rPr>
            </w:pPr>
          </w:p>
          <w:p w:rsidR="00B62876" w:rsidRPr="00B62876" w:rsidRDefault="00B62876" w:rsidP="009E14DE">
            <w:pPr>
              <w:rPr>
                <w:ins w:id="4877" w:author="TSB-MEU" w:date="2018-11-19T11:28:00Z"/>
                <w:b/>
                <w:bCs/>
                <w:sz w:val="20"/>
              </w:rPr>
            </w:pPr>
            <w:ins w:id="4878" w:author="TSB-MEU" w:date="2018-11-19T11:28:00Z">
              <w:r w:rsidRPr="00B62876">
                <w:rPr>
                  <w:b/>
                  <w:bCs/>
                  <w:sz w:val="20"/>
                </w:rPr>
                <w:t>RESOLUTION 200 (REV. DUBAI, 2018)</w:t>
              </w:r>
            </w:ins>
          </w:p>
          <w:p w:rsidR="00B62876" w:rsidRPr="00B62876" w:rsidRDefault="00B62876" w:rsidP="009E14DE">
            <w:pPr>
              <w:jc w:val="center"/>
              <w:rPr>
                <w:ins w:id="4879" w:author="TSB-MEU" w:date="2018-11-19T11:28:00Z"/>
                <w:b/>
                <w:bCs/>
                <w:sz w:val="20"/>
              </w:rPr>
            </w:pPr>
            <w:ins w:id="4880" w:author="TSB-MEU" w:date="2018-11-19T11:28:00Z">
              <w:r w:rsidRPr="00B62876">
                <w:rPr>
                  <w:b/>
                  <w:bCs/>
                  <w:sz w:val="20"/>
                </w:rPr>
                <w:t>Connect 2030 Agenda for global telecommunication/information and communication technology, including broadband, for sustainable development</w:t>
              </w:r>
            </w:ins>
          </w:p>
          <w:p w:rsidR="00B62876" w:rsidRPr="00B62876" w:rsidRDefault="00B62876" w:rsidP="009E14DE">
            <w:pPr>
              <w:jc w:val="center"/>
              <w:rPr>
                <w:ins w:id="4881" w:author="TSB-MEU" w:date="2018-11-19T11:29:00Z"/>
                <w:b/>
                <w:bCs/>
                <w:sz w:val="20"/>
              </w:rPr>
            </w:pPr>
          </w:p>
          <w:p w:rsidR="00B62876" w:rsidRPr="00B62876" w:rsidRDefault="00B62876" w:rsidP="009E14DE">
            <w:pPr>
              <w:pStyle w:val="ResNo"/>
              <w:spacing w:before="120"/>
              <w:jc w:val="left"/>
              <w:rPr>
                <w:ins w:id="4882" w:author="TSB-MEU" w:date="2018-11-19T11:29:00Z"/>
                <w:b/>
                <w:sz w:val="20"/>
              </w:rPr>
            </w:pPr>
            <w:ins w:id="4883" w:author="TSB-MEU" w:date="2018-11-19T11:29:00Z">
              <w:r w:rsidRPr="00B62876">
                <w:rPr>
                  <w:b/>
                  <w:sz w:val="20"/>
                </w:rPr>
                <w:t>RESOLUTION 71 (Rev. dubai, 2018)</w:t>
              </w:r>
            </w:ins>
          </w:p>
          <w:p w:rsidR="00B62876" w:rsidRPr="00B62876" w:rsidRDefault="00B62876" w:rsidP="009E14DE">
            <w:pPr>
              <w:pStyle w:val="Restitle"/>
              <w:spacing w:before="120"/>
              <w:rPr>
                <w:sz w:val="20"/>
              </w:rPr>
            </w:pPr>
            <w:ins w:id="4884" w:author="TSB-MEU" w:date="2018-11-19T11:29:00Z">
              <w:r w:rsidRPr="00B62876">
                <w:rPr>
                  <w:sz w:val="20"/>
                </w:rPr>
                <w:t>Strategic plan for the Union for 2020-2023</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rPr>
                <w:ins w:id="4885" w:author="TSB-MEU" w:date="2018-11-19T11:30:00Z"/>
                <w:b/>
                <w:sz w:val="20"/>
                <w:lang w:val="en-US"/>
              </w:rPr>
            </w:pPr>
            <w:ins w:id="4886" w:author="TSB-MEU" w:date="2018-11-19T11:30:00Z">
              <w:r w:rsidRPr="00B62876">
                <w:rPr>
                  <w:b/>
                  <w:sz w:val="20"/>
                  <w:lang w:val="en-US"/>
                </w:rPr>
                <w:t>RESOLUTION 9 (Rev. Buenos Aires, 2017)</w:t>
              </w:r>
            </w:ins>
          </w:p>
          <w:p w:rsidR="00B62876" w:rsidRPr="00B62876" w:rsidRDefault="00B62876" w:rsidP="009E14DE">
            <w:pPr>
              <w:jc w:val="center"/>
              <w:rPr>
                <w:ins w:id="4887" w:author="TSB-MEU" w:date="2018-11-19T11:30:00Z"/>
                <w:b/>
                <w:bCs/>
                <w:sz w:val="20"/>
                <w:lang w:val="en-US"/>
              </w:rPr>
            </w:pPr>
            <w:ins w:id="4888" w:author="TSB-MEU" w:date="2018-11-19T11:30:00Z">
              <w:r w:rsidRPr="00B62876">
                <w:rPr>
                  <w:b/>
                  <w:bCs/>
                  <w:sz w:val="20"/>
                  <w:lang w:val="en-US"/>
                </w:rPr>
                <w:t>Participation of countries, particularly developing</w:t>
              </w:r>
            </w:ins>
            <w:r w:rsidRPr="00B62876">
              <w:rPr>
                <w:b/>
                <w:bCs/>
                <w:sz w:val="20"/>
                <w:lang w:val="en-US"/>
              </w:rPr>
              <w:t xml:space="preserve"> </w:t>
            </w:r>
            <w:ins w:id="4889" w:author="TSB-MEU" w:date="2018-11-19T11:30:00Z">
              <w:r w:rsidRPr="00B62876">
                <w:rPr>
                  <w:b/>
                  <w:bCs/>
                  <w:sz w:val="20"/>
                  <w:lang w:val="en-US"/>
                </w:rPr>
                <w:t>countries, in spectrum management</w:t>
              </w:r>
            </w:ins>
          </w:p>
          <w:p w:rsidR="00B62876" w:rsidRPr="00B62876" w:rsidRDefault="00B62876" w:rsidP="009E14DE">
            <w:pPr>
              <w:pStyle w:val="TOC1"/>
              <w:keepLines w:val="0"/>
              <w:tabs>
                <w:tab w:val="clear" w:pos="9526"/>
                <w:tab w:val="center" w:pos="9639"/>
              </w:tabs>
              <w:spacing w:before="120"/>
              <w:ind w:left="0" w:firstLine="0"/>
              <w:rPr>
                <w:ins w:id="4890" w:author="TSB-MEU" w:date="2018-11-19T11:30:00Z"/>
                <w:b/>
                <w:bCs/>
                <w:sz w:val="20"/>
                <w:lang w:val="en-US"/>
              </w:rPr>
            </w:pPr>
          </w:p>
          <w:p w:rsidR="00B62876" w:rsidRPr="00B62876" w:rsidRDefault="00B62876" w:rsidP="009E14DE">
            <w:pPr>
              <w:rPr>
                <w:ins w:id="4891" w:author="TSB-MEU" w:date="2018-11-19T11:30:00Z"/>
                <w:b/>
                <w:sz w:val="20"/>
                <w:lang w:val="en-US"/>
              </w:rPr>
            </w:pPr>
            <w:ins w:id="4892" w:author="TSB-MEU" w:date="2018-11-19T11:30:00Z">
              <w:r w:rsidRPr="00B62876">
                <w:rPr>
                  <w:b/>
                  <w:sz w:val="20"/>
                  <w:lang w:val="en-US"/>
                </w:rPr>
                <w:t>RESOLUTION 43 (Rev. Buenos Aires, 2017)</w:t>
              </w:r>
            </w:ins>
          </w:p>
          <w:p w:rsidR="00B62876" w:rsidRPr="00B62876" w:rsidRDefault="00B62876" w:rsidP="009E14DE">
            <w:pPr>
              <w:pStyle w:val="TOC1"/>
              <w:keepLines w:val="0"/>
              <w:tabs>
                <w:tab w:val="clear" w:pos="9526"/>
                <w:tab w:val="center" w:pos="9639"/>
              </w:tabs>
              <w:spacing w:before="120"/>
              <w:ind w:left="0" w:firstLine="0"/>
              <w:jc w:val="center"/>
              <w:rPr>
                <w:ins w:id="4893" w:author="TSB-MEU" w:date="2018-11-19T11:30:00Z"/>
                <w:b/>
                <w:bCs/>
                <w:sz w:val="20"/>
                <w:lang w:val="en-US"/>
              </w:rPr>
            </w:pPr>
            <w:ins w:id="4894" w:author="TSB-MEU" w:date="2018-11-19T11:30:00Z">
              <w:r w:rsidRPr="00B62876">
                <w:rPr>
                  <w:b/>
                  <w:bCs/>
                  <w:sz w:val="20"/>
                  <w:lang w:val="en-US"/>
                </w:rPr>
                <w:t>Assistance in implementing International Mobile</w:t>
              </w:r>
            </w:ins>
          </w:p>
          <w:p w:rsidR="00B62876" w:rsidRPr="00B62876" w:rsidRDefault="00B62876" w:rsidP="009E14DE">
            <w:pPr>
              <w:pStyle w:val="TOC1"/>
              <w:keepLines w:val="0"/>
              <w:tabs>
                <w:tab w:val="clear" w:pos="9526"/>
                <w:tab w:val="center" w:pos="9639"/>
              </w:tabs>
              <w:spacing w:before="120"/>
              <w:ind w:left="0" w:firstLine="0"/>
              <w:rPr>
                <w:ins w:id="4895" w:author="TSB-MEU" w:date="2018-11-19T11:30:00Z"/>
                <w:b/>
                <w:bCs/>
                <w:sz w:val="20"/>
                <w:lang w:val="en-US"/>
              </w:rPr>
            </w:pPr>
          </w:p>
          <w:p w:rsidR="00B62876" w:rsidRPr="00B62876" w:rsidRDefault="00B62876" w:rsidP="009E14DE">
            <w:pPr>
              <w:rPr>
                <w:ins w:id="4896" w:author="TSB-MEU" w:date="2018-11-19T11:31:00Z"/>
                <w:b/>
                <w:sz w:val="20"/>
                <w:lang w:val="en-US"/>
              </w:rPr>
            </w:pPr>
            <w:ins w:id="4897" w:author="TSB-MEU" w:date="2018-11-19T11:31:00Z">
              <w:r w:rsidRPr="00B62876">
                <w:rPr>
                  <w:b/>
                  <w:sz w:val="20"/>
                  <w:lang w:val="en-US"/>
                </w:rPr>
                <w:t>RESOLUTION 77 (Rev. Buenos Aires, 2017)</w:t>
              </w:r>
            </w:ins>
          </w:p>
          <w:p w:rsidR="00B62876" w:rsidRPr="00B62876" w:rsidRDefault="00B62876" w:rsidP="009E14DE">
            <w:pPr>
              <w:jc w:val="center"/>
              <w:rPr>
                <w:rFonts w:cstheme="majorBidi"/>
                <w:sz w:val="20"/>
              </w:rPr>
            </w:pPr>
            <w:ins w:id="4898" w:author="TSB-MEU" w:date="2018-11-19T11:31:00Z">
              <w:r w:rsidRPr="00B62876">
                <w:rPr>
                  <w:b/>
                  <w:bCs/>
                  <w:sz w:val="20"/>
                  <w:lang w:val="en-US"/>
                </w:rPr>
                <w:t>Broadband technology and applications for greater growth</w:t>
              </w:r>
            </w:ins>
            <w:r w:rsidRPr="00B62876">
              <w:rPr>
                <w:b/>
                <w:bCs/>
                <w:sz w:val="20"/>
                <w:lang w:val="en-US"/>
              </w:rPr>
              <w:t xml:space="preserve"> </w:t>
            </w:r>
            <w:ins w:id="4899" w:author="TSB-MEU" w:date="2018-11-19T11:31:00Z">
              <w:r w:rsidRPr="00B62876">
                <w:rPr>
                  <w:b/>
                  <w:bCs/>
                  <w:sz w:val="20"/>
                  <w:lang w:val="en-US"/>
                </w:rPr>
                <w:t>and development of telecommunication/information and</w:t>
              </w:r>
            </w:ins>
            <w:r w:rsidRPr="00B62876">
              <w:rPr>
                <w:b/>
                <w:bCs/>
                <w:sz w:val="20"/>
                <w:lang w:val="en-US"/>
              </w:rPr>
              <w:t xml:space="preserve"> </w:t>
            </w:r>
            <w:ins w:id="4900" w:author="TSB-MEU" w:date="2018-11-19T11:31:00Z">
              <w:r w:rsidRPr="00B62876">
                <w:rPr>
                  <w:b/>
                  <w:bCs/>
                  <w:sz w:val="20"/>
                  <w:lang w:val="en-US"/>
                </w:rPr>
                <w:t>communication services and broadband connectivity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901" w:author="TSB-MEU" w:date="2018-03-06T11:18:00Z"/>
                <w:rFonts w:cstheme="majorBidi"/>
                <w:sz w:val="20"/>
              </w:rPr>
            </w:pPr>
          </w:p>
        </w:tc>
      </w:tr>
      <w:tr w:rsidR="00B62876" w:rsidRPr="00B62876" w:rsidTr="009E14DE">
        <w:trPr>
          <w:ins w:id="4902" w:author="TSB-MEU" w:date="2018-11-19T11:44:00Z"/>
        </w:trPr>
        <w:tc>
          <w:tcPr>
            <w:tcW w:w="1378" w:type="pct"/>
          </w:tcPr>
          <w:p w:rsidR="00B62876" w:rsidRPr="00B62876" w:rsidRDefault="00B62876" w:rsidP="009E14DE">
            <w:pPr>
              <w:rPr>
                <w:ins w:id="4903" w:author="TSB-MEU" w:date="2018-11-19T11:44:00Z"/>
                <w:b/>
                <w:bCs/>
                <w:sz w:val="20"/>
              </w:rPr>
            </w:pPr>
            <w:ins w:id="4904" w:author="TSB-MEU" w:date="2018-11-19T11:44:00Z">
              <w:r w:rsidRPr="00B62876">
                <w:rPr>
                  <w:b/>
                  <w:bCs/>
                  <w:sz w:val="20"/>
                </w:rPr>
                <w:t>RESOLUTION WGPL/3 (DUBAI, 2018)</w:t>
              </w:r>
            </w:ins>
          </w:p>
          <w:p w:rsidR="00B62876" w:rsidRPr="00B62876" w:rsidRDefault="00B62876" w:rsidP="009E14DE">
            <w:pPr>
              <w:rPr>
                <w:ins w:id="4905" w:author="TSB-MEU" w:date="2018-11-19T11:44:00Z"/>
                <w:b/>
                <w:bCs/>
                <w:sz w:val="20"/>
              </w:rPr>
            </w:pPr>
            <w:ins w:id="4906" w:author="TSB-MEU" w:date="2018-11-19T11:44:00Z">
              <w:r w:rsidRPr="00B62876">
                <w:rPr>
                  <w:b/>
                  <w:bCs/>
                  <w:sz w:val="20"/>
                </w:rPr>
                <w:t>OTTs</w:t>
              </w:r>
            </w:ins>
          </w:p>
          <w:p w:rsidR="00B62876" w:rsidRPr="00B62876" w:rsidRDefault="00B62876" w:rsidP="009E14DE">
            <w:pPr>
              <w:pStyle w:val="Call"/>
              <w:spacing w:before="120"/>
              <w:rPr>
                <w:ins w:id="4907" w:author="TSB-MEU" w:date="2018-11-19T11:44:00Z"/>
                <w:rFonts w:eastAsia="Calibri"/>
                <w:sz w:val="20"/>
              </w:rPr>
            </w:pPr>
            <w:ins w:id="4908" w:author="TSB-MEU" w:date="2018-11-19T11:44:00Z">
              <w:r w:rsidRPr="00B62876">
                <w:rPr>
                  <w:rFonts w:eastAsia="Calibri"/>
                  <w:sz w:val="20"/>
                </w:rPr>
                <w:t>resolves</w:t>
              </w:r>
            </w:ins>
          </w:p>
          <w:p w:rsidR="00B62876" w:rsidRPr="00B62876" w:rsidRDefault="00B62876" w:rsidP="009E14DE">
            <w:pPr>
              <w:rPr>
                <w:ins w:id="4909" w:author="TSB-MEU" w:date="2018-11-19T11:44:00Z"/>
                <w:rFonts w:eastAsia="Calibri"/>
                <w:sz w:val="20"/>
              </w:rPr>
            </w:pPr>
            <w:ins w:id="4910" w:author="TSB-MEU" w:date="2018-11-19T11:44:00Z">
              <w:r w:rsidRPr="00B62876">
                <w:rPr>
                  <w:rFonts w:eastAsia="Calibri"/>
                  <w:sz w:val="20"/>
                </w:rPr>
                <w:t>1</w:t>
              </w:r>
              <w:r w:rsidRPr="00B62876">
                <w:rPr>
                  <w:rFonts w:eastAsia="Calibri"/>
                  <w:sz w:val="20"/>
                </w:rPr>
                <w:tab/>
                <w:t>to raise awareness and promote a common understanding and dialogue among relevant stakeholders for enabling the OTT environment and ecosystem within the remit of ITU;</w:t>
              </w:r>
            </w:ins>
          </w:p>
          <w:p w:rsidR="00B62876" w:rsidRPr="00B62876" w:rsidRDefault="00B62876" w:rsidP="009E14DE">
            <w:pPr>
              <w:rPr>
                <w:ins w:id="4911" w:author="TSB-MEU" w:date="2018-11-19T11:44:00Z"/>
                <w:rFonts w:eastAsia="Calibri"/>
                <w:sz w:val="20"/>
              </w:rPr>
            </w:pPr>
            <w:ins w:id="4912" w:author="TSB-MEU" w:date="2018-11-19T11:44:00Z">
              <w:r w:rsidRPr="00B62876">
                <w:rPr>
                  <w:rFonts w:eastAsia="Calibri"/>
                  <w:sz w:val="20"/>
                </w:rPr>
                <w:t>2</w:t>
              </w:r>
              <w:r w:rsidRPr="00B62876">
                <w:rPr>
                  <w:rFonts w:eastAsia="Calibri"/>
                  <w:sz w:val="20"/>
                </w:rPr>
                <w:tab/>
                <w:t xml:space="preserve">to continue fostering studies on OTT aspects, taking into account </w:t>
              </w:r>
              <w:r w:rsidRPr="00B62876">
                <w:rPr>
                  <w:rFonts w:eastAsia="Calibri"/>
                  <w:i/>
                  <w:sz w:val="20"/>
                </w:rPr>
                <w:t>considering d)</w:t>
              </w:r>
              <w:r w:rsidRPr="00B62876">
                <w:rPr>
                  <w:rFonts w:eastAsia="Calibri"/>
                  <w:iCs/>
                  <w:sz w:val="20"/>
                </w:rPr>
                <w:t xml:space="preserve"> and </w:t>
              </w:r>
              <w:r w:rsidRPr="00B62876">
                <w:rPr>
                  <w:rFonts w:eastAsia="Calibri"/>
                  <w:i/>
                  <w:sz w:val="20"/>
                </w:rPr>
                <w:t>recognizing further d)</w:t>
              </w:r>
              <w:r w:rsidRPr="00B62876">
                <w:rPr>
                  <w:sz w:val="20"/>
                </w:rPr>
                <w:t xml:space="preserve">, </w:t>
              </w:r>
              <w:r w:rsidRPr="00B62876">
                <w:rPr>
                  <w:rFonts w:eastAsia="Calibri"/>
                  <w:sz w:val="20"/>
                </w:rPr>
                <w:t>consistent with ITU's mandate;</w:t>
              </w:r>
            </w:ins>
          </w:p>
          <w:p w:rsidR="00B62876" w:rsidRPr="00B62876" w:rsidRDefault="00B62876" w:rsidP="009E14DE">
            <w:pPr>
              <w:rPr>
                <w:ins w:id="4913" w:author="TSB-MEU" w:date="2018-11-19T11:44:00Z"/>
                <w:rFonts w:eastAsia="Calibri"/>
                <w:sz w:val="20"/>
              </w:rPr>
            </w:pPr>
            <w:ins w:id="4914" w:author="TSB-MEU" w:date="2018-11-19T11:44:00Z">
              <w:r w:rsidRPr="00B62876">
                <w:rPr>
                  <w:rFonts w:eastAsia="Calibri"/>
                  <w:sz w:val="20"/>
                </w:rPr>
                <w:t>3</w:t>
              </w:r>
              <w:r w:rsidRPr="00B62876">
                <w:rPr>
                  <w:rFonts w:eastAsia="Calibri"/>
                  <w:sz w:val="20"/>
                </w:rPr>
                <w:tab/>
                <w:t>to foster capacity-building programmes among ITU members in order to share information related to best practices and technical guidance on OTTs, especially for developing countries,</w:t>
              </w:r>
            </w:ins>
          </w:p>
          <w:p w:rsidR="00B62876" w:rsidRPr="00B62876" w:rsidRDefault="00B62876" w:rsidP="009E14DE">
            <w:pPr>
              <w:pStyle w:val="Call"/>
              <w:spacing w:before="120"/>
              <w:rPr>
                <w:ins w:id="4915" w:author="TSB-MEU" w:date="2018-11-19T11:44:00Z"/>
                <w:rFonts w:eastAsia="Calibri"/>
                <w:sz w:val="20"/>
              </w:rPr>
            </w:pPr>
            <w:ins w:id="4916" w:author="TSB-MEU" w:date="2018-11-19T11:44:00Z">
              <w:r w:rsidRPr="00B62876">
                <w:rPr>
                  <w:rFonts w:eastAsia="Calibri"/>
                  <w:sz w:val="20"/>
                </w:rPr>
                <w:t>instructs the Secretary-General</w:t>
              </w:r>
            </w:ins>
          </w:p>
          <w:p w:rsidR="00B62876" w:rsidRPr="00B62876" w:rsidRDefault="00B62876" w:rsidP="009E14DE">
            <w:pPr>
              <w:rPr>
                <w:ins w:id="4917" w:author="TSB-MEU" w:date="2018-11-19T11:44:00Z"/>
                <w:sz w:val="20"/>
              </w:rPr>
            </w:pPr>
            <w:ins w:id="4918" w:author="TSB-MEU" w:date="2018-11-19T11:44:00Z">
              <w:r w:rsidRPr="00B62876">
                <w:rPr>
                  <w:sz w:val="20"/>
                </w:rPr>
                <w:t>1</w:t>
              </w:r>
              <w:r w:rsidRPr="00B62876">
                <w:rPr>
                  <w:sz w:val="20"/>
                </w:rPr>
                <w:tab/>
                <w:t>to continue cooperation and collaboration with other relevant organizations and stakeholders and to explore opportunities for collaboration between ITU members and those of other organizations to further the objectives of this resolution;</w:t>
              </w:r>
            </w:ins>
          </w:p>
          <w:p w:rsidR="00B62876" w:rsidRPr="00B62876" w:rsidRDefault="00B62876" w:rsidP="009E14DE">
            <w:pPr>
              <w:rPr>
                <w:ins w:id="4919" w:author="TSB-MEU" w:date="2018-11-19T11:44:00Z"/>
                <w:rFonts w:eastAsia="Calibri"/>
                <w:sz w:val="20"/>
              </w:rPr>
            </w:pPr>
            <w:ins w:id="4920" w:author="TSB-MEU" w:date="2018-11-19T11:44:00Z">
              <w:r w:rsidRPr="00B62876">
                <w:rPr>
                  <w:rFonts w:eastAsia="Calibri"/>
                  <w:sz w:val="20"/>
                </w:rPr>
                <w:t>2</w:t>
              </w:r>
              <w:r w:rsidRPr="00B62876">
                <w:rPr>
                  <w:rFonts w:eastAsia="Calibri"/>
                  <w:sz w:val="20"/>
                </w:rPr>
                <w:tab/>
                <w:t>to foster opportunities for collaboration among relevant stakeholders on capacity-building programmes in order to share information related to best practices and technical guidance on OTTs, especially for developing countries;</w:t>
              </w:r>
            </w:ins>
          </w:p>
          <w:p w:rsidR="00B62876" w:rsidRPr="00B62876" w:rsidRDefault="00B62876" w:rsidP="009E14DE">
            <w:pPr>
              <w:rPr>
                <w:ins w:id="4921" w:author="TSB-MEU" w:date="2018-11-19T11:44:00Z"/>
                <w:rFonts w:eastAsia="Calibri"/>
                <w:sz w:val="20"/>
              </w:rPr>
            </w:pPr>
            <w:ins w:id="4922" w:author="TSB-MEU" w:date="2018-11-19T11:44:00Z">
              <w:r w:rsidRPr="00B62876">
                <w:rPr>
                  <w:rFonts w:eastAsia="Calibri"/>
                  <w:sz w:val="20"/>
                </w:rPr>
                <w:t>3</w:t>
              </w:r>
              <w:r w:rsidRPr="00B62876">
                <w:rPr>
                  <w:rFonts w:eastAsia="Calibri"/>
                  <w:sz w:val="20"/>
                </w:rPr>
                <w:tab/>
                <w:t>to submit an annual report to the Council on the activities undertaken under this resolution,</w:t>
              </w:r>
            </w:ins>
          </w:p>
          <w:p w:rsidR="00B62876" w:rsidRPr="00B62876" w:rsidRDefault="00B62876" w:rsidP="009E14DE">
            <w:pPr>
              <w:pStyle w:val="Call"/>
              <w:spacing w:before="120"/>
              <w:rPr>
                <w:ins w:id="4923" w:author="TSB-MEU" w:date="2018-11-19T11:44:00Z"/>
                <w:rFonts w:eastAsia="Calibri"/>
                <w:sz w:val="20"/>
              </w:rPr>
            </w:pPr>
            <w:ins w:id="4924" w:author="TSB-MEU" w:date="2018-11-19T11:44:00Z">
              <w:r w:rsidRPr="00B62876">
                <w:rPr>
                  <w:rFonts w:eastAsia="Calibri"/>
                  <w:sz w:val="20"/>
                </w:rPr>
                <w:t>instructs the Secretary-General, in consultation and collaboration with the Directors of the three Bureaux</w:t>
              </w:r>
            </w:ins>
          </w:p>
          <w:p w:rsidR="00B62876" w:rsidRPr="00B62876" w:rsidRDefault="00B62876" w:rsidP="009E14DE">
            <w:pPr>
              <w:rPr>
                <w:ins w:id="4925" w:author="TSB-MEU" w:date="2018-11-19T11:44:00Z"/>
                <w:rFonts w:eastAsia="Calibri"/>
                <w:sz w:val="20"/>
              </w:rPr>
            </w:pPr>
            <w:ins w:id="4926" w:author="TSB-MEU" w:date="2018-11-19T11:44:00Z">
              <w:r w:rsidRPr="00B62876">
                <w:rPr>
                  <w:rFonts w:eastAsia="Calibri"/>
                  <w:sz w:val="20"/>
                </w:rPr>
                <w:t>1</w:t>
              </w:r>
              <w:r w:rsidRPr="00B62876">
                <w:rPr>
                  <w:rFonts w:eastAsia="Calibri"/>
                  <w:sz w:val="20"/>
                </w:rPr>
                <w:tab/>
                <w:t>to foster collaboration and dialogue among relevant groups within the Union and with other relevant stakeholders on OTT activities;</w:t>
              </w:r>
            </w:ins>
          </w:p>
          <w:p w:rsidR="00B62876" w:rsidRPr="00B62876" w:rsidRDefault="00B62876" w:rsidP="009E14DE">
            <w:pPr>
              <w:rPr>
                <w:ins w:id="4927" w:author="TSB-MEU" w:date="2018-11-19T11:44:00Z"/>
                <w:rFonts w:eastAsia="Calibri"/>
                <w:sz w:val="20"/>
              </w:rPr>
            </w:pPr>
            <w:ins w:id="4928" w:author="TSB-MEU" w:date="2018-11-19T11:44:00Z">
              <w:r w:rsidRPr="00B62876">
                <w:rPr>
                  <w:rFonts w:eastAsia="Calibri"/>
                  <w:sz w:val="20"/>
                </w:rPr>
                <w:t>2</w:t>
              </w:r>
              <w:r w:rsidRPr="00B62876">
                <w:rPr>
                  <w:rFonts w:eastAsia="Calibri"/>
                  <w:sz w:val="20"/>
                </w:rPr>
                <w:tab/>
                <w:t>to foster collaboration and dialogue among relevant groups within the Union and with other relevant stakeholders on the transition from a legacy to an IP-based ecosystem,</w:t>
              </w:r>
            </w:ins>
          </w:p>
          <w:p w:rsidR="00B62876" w:rsidRPr="00B62876" w:rsidRDefault="00B62876" w:rsidP="009E14DE">
            <w:pPr>
              <w:pStyle w:val="Call"/>
              <w:spacing w:before="120"/>
              <w:rPr>
                <w:ins w:id="4929" w:author="TSB-MEU" w:date="2018-11-19T11:44:00Z"/>
                <w:rFonts w:eastAsia="Calibri"/>
                <w:sz w:val="20"/>
              </w:rPr>
            </w:pPr>
            <w:ins w:id="4930" w:author="TSB-MEU" w:date="2018-11-19T11:44:00Z">
              <w:r w:rsidRPr="00B62876">
                <w:rPr>
                  <w:rFonts w:eastAsia="Calibri"/>
                  <w:sz w:val="20"/>
                </w:rPr>
                <w:t>instructs the Directors of the Bureaux</w:t>
              </w:r>
            </w:ins>
          </w:p>
          <w:p w:rsidR="00B62876" w:rsidRPr="00B62876" w:rsidRDefault="00B62876" w:rsidP="009E14DE">
            <w:pPr>
              <w:rPr>
                <w:ins w:id="4931" w:author="TSB-MEU" w:date="2018-11-19T11:44:00Z"/>
                <w:rFonts w:eastAsia="Calibri"/>
                <w:sz w:val="20"/>
              </w:rPr>
            </w:pPr>
            <w:ins w:id="4932" w:author="TSB-MEU" w:date="2018-11-19T11:44:00Z">
              <w:r w:rsidRPr="00B62876">
                <w:rPr>
                  <w:rFonts w:eastAsia="Calibri"/>
                  <w:sz w:val="20"/>
                </w:rPr>
                <w:t>1</w:t>
              </w:r>
              <w:r w:rsidRPr="00B62876">
                <w:rPr>
                  <w:rFonts w:eastAsia="Calibri"/>
                  <w:sz w:val="20"/>
                </w:rPr>
                <w:tab/>
                <w:t>to collaborate closely with the Sector advisory groups to provide information on the matters covered in this resolution;</w:t>
              </w:r>
            </w:ins>
          </w:p>
          <w:p w:rsidR="00B62876" w:rsidRPr="00B62876" w:rsidRDefault="00B62876" w:rsidP="009E14DE">
            <w:pPr>
              <w:rPr>
                <w:ins w:id="4933" w:author="TSB-MEU" w:date="2018-11-19T11:44:00Z"/>
                <w:rFonts w:eastAsia="Calibri"/>
                <w:sz w:val="20"/>
              </w:rPr>
            </w:pPr>
            <w:ins w:id="4934" w:author="TSB-MEU" w:date="2018-11-19T11:44:00Z">
              <w:r w:rsidRPr="00B62876">
                <w:rPr>
                  <w:rFonts w:eastAsia="Calibri"/>
                  <w:sz w:val="20"/>
                </w:rPr>
                <w:t>2</w:t>
              </w:r>
              <w:r w:rsidRPr="00B62876">
                <w:rPr>
                  <w:rFonts w:eastAsia="Calibri"/>
                  <w:sz w:val="20"/>
                </w:rPr>
                <w:tab/>
                <w:t>to foster studies in relevant ITU study groups on different OTT aspects, such as technical, economic and policy aspects, which may have international considerations;</w:t>
              </w:r>
            </w:ins>
          </w:p>
          <w:p w:rsidR="00B62876" w:rsidRPr="00B62876" w:rsidRDefault="00B62876" w:rsidP="009E14DE">
            <w:pPr>
              <w:rPr>
                <w:ins w:id="4935" w:author="TSB-MEU" w:date="2018-11-19T11:44:00Z"/>
                <w:rFonts w:eastAsia="Calibri"/>
                <w:sz w:val="20"/>
              </w:rPr>
            </w:pPr>
            <w:ins w:id="4936" w:author="TSB-MEU" w:date="2018-11-19T11:44:00Z">
              <w:r w:rsidRPr="00B62876">
                <w:rPr>
                  <w:rFonts w:eastAsia="Calibri"/>
                  <w:sz w:val="20"/>
                </w:rPr>
                <w:t>3</w:t>
              </w:r>
              <w:r w:rsidRPr="00B62876">
                <w:rPr>
                  <w:rFonts w:eastAsia="Calibri"/>
                  <w:sz w:val="20"/>
                </w:rPr>
                <w:tab/>
                <w:t>upon request, to assist ITU Member States in applying, as appropriate, the relevant outcomes of the study groups related to ОТТ,</w:t>
              </w:r>
            </w:ins>
          </w:p>
          <w:p w:rsidR="00B62876" w:rsidRPr="00B62876" w:rsidRDefault="00B62876" w:rsidP="009E14DE">
            <w:pPr>
              <w:rPr>
                <w:ins w:id="4937" w:author="TSB-MEU" w:date="2018-11-19T11:45:00Z"/>
                <w:b/>
                <w:bCs/>
                <w:sz w:val="20"/>
              </w:rPr>
            </w:pPr>
          </w:p>
          <w:p w:rsidR="00B62876" w:rsidRPr="00B62876" w:rsidRDefault="00B62876" w:rsidP="009E14DE">
            <w:pPr>
              <w:pStyle w:val="ResNo"/>
              <w:spacing w:before="120"/>
              <w:jc w:val="left"/>
              <w:rPr>
                <w:ins w:id="4938" w:author="TSB-MEU" w:date="2018-11-19T11:45:00Z"/>
                <w:b/>
                <w:sz w:val="20"/>
              </w:rPr>
            </w:pPr>
            <w:ins w:id="4939" w:author="TSB-MEU" w:date="2018-11-19T11:45: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4940" w:author="TSB-MEU" w:date="2018-11-19T11:44:00Z"/>
                <w:sz w:val="20"/>
              </w:rPr>
            </w:pPr>
            <w:ins w:id="4941" w:author="TSB-MEU" w:date="2018-11-19T11:45:00Z">
              <w:r w:rsidRPr="00B62876">
                <w:rPr>
                  <w:sz w:val="20"/>
                </w:rPr>
                <w:t>Bridging the standardization gap between developing</w:t>
              </w:r>
              <w:r w:rsidRPr="00B62876">
                <w:rPr>
                  <w:rStyle w:val="FootnoteReference"/>
                  <w:rFonts w:eastAsiaTheme="majorEastAsia"/>
                  <w:sz w:val="20"/>
                </w:rPr>
                <w:footnoteReference w:customMarkFollows="1" w:id="45"/>
                <w:t>1</w:t>
              </w:r>
              <w:r w:rsidRPr="00B62876">
                <w:rPr>
                  <w:sz w:val="20"/>
                </w:rPr>
                <w:t xml:space="preserve"> and developed countries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4944" w:author="TSB-MEU" w:date="2018-11-19T11:47:00Z"/>
                <w:rStyle w:val="Hyperlink"/>
                <w:rFonts w:cstheme="majorBidi"/>
                <w:b/>
                <w:sz w:val="20"/>
              </w:rPr>
            </w:pPr>
            <w:ins w:id="4945" w:author="TSB-MEU" w:date="2018-11-19T11:47:00Z">
              <w:r w:rsidRPr="00B62876">
                <w:rPr>
                  <w:rFonts w:cstheme="majorBidi"/>
                  <w:b/>
                  <w:sz w:val="20"/>
                </w:rPr>
                <w:fldChar w:fldCharType="begin"/>
              </w:r>
              <w:r w:rsidRPr="00B62876">
                <w:rPr>
                  <w:rFonts w:cstheme="majorBidi"/>
                  <w:b/>
                  <w:sz w:val="20"/>
                </w:rPr>
                <w:instrText xml:space="preserve"> HYPERLINK "https://www.itu.int/pub/publications.aspx?lang=en&amp;parent=T-RES-T.2-2016" </w:instrText>
              </w:r>
              <w:r w:rsidRPr="00B62876">
                <w:rPr>
                  <w:rFonts w:cstheme="majorBidi"/>
                  <w:b/>
                  <w:sz w:val="20"/>
                </w:rPr>
                <w:fldChar w:fldCharType="separate"/>
              </w:r>
              <w:r w:rsidRPr="00B62876">
                <w:rPr>
                  <w:rStyle w:val="Hyperlink"/>
                  <w:rFonts w:cstheme="majorBidi"/>
                  <w:b/>
                  <w:sz w:val="20"/>
                </w:rPr>
                <w:t>RESOLUTION 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4946" w:author="TSB-MEU" w:date="2018-11-19T11:47:00Z"/>
                <w:rFonts w:cstheme="majorBidi"/>
                <w:b/>
                <w:sz w:val="20"/>
              </w:rPr>
            </w:pPr>
            <w:ins w:id="4947" w:author="TSB-MEU" w:date="2018-11-19T11:47:00Z">
              <w:r w:rsidRPr="00B62876">
                <w:rPr>
                  <w:rStyle w:val="Hyperlink"/>
                  <w:rFonts w:cstheme="majorBidi"/>
                  <w:b/>
                  <w:sz w:val="20"/>
                </w:rPr>
                <w:t>ITU Telecommunication Standardization Sector study group responsibility and mandates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4948" w:author="TSB-MEU" w:date="2018-11-19T11:47: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4949" w:author="TSB-MEU" w:date="2018-11-19T11:47:00Z"/>
                <w:rStyle w:val="Hyperlink"/>
                <w:rFonts w:cstheme="majorBidi"/>
                <w:b/>
                <w:sz w:val="20"/>
              </w:rPr>
            </w:pPr>
            <w:ins w:id="4950" w:author="TSB-MEU" w:date="2018-11-19T11:47:00Z">
              <w:r w:rsidRPr="00B62876">
                <w:rPr>
                  <w:rFonts w:cstheme="majorBidi"/>
                  <w:b/>
                  <w:sz w:val="20"/>
                </w:rPr>
                <w:fldChar w:fldCharType="begin"/>
              </w:r>
              <w:r w:rsidRPr="00B62876">
                <w:rPr>
                  <w:rFonts w:cstheme="majorBidi"/>
                  <w:b/>
                  <w:sz w:val="20"/>
                </w:rPr>
                <w:instrText xml:space="preserve"> HYPERLINK "https://www.itu.int/pub/publications.aspx?lang=en&amp;parent=T-RES-T.44-2016" </w:instrText>
              </w:r>
              <w:r w:rsidRPr="00B62876">
                <w:rPr>
                  <w:rFonts w:cstheme="majorBidi"/>
                  <w:b/>
                  <w:sz w:val="20"/>
                </w:rPr>
                <w:fldChar w:fldCharType="separate"/>
              </w:r>
              <w:r w:rsidRPr="00B62876">
                <w:rPr>
                  <w:rStyle w:val="Hyperlink"/>
                  <w:rFonts w:cstheme="majorBidi"/>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4951" w:author="TSB-MEU" w:date="2018-11-19T11:44:00Z"/>
                <w:rFonts w:cstheme="majorBidi"/>
                <w:sz w:val="20"/>
              </w:rPr>
            </w:pPr>
            <w:ins w:id="4952" w:author="TSB-MEU" w:date="2018-11-19T11:47:00Z">
              <w:r w:rsidRPr="00B62876">
                <w:rPr>
                  <w:rStyle w:val="Hyperlink"/>
                  <w:rFonts w:cstheme="majorBidi"/>
                  <w:b/>
                  <w:sz w:val="20"/>
                </w:rPr>
                <w:t>Bridging the standardization gap between developing and developed countries</w:t>
              </w:r>
              <w:r w:rsidRPr="00B62876">
                <w:rPr>
                  <w:rFonts w:cstheme="majorBidi"/>
                  <w:b/>
                  <w:sz w:val="20"/>
                </w:rPr>
                <w:fldChar w:fldCharType="end"/>
              </w:r>
            </w:ins>
          </w:p>
        </w:tc>
        <w:tc>
          <w:tcPr>
            <w:tcW w:w="1246" w:type="pct"/>
          </w:tcPr>
          <w:p w:rsidR="00B62876" w:rsidRPr="00B62876" w:rsidRDefault="00B62876" w:rsidP="009E14DE">
            <w:pPr>
              <w:rPr>
                <w:ins w:id="4953" w:author="TSB-MEU" w:date="2018-11-19T11:44: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954" w:author="TSB-MEU" w:date="2018-11-19T11:44:00Z"/>
                <w:rFonts w:cstheme="majorBidi"/>
                <w:sz w:val="20"/>
              </w:rPr>
            </w:pPr>
          </w:p>
        </w:tc>
      </w:tr>
      <w:tr w:rsidR="00B62876" w:rsidRPr="00B62876" w:rsidTr="009E14DE">
        <w:trPr>
          <w:ins w:id="4955" w:author="TSB-MEU" w:date="2018-11-19T12:08:00Z"/>
        </w:trPr>
        <w:tc>
          <w:tcPr>
            <w:tcW w:w="1378" w:type="pct"/>
          </w:tcPr>
          <w:p w:rsidR="00B62876" w:rsidRPr="00B62876" w:rsidRDefault="00B62876" w:rsidP="009E14DE">
            <w:pPr>
              <w:pStyle w:val="ResNo"/>
              <w:spacing w:before="120"/>
              <w:jc w:val="left"/>
              <w:rPr>
                <w:ins w:id="4956" w:author="TSB-MEU" w:date="2018-11-19T12:08:00Z"/>
                <w:b/>
                <w:sz w:val="20"/>
              </w:rPr>
            </w:pPr>
            <w:ins w:id="4957" w:author="TSB-MEU" w:date="2018-11-19T12:08:00Z">
              <w:r w:rsidRPr="00B62876">
                <w:rPr>
                  <w:b/>
                  <w:sz w:val="20"/>
                </w:rPr>
                <w:t>Resolution WGPL/1 (Dubai, 2018)</w:t>
              </w:r>
            </w:ins>
          </w:p>
          <w:p w:rsidR="00B62876" w:rsidRPr="00B62876" w:rsidRDefault="00B62876" w:rsidP="009E14DE">
            <w:pPr>
              <w:jc w:val="center"/>
              <w:rPr>
                <w:ins w:id="4958" w:author="TSB-MEU" w:date="2018-11-19T12:08:00Z"/>
                <w:b/>
                <w:sz w:val="20"/>
              </w:rPr>
            </w:pPr>
            <w:ins w:id="4959" w:author="TSB-MEU" w:date="2018-11-19T12:08:00Z">
              <w:r w:rsidRPr="00B62876">
                <w:rPr>
                  <w:b/>
                  <w:sz w:val="20"/>
                </w:rPr>
                <w:t>Use of information and communication technologies to bridge the financial inclusion gap</w:t>
              </w:r>
            </w:ins>
          </w:p>
          <w:p w:rsidR="00B62876" w:rsidRPr="00B62876" w:rsidRDefault="00B62876" w:rsidP="009E14DE">
            <w:pPr>
              <w:pStyle w:val="Call"/>
              <w:spacing w:before="120"/>
              <w:rPr>
                <w:ins w:id="4960" w:author="TSB-MEU" w:date="2018-11-19T12:08:00Z"/>
                <w:sz w:val="20"/>
              </w:rPr>
            </w:pPr>
            <w:ins w:id="4961" w:author="TSB-MEU" w:date="2018-11-19T12:08:00Z">
              <w:r w:rsidRPr="00B62876">
                <w:rPr>
                  <w:sz w:val="20"/>
                </w:rPr>
                <w:t>resolves</w:t>
              </w:r>
            </w:ins>
          </w:p>
          <w:p w:rsidR="00B62876" w:rsidRPr="00B62876" w:rsidRDefault="00B62876" w:rsidP="009E14DE">
            <w:pPr>
              <w:rPr>
                <w:ins w:id="4962" w:author="TSB-MEU" w:date="2018-11-19T12:08:00Z"/>
                <w:sz w:val="20"/>
              </w:rPr>
            </w:pPr>
            <w:ins w:id="4963" w:author="TSB-MEU" w:date="2018-11-19T12:08:00Z">
              <w:r w:rsidRPr="00B62876">
                <w:rPr>
                  <w:sz w:val="20"/>
                </w:rPr>
                <w:t>1</w:t>
              </w:r>
              <w:r w:rsidRPr="00B62876">
                <w:rPr>
                  <w:sz w:val="20"/>
                </w:rPr>
                <w:tab/>
                <w:t>to continue studying the topic of digital financial services in order to increase financial inclusion in developing countries;</w:t>
              </w:r>
            </w:ins>
          </w:p>
          <w:p w:rsidR="00B62876" w:rsidRPr="00B62876" w:rsidRDefault="00B62876" w:rsidP="009E14DE">
            <w:pPr>
              <w:rPr>
                <w:ins w:id="4964" w:author="TSB-MEU" w:date="2018-11-19T12:08:00Z"/>
                <w:sz w:val="20"/>
              </w:rPr>
            </w:pPr>
            <w:ins w:id="4965" w:author="TSB-MEU" w:date="2018-11-19T12:08:00Z">
              <w:r w:rsidRPr="00B62876">
                <w:rPr>
                  <w:sz w:val="20"/>
                </w:rPr>
                <w:t>2</w:t>
              </w:r>
              <w:r w:rsidRPr="00B62876">
                <w:rPr>
                  <w:sz w:val="20"/>
                </w:rPr>
                <w:tab/>
                <w:t>to encourage collaboration and dialogue between telecommunication regulators and financial services authorities to develop and implement standards and guidelines;</w:t>
              </w:r>
            </w:ins>
          </w:p>
          <w:p w:rsidR="00B62876" w:rsidRPr="00B62876" w:rsidRDefault="00B62876" w:rsidP="009E14DE">
            <w:pPr>
              <w:rPr>
                <w:ins w:id="4966" w:author="TSB-MEU" w:date="2018-11-19T12:08:00Z"/>
                <w:sz w:val="20"/>
              </w:rPr>
            </w:pPr>
            <w:ins w:id="4967" w:author="TSB-MEU" w:date="2018-11-19T12:08:00Z">
              <w:r w:rsidRPr="00B62876">
                <w:rPr>
                  <w:sz w:val="20"/>
                </w:rPr>
                <w:t>3</w:t>
              </w:r>
              <w:r w:rsidRPr="00B62876">
                <w:rPr>
                  <w:sz w:val="20"/>
                </w:rPr>
                <w:tab/>
                <w:t>to encourage the use of innovative digital tools and technologies, as appropriate, to advance financial inclusion,</w:t>
              </w:r>
            </w:ins>
          </w:p>
          <w:p w:rsidR="00B62876" w:rsidRPr="00B62876" w:rsidRDefault="00B62876" w:rsidP="009E14DE">
            <w:pPr>
              <w:pStyle w:val="Call"/>
              <w:spacing w:before="120"/>
              <w:rPr>
                <w:ins w:id="4968" w:author="TSB-MEU" w:date="2018-11-19T12:08:00Z"/>
                <w:sz w:val="20"/>
              </w:rPr>
            </w:pPr>
            <w:ins w:id="4969" w:author="TSB-MEU" w:date="2018-11-19T12:08:00Z">
              <w:r w:rsidRPr="00B62876">
                <w:rPr>
                  <w:sz w:val="20"/>
                </w:rPr>
                <w:t>instructs the relevant study groups of the ITU Telecommunication Standardization Sector</w:t>
              </w:r>
            </w:ins>
          </w:p>
          <w:p w:rsidR="00B62876" w:rsidRPr="00B62876" w:rsidRDefault="00B62876" w:rsidP="009E14DE">
            <w:pPr>
              <w:rPr>
                <w:ins w:id="4970" w:author="TSB-MEU" w:date="2018-11-19T12:08:00Z"/>
                <w:sz w:val="20"/>
              </w:rPr>
            </w:pPr>
            <w:ins w:id="4971" w:author="TSB-MEU" w:date="2018-11-19T12:08:00Z">
              <w:r w:rsidRPr="00B62876">
                <w:rPr>
                  <w:sz w:val="20"/>
                </w:rPr>
                <w:t>1</w:t>
              </w:r>
              <w:r w:rsidRPr="00B62876">
                <w:rPr>
                  <w:sz w:val="20"/>
                </w:rPr>
                <w:tab/>
                <w:t>to continue studying economic and policy issues, developing standards, recommendations and guidelines in the area of digital financial services, as appropriate;</w:t>
              </w:r>
            </w:ins>
          </w:p>
          <w:p w:rsidR="00B62876" w:rsidRPr="00B62876" w:rsidRDefault="00B62876" w:rsidP="009E14DE">
            <w:pPr>
              <w:rPr>
                <w:ins w:id="4972" w:author="TSB-MEU" w:date="2018-11-19T12:08:00Z"/>
                <w:sz w:val="20"/>
              </w:rPr>
            </w:pPr>
            <w:ins w:id="4973" w:author="TSB-MEU" w:date="2018-11-19T12:08:00Z">
              <w:r w:rsidRPr="00B62876">
                <w:rPr>
                  <w:sz w:val="20"/>
                </w:rPr>
                <w:t>2</w:t>
              </w:r>
              <w:r w:rsidRPr="00B62876">
                <w:rPr>
                  <w:sz w:val="20"/>
                </w:rPr>
                <w:tab/>
                <w:t>to continue studying the areas of interoperability, digitization of payments, consumer protection, quality of service, data monetization, agents, and network security, where such studies, standards and guidelines require collaboration with efforts taking place in other institutions and relate to the mandate of the Union;</w:t>
              </w:r>
            </w:ins>
          </w:p>
          <w:p w:rsidR="00B62876" w:rsidRPr="00B62876" w:rsidRDefault="00B62876" w:rsidP="009E14DE">
            <w:pPr>
              <w:tabs>
                <w:tab w:val="left" w:pos="720"/>
              </w:tabs>
              <w:rPr>
                <w:ins w:id="4974" w:author="TSB-MEU" w:date="2018-11-19T12:08:00Z"/>
                <w:sz w:val="20"/>
              </w:rPr>
            </w:pPr>
            <w:ins w:id="4975" w:author="TSB-MEU" w:date="2018-11-19T12:08:00Z">
              <w:r w:rsidRPr="00B62876">
                <w:rPr>
                  <w:sz w:val="20"/>
                </w:rPr>
                <w:br w:type="page"/>
                <w:t>3</w:t>
              </w:r>
              <w:r w:rsidRPr="00B62876">
                <w:rPr>
                  <w:sz w:val="20"/>
                </w:rPr>
                <w:tab/>
                <w:t>to continue efforts in the area of the collaboration among telecommunication regulators, financial regulators and central banks;</w:t>
              </w:r>
            </w:ins>
          </w:p>
          <w:p w:rsidR="00B62876" w:rsidRPr="00B62876" w:rsidRDefault="00B62876" w:rsidP="009E14DE">
            <w:pPr>
              <w:rPr>
                <w:ins w:id="4976" w:author="TSB-MEU" w:date="2018-11-19T12:08:00Z"/>
                <w:sz w:val="20"/>
              </w:rPr>
            </w:pPr>
            <w:ins w:id="4977" w:author="TSB-MEU" w:date="2018-11-19T12:08:00Z">
              <w:r w:rsidRPr="00B62876">
                <w:rPr>
                  <w:sz w:val="20"/>
                </w:rPr>
                <w:t>4</w:t>
              </w:r>
              <w:r w:rsidRPr="00B62876">
                <w:rPr>
                  <w:sz w:val="20"/>
                </w:rPr>
                <w:tab/>
                <w:t>to coordinate and collaborate with other relevant standards development organizations (SDOs) and institutions with primary responsibility for the development of financial services standards, implementation and capacity building, and with other groups within ITU,</w:t>
              </w:r>
            </w:ins>
          </w:p>
          <w:p w:rsidR="00B62876" w:rsidRPr="00B62876" w:rsidRDefault="00B62876" w:rsidP="009E14DE">
            <w:pPr>
              <w:pStyle w:val="Call"/>
              <w:spacing w:before="120"/>
              <w:rPr>
                <w:ins w:id="4978" w:author="TSB-MEU" w:date="2018-11-19T12:08:00Z"/>
                <w:sz w:val="20"/>
              </w:rPr>
            </w:pPr>
            <w:ins w:id="4979" w:author="TSB-MEU" w:date="2018-11-19T12:08:00Z">
              <w:r w:rsidRPr="00B62876">
                <w:rPr>
                  <w:sz w:val="20"/>
                </w:rPr>
                <w:t>instructs the relevant study groups of the ITU Telecommunication Development Sector</w:t>
              </w:r>
            </w:ins>
          </w:p>
          <w:p w:rsidR="00B62876" w:rsidRPr="00B62876" w:rsidRDefault="00B62876" w:rsidP="009E14DE">
            <w:pPr>
              <w:rPr>
                <w:ins w:id="4980" w:author="TSB-MEU" w:date="2018-11-19T12:08:00Z"/>
                <w:color w:val="000000"/>
                <w:sz w:val="20"/>
              </w:rPr>
            </w:pPr>
            <w:ins w:id="4981" w:author="TSB-MEU" w:date="2018-11-19T12:08:00Z">
              <w:r w:rsidRPr="00B62876">
                <w:rPr>
                  <w:sz w:val="20"/>
                </w:rPr>
                <w:t>to continue studies and to gather and disseminate best practices related to digital financial inclusion,</w:t>
              </w:r>
            </w:ins>
          </w:p>
          <w:p w:rsidR="00B62876" w:rsidRPr="00B62876" w:rsidRDefault="00B62876" w:rsidP="009E14DE">
            <w:pPr>
              <w:pStyle w:val="Call"/>
              <w:spacing w:before="120"/>
              <w:rPr>
                <w:ins w:id="4982" w:author="TSB-MEU" w:date="2018-11-19T12:08:00Z"/>
                <w:sz w:val="20"/>
              </w:rPr>
            </w:pPr>
            <w:ins w:id="4983" w:author="TSB-MEU" w:date="2018-11-19T12:08:00Z">
              <w:r w:rsidRPr="00B62876">
                <w:rPr>
                  <w:sz w:val="20"/>
                </w:rPr>
                <w:t>instructs the Directors of the Telecommunication Standardization and Telecommunication Development Bureaux</w:t>
              </w:r>
            </w:ins>
          </w:p>
          <w:p w:rsidR="00B62876" w:rsidRPr="00B62876" w:rsidRDefault="00B62876" w:rsidP="009E14DE">
            <w:pPr>
              <w:rPr>
                <w:ins w:id="4984" w:author="TSB-MEU" w:date="2018-11-19T12:08:00Z"/>
                <w:sz w:val="20"/>
              </w:rPr>
            </w:pPr>
            <w:ins w:id="4985" w:author="TSB-MEU" w:date="2018-11-19T12:08:00Z">
              <w:r w:rsidRPr="00B62876">
                <w:rPr>
                  <w:sz w:val="20"/>
                </w:rPr>
                <w:t>1</w:t>
              </w:r>
              <w:r w:rsidRPr="00B62876">
                <w:rPr>
                  <w:sz w:val="20"/>
                </w:rPr>
                <w:tab/>
                <w:t>to collaborate closely and provide information and support on the matters addressed in this resolution;</w:t>
              </w:r>
            </w:ins>
          </w:p>
          <w:p w:rsidR="00B62876" w:rsidRPr="00B62876" w:rsidRDefault="00B62876" w:rsidP="009E14DE">
            <w:pPr>
              <w:rPr>
                <w:ins w:id="4986" w:author="TSB-MEU" w:date="2018-11-19T12:08:00Z"/>
                <w:sz w:val="20"/>
              </w:rPr>
            </w:pPr>
            <w:ins w:id="4987" w:author="TSB-MEU" w:date="2018-11-19T12:08:00Z">
              <w:r w:rsidRPr="00B62876">
                <w:rPr>
                  <w:sz w:val="20"/>
                </w:rPr>
                <w:t>2</w:t>
              </w:r>
              <w:r w:rsidRPr="00B62876">
                <w:rPr>
                  <w:sz w:val="20"/>
                </w:rPr>
                <w:tab/>
                <w:t>to support the development of reports, studies and best practices on digital financial inclusion, taking into consideration relevant studies and relevant outputs of other SDOs and institutions, within the mandate of the Union;</w:t>
              </w:r>
            </w:ins>
          </w:p>
          <w:p w:rsidR="00B62876" w:rsidRPr="00B62876" w:rsidRDefault="00B62876" w:rsidP="009E14DE">
            <w:pPr>
              <w:rPr>
                <w:ins w:id="4988" w:author="TSB-MEU" w:date="2018-11-19T12:08:00Z"/>
                <w:sz w:val="20"/>
              </w:rPr>
            </w:pPr>
            <w:ins w:id="4989" w:author="TSB-MEU" w:date="2018-11-19T12:08:00Z">
              <w:r w:rsidRPr="00B62876">
                <w:rPr>
                  <w:sz w:val="20"/>
                </w:rPr>
                <w:t>3</w:t>
              </w:r>
              <w:r w:rsidRPr="00B62876">
                <w:rPr>
                  <w:sz w:val="20"/>
                </w:rPr>
                <w:tab/>
                <w:t>to support relevant platforms or, where possible, connect to those already existing, for peer learning, dialogue and experience-sharing in digital financial services among countries and regions, regulators from the telecommunication and financial services sectors, industry experts and international and regional organizations;</w:t>
              </w:r>
            </w:ins>
          </w:p>
          <w:p w:rsidR="00B62876" w:rsidRPr="00B62876" w:rsidRDefault="00B62876" w:rsidP="009E14DE">
            <w:pPr>
              <w:rPr>
                <w:ins w:id="4990" w:author="TSB-MEU" w:date="2018-11-19T12:08:00Z"/>
                <w:sz w:val="20"/>
              </w:rPr>
            </w:pPr>
            <w:ins w:id="4991" w:author="TSB-MEU" w:date="2018-11-19T12:08:00Z">
              <w:r w:rsidRPr="00B62876">
                <w:rPr>
                  <w:sz w:val="20"/>
                </w:rPr>
                <w:t>4</w:t>
              </w:r>
              <w:r w:rsidRPr="00B62876">
                <w:rPr>
                  <w:sz w:val="20"/>
                </w:rPr>
                <w:tab/>
                <w:t>to continue organizing workshops and seminars for the ITU membership in collaboration with other relevant SDOs and institutions in order to raise awareness and identify regulators' particular needs and challenges in enhancing financial inclusion,</w:t>
              </w:r>
            </w:ins>
          </w:p>
          <w:p w:rsidR="00B62876" w:rsidRPr="00B62876" w:rsidRDefault="00B62876" w:rsidP="009E14DE">
            <w:pPr>
              <w:pStyle w:val="Call"/>
              <w:spacing w:before="120"/>
              <w:rPr>
                <w:ins w:id="4992" w:author="TSB-MEU" w:date="2018-11-19T12:08:00Z"/>
                <w:sz w:val="20"/>
              </w:rPr>
            </w:pPr>
            <w:ins w:id="4993" w:author="TSB-MEU" w:date="2018-11-19T12:08:00Z">
              <w:r w:rsidRPr="00B62876">
                <w:rPr>
                  <w:sz w:val="20"/>
                </w:rPr>
                <w:t>instructs the Secretary-General</w:t>
              </w:r>
            </w:ins>
          </w:p>
          <w:p w:rsidR="00B62876" w:rsidRPr="00B62876" w:rsidRDefault="00B62876" w:rsidP="009E14DE">
            <w:pPr>
              <w:rPr>
                <w:ins w:id="4994" w:author="TSB-MEU" w:date="2018-11-19T12:08:00Z"/>
                <w:sz w:val="20"/>
              </w:rPr>
            </w:pPr>
            <w:ins w:id="4995" w:author="TSB-MEU" w:date="2018-11-19T12:08:00Z">
              <w:r w:rsidRPr="00B62876">
                <w:rPr>
                  <w:sz w:val="20"/>
                </w:rPr>
                <w:t>1</w:t>
              </w:r>
              <w:r w:rsidRPr="00B62876">
                <w:rPr>
                  <w:sz w:val="20"/>
                </w:rPr>
                <w:tab/>
                <w:t>to continue to cooperate and collaborate with other entities within the United Nations and other relevant entities in formulating future international efforts for effectively addressing financial inclusion;</w:t>
              </w:r>
            </w:ins>
          </w:p>
          <w:p w:rsidR="00B62876" w:rsidRPr="00B62876" w:rsidRDefault="00B62876" w:rsidP="009E14DE">
            <w:pPr>
              <w:rPr>
                <w:ins w:id="4996" w:author="TSB-MEU" w:date="2018-11-19T12:08:00Z"/>
                <w:sz w:val="20"/>
              </w:rPr>
            </w:pPr>
            <w:ins w:id="4997" w:author="TSB-MEU" w:date="2018-11-19T12:08:00Z">
              <w:r w:rsidRPr="00B62876">
                <w:rPr>
                  <w:sz w:val="20"/>
                </w:rPr>
                <w:t>2</w:t>
              </w:r>
              <w:r w:rsidRPr="00B62876">
                <w:rPr>
                  <w:sz w:val="20"/>
                </w:rPr>
                <w:tab/>
                <w:t>to report to the Council upon the conclusion of the FIGI activities and to update on any next steps and related activities;</w:t>
              </w:r>
            </w:ins>
          </w:p>
          <w:p w:rsidR="00B62876" w:rsidRPr="00B62876" w:rsidRDefault="00B62876" w:rsidP="009E14DE">
            <w:pPr>
              <w:rPr>
                <w:ins w:id="4998" w:author="TSB-MEU" w:date="2018-11-19T12:08:00Z"/>
                <w:sz w:val="20"/>
              </w:rPr>
            </w:pPr>
            <w:ins w:id="4999" w:author="TSB-MEU" w:date="2018-11-19T12:08:00Z">
              <w:r w:rsidRPr="00B62876">
                <w:rPr>
                  <w:sz w:val="20"/>
                </w:rPr>
                <w:t>3</w:t>
              </w:r>
              <w:r w:rsidRPr="00B62876">
                <w:rPr>
                  <w:sz w:val="20"/>
                </w:rPr>
                <w:tab/>
                <w:t>to submit a progress report on this resolution to the next plenipotentiary conference,</w:t>
              </w:r>
            </w:ins>
          </w:p>
          <w:p w:rsidR="00B62876" w:rsidRPr="00B62876" w:rsidRDefault="00B62876" w:rsidP="009E14DE">
            <w:pPr>
              <w:rPr>
                <w:ins w:id="5000" w:author="TSB-MEU" w:date="2018-11-19T12:09:00Z"/>
                <w:b/>
                <w:bCs/>
                <w:sz w:val="20"/>
              </w:rPr>
            </w:pPr>
          </w:p>
          <w:p w:rsidR="00B62876" w:rsidRPr="00B62876" w:rsidRDefault="00B62876" w:rsidP="009E14DE">
            <w:pPr>
              <w:pStyle w:val="TOC1"/>
              <w:keepLines w:val="0"/>
              <w:pageBreakBefore/>
              <w:tabs>
                <w:tab w:val="clear" w:pos="9526"/>
                <w:tab w:val="center" w:pos="9639"/>
              </w:tabs>
              <w:spacing w:before="120"/>
              <w:ind w:left="0" w:firstLine="0"/>
              <w:rPr>
                <w:ins w:id="5001" w:author="TSB-MEU" w:date="2018-11-19T12:09:00Z"/>
                <w:b/>
                <w:bCs/>
                <w:sz w:val="20"/>
              </w:rPr>
            </w:pPr>
            <w:ins w:id="5002" w:author="TSB-MEU" w:date="2018-11-19T12:09:00Z">
              <w:r w:rsidRPr="00B62876">
                <w:rPr>
                  <w:b/>
                  <w:bCs/>
                  <w:sz w:val="20"/>
                </w:rPr>
                <w:t>RESOLUTION 70 (REV. DUBAI, 2018)</w:t>
              </w:r>
            </w:ins>
          </w:p>
          <w:p w:rsidR="00B62876" w:rsidRPr="00B62876" w:rsidRDefault="00B62876" w:rsidP="009E14DE">
            <w:pPr>
              <w:pStyle w:val="TOC1"/>
              <w:keepLines w:val="0"/>
              <w:tabs>
                <w:tab w:val="clear" w:pos="9526"/>
                <w:tab w:val="center" w:pos="9639"/>
              </w:tabs>
              <w:spacing w:before="120"/>
              <w:ind w:left="0" w:firstLine="0"/>
              <w:jc w:val="center"/>
              <w:rPr>
                <w:ins w:id="5003" w:author="TSB-MEU" w:date="2018-11-19T12:16:00Z"/>
                <w:b/>
                <w:bCs/>
                <w:sz w:val="20"/>
              </w:rPr>
            </w:pPr>
            <w:ins w:id="5004" w:author="TSB-MEU" w:date="2018-11-19T12:09:00Z">
              <w:r w:rsidRPr="00B62876">
                <w:rPr>
                  <w:b/>
                  <w:bCs/>
                  <w:sz w:val="20"/>
                </w:rPr>
                <w:t>Mainstreaming a gender perspective in ITU and promotion of gender equality and the empowerment of women through information and communication technologies</w:t>
              </w:r>
            </w:ins>
          </w:p>
          <w:p w:rsidR="00B62876" w:rsidRPr="00B62876" w:rsidRDefault="00B62876" w:rsidP="009E14DE">
            <w:pPr>
              <w:pStyle w:val="TOC1"/>
              <w:keepLines w:val="0"/>
              <w:tabs>
                <w:tab w:val="clear" w:pos="9526"/>
                <w:tab w:val="center" w:pos="9639"/>
              </w:tabs>
              <w:spacing w:before="120"/>
              <w:ind w:left="0" w:firstLine="0"/>
              <w:jc w:val="center"/>
              <w:rPr>
                <w:ins w:id="5005" w:author="TSB-MEU" w:date="2018-11-19T12:16:00Z"/>
                <w:b/>
                <w:bCs/>
                <w:sz w:val="20"/>
              </w:rPr>
            </w:pPr>
          </w:p>
          <w:p w:rsidR="00B62876" w:rsidRPr="00B62876" w:rsidRDefault="00B62876" w:rsidP="009E14DE">
            <w:pPr>
              <w:pStyle w:val="TOC1"/>
              <w:keepLines w:val="0"/>
              <w:tabs>
                <w:tab w:val="clear" w:pos="9526"/>
                <w:tab w:val="center" w:pos="9639"/>
              </w:tabs>
              <w:spacing w:before="20" w:after="100"/>
              <w:ind w:left="0" w:firstLine="0"/>
              <w:rPr>
                <w:ins w:id="5006" w:author="TSB-MEU" w:date="2018-11-19T12:16:00Z"/>
                <w:rFonts w:cstheme="majorBidi"/>
                <w:b/>
                <w:bCs/>
                <w:sz w:val="20"/>
              </w:rPr>
            </w:pPr>
            <w:ins w:id="5007" w:author="TSB-MEU" w:date="2018-11-19T12:16:00Z">
              <w:r w:rsidRPr="00B62876">
                <w:rPr>
                  <w:rFonts w:cstheme="majorBidi"/>
                  <w:b/>
                  <w:bCs/>
                  <w:sz w:val="20"/>
                </w:rPr>
                <w:t>RESOLUTION 71 (REV. DUBAI, 2018)</w:t>
              </w:r>
            </w:ins>
          </w:p>
          <w:p w:rsidR="00B62876" w:rsidRPr="00B62876" w:rsidRDefault="00B62876" w:rsidP="009E14DE">
            <w:pPr>
              <w:pStyle w:val="TOC1"/>
              <w:keepLines w:val="0"/>
              <w:tabs>
                <w:tab w:val="clear" w:pos="9526"/>
                <w:tab w:val="center" w:pos="9639"/>
              </w:tabs>
              <w:spacing w:before="120"/>
              <w:ind w:left="0" w:firstLine="0"/>
              <w:jc w:val="center"/>
              <w:rPr>
                <w:ins w:id="5008" w:author="TSB-MEU" w:date="2018-11-19T12:08:00Z"/>
                <w:rFonts w:cstheme="majorBidi"/>
                <w:b/>
                <w:bCs/>
                <w:sz w:val="20"/>
              </w:rPr>
            </w:pPr>
            <w:ins w:id="5009" w:author="TSB-MEU" w:date="2018-11-19T12:16:00Z">
              <w:r w:rsidRPr="00B62876">
                <w:rPr>
                  <w:rFonts w:cstheme="majorBidi"/>
                  <w:b/>
                  <w:bCs/>
                  <w:sz w:val="20"/>
                </w:rPr>
                <w:t>Strategic plan for the Union for 2019-2023</w:t>
              </w:r>
            </w:ins>
          </w:p>
        </w:tc>
        <w:tc>
          <w:tcPr>
            <w:tcW w:w="1246" w:type="pct"/>
          </w:tcPr>
          <w:p w:rsidR="00B62876" w:rsidRPr="00B62876" w:rsidRDefault="00B62876" w:rsidP="009E14DE">
            <w:pPr>
              <w:pStyle w:val="TOC1"/>
              <w:keepLines w:val="0"/>
              <w:tabs>
                <w:tab w:val="clear" w:pos="9526"/>
                <w:tab w:val="center" w:pos="9639"/>
              </w:tabs>
              <w:spacing w:before="20"/>
              <w:ind w:left="0" w:firstLine="0"/>
              <w:rPr>
                <w:ins w:id="5010" w:author="TSB-MEU" w:date="2018-11-19T12:10:00Z"/>
                <w:rStyle w:val="Hyperlink"/>
                <w:rFonts w:cstheme="majorBidi"/>
                <w:b/>
                <w:bCs/>
                <w:sz w:val="20"/>
              </w:rPr>
            </w:pPr>
            <w:ins w:id="5011" w:author="TSB-MEU" w:date="2018-11-19T12:10: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"https://www.itu.int/pub/publications.aspx?lang=en&amp;parent=T-RES-T.89-2016" </w:instrText>
              </w:r>
              <w:r w:rsidRPr="00B62876">
                <w:rPr>
                  <w:rStyle w:val="Hyperlink"/>
                  <w:rFonts w:cstheme="majorBidi"/>
                  <w:b/>
                  <w:bCs/>
                  <w:sz w:val="20"/>
                </w:rPr>
                <w:fldChar w:fldCharType="separate"/>
              </w:r>
              <w:r w:rsidRPr="00B62876">
                <w:rPr>
                  <w:rStyle w:val="Hyperlink"/>
                  <w:rFonts w:cstheme="majorBidi"/>
                  <w:b/>
                  <w:bCs/>
                  <w:sz w:val="20"/>
                </w:rPr>
                <w:t>RESOLUTION 89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120"/>
              <w:ind w:left="0" w:firstLine="0"/>
              <w:jc w:val="center"/>
              <w:rPr>
                <w:ins w:id="5012" w:author="TSB-MEU" w:date="2018-11-19T12:10:00Z"/>
                <w:rStyle w:val="Hyperlink"/>
                <w:rFonts w:cstheme="majorBidi"/>
                <w:b/>
                <w:bCs/>
                <w:sz w:val="20"/>
              </w:rPr>
            </w:pPr>
            <w:ins w:id="5013" w:author="TSB-MEU" w:date="2018-11-19T12:10: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"https://www.itu.int/pub/publications.aspx?lang=en&amp;parent=T-RES-T.89-2016" </w:instrText>
              </w:r>
              <w:r w:rsidRPr="00B62876">
                <w:rPr>
                  <w:rStyle w:val="Hyperlink"/>
                  <w:rFonts w:cstheme="majorBidi"/>
                  <w:b/>
                  <w:bCs/>
                  <w:sz w:val="20"/>
                </w:rPr>
                <w:fldChar w:fldCharType="separate"/>
              </w:r>
              <w:r w:rsidRPr="00B62876">
                <w:rPr>
                  <w:rStyle w:val="Hyperlink"/>
                  <w:rFonts w:cstheme="majorBidi"/>
                  <w:b/>
                  <w:bCs/>
                  <w:sz w:val="20"/>
                </w:rPr>
                <w:t>Promoting the use of information and communication technologies to bridge the financial inclusion gap</w:t>
              </w:r>
              <w:r w:rsidRPr="00B62876">
                <w:rPr>
                  <w:rStyle w:val="Hyperlink"/>
                  <w:rFonts w:cstheme="majorBidi"/>
                  <w:b/>
                  <w:bCs/>
                  <w:sz w:val="20"/>
                </w:rPr>
                <w:fldChar w:fldCharType="end"/>
              </w:r>
            </w:ins>
          </w:p>
          <w:p w:rsidR="00B62876" w:rsidRPr="00B62876" w:rsidRDefault="00B62876" w:rsidP="009E14DE">
            <w:pPr>
              <w:pStyle w:val="Call"/>
              <w:spacing w:before="120"/>
              <w:rPr>
                <w:ins w:id="5014" w:author="TSB-MEU" w:date="2018-11-19T12:11:00Z"/>
                <w:sz w:val="20"/>
              </w:rPr>
            </w:pPr>
            <w:ins w:id="5015" w:author="TSB-MEU" w:date="2018-11-19T12:11:00Z">
              <w:r w:rsidRPr="00B62876">
                <w:rPr>
                  <w:sz w:val="20"/>
                </w:rPr>
                <w:t>resolves</w:t>
              </w:r>
            </w:ins>
          </w:p>
          <w:p w:rsidR="00B62876" w:rsidRPr="00B62876" w:rsidRDefault="00B62876" w:rsidP="009E14DE">
            <w:pPr>
              <w:rPr>
                <w:ins w:id="5016" w:author="TSB-MEU" w:date="2018-11-19T12:11:00Z"/>
                <w:sz w:val="20"/>
                <w:lang w:val="en-US"/>
              </w:rPr>
            </w:pPr>
            <w:ins w:id="5017" w:author="TSB-MEU" w:date="2018-11-19T12:11:00Z">
              <w:r w:rsidRPr="00B62876">
                <w:rPr>
                  <w:sz w:val="20"/>
                  <w:lang w:val="en-US"/>
                </w:rPr>
                <w:t>1</w:t>
              </w:r>
              <w:r w:rsidRPr="00B62876">
                <w:rPr>
                  <w:sz w:val="20"/>
                  <w:lang w:val="en-US"/>
                </w:rPr>
                <w:tab/>
                <w:t>to continue and further develop the ITU</w:t>
              </w:r>
              <w:r w:rsidRPr="00B62876">
                <w:rPr>
                  <w:sz w:val="20"/>
                  <w:lang w:val="en-US"/>
                </w:rPr>
                <w:noBreakHyphen/>
                <w:t xml:space="preserve">T work programme, including the ongoing work in Study Groups 2 and 3, in order to contribute to the wider global efforts to enhance financial inclusion, as part of the United Nations processes; </w:t>
              </w:r>
            </w:ins>
          </w:p>
          <w:p w:rsidR="00B62876" w:rsidRPr="00B62876" w:rsidRDefault="00B62876" w:rsidP="009E14DE">
            <w:pPr>
              <w:rPr>
                <w:ins w:id="5018" w:author="TSB-MEU" w:date="2018-11-19T12:11:00Z"/>
                <w:sz w:val="20"/>
                <w:lang w:val="en-US"/>
              </w:rPr>
            </w:pPr>
            <w:ins w:id="5019" w:author="TSB-MEU" w:date="2018-11-19T12:11:00Z">
              <w:r w:rsidRPr="00B62876">
                <w:rPr>
                  <w:sz w:val="20"/>
                  <w:lang w:val="en-US"/>
                </w:rPr>
                <w:t>2</w:t>
              </w:r>
              <w:r w:rsidRPr="00B62876">
                <w:rPr>
                  <w:sz w:val="20"/>
                  <w:lang w:val="en-US"/>
                </w:rP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ins>
          </w:p>
          <w:p w:rsidR="00B62876" w:rsidRPr="00B62876" w:rsidRDefault="00B62876" w:rsidP="009E14DE">
            <w:pPr>
              <w:rPr>
                <w:ins w:id="5020" w:author="TSB-MEU" w:date="2018-11-19T12:11:00Z"/>
                <w:sz w:val="20"/>
                <w:lang w:val="en-US"/>
              </w:rPr>
            </w:pPr>
            <w:ins w:id="5021" w:author="TSB-MEU" w:date="2018-11-19T12:11:00Z">
              <w:r w:rsidRPr="00B62876">
                <w:rPr>
                  <w:sz w:val="20"/>
                  <w:lang w:val="en-US"/>
                </w:rPr>
                <w:t>3</w:t>
              </w:r>
              <w:r w:rsidRPr="00B62876">
                <w:rPr>
                  <w:sz w:val="20"/>
                  <w:lang w:val="en-US"/>
                </w:rPr>
                <w:tab/>
                <w:t xml:space="preserve">to encourage collaboration between telecommunication regulators and financial services authorities to develop and implement standards and guidelines; </w:t>
              </w:r>
            </w:ins>
          </w:p>
          <w:p w:rsidR="00B62876" w:rsidRPr="00B62876" w:rsidRDefault="00B62876" w:rsidP="009E14DE">
            <w:pPr>
              <w:rPr>
                <w:ins w:id="5022" w:author="TSB-MEU" w:date="2018-11-19T12:11:00Z"/>
                <w:sz w:val="20"/>
                <w:lang w:val="en-US"/>
              </w:rPr>
            </w:pPr>
            <w:ins w:id="5023" w:author="TSB-MEU" w:date="2018-11-19T12:11:00Z">
              <w:r w:rsidRPr="00B62876">
                <w:rPr>
                  <w:sz w:val="20"/>
                  <w:lang w:val="en-US"/>
                </w:rPr>
                <w:t>4</w:t>
              </w:r>
              <w:r w:rsidRPr="00B62876">
                <w:rPr>
                  <w:sz w:val="20"/>
                  <w:lang w:val="en-US"/>
                </w:rPr>
                <w:tab/>
                <w:t>to encourage the use of innovative digital tools and technologies, as appropriate, to advance financial inclusion,</w:t>
              </w:r>
            </w:ins>
          </w:p>
          <w:p w:rsidR="00B62876" w:rsidRPr="00B62876" w:rsidRDefault="00B62876" w:rsidP="009E14DE">
            <w:pPr>
              <w:pStyle w:val="Call"/>
              <w:spacing w:before="120"/>
              <w:rPr>
                <w:ins w:id="5024" w:author="TSB-MEU" w:date="2018-11-19T12:11:00Z"/>
                <w:sz w:val="20"/>
                <w:lang w:val="en-US"/>
              </w:rPr>
            </w:pPr>
            <w:ins w:id="5025" w:author="TSB-MEU" w:date="2018-11-19T12:11:00Z">
              <w:r w:rsidRPr="00B62876">
                <w:rPr>
                  <w:sz w:val="20"/>
                  <w:lang w:val="en-US"/>
                </w:rPr>
                <w:t xml:space="preserve">instructs the Director of the Telecommunication Standardization Bureau, in collaboration with the Directors of the other Bureaux </w:t>
              </w:r>
            </w:ins>
          </w:p>
          <w:p w:rsidR="00B62876" w:rsidRPr="00B62876" w:rsidRDefault="00B62876" w:rsidP="009E14DE">
            <w:pPr>
              <w:rPr>
                <w:ins w:id="5026" w:author="TSB-MEU" w:date="2018-11-19T12:11:00Z"/>
                <w:sz w:val="20"/>
                <w:lang w:val="en-US"/>
              </w:rPr>
            </w:pPr>
            <w:ins w:id="5027" w:author="TSB-MEU" w:date="2018-11-19T12:11:00Z">
              <w:r w:rsidRPr="00B62876">
                <w:rPr>
                  <w:sz w:val="20"/>
                  <w:lang w:val="en-US"/>
                </w:rPr>
                <w:t>1</w:t>
              </w:r>
              <w:r w:rsidRPr="00B62876">
                <w:rPr>
                  <w:sz w:val="20"/>
                  <w:lang w:val="en-US"/>
                </w:rPr>
                <w:tab/>
                <w:t xml:space="preserve">to report on progress on the implementation of this resolution annually to the Council, and to the 2020 world telecommunication standardization assembly; </w:t>
              </w:r>
            </w:ins>
          </w:p>
          <w:p w:rsidR="00B62876" w:rsidRPr="00B62876" w:rsidRDefault="00B62876" w:rsidP="009E14DE">
            <w:pPr>
              <w:rPr>
                <w:ins w:id="5028" w:author="TSB-MEU" w:date="2018-11-19T12:11:00Z"/>
                <w:sz w:val="20"/>
                <w:lang w:val="en-US"/>
              </w:rPr>
            </w:pPr>
            <w:ins w:id="5029" w:author="TSB-MEU" w:date="2018-11-19T12:11:00Z">
              <w:r w:rsidRPr="00B62876">
                <w:rPr>
                  <w:sz w:val="20"/>
                  <w:lang w:val="en-US"/>
                </w:rPr>
                <w:t>2</w:t>
              </w:r>
              <w:r w:rsidRPr="00B62876">
                <w:rPr>
                  <w:sz w:val="20"/>
                  <w:lang w:val="en-US"/>
                </w:rPr>
                <w:tab/>
                <w:t xml:space="preserve">to support the development of reports and best practices on digital financial inclusion, taking into consideration relevant studies, where clearly within the mandate of the Union and not duplicative of work for which other SDOs and institutions are responsible; </w:t>
              </w:r>
            </w:ins>
          </w:p>
          <w:p w:rsidR="00B62876" w:rsidRPr="00B62876" w:rsidRDefault="00B62876" w:rsidP="009E14DE">
            <w:pPr>
              <w:rPr>
                <w:ins w:id="5030" w:author="TSB-MEU" w:date="2018-11-19T12:11:00Z"/>
                <w:sz w:val="20"/>
                <w:lang w:val="en-US"/>
              </w:rPr>
            </w:pPr>
            <w:ins w:id="5031" w:author="TSB-MEU" w:date="2018-11-19T12:11:00Z">
              <w:r w:rsidRPr="00B62876">
                <w:rPr>
                  <w:sz w:val="20"/>
                  <w:lang w:val="en-US"/>
                </w:rPr>
                <w:t>3</w:t>
              </w:r>
              <w:r w:rsidRPr="00B62876">
                <w:rPr>
                  <w:sz w:val="20"/>
                  <w:lang w:val="en-US"/>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ins>
          </w:p>
          <w:p w:rsidR="00B62876" w:rsidRPr="00B62876" w:rsidRDefault="00B62876" w:rsidP="009E14DE">
            <w:pPr>
              <w:rPr>
                <w:ins w:id="5032" w:author="TSB-MEU" w:date="2018-11-19T12:11:00Z"/>
                <w:sz w:val="20"/>
                <w:lang w:val="en-US"/>
              </w:rPr>
            </w:pPr>
            <w:ins w:id="5033" w:author="TSB-MEU" w:date="2018-11-19T12:11:00Z">
              <w:r w:rsidRPr="00B62876">
                <w:rPr>
                  <w:sz w:val="20"/>
                  <w:lang w:val="en-US"/>
                </w:rPr>
                <w:t>4</w:t>
              </w:r>
              <w:r w:rsidRPr="00B62876">
                <w:rPr>
                  <w:sz w:val="20"/>
                  <w:lang w:val="en-US"/>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ins>
          </w:p>
          <w:p w:rsidR="00B62876" w:rsidRPr="00B62876" w:rsidRDefault="00B62876" w:rsidP="009E14DE">
            <w:pPr>
              <w:pStyle w:val="Call"/>
              <w:spacing w:before="120"/>
              <w:rPr>
                <w:ins w:id="5034" w:author="TSB-MEU" w:date="2018-11-19T12:11:00Z"/>
                <w:sz w:val="20"/>
                <w:lang w:val="en-US"/>
              </w:rPr>
            </w:pPr>
            <w:ins w:id="5035" w:author="TSB-MEU" w:date="2018-11-19T12:11:00Z">
              <w:r w:rsidRPr="00B62876">
                <w:rPr>
                  <w:sz w:val="20"/>
                  <w:lang w:val="en-US"/>
                </w:rPr>
                <w:t>instructs the relevant study groups of the ITU Telecommunication Standardization Sector</w:t>
              </w:r>
            </w:ins>
          </w:p>
          <w:p w:rsidR="00B62876" w:rsidRPr="00B62876" w:rsidRDefault="00B62876" w:rsidP="009E14DE">
            <w:pPr>
              <w:rPr>
                <w:ins w:id="5036" w:author="TSB-MEU" w:date="2018-11-19T12:11:00Z"/>
                <w:sz w:val="20"/>
                <w:lang w:val="en-US"/>
              </w:rPr>
            </w:pPr>
            <w:ins w:id="5037" w:author="TSB-MEU" w:date="2018-11-19T12:11:00Z">
              <w:r w:rsidRPr="00B62876">
                <w:rPr>
                  <w:sz w:val="20"/>
                  <w:lang w:val="en-US"/>
                </w:rPr>
                <w:t>1</w:t>
              </w:r>
              <w:r w:rsidRPr="00B62876">
                <w:rPr>
                  <w:sz w:val="20"/>
                  <w:lang w:val="en-US"/>
                </w:rPr>
                <w:tab/>
                <w:t>to organize the necessary work and studies in order to expand and accelerate the work on digital financial services, starting with their first meeting in the next study period;</w:t>
              </w:r>
            </w:ins>
          </w:p>
          <w:p w:rsidR="00B62876" w:rsidRPr="00B62876" w:rsidRDefault="00B62876" w:rsidP="009E14DE">
            <w:pPr>
              <w:rPr>
                <w:ins w:id="5038" w:author="TSB-MEU" w:date="2018-11-19T12:11:00Z"/>
                <w:sz w:val="20"/>
                <w:lang w:val="en-US"/>
              </w:rPr>
            </w:pPr>
            <w:ins w:id="5039" w:author="TSB-MEU" w:date="2018-11-19T12:11:00Z">
              <w:r w:rsidRPr="00B62876">
                <w:rPr>
                  <w:sz w:val="20"/>
                  <w:lang w:val="en-US"/>
                </w:rPr>
                <w:t>2</w:t>
              </w:r>
              <w:r w:rsidRPr="00B62876">
                <w:rPr>
                  <w:sz w:val="20"/>
                  <w:lang w:val="en-US"/>
                </w:rPr>
                <w:tab/>
                <w:t>to coordinate and collaborate with other relevant SDOs and institutions with primary responsibility for financial services standards development, implementation and capacity</w:t>
              </w:r>
              <w:r w:rsidRPr="00B62876">
                <w:rPr>
                  <w:sz w:val="20"/>
                  <w:lang w:val="en-US"/>
                </w:rPr>
                <w:noBreakHyphen/>
                <w:t>building, and with other groups within ITU,</w:t>
              </w:r>
            </w:ins>
          </w:p>
          <w:p w:rsidR="00B62876" w:rsidRPr="00B62876" w:rsidRDefault="00B62876" w:rsidP="009E14DE">
            <w:pPr>
              <w:pStyle w:val="Call"/>
              <w:spacing w:before="120"/>
              <w:rPr>
                <w:ins w:id="5040" w:author="TSB-MEU" w:date="2018-11-19T12:11:00Z"/>
                <w:sz w:val="20"/>
                <w:lang w:val="en-US"/>
              </w:rPr>
            </w:pPr>
            <w:ins w:id="5041" w:author="TSB-MEU" w:date="2018-11-19T12:11:00Z">
              <w:r w:rsidRPr="00B62876">
                <w:rPr>
                  <w:sz w:val="20"/>
                  <w:lang w:val="en-US"/>
                </w:rPr>
                <w:t>invites the Secretary-General</w:t>
              </w:r>
            </w:ins>
          </w:p>
          <w:p w:rsidR="00B62876" w:rsidRPr="00B62876" w:rsidRDefault="00B62876" w:rsidP="009E14DE">
            <w:pPr>
              <w:pStyle w:val="TOC1"/>
              <w:keepLines w:val="0"/>
              <w:tabs>
                <w:tab w:val="clear" w:pos="9526"/>
                <w:tab w:val="center" w:pos="9639"/>
              </w:tabs>
              <w:spacing w:before="120"/>
              <w:ind w:left="0" w:firstLine="0"/>
              <w:rPr>
                <w:ins w:id="5042" w:author="TSB-MEU" w:date="2018-11-19T12:08:00Z"/>
                <w:rFonts w:cstheme="majorBidi"/>
                <w:b/>
                <w:sz w:val="20"/>
              </w:rPr>
            </w:pPr>
            <w:ins w:id="5043" w:author="TSB-MEU" w:date="2018-11-19T12:11:00Z">
              <w:r w:rsidRPr="00B62876">
                <w:rPr>
                  <w:sz w:val="20"/>
                  <w:lang w:val="en-US"/>
                </w:rPr>
                <w:t>to continue to cooperate and collaborate with other entities within the United Nations and other relevant entities in formulating future international efforts for effectively addressing financial inclusion,</w:t>
              </w:r>
            </w:ins>
          </w:p>
        </w:tc>
        <w:tc>
          <w:tcPr>
            <w:tcW w:w="1246" w:type="pct"/>
          </w:tcPr>
          <w:p w:rsidR="00B62876" w:rsidRPr="00B62876" w:rsidRDefault="00B62876" w:rsidP="009E14DE">
            <w:pPr>
              <w:rPr>
                <w:ins w:id="5044" w:author="TSB-MEU" w:date="2018-11-19T12:08: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045" w:author="TSB-MEU" w:date="2018-11-19T12:08:00Z"/>
                <w:rFonts w:cstheme="majorBidi"/>
                <w:sz w:val="20"/>
              </w:rPr>
            </w:pPr>
          </w:p>
        </w:tc>
      </w:tr>
      <w:tr w:rsidR="00B62876" w:rsidRPr="00B62876" w:rsidTr="009E14DE">
        <w:trPr>
          <w:ins w:id="5046" w:author="TSB-MEU" w:date="2018-11-19T12:12:00Z"/>
        </w:trPr>
        <w:tc>
          <w:tcPr>
            <w:tcW w:w="1378" w:type="pct"/>
          </w:tcPr>
          <w:p w:rsidR="00B62876" w:rsidRPr="00B62876" w:rsidRDefault="00B62876" w:rsidP="009E14DE">
            <w:pPr>
              <w:pStyle w:val="ResNo"/>
              <w:spacing w:before="120"/>
              <w:jc w:val="left"/>
              <w:rPr>
                <w:ins w:id="5047" w:author="TSB-MEU" w:date="2018-11-19T12:12:00Z"/>
                <w:b/>
                <w:sz w:val="20"/>
              </w:rPr>
            </w:pPr>
            <w:ins w:id="5048" w:author="TSB-MEU" w:date="2018-11-19T12:12:00Z">
              <w:r w:rsidRPr="00B62876">
                <w:rPr>
                  <w:b/>
                  <w:sz w:val="20"/>
                </w:rPr>
                <w:t>Resolution COM6/3 (dubai, 2018)</w:t>
              </w:r>
            </w:ins>
          </w:p>
          <w:p w:rsidR="00B62876" w:rsidRPr="00B62876" w:rsidRDefault="00B62876" w:rsidP="009E14DE">
            <w:pPr>
              <w:pStyle w:val="Restitle"/>
              <w:spacing w:before="120"/>
              <w:rPr>
                <w:ins w:id="5049" w:author="TSB-MEU" w:date="2018-11-19T12:12:00Z"/>
                <w:sz w:val="20"/>
              </w:rPr>
            </w:pPr>
            <w:ins w:id="5050" w:author="TSB-MEU" w:date="2018-11-19T12:12:00Z">
              <w:r w:rsidRPr="00B62876">
                <w:rPr>
                  <w:sz w:val="20"/>
                </w:rPr>
                <w:t>Measures to improve, promote and strengthen ITU fellowships</w:t>
              </w:r>
            </w:ins>
          </w:p>
          <w:p w:rsidR="00B62876" w:rsidRPr="00B62876" w:rsidRDefault="00B62876" w:rsidP="009E14DE">
            <w:pPr>
              <w:pStyle w:val="Call"/>
              <w:spacing w:before="120"/>
              <w:rPr>
                <w:ins w:id="5051" w:author="TSB-MEU" w:date="2018-11-19T12:13:00Z"/>
                <w:sz w:val="20"/>
              </w:rPr>
            </w:pPr>
            <w:ins w:id="5052" w:author="TSB-MEU" w:date="2018-11-19T12:13:00Z">
              <w:r w:rsidRPr="00B62876">
                <w:rPr>
                  <w:sz w:val="20"/>
                </w:rPr>
                <w:t>resolves</w:t>
              </w:r>
            </w:ins>
          </w:p>
          <w:p w:rsidR="00B62876" w:rsidRPr="00B62876" w:rsidRDefault="00B62876" w:rsidP="009E14DE">
            <w:pPr>
              <w:rPr>
                <w:ins w:id="5053" w:author="TSB-MEU" w:date="2018-11-19T12:13:00Z"/>
                <w:sz w:val="20"/>
              </w:rPr>
            </w:pPr>
            <w:ins w:id="5054" w:author="TSB-MEU" w:date="2018-11-19T12:13:00Z">
              <w:r w:rsidRPr="00B62876">
                <w:rPr>
                  <w:sz w:val="20"/>
                </w:rPr>
                <w:t>1</w:t>
              </w:r>
              <w:r w:rsidRPr="00B62876">
                <w:rPr>
                  <w:sz w:val="20"/>
                </w:rPr>
                <w:tab/>
                <w:t>to take measures that promote inclusiveness and participation by Member States in ITU meetings and events;</w:t>
              </w:r>
            </w:ins>
          </w:p>
          <w:p w:rsidR="00B62876" w:rsidRPr="00B62876" w:rsidRDefault="00B62876" w:rsidP="009E14DE">
            <w:pPr>
              <w:rPr>
                <w:ins w:id="5055" w:author="TSB-MEU" w:date="2018-11-19T12:13:00Z"/>
                <w:sz w:val="20"/>
              </w:rPr>
            </w:pPr>
            <w:ins w:id="5056" w:author="TSB-MEU" w:date="2018-11-19T12:13:00Z">
              <w:r w:rsidRPr="00B62876">
                <w:rPr>
                  <w:sz w:val="20"/>
                </w:rPr>
                <w:t>2</w:t>
              </w:r>
              <w:r w:rsidRPr="00B62876">
                <w:rPr>
                  <w:sz w:val="20"/>
                </w:rPr>
                <w:tab/>
                <w:t>to ensure that fellowships are awarded in a fair and transparent manner with a view to maintaining equitable geographical distribution, gender balance and the inclusion of delegates with disabilities and with specific needs;</w:t>
              </w:r>
            </w:ins>
          </w:p>
          <w:p w:rsidR="00B62876" w:rsidRPr="00B62876" w:rsidRDefault="00B62876" w:rsidP="009E14DE">
            <w:pPr>
              <w:rPr>
                <w:ins w:id="5057" w:author="TSB-MEU" w:date="2018-11-19T12:13:00Z"/>
                <w:sz w:val="20"/>
              </w:rPr>
            </w:pPr>
            <w:ins w:id="5058" w:author="TSB-MEU" w:date="2018-11-19T12:13:00Z">
              <w:r w:rsidRPr="00B62876">
                <w:rPr>
                  <w:sz w:val="20"/>
                </w:rPr>
                <w:t>3</w:t>
              </w:r>
              <w:r w:rsidRPr="00B62876">
                <w:rPr>
                  <w:sz w:val="20"/>
                </w:rPr>
                <w:tab/>
                <w:t>to take measures that provide accountability of the Union with respect to fellowships,</w:t>
              </w:r>
            </w:ins>
          </w:p>
          <w:p w:rsidR="00B62876" w:rsidRPr="00B62876" w:rsidRDefault="00B62876" w:rsidP="009E14DE">
            <w:pPr>
              <w:pStyle w:val="Call"/>
              <w:spacing w:before="120"/>
              <w:rPr>
                <w:ins w:id="5059" w:author="TSB-MEU" w:date="2018-11-19T12:13:00Z"/>
                <w:sz w:val="20"/>
              </w:rPr>
            </w:pPr>
            <w:ins w:id="5060" w:author="TSB-MEU" w:date="2018-11-19T12:13:00Z">
              <w:r w:rsidRPr="00B62876">
                <w:rPr>
                  <w:sz w:val="20"/>
                </w:rPr>
                <w:t>instructs the Secretary-General and the Directors of the three Bureaux</w:t>
              </w:r>
            </w:ins>
          </w:p>
          <w:p w:rsidR="00B62876" w:rsidRPr="00B62876" w:rsidRDefault="00B62876" w:rsidP="009E14DE">
            <w:pPr>
              <w:rPr>
                <w:ins w:id="5061" w:author="TSB-MEU" w:date="2018-11-19T12:13:00Z"/>
                <w:sz w:val="20"/>
              </w:rPr>
            </w:pPr>
            <w:ins w:id="5062" w:author="TSB-MEU" w:date="2018-11-19T12:13:00Z">
              <w:r w:rsidRPr="00B62876">
                <w:rPr>
                  <w:sz w:val="20"/>
                </w:rPr>
                <w:t xml:space="preserve">to prepare annually a report to the ITU Council on fellowships which includes, </w:t>
              </w:r>
              <w:r w:rsidRPr="00B62876">
                <w:rPr>
                  <w:i/>
                  <w:iCs/>
                  <w:sz w:val="20"/>
                </w:rPr>
                <w:t>inter alia</w:t>
              </w:r>
              <w:r w:rsidRPr="00B62876">
                <w:rPr>
                  <w:sz w:val="20"/>
                </w:rPr>
                <w:t>, information and analysis on:</w:t>
              </w:r>
            </w:ins>
          </w:p>
          <w:p w:rsidR="00B62876" w:rsidRPr="00B62876" w:rsidRDefault="00B62876" w:rsidP="009E14DE">
            <w:pPr>
              <w:pStyle w:val="enumlev1"/>
              <w:spacing w:before="120"/>
              <w:rPr>
                <w:ins w:id="5063" w:author="TSB-MEU" w:date="2018-11-19T12:13:00Z"/>
                <w:sz w:val="20"/>
              </w:rPr>
            </w:pPr>
            <w:ins w:id="5064" w:author="TSB-MEU" w:date="2018-11-19T12:13:00Z">
              <w:r w:rsidRPr="00B62876">
                <w:rPr>
                  <w:sz w:val="20"/>
                </w:rPr>
                <w:t>–</w:t>
              </w:r>
              <w:r w:rsidRPr="00B62876">
                <w:rPr>
                  <w:sz w:val="20"/>
                </w:rPr>
                <w:tab/>
                <w:t>ITU Sectors;</w:t>
              </w:r>
            </w:ins>
          </w:p>
          <w:p w:rsidR="00B62876" w:rsidRPr="00B62876" w:rsidRDefault="00B62876" w:rsidP="009E14DE">
            <w:pPr>
              <w:pStyle w:val="enumlev1"/>
              <w:spacing w:before="120"/>
              <w:rPr>
                <w:ins w:id="5065" w:author="TSB-MEU" w:date="2018-11-19T12:13:00Z"/>
                <w:sz w:val="20"/>
              </w:rPr>
            </w:pPr>
            <w:ins w:id="5066" w:author="TSB-MEU" w:date="2018-11-19T12:13:00Z">
              <w:r w:rsidRPr="00B62876">
                <w:rPr>
                  <w:sz w:val="20"/>
                </w:rPr>
                <w:t>–</w:t>
              </w:r>
              <w:r w:rsidRPr="00B62876">
                <w:rPr>
                  <w:sz w:val="20"/>
                </w:rPr>
                <w:tab/>
                <w:t>number of fellowships;</w:t>
              </w:r>
            </w:ins>
          </w:p>
          <w:p w:rsidR="00B62876" w:rsidRPr="00B62876" w:rsidRDefault="00B62876" w:rsidP="009E14DE">
            <w:pPr>
              <w:pStyle w:val="enumlev1"/>
              <w:spacing w:before="120"/>
              <w:rPr>
                <w:ins w:id="5067" w:author="TSB-MEU" w:date="2018-11-19T12:13:00Z"/>
                <w:sz w:val="20"/>
              </w:rPr>
            </w:pPr>
            <w:ins w:id="5068" w:author="TSB-MEU" w:date="2018-11-19T12:13:00Z">
              <w:r w:rsidRPr="00B62876">
                <w:rPr>
                  <w:sz w:val="20"/>
                </w:rPr>
                <w:t>–</w:t>
              </w:r>
              <w:r w:rsidRPr="00B62876">
                <w:rPr>
                  <w:sz w:val="20"/>
                </w:rPr>
                <w:tab/>
                <w:t>region and country;</w:t>
              </w:r>
            </w:ins>
          </w:p>
          <w:p w:rsidR="00B62876" w:rsidRPr="00B62876" w:rsidRDefault="00B62876" w:rsidP="009E14DE">
            <w:pPr>
              <w:pStyle w:val="enumlev1"/>
              <w:spacing w:before="120"/>
              <w:rPr>
                <w:ins w:id="5069" w:author="TSB-MEU" w:date="2018-11-19T12:13:00Z"/>
                <w:sz w:val="20"/>
              </w:rPr>
            </w:pPr>
            <w:ins w:id="5070" w:author="TSB-MEU" w:date="2018-11-19T12:13:00Z">
              <w:r w:rsidRPr="00B62876">
                <w:rPr>
                  <w:sz w:val="20"/>
                </w:rPr>
                <w:t>–</w:t>
              </w:r>
              <w:r w:rsidRPr="00B62876">
                <w:rPr>
                  <w:sz w:val="20"/>
                </w:rPr>
                <w:tab/>
                <w:t>gender/disabilities and specific needs;</w:t>
              </w:r>
            </w:ins>
          </w:p>
          <w:p w:rsidR="00B62876" w:rsidRPr="00B62876" w:rsidRDefault="00B62876" w:rsidP="009E14DE">
            <w:pPr>
              <w:pStyle w:val="enumlev1"/>
              <w:spacing w:before="120"/>
              <w:rPr>
                <w:ins w:id="5071" w:author="TSB-MEU" w:date="2018-11-19T12:13:00Z"/>
                <w:sz w:val="20"/>
              </w:rPr>
            </w:pPr>
            <w:ins w:id="5072" w:author="TSB-MEU" w:date="2018-11-19T12:13:00Z">
              <w:r w:rsidRPr="00B62876">
                <w:rPr>
                  <w:sz w:val="20"/>
                </w:rPr>
                <w:t>–</w:t>
              </w:r>
              <w:r w:rsidRPr="00B62876">
                <w:rPr>
                  <w:sz w:val="20"/>
                </w:rPr>
                <w:tab/>
                <w:t>expenses,</w:t>
              </w:r>
            </w:ins>
          </w:p>
          <w:p w:rsidR="00B62876" w:rsidRPr="00B62876" w:rsidRDefault="00B62876" w:rsidP="009E14DE">
            <w:pPr>
              <w:pStyle w:val="Call"/>
              <w:spacing w:before="120"/>
              <w:rPr>
                <w:ins w:id="5073" w:author="TSB-MEU" w:date="2018-11-19T12:13:00Z"/>
                <w:sz w:val="20"/>
              </w:rPr>
            </w:pPr>
            <w:ins w:id="5074" w:author="TSB-MEU" w:date="2018-11-19T12:13:00Z">
              <w:r w:rsidRPr="00B62876">
                <w:rPr>
                  <w:sz w:val="20"/>
                </w:rPr>
                <w:t>instructs the Council</w:t>
              </w:r>
            </w:ins>
          </w:p>
          <w:p w:rsidR="00B62876" w:rsidRPr="00B62876" w:rsidRDefault="00B62876" w:rsidP="009E14DE">
            <w:pPr>
              <w:rPr>
                <w:ins w:id="5075" w:author="TSB-MEU" w:date="2018-11-19T12:13:00Z"/>
                <w:sz w:val="20"/>
              </w:rPr>
            </w:pPr>
            <w:ins w:id="5076" w:author="TSB-MEU" w:date="2018-11-19T12:13:00Z">
              <w:r w:rsidRPr="00B62876">
                <w:rPr>
                  <w:sz w:val="20"/>
                </w:rPr>
                <w:t>1</w:t>
              </w:r>
              <w:r w:rsidRPr="00B62876">
                <w:rPr>
                  <w:sz w:val="20"/>
                </w:rPr>
                <w:tab/>
                <w:t>to take all appropriate measures to implement this resolution;</w:t>
              </w:r>
            </w:ins>
          </w:p>
          <w:p w:rsidR="00B62876" w:rsidRPr="00B62876" w:rsidRDefault="00B62876" w:rsidP="009E14DE">
            <w:pPr>
              <w:rPr>
                <w:ins w:id="5077" w:author="TSB-MEU" w:date="2018-11-19T12:13:00Z"/>
                <w:sz w:val="20"/>
              </w:rPr>
            </w:pPr>
            <w:ins w:id="5078" w:author="TSB-MEU" w:date="2018-11-19T12:13:00Z">
              <w:r w:rsidRPr="00B62876">
                <w:rPr>
                  <w:sz w:val="20"/>
                </w:rPr>
                <w:t>2</w:t>
              </w:r>
              <w:r w:rsidRPr="00B62876">
                <w:rPr>
                  <w:sz w:val="20"/>
                </w:rPr>
                <w:tab/>
                <w:t>to report to the next plenipotentiary conference on the implementation of this resolution;</w:t>
              </w:r>
            </w:ins>
          </w:p>
          <w:p w:rsidR="00B62876" w:rsidRPr="00B62876" w:rsidRDefault="00B62876" w:rsidP="009E14DE">
            <w:pPr>
              <w:rPr>
                <w:ins w:id="5079" w:author="TSB-MEU" w:date="2018-11-19T12:13:00Z"/>
                <w:sz w:val="20"/>
              </w:rPr>
            </w:pPr>
            <w:ins w:id="5080" w:author="TSB-MEU" w:date="2018-11-19T12:13:00Z">
              <w:r w:rsidRPr="00B62876">
                <w:rPr>
                  <w:sz w:val="20"/>
                </w:rPr>
                <w:t>3</w:t>
              </w:r>
              <w:r w:rsidRPr="00B62876">
                <w:rPr>
                  <w:sz w:val="20"/>
                </w:rPr>
                <w:tab/>
                <w:t>to review the existing criteria for awarding fellowships and make recommendations to the Secretary-General, with a view to improving, promoting and strengthening ITU fellowships,</w:t>
              </w:r>
            </w:ins>
          </w:p>
          <w:p w:rsidR="00B62876" w:rsidRPr="00B62876" w:rsidRDefault="00B62876" w:rsidP="009E14DE">
            <w:pPr>
              <w:pStyle w:val="ResNo"/>
              <w:spacing w:before="120"/>
              <w:jc w:val="left"/>
              <w:rPr>
                <w:ins w:id="5081" w:author="TSB-MEU" w:date="2018-11-19T12:14:00Z"/>
                <w:b/>
                <w:sz w:val="20"/>
              </w:rPr>
            </w:pPr>
          </w:p>
          <w:p w:rsidR="00B62876" w:rsidRPr="00B62876" w:rsidRDefault="00B62876" w:rsidP="009E14DE">
            <w:pPr>
              <w:pStyle w:val="TOC1"/>
              <w:keepLines w:val="0"/>
              <w:pageBreakBefore/>
              <w:tabs>
                <w:tab w:val="clear" w:pos="9526"/>
                <w:tab w:val="center" w:pos="9639"/>
              </w:tabs>
              <w:spacing w:before="120"/>
              <w:ind w:left="0" w:firstLine="0"/>
              <w:rPr>
                <w:ins w:id="5082" w:author="TSB-MEU" w:date="2018-11-19T12:14:00Z"/>
                <w:b/>
                <w:bCs/>
                <w:sz w:val="20"/>
              </w:rPr>
            </w:pPr>
            <w:ins w:id="5083" w:author="TSB-MEU" w:date="2018-11-19T12:14:00Z">
              <w:r w:rsidRPr="00B62876">
                <w:rPr>
                  <w:b/>
                  <w:bCs/>
                  <w:sz w:val="20"/>
                </w:rPr>
                <w:t>RESOLUTION 58 (REV. BUSAN, 2014)</w:t>
              </w:r>
            </w:ins>
          </w:p>
          <w:p w:rsidR="00B62876" w:rsidRPr="00B62876" w:rsidRDefault="00B62876" w:rsidP="009E14DE">
            <w:pPr>
              <w:pStyle w:val="Restitle"/>
              <w:spacing w:before="120"/>
              <w:rPr>
                <w:ins w:id="5084" w:author="TSB-MEU" w:date="2018-11-19T12:14:00Z"/>
                <w:bCs/>
                <w:sz w:val="20"/>
              </w:rPr>
            </w:pPr>
            <w:ins w:id="5085" w:author="TSB-MEU" w:date="2018-11-19T12:14:00Z">
              <w:r w:rsidRPr="00B62876">
                <w:rPr>
                  <w:bCs/>
                  <w:sz w:val="20"/>
                </w:rPr>
                <w:t>Strengthening of relations between ITU and regional telecommunication organizations and regional preparations for the Plenipotentiary Conference</w:t>
              </w:r>
            </w:ins>
          </w:p>
          <w:p w:rsidR="00B62876" w:rsidRPr="00B62876" w:rsidRDefault="00B62876" w:rsidP="009E14DE">
            <w:pPr>
              <w:rPr>
                <w:ins w:id="5086" w:author="TSB-MEU" w:date="2018-11-19T12:15:00Z"/>
                <w:sz w:val="20"/>
              </w:rPr>
            </w:pPr>
          </w:p>
          <w:p w:rsidR="00B62876" w:rsidRPr="00B62876" w:rsidRDefault="00B62876" w:rsidP="009E14DE">
            <w:pPr>
              <w:pStyle w:val="TOC1"/>
              <w:keepLines w:val="0"/>
              <w:pageBreakBefore/>
              <w:tabs>
                <w:tab w:val="clear" w:pos="9526"/>
                <w:tab w:val="center" w:pos="9639"/>
              </w:tabs>
              <w:spacing w:before="120"/>
              <w:ind w:left="0" w:firstLine="0"/>
              <w:rPr>
                <w:ins w:id="5087" w:author="TSB-MEU" w:date="2018-11-19T12:15:00Z"/>
                <w:b/>
                <w:bCs/>
                <w:sz w:val="20"/>
              </w:rPr>
            </w:pPr>
            <w:ins w:id="5088" w:author="TSB-MEU" w:date="2018-11-19T12:15:00Z">
              <w:r w:rsidRPr="00B62876">
                <w:rPr>
                  <w:b/>
                  <w:bCs/>
                  <w:sz w:val="20"/>
                </w:rPr>
                <w:t>RESOLUTION 70 (REV. DUBAI, 2018)</w:t>
              </w:r>
            </w:ins>
          </w:p>
          <w:p w:rsidR="00B62876" w:rsidRPr="00B62876" w:rsidRDefault="00B62876" w:rsidP="009E14DE">
            <w:pPr>
              <w:pStyle w:val="TOC1"/>
              <w:keepLines w:val="0"/>
              <w:tabs>
                <w:tab w:val="clear" w:pos="9526"/>
                <w:tab w:val="center" w:pos="9639"/>
              </w:tabs>
              <w:spacing w:before="120"/>
              <w:ind w:left="0" w:firstLine="0"/>
              <w:jc w:val="center"/>
              <w:rPr>
                <w:ins w:id="5089" w:author="TSB-MEU" w:date="2018-11-19T12:15:00Z"/>
                <w:b/>
                <w:bCs/>
                <w:sz w:val="20"/>
              </w:rPr>
            </w:pPr>
            <w:ins w:id="5090" w:author="TSB-MEU" w:date="2018-11-19T12:15:00Z">
              <w:r w:rsidRPr="00B62876">
                <w:rPr>
                  <w:b/>
                  <w:bCs/>
                  <w:sz w:val="20"/>
                </w:rPr>
                <w:t>Mainstreaming a gender perspective in ITU and promotion of gender equality and the empowerment of women through information and communication technologies</w:t>
              </w:r>
            </w:ins>
          </w:p>
          <w:p w:rsidR="00B62876" w:rsidRPr="00B62876" w:rsidRDefault="00B62876" w:rsidP="009E14DE">
            <w:pPr>
              <w:rPr>
                <w:ins w:id="5091" w:author="TSB-MEU" w:date="2018-11-19T12:18:00Z"/>
                <w:sz w:val="20"/>
              </w:rPr>
            </w:pPr>
          </w:p>
          <w:p w:rsidR="00B62876" w:rsidRPr="00B62876" w:rsidRDefault="00B62876" w:rsidP="009E14DE">
            <w:pPr>
              <w:pStyle w:val="ResNo"/>
              <w:spacing w:before="120"/>
              <w:jc w:val="left"/>
              <w:rPr>
                <w:ins w:id="5092" w:author="TSB-MEU" w:date="2018-11-19T12:18:00Z"/>
                <w:b/>
                <w:sz w:val="20"/>
              </w:rPr>
            </w:pPr>
            <w:ins w:id="5093" w:author="TSB-MEU" w:date="2018-11-19T12:18: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5094" w:author="TSB-MEU" w:date="2018-11-19T12:18:00Z"/>
                <w:sz w:val="20"/>
              </w:rPr>
            </w:pPr>
            <w:ins w:id="5095" w:author="TSB-MEU" w:date="2018-11-19T12:18:00Z">
              <w:r w:rsidRPr="00B62876">
                <w:rPr>
                  <w:sz w:val="20"/>
                </w:rPr>
                <w:t>Bridging the standardization gap between developing</w:t>
              </w:r>
              <w:r w:rsidRPr="00B62876">
                <w:rPr>
                  <w:rStyle w:val="FootnoteReference"/>
                  <w:rFonts w:eastAsiaTheme="majorEastAsia"/>
                  <w:sz w:val="20"/>
                </w:rPr>
                <w:footnoteReference w:customMarkFollows="1" w:id="46"/>
                <w:t>1</w:t>
              </w:r>
              <w:r w:rsidRPr="00B62876">
                <w:rPr>
                  <w:sz w:val="20"/>
                </w:rPr>
                <w:t xml:space="preserve"> and developed countries</w:t>
              </w:r>
            </w:ins>
          </w:p>
          <w:p w:rsidR="00B62876" w:rsidRPr="00B62876" w:rsidRDefault="00B62876" w:rsidP="009E14DE">
            <w:pPr>
              <w:rPr>
                <w:ins w:id="5098" w:author="TSB-MEU" w:date="2018-11-19T12:18:00Z"/>
                <w:sz w:val="20"/>
              </w:rPr>
            </w:pPr>
          </w:p>
          <w:p w:rsidR="00B62876" w:rsidRPr="00B62876" w:rsidRDefault="00B62876" w:rsidP="009E14DE">
            <w:pPr>
              <w:pStyle w:val="ResNo"/>
              <w:spacing w:before="120"/>
              <w:jc w:val="left"/>
              <w:rPr>
                <w:ins w:id="5099" w:author="TSB-MEU" w:date="2018-11-19T12:18:00Z"/>
                <w:b/>
                <w:sz w:val="20"/>
              </w:rPr>
            </w:pPr>
            <w:ins w:id="5100" w:author="TSB-MEU" w:date="2018-11-19T12:18: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jc w:val="center"/>
              <w:rPr>
                <w:ins w:id="5101" w:author="TSB-MEU" w:date="2018-11-19T12:12:00Z"/>
                <w:b/>
              </w:rPr>
            </w:pPr>
            <w:ins w:id="5102" w:author="TSB-MEU" w:date="2018-11-19T12:18:00Z">
              <w:r w:rsidRPr="00B62876">
                <w:rPr>
                  <w:b/>
                  <w:sz w:val="20"/>
                </w:rPr>
                <w:t>Telecommunication/information and communication technology accessibility for persons with disabilities and persons with specific needs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103" w:author="TSB-MEU" w:date="2018-11-19T12:20:00Z"/>
                <w:rStyle w:val="Hyperlink"/>
                <w:b/>
                <w:sz w:val="20"/>
              </w:rPr>
            </w:pPr>
            <w:ins w:id="5104" w:author="TSB-MEU" w:date="2018-11-19T12:20:00Z">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5105" w:author="TSB-MEU" w:date="2018-11-19T12:12:00Z"/>
                <w:rStyle w:val="Hyperlink"/>
              </w:rPr>
            </w:pPr>
            <w:ins w:id="5106" w:author="TSB-MEU" w:date="2018-11-19T12:20:00Z">
              <w:r w:rsidRPr="00B62876">
                <w:rPr>
                  <w:rStyle w:val="Hyperlink"/>
                  <w:b/>
                  <w:sz w:val="20"/>
                </w:rPr>
                <w:t>Bridging the standardization gap between developing and developed countries</w:t>
              </w:r>
              <w:r w:rsidRPr="00B62876">
                <w:rPr>
                  <w:b/>
                  <w:sz w:val="20"/>
                </w:rPr>
                <w:fldChar w:fldCharType="end"/>
              </w:r>
            </w:ins>
          </w:p>
        </w:tc>
        <w:tc>
          <w:tcPr>
            <w:tcW w:w="1246" w:type="pct"/>
          </w:tcPr>
          <w:p w:rsidR="00B62876" w:rsidRPr="00B62876" w:rsidRDefault="00B62876" w:rsidP="009E14DE">
            <w:pPr>
              <w:rPr>
                <w:ins w:id="5107" w:author="TSB-MEU" w:date="2018-11-19T12:12: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108" w:author="TSB-MEU" w:date="2018-11-19T12:12:00Z"/>
                <w:rFonts w:cstheme="majorBidi"/>
                <w:sz w:val="20"/>
              </w:rPr>
            </w:pPr>
          </w:p>
        </w:tc>
      </w:tr>
      <w:tr w:rsidR="00B62876" w:rsidRPr="00B62876" w:rsidTr="009E14DE">
        <w:trPr>
          <w:ins w:id="5109" w:author="TSB-MEU" w:date="2018-11-19T12:21:00Z"/>
        </w:trPr>
        <w:tc>
          <w:tcPr>
            <w:tcW w:w="1378" w:type="pct"/>
          </w:tcPr>
          <w:p w:rsidR="00B62876" w:rsidRPr="00B62876" w:rsidRDefault="00B62876" w:rsidP="009E14DE">
            <w:pPr>
              <w:pStyle w:val="ResNo"/>
              <w:spacing w:before="120"/>
              <w:jc w:val="left"/>
              <w:rPr>
                <w:ins w:id="5110" w:author="TSB-MEU" w:date="2018-11-19T12:21:00Z"/>
                <w:b/>
                <w:sz w:val="20"/>
              </w:rPr>
            </w:pPr>
            <w:ins w:id="5111" w:author="TSB-MEU" w:date="2018-11-19T12:21:00Z">
              <w:r w:rsidRPr="00B62876">
                <w:rPr>
                  <w:b/>
                  <w:sz w:val="20"/>
                </w:rPr>
                <w:t>Resolution COM5/3 (DUBAI, 2018)</w:t>
              </w:r>
            </w:ins>
          </w:p>
          <w:p w:rsidR="00B62876" w:rsidRPr="00B62876" w:rsidRDefault="00B62876" w:rsidP="009E14DE">
            <w:pPr>
              <w:pStyle w:val="Restitle"/>
              <w:spacing w:before="120"/>
              <w:rPr>
                <w:ins w:id="5112" w:author="TSB-MEU" w:date="2018-11-19T12:21:00Z"/>
                <w:sz w:val="20"/>
              </w:rPr>
            </w:pPr>
            <w:ins w:id="5113" w:author="TSB-MEU" w:date="2018-11-19T12:21:00Z">
              <w:r w:rsidRPr="00B62876">
                <w:rPr>
                  <w:sz w:val="20"/>
                </w:rPr>
                <w:t>Encouraging the participation of small and medium enterprises in the work of the Union</w:t>
              </w:r>
            </w:ins>
          </w:p>
          <w:p w:rsidR="00B62876" w:rsidRPr="00B62876" w:rsidRDefault="00B62876" w:rsidP="009E14DE">
            <w:pPr>
              <w:pStyle w:val="Call"/>
              <w:spacing w:before="120"/>
              <w:rPr>
                <w:ins w:id="5114" w:author="TSB-MEU" w:date="2018-11-19T12:21:00Z"/>
                <w:sz w:val="20"/>
              </w:rPr>
            </w:pPr>
            <w:ins w:id="5115" w:author="TSB-MEU" w:date="2018-11-19T12:21:00Z">
              <w:r w:rsidRPr="00B62876">
                <w:rPr>
                  <w:sz w:val="20"/>
                </w:rPr>
                <w:t>resolves</w:t>
              </w:r>
            </w:ins>
          </w:p>
          <w:p w:rsidR="00B62876" w:rsidRPr="00B62876" w:rsidRDefault="00B62876" w:rsidP="009E14DE">
            <w:pPr>
              <w:rPr>
                <w:ins w:id="5116" w:author="TSB-MEU" w:date="2018-11-19T12:21:00Z"/>
                <w:sz w:val="20"/>
              </w:rPr>
            </w:pPr>
            <w:ins w:id="5117" w:author="TSB-MEU" w:date="2018-11-19T12:21:00Z">
              <w:r w:rsidRPr="00B62876">
                <w:rPr>
                  <w:sz w:val="20"/>
                </w:rPr>
                <w:t>1</w:t>
              </w:r>
              <w:r w:rsidRPr="00B62876">
                <w:rPr>
                  <w:sz w:val="20"/>
                </w:rPr>
                <w:tab/>
                <w:t>to encourage the participation of SMEs as Associates in the Sectors of the Union by introducing reduced fees for such entities, pursuant to the provisions of this resolution, without the need for any amendment to Articles 2 and 3 of the ITU Constitution, and Article 19 of the ITU Convention or any other provision of the Convention, with a differentiated level of financial contribution during a trial period that will extend until the next plenipotentiary conference;</w:t>
              </w:r>
            </w:ins>
          </w:p>
          <w:p w:rsidR="00B62876" w:rsidRPr="00B62876" w:rsidRDefault="00B62876" w:rsidP="009E14DE">
            <w:pPr>
              <w:tabs>
                <w:tab w:val="left" w:pos="720"/>
              </w:tabs>
              <w:rPr>
                <w:ins w:id="5118" w:author="TSB-MEU" w:date="2018-11-19T12:21:00Z"/>
                <w:sz w:val="20"/>
              </w:rPr>
            </w:pPr>
            <w:ins w:id="5119" w:author="TSB-MEU" w:date="2018-11-19T12:21:00Z">
              <w:r w:rsidRPr="00B62876">
                <w:rPr>
                  <w:sz w:val="20"/>
                </w:rPr>
                <w:br w:type="page"/>
                <w:t>2</w:t>
              </w:r>
              <w:r w:rsidRPr="00B62876">
                <w:rPr>
                  <w:sz w:val="20"/>
                </w:rPr>
                <w:tab/>
                <w:t>to set the level of the financial contribution for participation in each Sector of the Union at one-sixteenth of the value of a contributory unit for Sector Members in the case of SMEs from developed countries, and one-thirty second of the value of the contributory unit for Sector Members in the case of SMEs from developing countries, subject to ongoing review by the Council;</w:t>
              </w:r>
            </w:ins>
          </w:p>
          <w:p w:rsidR="00B62876" w:rsidRPr="00B62876" w:rsidRDefault="00B62876" w:rsidP="009E14DE">
            <w:pPr>
              <w:rPr>
                <w:ins w:id="5120" w:author="TSB-MEU" w:date="2018-11-19T12:21:00Z"/>
                <w:sz w:val="20"/>
              </w:rPr>
            </w:pPr>
            <w:ins w:id="5121" w:author="TSB-MEU" w:date="2018-11-19T12:21:00Z">
              <w:r w:rsidRPr="00B62876">
                <w:rPr>
                  <w:sz w:val="20"/>
                </w:rPr>
                <w:t>3</w:t>
              </w:r>
              <w:r w:rsidRPr="00B62876">
                <w:rPr>
                  <w:sz w:val="20"/>
                </w:rPr>
                <w:tab/>
                <w:t>that acceptance of applications for participation shall be conditional on the support of the Member States of the Union to which these entities belong, attesting that the applicant is an SME in accordance with the country's definition thereof, and that, if such an entity is approved by their respective Member State as meeting national criteria for an SME, to be eligible for the SME reduced fees, they must also have fewer than 250 employees as well as annual revenues below a maximum set by Council;</w:t>
              </w:r>
            </w:ins>
          </w:p>
          <w:p w:rsidR="00B62876" w:rsidRPr="00B62876" w:rsidRDefault="00B62876" w:rsidP="009E14DE">
            <w:pPr>
              <w:rPr>
                <w:ins w:id="5122" w:author="TSB-MEU" w:date="2018-11-19T12:21:00Z"/>
                <w:sz w:val="20"/>
              </w:rPr>
            </w:pPr>
            <w:ins w:id="5123" w:author="TSB-MEU" w:date="2018-11-19T12:21:00Z">
              <w:r w:rsidRPr="00B62876">
                <w:rPr>
                  <w:sz w:val="20"/>
                </w:rPr>
                <w:t>4</w:t>
              </w:r>
              <w:r w:rsidRPr="00B62876">
                <w:rPr>
                  <w:sz w:val="20"/>
                </w:rPr>
                <w:tab/>
                <w:t>that in no case can a subsidiary or affiliate of a company that would not qualify for reduced fees under this resolution be presented as an SME,</w:t>
              </w:r>
            </w:ins>
          </w:p>
          <w:p w:rsidR="00B62876" w:rsidRPr="00B62876" w:rsidRDefault="00B62876" w:rsidP="009E14DE">
            <w:pPr>
              <w:pStyle w:val="Call"/>
              <w:spacing w:before="120"/>
              <w:rPr>
                <w:ins w:id="5124" w:author="TSB-MEU" w:date="2018-11-19T12:21:00Z"/>
                <w:sz w:val="20"/>
              </w:rPr>
            </w:pPr>
            <w:ins w:id="5125" w:author="TSB-MEU" w:date="2018-11-19T12:21:00Z">
              <w:r w:rsidRPr="00B62876">
                <w:rPr>
                  <w:sz w:val="20"/>
                </w:rPr>
                <w:t>instructs the Council</w:t>
              </w:r>
            </w:ins>
          </w:p>
          <w:p w:rsidR="00B62876" w:rsidRPr="00B62876" w:rsidRDefault="00B62876" w:rsidP="009E14DE">
            <w:pPr>
              <w:rPr>
                <w:ins w:id="5126" w:author="TSB-MEU" w:date="2018-11-19T12:21:00Z"/>
                <w:sz w:val="20"/>
              </w:rPr>
            </w:pPr>
            <w:ins w:id="5127" w:author="TSB-MEU" w:date="2018-11-19T12:21:00Z">
              <w:r w:rsidRPr="00B62876">
                <w:rPr>
                  <w:sz w:val="20"/>
                </w:rPr>
                <w:t>1</w:t>
              </w:r>
              <w:r w:rsidRPr="00B62876">
                <w:rPr>
                  <w:sz w:val="20"/>
                </w:rPr>
                <w:tab/>
                <w:t>to add any appropriate additional clarifications to support implementation of this resolution;</w:t>
              </w:r>
            </w:ins>
          </w:p>
          <w:p w:rsidR="00B62876" w:rsidRPr="00B62876" w:rsidRDefault="00B62876" w:rsidP="009E14DE">
            <w:pPr>
              <w:rPr>
                <w:ins w:id="5128" w:author="TSB-MEU" w:date="2018-11-19T12:21:00Z"/>
                <w:sz w:val="20"/>
              </w:rPr>
            </w:pPr>
            <w:ins w:id="5129" w:author="TSB-MEU" w:date="2018-11-19T12:21:00Z">
              <w:r w:rsidRPr="00B62876">
                <w:rPr>
                  <w:sz w:val="20"/>
                </w:rPr>
                <w:t>2</w:t>
              </w:r>
              <w:r w:rsidRPr="00B62876">
                <w:rPr>
                  <w:sz w:val="20"/>
                </w:rPr>
                <w:tab/>
                <w:t>to submit to the next plenipotentiary conference a progress report on the implementation of the trial and the participation of SMEs, and an economic sustainability analysis of SME participation, taking into account the assessment of the advisory groups of the three Sectors, the purpose which will be the adoption of a final decision regarding the above-mentioned participation,</w:t>
              </w:r>
            </w:ins>
          </w:p>
          <w:p w:rsidR="00B62876" w:rsidRPr="00B62876" w:rsidRDefault="00B62876" w:rsidP="009E14DE">
            <w:pPr>
              <w:pStyle w:val="Call"/>
              <w:spacing w:before="120"/>
              <w:rPr>
                <w:ins w:id="5130" w:author="TSB-MEU" w:date="2018-11-19T12:21:00Z"/>
                <w:sz w:val="20"/>
              </w:rPr>
            </w:pPr>
            <w:ins w:id="5131" w:author="TSB-MEU" w:date="2018-11-19T12:21:00Z">
              <w:r w:rsidRPr="00B62876">
                <w:rPr>
                  <w:sz w:val="20"/>
                </w:rPr>
                <w:t>instructs the Secretary-General and the Directors of the three Bureaux</w:t>
              </w:r>
            </w:ins>
          </w:p>
          <w:p w:rsidR="00B62876" w:rsidRPr="00B62876" w:rsidRDefault="00B62876" w:rsidP="009E14DE">
            <w:pPr>
              <w:rPr>
                <w:ins w:id="5132" w:author="TSB-MEU" w:date="2018-11-19T12:21:00Z"/>
                <w:sz w:val="20"/>
              </w:rPr>
            </w:pPr>
            <w:ins w:id="5133" w:author="TSB-MEU" w:date="2018-11-19T12:21:00Z">
              <w:r w:rsidRPr="00B62876">
                <w:rPr>
                  <w:sz w:val="20"/>
                </w:rPr>
                <w:t>1</w:t>
              </w:r>
              <w:r w:rsidRPr="00B62876">
                <w:rPr>
                  <w:sz w:val="20"/>
                </w:rPr>
                <w:tab/>
                <w:t>to take necessary and appropriate action to implement this resolution;</w:t>
              </w:r>
            </w:ins>
          </w:p>
          <w:p w:rsidR="00B62876" w:rsidRPr="00B62876" w:rsidRDefault="00B62876" w:rsidP="009E14DE">
            <w:pPr>
              <w:rPr>
                <w:ins w:id="5134" w:author="TSB-MEU" w:date="2018-11-19T12:21:00Z"/>
                <w:i/>
                <w:sz w:val="20"/>
              </w:rPr>
            </w:pPr>
            <w:ins w:id="5135" w:author="TSB-MEU" w:date="2018-11-19T12:21:00Z">
              <w:r w:rsidRPr="00B62876">
                <w:rPr>
                  <w:sz w:val="20"/>
                </w:rPr>
                <w:t>2</w:t>
              </w:r>
              <w:r w:rsidRPr="00B62876">
                <w:rPr>
                  <w:sz w:val="20"/>
                </w:rPr>
                <w:tab/>
                <w:t>to continue encouraging the participation of SMEs in the relevant activities of the Union,</w:t>
              </w:r>
            </w:ins>
          </w:p>
          <w:p w:rsidR="00B62876" w:rsidRPr="00B62876" w:rsidRDefault="00B62876" w:rsidP="009E14DE">
            <w:pPr>
              <w:pStyle w:val="ResNo"/>
              <w:spacing w:before="120"/>
              <w:jc w:val="left"/>
              <w:rPr>
                <w:ins w:id="5136" w:author="TSB-MEU" w:date="2018-11-19T12:22:00Z"/>
                <w:b/>
                <w:sz w:val="20"/>
              </w:rPr>
            </w:pPr>
          </w:p>
          <w:p w:rsidR="00B62876" w:rsidRPr="00B62876" w:rsidRDefault="00B62876" w:rsidP="009E14DE">
            <w:pPr>
              <w:rPr>
                <w:ins w:id="5137" w:author="TSB-MEU" w:date="2018-11-19T12:22:00Z"/>
                <w:b/>
                <w:bCs/>
                <w:sz w:val="20"/>
              </w:rPr>
            </w:pPr>
            <w:ins w:id="5138" w:author="TSB-MEU" w:date="2018-11-19T12:22:00Z">
              <w:r w:rsidRPr="00B62876">
                <w:rPr>
                  <w:b/>
                  <w:bCs/>
                  <w:sz w:val="20"/>
                </w:rPr>
                <w:t>RESOLUTION 170 (REV. BUSAN, 2014)</w:t>
              </w:r>
            </w:ins>
          </w:p>
          <w:p w:rsidR="00B62876" w:rsidRPr="00B62876" w:rsidRDefault="00B62876" w:rsidP="009E14DE">
            <w:pPr>
              <w:pStyle w:val="Restitle"/>
              <w:spacing w:before="120"/>
              <w:rPr>
                <w:ins w:id="5139" w:author="TSB-MEU" w:date="2018-11-19T12:21:00Z"/>
              </w:rPr>
            </w:pPr>
            <w:ins w:id="5140" w:author="TSB-MEU" w:date="2018-11-19T12:22:00Z">
              <w:r w:rsidRPr="00B62876">
                <w:rPr>
                  <w:bCs/>
                  <w:sz w:val="20"/>
                </w:rPr>
                <w:t>Admission of Sector Members from developing countries to participate in the work of the ITU Radiocommunication Sector and the ITU Telecommunication Standardization Sector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141" w:author="TSB-MEU" w:date="2018-11-19T12:25:00Z"/>
                <w:rStyle w:val="Hyperlink"/>
                <w:b/>
                <w:sz w:val="20"/>
              </w:rPr>
            </w:pPr>
            <w:ins w:id="5142" w:author="TSB-MEU" w:date="2018-11-19T12:25:00Z">
              <w:r w:rsidRPr="00B62876">
                <w:rPr>
                  <w:b/>
                  <w:sz w:val="20"/>
                </w:rPr>
                <w:fldChar w:fldCharType="begin"/>
              </w:r>
              <w:r w:rsidRPr="00B62876">
                <w:rPr>
                  <w:b/>
                  <w:sz w:val="20"/>
                </w:rPr>
                <w:instrText xml:space="preserve"> HYPERLINK "https://www.itu.int/pub/publications.aspx?lang=en&amp;parent=T-RES-T.59-2016" </w:instrText>
              </w:r>
              <w:r w:rsidRPr="00B62876">
                <w:rPr>
                  <w:b/>
                  <w:sz w:val="20"/>
                </w:rPr>
                <w:fldChar w:fldCharType="separate"/>
              </w:r>
              <w:r w:rsidRPr="00B62876">
                <w:rPr>
                  <w:rStyle w:val="Hyperlink"/>
                  <w:b/>
                  <w:sz w:val="20"/>
                </w:rPr>
                <w:t>RESOLUTION 59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5143" w:author="TSB-MEU" w:date="2018-11-19T12:25:00Z"/>
                <w:b/>
                <w:sz w:val="20"/>
              </w:rPr>
            </w:pPr>
            <w:ins w:id="5144" w:author="TSB-MEU" w:date="2018-11-19T12:25:00Z">
              <w:r w:rsidRPr="00B62876">
                <w:rPr>
                  <w:rStyle w:val="Hyperlink"/>
                  <w:b/>
                  <w:sz w:val="20"/>
                </w:rPr>
                <w:t>Enhancing participation of telecommunication operators from developing countries</w:t>
              </w:r>
              <w:r w:rsidRPr="00B62876">
                <w:rPr>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145" w:author="TSB-MEU" w:date="2018-11-19T12:25:00Z"/>
                <w:b/>
                <w:sz w:val="20"/>
              </w:rPr>
            </w:pPr>
          </w:p>
          <w:p w:rsidR="00B62876" w:rsidRPr="00B62876" w:rsidRDefault="00B62876" w:rsidP="009E14DE">
            <w:pPr>
              <w:pStyle w:val="TOC1"/>
              <w:keepLines w:val="0"/>
              <w:tabs>
                <w:tab w:val="clear" w:pos="9526"/>
                <w:tab w:val="center" w:pos="9639"/>
              </w:tabs>
              <w:spacing w:before="20" w:after="100"/>
              <w:ind w:left="0" w:firstLine="0"/>
              <w:rPr>
                <w:ins w:id="5146" w:author="TSB-MEU" w:date="2018-11-19T12:25:00Z"/>
                <w:rStyle w:val="Hyperlink"/>
                <w:b/>
                <w:sz w:val="20"/>
              </w:rPr>
            </w:pPr>
            <w:ins w:id="5147" w:author="TSB-MEU" w:date="2018-11-19T12:25:00Z">
              <w:r w:rsidRPr="00B62876">
                <w:rPr>
                  <w:b/>
                  <w:sz w:val="20"/>
                </w:rPr>
                <w:fldChar w:fldCharType="begin"/>
              </w:r>
              <w:r w:rsidRPr="00B62876">
                <w:rPr>
                  <w:b/>
                  <w:sz w:val="20"/>
                </w:rPr>
                <w:instrText xml:space="preserve"> HYPERLINK "https://www.itu.int/pub/publications.aspx?lang=en&amp;parent=T-RES-T.74-2016" </w:instrText>
              </w:r>
              <w:r w:rsidRPr="00B62876">
                <w:rPr>
                  <w:b/>
                  <w:sz w:val="20"/>
                </w:rPr>
                <w:fldChar w:fldCharType="separate"/>
              </w:r>
              <w:r w:rsidRPr="00B62876">
                <w:rPr>
                  <w:rStyle w:val="Hyperlink"/>
                  <w:b/>
                  <w:sz w:val="20"/>
                </w:rPr>
                <w:t>RESOLUTION 74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5148" w:author="TSB-MEU" w:date="2018-11-19T12:21:00Z"/>
                <w:b/>
                <w:sz w:val="20"/>
              </w:rPr>
            </w:pPr>
            <w:ins w:id="5149" w:author="TSB-MEU" w:date="2018-11-19T12:25:00Z">
              <w:r w:rsidRPr="00B62876">
                <w:rPr>
                  <w:rStyle w:val="Hyperlink"/>
                  <w:b/>
                  <w:sz w:val="20"/>
                </w:rPr>
                <w:t>Admission of Sector Members from developing countries in the work of the ITU Telecommunication Standardization Sector</w:t>
              </w:r>
              <w:r w:rsidRPr="00B62876">
                <w:rPr>
                  <w:b/>
                  <w:sz w:val="20"/>
                </w:rPr>
                <w:fldChar w:fldCharType="end"/>
              </w:r>
            </w:ins>
          </w:p>
        </w:tc>
        <w:tc>
          <w:tcPr>
            <w:tcW w:w="1246" w:type="pct"/>
          </w:tcPr>
          <w:p w:rsidR="00B62876" w:rsidRPr="00B62876" w:rsidRDefault="00B62876" w:rsidP="009E14DE">
            <w:pPr>
              <w:rPr>
                <w:ins w:id="5150" w:author="TSB-MEU" w:date="2018-11-19T12:21: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151" w:author="TSB-MEU" w:date="2018-11-19T12:21:00Z"/>
                <w:rFonts w:cstheme="majorBidi"/>
                <w:sz w:val="20"/>
              </w:rPr>
            </w:pPr>
          </w:p>
        </w:tc>
      </w:tr>
      <w:tr w:rsidR="00B62876" w:rsidRPr="00B62876" w:rsidTr="009E14DE">
        <w:trPr>
          <w:ins w:id="5152" w:author="TSB-MEU" w:date="2018-11-18T22:51:00Z"/>
        </w:trPr>
        <w:tc>
          <w:tcPr>
            <w:tcW w:w="1378" w:type="pct"/>
          </w:tcPr>
          <w:p w:rsidR="00B62876" w:rsidRPr="00B62876" w:rsidRDefault="00B62876" w:rsidP="009E14DE">
            <w:pPr>
              <w:pStyle w:val="ResNo"/>
              <w:spacing w:before="120"/>
              <w:jc w:val="left"/>
              <w:rPr>
                <w:ins w:id="5153" w:author="TSB-MEU" w:date="2018-11-18T22:52:00Z"/>
                <w:b/>
                <w:sz w:val="20"/>
              </w:rPr>
            </w:pPr>
            <w:ins w:id="5154" w:author="TSB-MEU" w:date="2018-11-18T22:52:00Z">
              <w:r w:rsidRPr="00B62876">
                <w:rPr>
                  <w:b/>
                  <w:sz w:val="20"/>
                </w:rPr>
                <w:t>Resolution COM5/2 (DUBAI, 2018)</w:t>
              </w:r>
            </w:ins>
          </w:p>
          <w:p w:rsidR="00B62876" w:rsidRPr="00B62876" w:rsidRDefault="00B62876" w:rsidP="009E14DE">
            <w:pPr>
              <w:pStyle w:val="Restitle"/>
              <w:spacing w:before="120"/>
              <w:rPr>
                <w:ins w:id="5155" w:author="TSB-MEU" w:date="2018-11-18T22:52:00Z"/>
                <w:sz w:val="20"/>
              </w:rPr>
            </w:pPr>
            <w:ins w:id="5156" w:author="TSB-MEU" w:date="2018-11-18T22:52:00Z">
              <w:r w:rsidRPr="00B62876">
                <w:rPr>
                  <w:sz w:val="20"/>
                </w:rPr>
                <w:t>Appointment and maximum term of office for chairmen and vice-chairmen of Sector advisory groups, study groups and other groups</w:t>
              </w:r>
            </w:ins>
          </w:p>
          <w:p w:rsidR="00B62876" w:rsidRPr="00B62876" w:rsidRDefault="00B62876" w:rsidP="009E14DE">
            <w:pPr>
              <w:pStyle w:val="Call"/>
              <w:spacing w:before="120"/>
              <w:rPr>
                <w:ins w:id="5157" w:author="TSB-MEU" w:date="2018-11-18T22:52:00Z"/>
                <w:sz w:val="20"/>
              </w:rPr>
            </w:pPr>
            <w:ins w:id="5158" w:author="TSB-MEU" w:date="2018-11-18T22:52:00Z">
              <w:r w:rsidRPr="00B62876">
                <w:rPr>
                  <w:sz w:val="20"/>
                </w:rPr>
                <w:t>resolves</w:t>
              </w:r>
            </w:ins>
          </w:p>
          <w:p w:rsidR="00B62876" w:rsidRPr="00B62876" w:rsidRDefault="00B62876" w:rsidP="009E14DE">
            <w:pPr>
              <w:rPr>
                <w:ins w:id="5159" w:author="TSB-MEU" w:date="2018-11-18T22:52:00Z"/>
                <w:sz w:val="20"/>
              </w:rPr>
            </w:pPr>
            <w:ins w:id="5160" w:author="TSB-MEU" w:date="2018-11-18T22:52:00Z">
              <w:r w:rsidRPr="00B62876">
                <w:rPr>
                  <w:sz w:val="20"/>
                </w:rPr>
                <w:t>1</w:t>
              </w:r>
              <w:r w:rsidRPr="00B62876">
                <w:rPr>
                  <w:sz w:val="20"/>
                </w:rPr>
                <w:tab/>
                <w:t xml:space="preserve">that candidates for the posts of chairmen and vice-chairmen of </w:t>
              </w:r>
              <w:r w:rsidRPr="00B62876">
                <w:rPr>
                  <w:w w:val="105"/>
                  <w:sz w:val="20"/>
                </w:rPr>
                <w:t xml:space="preserve">Sector advisory groups, study groups and other groups (including, to the extent practicable, the Conference Preparatory Meeting (CPM) and </w:t>
              </w:r>
              <w:r w:rsidRPr="00B62876">
                <w:rPr>
                  <w:sz w:val="20"/>
                </w:rPr>
                <w:t xml:space="preserve">the Coordination Committee for Vocabulary (CCV) </w:t>
              </w:r>
              <w:r w:rsidRPr="00B62876">
                <w:rPr>
                  <w:w w:val="105"/>
                  <w:sz w:val="20"/>
                </w:rPr>
                <w:t>in the ITU Radiocommunication Sector (ITU</w:t>
              </w:r>
              <w:r w:rsidRPr="00B62876">
                <w:rPr>
                  <w:w w:val="105"/>
                  <w:sz w:val="20"/>
                </w:rPr>
                <w:noBreakHyphen/>
                <w:t>R)</w:t>
              </w:r>
              <w:r w:rsidRPr="00B62876">
                <w:rPr>
                  <w:rStyle w:val="FootnoteReference"/>
                  <w:color w:val="231F20"/>
                  <w:w w:val="105"/>
                  <w:sz w:val="20"/>
                </w:rPr>
                <w:footnoteReference w:customMarkFollows="1" w:id="47"/>
                <w:t>4</w:t>
              </w:r>
              <w:r w:rsidRPr="00B62876">
                <w:rPr>
                  <w:w w:val="105"/>
                  <w:sz w:val="20"/>
                </w:rPr>
                <w:t xml:space="preserve">, and the </w:t>
              </w:r>
              <w:r w:rsidRPr="00B62876">
                <w:rPr>
                  <w:sz w:val="20"/>
                </w:rPr>
                <w:t xml:space="preserve">Standardization Committee for Vocabulary (SCV) </w:t>
              </w:r>
              <w:r w:rsidRPr="00B62876">
                <w:rPr>
                  <w:w w:val="105"/>
                  <w:sz w:val="20"/>
                </w:rPr>
                <w:t>in ITU Telecommunication Standardization Sector (ITU</w:t>
              </w:r>
              <w:r w:rsidRPr="00B62876">
                <w:rPr>
                  <w:w w:val="105"/>
                  <w:sz w:val="20"/>
                </w:rPr>
                <w:noBreakHyphen/>
                <w:t>T)</w:t>
              </w:r>
              <w:r w:rsidRPr="00B62876">
                <w:rPr>
                  <w:w w:val="105"/>
                  <w:sz w:val="20"/>
                  <w:vertAlign w:val="superscript"/>
                </w:rPr>
                <w:t>4</w:t>
              </w:r>
              <w:r w:rsidRPr="00B62876">
                <w:rPr>
                  <w:sz w:val="20"/>
                </w:rPr>
                <w:t xml:space="preserve"> should be appointed according to the procedures given in Annex 1, the qualifications given in Annex 2 and the guidelines given in Annex 3 to this resolution and </w:t>
              </w:r>
              <w:r w:rsidRPr="00B62876">
                <w:rPr>
                  <w:i/>
                  <w:sz w:val="20"/>
                </w:rPr>
                <w:t xml:space="preserve">resolves </w:t>
              </w:r>
              <w:r w:rsidRPr="00B62876">
                <w:rPr>
                  <w:sz w:val="20"/>
                </w:rPr>
                <w:t>2 of Resolution 58 (Rev. Busan,</w:t>
              </w:r>
              <w:r w:rsidRPr="00B62876">
                <w:rPr>
                  <w:spacing w:val="-11"/>
                  <w:sz w:val="20"/>
                </w:rPr>
                <w:t xml:space="preserve"> </w:t>
              </w:r>
              <w:r w:rsidRPr="00B62876">
                <w:rPr>
                  <w:sz w:val="20"/>
                </w:rPr>
                <w:t>2014);</w:t>
              </w:r>
            </w:ins>
          </w:p>
          <w:p w:rsidR="00B62876" w:rsidRPr="00B62876" w:rsidRDefault="00B62876" w:rsidP="009E14DE">
            <w:pPr>
              <w:rPr>
                <w:ins w:id="5163" w:author="TSB-MEU" w:date="2018-11-18T22:52:00Z"/>
                <w:sz w:val="20"/>
              </w:rPr>
            </w:pPr>
            <w:ins w:id="5164" w:author="TSB-MEU" w:date="2018-11-18T22:52:00Z">
              <w:r w:rsidRPr="00B62876">
                <w:rPr>
                  <w:sz w:val="20"/>
                </w:rPr>
                <w:t>2</w:t>
              </w:r>
              <w:r w:rsidRPr="00B62876">
                <w:rPr>
                  <w:sz w:val="20"/>
                </w:rPr>
                <w:tab/>
              </w:r>
              <w:r w:rsidRPr="00B62876">
                <w:rPr>
                  <w:w w:val="105"/>
                  <w:sz w:val="20"/>
                </w:rPr>
                <w:t xml:space="preserve">that candidates for the posts of chairmen </w:t>
              </w:r>
              <w:r w:rsidRPr="00B62876">
                <w:rPr>
                  <w:sz w:val="20"/>
                </w:rPr>
                <w:t xml:space="preserve">and vice-chairmen of the </w:t>
              </w:r>
              <w:r w:rsidRPr="00B62876">
                <w:rPr>
                  <w:w w:val="105"/>
                  <w:sz w:val="20"/>
                </w:rPr>
                <w:t>Sector advisory groups, study groups and other groups</w:t>
              </w:r>
              <w:r w:rsidRPr="00B62876">
                <w:rPr>
                  <w:sz w:val="20"/>
                </w:rPr>
                <w:t xml:space="preserve"> should be identified, taking into account that, for each </w:t>
              </w:r>
              <w:r w:rsidRPr="00B62876">
                <w:rPr>
                  <w:w w:val="105"/>
                  <w:sz w:val="20"/>
                </w:rPr>
                <w:t>Sector advisory group, study group and other group, the</w:t>
              </w:r>
              <w:r w:rsidRPr="00B62876">
                <w:rPr>
                  <w:sz w:val="20"/>
                </w:rPr>
                <w:t xml:space="preserve"> respective assembly or conference will appoint the chairman and only the number of vice-chairmen deemed necessary for the efficient and effective management and functioning of the group in question, applying the guidelines given in Annex 3;</w:t>
              </w:r>
            </w:ins>
          </w:p>
          <w:p w:rsidR="00B62876" w:rsidRPr="00B62876" w:rsidRDefault="00B62876" w:rsidP="009E14DE">
            <w:pPr>
              <w:rPr>
                <w:ins w:id="5165" w:author="TSB-MEU" w:date="2018-11-18T22:52:00Z"/>
                <w:w w:val="105"/>
                <w:sz w:val="20"/>
              </w:rPr>
            </w:pPr>
            <w:ins w:id="5166" w:author="TSB-MEU" w:date="2018-11-18T22:52:00Z">
              <w:r w:rsidRPr="00B62876">
                <w:rPr>
                  <w:sz w:val="20"/>
                </w:rPr>
                <w:t>3</w:t>
              </w:r>
              <w:r w:rsidRPr="00B62876">
                <w:rPr>
                  <w:sz w:val="20"/>
                </w:rPr>
                <w:tab/>
              </w:r>
              <w:r w:rsidRPr="00B62876">
                <w:rPr>
                  <w:w w:val="105"/>
                  <w:sz w:val="20"/>
                </w:rPr>
                <w:t>that nominations for the posts of chairmen</w:t>
              </w:r>
              <w:r w:rsidRPr="00B62876">
                <w:rPr>
                  <w:spacing w:val="-4"/>
                  <w:w w:val="105"/>
                  <w:sz w:val="20"/>
                </w:rPr>
                <w:t xml:space="preserve"> </w:t>
              </w:r>
              <w:r w:rsidRPr="00B62876">
                <w:rPr>
                  <w:w w:val="105"/>
                  <w:sz w:val="20"/>
                </w:rPr>
                <w:t>and</w:t>
              </w:r>
              <w:r w:rsidRPr="00B62876">
                <w:rPr>
                  <w:spacing w:val="-4"/>
                  <w:w w:val="105"/>
                  <w:sz w:val="20"/>
                </w:rPr>
                <w:t xml:space="preserve"> </w:t>
              </w:r>
              <w:r w:rsidRPr="00B62876">
                <w:rPr>
                  <w:w w:val="105"/>
                  <w:sz w:val="20"/>
                </w:rPr>
                <w:t>vice-chairmen</w:t>
              </w:r>
              <w:r w:rsidRPr="00B62876">
                <w:rPr>
                  <w:spacing w:val="-4"/>
                  <w:w w:val="105"/>
                  <w:sz w:val="20"/>
                </w:rPr>
                <w:t xml:space="preserve"> </w:t>
              </w:r>
              <w:r w:rsidRPr="00B62876">
                <w:rPr>
                  <w:w w:val="105"/>
                  <w:sz w:val="20"/>
                </w:rPr>
                <w:t>of</w:t>
              </w:r>
              <w:r w:rsidRPr="00B62876">
                <w:rPr>
                  <w:spacing w:val="-4"/>
                  <w:w w:val="105"/>
                  <w:sz w:val="20"/>
                </w:rPr>
                <w:t xml:space="preserve"> </w:t>
              </w:r>
              <w:r w:rsidRPr="00B62876">
                <w:rPr>
                  <w:sz w:val="20"/>
                </w:rPr>
                <w:t xml:space="preserve">the </w:t>
              </w:r>
              <w:r w:rsidRPr="00B62876">
                <w:rPr>
                  <w:w w:val="105"/>
                  <w:sz w:val="20"/>
                </w:rPr>
                <w:t>Sector advisory groups, study groups and other groups</w:t>
              </w:r>
              <w:r w:rsidRPr="00B62876">
                <w:rPr>
                  <w:sz w:val="20"/>
                </w:rPr>
                <w:t xml:space="preserve"> </w:t>
              </w:r>
              <w:r w:rsidRPr="00B62876">
                <w:rPr>
                  <w:w w:val="105"/>
                  <w:sz w:val="20"/>
                </w:rPr>
                <w:t>should be</w:t>
              </w:r>
              <w:r w:rsidRPr="00B62876">
                <w:rPr>
                  <w:spacing w:val="-4"/>
                  <w:w w:val="105"/>
                  <w:sz w:val="20"/>
                </w:rPr>
                <w:t xml:space="preserve"> </w:t>
              </w:r>
              <w:r w:rsidRPr="00B62876">
                <w:rPr>
                  <w:w w:val="105"/>
                  <w:sz w:val="20"/>
                </w:rPr>
                <w:t>accompanied</w:t>
              </w:r>
              <w:r w:rsidRPr="00B62876">
                <w:rPr>
                  <w:spacing w:val="-4"/>
                  <w:w w:val="105"/>
                  <w:sz w:val="20"/>
                </w:rPr>
                <w:t xml:space="preserve"> </w:t>
              </w:r>
              <w:r w:rsidRPr="00B62876">
                <w:rPr>
                  <w:w w:val="105"/>
                  <w:sz w:val="20"/>
                </w:rPr>
                <w:t>by</w:t>
              </w:r>
              <w:r w:rsidRPr="00B62876">
                <w:rPr>
                  <w:spacing w:val="-6"/>
                  <w:w w:val="105"/>
                  <w:sz w:val="20"/>
                </w:rPr>
                <w:t xml:space="preserve"> </w:t>
              </w:r>
              <w:r w:rsidRPr="00B62876">
                <w:rPr>
                  <w:w w:val="105"/>
                  <w:sz w:val="20"/>
                </w:rPr>
                <w:t>a</w:t>
              </w:r>
              <w:r w:rsidRPr="00B62876">
                <w:rPr>
                  <w:spacing w:val="-4"/>
                  <w:w w:val="105"/>
                  <w:sz w:val="20"/>
                </w:rPr>
                <w:t xml:space="preserve"> </w:t>
              </w:r>
              <w:r w:rsidRPr="00B62876">
                <w:rPr>
                  <w:w w:val="105"/>
                  <w:sz w:val="20"/>
                </w:rPr>
                <w:t>biographical</w:t>
              </w:r>
              <w:r w:rsidRPr="00B62876">
                <w:rPr>
                  <w:spacing w:val="-5"/>
                  <w:w w:val="105"/>
                  <w:sz w:val="20"/>
                </w:rPr>
                <w:t xml:space="preserve"> </w:t>
              </w:r>
              <w:r w:rsidRPr="00B62876">
                <w:rPr>
                  <w:w w:val="105"/>
                  <w:sz w:val="20"/>
                </w:rPr>
                <w:t>profile</w:t>
              </w:r>
              <w:r w:rsidRPr="00B62876">
                <w:rPr>
                  <w:spacing w:val="-3"/>
                  <w:w w:val="105"/>
                  <w:sz w:val="20"/>
                </w:rPr>
                <w:t xml:space="preserve"> </w:t>
              </w:r>
              <w:r w:rsidRPr="00B62876">
                <w:rPr>
                  <w:w w:val="105"/>
                  <w:sz w:val="20"/>
                </w:rPr>
                <w:t>highlighting</w:t>
              </w:r>
              <w:r w:rsidRPr="00B62876">
                <w:rPr>
                  <w:spacing w:val="-5"/>
                  <w:w w:val="105"/>
                  <w:sz w:val="20"/>
                </w:rPr>
                <w:t xml:space="preserve"> </w:t>
              </w:r>
              <w:r w:rsidRPr="00B62876">
                <w:rPr>
                  <w:w w:val="105"/>
                  <w:sz w:val="20"/>
                </w:rPr>
                <w:t>the</w:t>
              </w:r>
              <w:r w:rsidRPr="00B62876">
                <w:rPr>
                  <w:spacing w:val="-4"/>
                  <w:w w:val="105"/>
                  <w:sz w:val="20"/>
                </w:rPr>
                <w:t xml:space="preserve"> </w:t>
              </w:r>
              <w:r w:rsidRPr="00B62876">
                <w:rPr>
                  <w:w w:val="105"/>
                  <w:sz w:val="20"/>
                </w:rPr>
                <w:t>qualifications</w:t>
              </w:r>
              <w:r w:rsidRPr="00B62876">
                <w:rPr>
                  <w:spacing w:val="-5"/>
                  <w:w w:val="105"/>
                  <w:sz w:val="20"/>
                </w:rPr>
                <w:t xml:space="preserve"> </w:t>
              </w:r>
              <w:r w:rsidRPr="00B62876">
                <w:rPr>
                  <w:w w:val="105"/>
                  <w:sz w:val="20"/>
                </w:rPr>
                <w:t>of</w:t>
              </w:r>
              <w:r w:rsidRPr="00B62876">
                <w:rPr>
                  <w:spacing w:val="-4"/>
                  <w:w w:val="105"/>
                  <w:sz w:val="20"/>
                </w:rPr>
                <w:t xml:space="preserve"> </w:t>
              </w:r>
              <w:r w:rsidRPr="00B62876">
                <w:rPr>
                  <w:w w:val="105"/>
                  <w:sz w:val="20"/>
                </w:rPr>
                <w:t>the individuals proposed, taking into consideration continuity in participation in the Sector advisory group, study group or other group,</w:t>
              </w:r>
              <w:r w:rsidRPr="00B62876">
                <w:rPr>
                  <w:sz w:val="20"/>
                </w:rPr>
                <w:t xml:space="preserve"> and that the Director of the Bureau concerned will circulate the profiles to the heads of delegation present at the assembly or conference</w:t>
              </w:r>
              <w:r w:rsidRPr="00B62876">
                <w:rPr>
                  <w:w w:val="105"/>
                  <w:sz w:val="20"/>
                </w:rPr>
                <w:t>;</w:t>
              </w:r>
            </w:ins>
          </w:p>
          <w:p w:rsidR="00B62876" w:rsidRPr="00B62876" w:rsidRDefault="00B62876" w:rsidP="009E14DE">
            <w:pPr>
              <w:rPr>
                <w:ins w:id="5167" w:author="TSB-MEU" w:date="2018-11-18T22:52:00Z"/>
                <w:sz w:val="20"/>
              </w:rPr>
            </w:pPr>
            <w:ins w:id="5168" w:author="TSB-MEU" w:date="2018-11-18T22:52:00Z">
              <w:r w:rsidRPr="00B62876">
                <w:rPr>
                  <w:sz w:val="20"/>
                </w:rPr>
                <w:t>4</w:t>
              </w:r>
              <w:r w:rsidRPr="00B62876">
                <w:rPr>
                  <w:sz w:val="20"/>
                </w:rPr>
                <w:tab/>
              </w:r>
              <w:r w:rsidRPr="00B62876">
                <w:rPr>
                  <w:w w:val="105"/>
                  <w:sz w:val="20"/>
                </w:rPr>
                <w:t>that the term of office for both chairmen and vice-chairmen shall</w:t>
              </w:r>
              <w:r w:rsidRPr="00B62876">
                <w:rPr>
                  <w:spacing w:val="-21"/>
                  <w:w w:val="105"/>
                  <w:sz w:val="20"/>
                </w:rPr>
                <w:t xml:space="preserve"> </w:t>
              </w:r>
              <w:r w:rsidRPr="00B62876">
                <w:rPr>
                  <w:w w:val="105"/>
                  <w:sz w:val="20"/>
                </w:rPr>
                <w:t>not exceed</w:t>
              </w:r>
              <w:r w:rsidRPr="00B62876">
                <w:rPr>
                  <w:spacing w:val="-20"/>
                  <w:w w:val="105"/>
                  <w:sz w:val="20"/>
                </w:rPr>
                <w:t xml:space="preserve"> </w:t>
              </w:r>
              <w:r w:rsidRPr="00B62876">
                <w:rPr>
                  <w:w w:val="105"/>
                  <w:sz w:val="20"/>
                </w:rPr>
                <w:t>two</w:t>
              </w:r>
              <w:r w:rsidRPr="00B62876">
                <w:rPr>
                  <w:spacing w:val="-19"/>
                  <w:w w:val="105"/>
                  <w:sz w:val="20"/>
                </w:rPr>
                <w:t xml:space="preserve"> </w:t>
              </w:r>
              <w:r w:rsidRPr="00B62876">
                <w:rPr>
                  <w:w w:val="105"/>
                  <w:sz w:val="20"/>
                </w:rPr>
                <w:t>terms</w:t>
              </w:r>
              <w:r w:rsidRPr="00B62876">
                <w:rPr>
                  <w:spacing w:val="-19"/>
                  <w:w w:val="105"/>
                  <w:sz w:val="20"/>
                </w:rPr>
                <w:t xml:space="preserve"> </w:t>
              </w:r>
              <w:r w:rsidRPr="00B62876">
                <w:rPr>
                  <w:w w:val="105"/>
                  <w:sz w:val="20"/>
                </w:rPr>
                <w:t>of</w:t>
              </w:r>
              <w:r w:rsidRPr="00B62876">
                <w:rPr>
                  <w:spacing w:val="-19"/>
                  <w:w w:val="105"/>
                  <w:sz w:val="20"/>
                </w:rPr>
                <w:t xml:space="preserve"> </w:t>
              </w:r>
              <w:r w:rsidRPr="00B62876">
                <w:rPr>
                  <w:w w:val="105"/>
                  <w:sz w:val="20"/>
                </w:rPr>
                <w:t>office</w:t>
              </w:r>
              <w:r w:rsidRPr="00B62876">
                <w:rPr>
                  <w:spacing w:val="-19"/>
                  <w:w w:val="105"/>
                  <w:sz w:val="20"/>
                </w:rPr>
                <w:t xml:space="preserve"> </w:t>
              </w:r>
              <w:r w:rsidRPr="00B62876">
                <w:rPr>
                  <w:w w:val="105"/>
                  <w:sz w:val="20"/>
                </w:rPr>
                <w:t>between</w:t>
              </w:r>
              <w:r w:rsidRPr="00B62876">
                <w:rPr>
                  <w:spacing w:val="-18"/>
                  <w:w w:val="105"/>
                  <w:sz w:val="20"/>
                </w:rPr>
                <w:t xml:space="preserve"> </w:t>
              </w:r>
              <w:r w:rsidRPr="00B62876">
                <w:rPr>
                  <w:w w:val="105"/>
                  <w:sz w:val="20"/>
                </w:rPr>
                <w:t>consecutive assemblies or conferences</w:t>
              </w:r>
              <w:r w:rsidRPr="00B62876">
                <w:rPr>
                  <w:sz w:val="20"/>
                </w:rPr>
                <w:t>;</w:t>
              </w:r>
              <w:r w:rsidRPr="00B62876">
                <w:rPr>
                  <w:sz w:val="20"/>
                </w:rPr>
                <w:br w:type="page"/>
              </w:r>
            </w:ins>
          </w:p>
          <w:p w:rsidR="00B62876" w:rsidRPr="00B62876" w:rsidRDefault="00B62876" w:rsidP="009E14DE">
            <w:pPr>
              <w:rPr>
                <w:ins w:id="5169" w:author="TSB-MEU" w:date="2018-11-18T22:52:00Z"/>
                <w:sz w:val="20"/>
              </w:rPr>
            </w:pPr>
            <w:ins w:id="5170" w:author="TSB-MEU" w:date="2018-11-18T22:52:00Z">
              <w:r w:rsidRPr="00B62876">
                <w:rPr>
                  <w:sz w:val="20"/>
                </w:rPr>
                <w:t>5</w:t>
              </w:r>
              <w:r w:rsidRPr="00B62876">
                <w:rPr>
                  <w:sz w:val="20"/>
                </w:rPr>
                <w:tab/>
              </w:r>
              <w:r w:rsidRPr="00B62876">
                <w:rPr>
                  <w:w w:val="105"/>
                  <w:sz w:val="20"/>
                </w:rPr>
                <w:t>that the term of office in one appointment (e.g. as a vice-chairman) does not count towards the term of office for another appointment (e.g. as a chairman)</w:t>
              </w:r>
              <w:r w:rsidRPr="00B62876">
                <w:rPr>
                  <w:spacing w:val="-10"/>
                  <w:w w:val="105"/>
                  <w:sz w:val="20"/>
                </w:rPr>
                <w:t xml:space="preserve"> </w:t>
              </w:r>
              <w:r w:rsidRPr="00B62876">
                <w:rPr>
                  <w:w w:val="105"/>
                  <w:sz w:val="20"/>
                </w:rPr>
                <w:t>and</w:t>
              </w:r>
              <w:r w:rsidRPr="00B62876">
                <w:rPr>
                  <w:spacing w:val="-10"/>
                  <w:w w:val="105"/>
                  <w:sz w:val="20"/>
                </w:rPr>
                <w:t xml:space="preserve"> </w:t>
              </w:r>
              <w:r w:rsidRPr="00B62876">
                <w:rPr>
                  <w:w w:val="105"/>
                  <w:sz w:val="20"/>
                </w:rPr>
                <w:t>that</w:t>
              </w:r>
              <w:r w:rsidRPr="00B62876">
                <w:rPr>
                  <w:spacing w:val="-11"/>
                  <w:w w:val="105"/>
                  <w:sz w:val="20"/>
                </w:rPr>
                <w:t xml:space="preserve"> </w:t>
              </w:r>
              <w:r w:rsidRPr="00B62876">
                <w:rPr>
                  <w:w w:val="105"/>
                  <w:sz w:val="20"/>
                </w:rPr>
                <w:t>steps</w:t>
              </w:r>
              <w:r w:rsidRPr="00B62876">
                <w:rPr>
                  <w:spacing w:val="-9"/>
                  <w:w w:val="105"/>
                  <w:sz w:val="20"/>
                </w:rPr>
                <w:t xml:space="preserve"> </w:t>
              </w:r>
              <w:r w:rsidRPr="00B62876">
                <w:rPr>
                  <w:w w:val="105"/>
                  <w:sz w:val="20"/>
                </w:rPr>
                <w:t>should</w:t>
              </w:r>
              <w:r w:rsidRPr="00B62876">
                <w:rPr>
                  <w:spacing w:val="-9"/>
                  <w:w w:val="105"/>
                  <w:sz w:val="20"/>
                </w:rPr>
                <w:t xml:space="preserve"> </w:t>
              </w:r>
              <w:r w:rsidRPr="00B62876">
                <w:rPr>
                  <w:w w:val="105"/>
                  <w:sz w:val="20"/>
                </w:rPr>
                <w:t>be</w:t>
              </w:r>
              <w:r w:rsidRPr="00B62876">
                <w:rPr>
                  <w:spacing w:val="-9"/>
                  <w:w w:val="105"/>
                  <w:sz w:val="20"/>
                </w:rPr>
                <w:t xml:space="preserve"> </w:t>
              </w:r>
              <w:r w:rsidRPr="00B62876">
                <w:rPr>
                  <w:w w:val="105"/>
                  <w:sz w:val="20"/>
                </w:rPr>
                <w:t>taken</w:t>
              </w:r>
              <w:r w:rsidRPr="00B62876">
                <w:rPr>
                  <w:spacing w:val="-9"/>
                  <w:w w:val="105"/>
                  <w:sz w:val="20"/>
                </w:rPr>
                <w:t xml:space="preserve"> </w:t>
              </w:r>
              <w:r w:rsidRPr="00B62876">
                <w:rPr>
                  <w:w w:val="105"/>
                  <w:sz w:val="20"/>
                </w:rPr>
                <w:t>to</w:t>
              </w:r>
              <w:r w:rsidRPr="00B62876">
                <w:rPr>
                  <w:spacing w:val="-9"/>
                  <w:w w:val="105"/>
                  <w:sz w:val="20"/>
                </w:rPr>
                <w:t xml:space="preserve"> </w:t>
              </w:r>
              <w:r w:rsidRPr="00B62876">
                <w:rPr>
                  <w:w w:val="105"/>
                  <w:sz w:val="20"/>
                </w:rPr>
                <w:t>provide</w:t>
              </w:r>
              <w:r w:rsidRPr="00B62876">
                <w:rPr>
                  <w:spacing w:val="-9"/>
                  <w:w w:val="105"/>
                  <w:sz w:val="20"/>
                </w:rPr>
                <w:t xml:space="preserve"> </w:t>
              </w:r>
              <w:r w:rsidRPr="00B62876">
                <w:rPr>
                  <w:w w:val="105"/>
                  <w:sz w:val="20"/>
                </w:rPr>
                <w:t>some</w:t>
              </w:r>
              <w:r w:rsidRPr="00B62876">
                <w:rPr>
                  <w:spacing w:val="-9"/>
                  <w:w w:val="105"/>
                  <w:sz w:val="20"/>
                </w:rPr>
                <w:t xml:space="preserve"> </w:t>
              </w:r>
              <w:r w:rsidRPr="00B62876">
                <w:rPr>
                  <w:w w:val="105"/>
                  <w:sz w:val="20"/>
                </w:rPr>
                <w:t>continuity</w:t>
              </w:r>
              <w:r w:rsidRPr="00B62876">
                <w:rPr>
                  <w:spacing w:val="-9"/>
                  <w:w w:val="105"/>
                  <w:sz w:val="20"/>
                </w:rPr>
                <w:t xml:space="preserve"> </w:t>
              </w:r>
              <w:r w:rsidRPr="00B62876">
                <w:rPr>
                  <w:w w:val="105"/>
                  <w:sz w:val="20"/>
                </w:rPr>
                <w:t>between chairmen</w:t>
              </w:r>
              <w:r w:rsidRPr="00B62876">
                <w:rPr>
                  <w:spacing w:val="-29"/>
                  <w:w w:val="105"/>
                  <w:sz w:val="20"/>
                </w:rPr>
                <w:t xml:space="preserve"> </w:t>
              </w:r>
              <w:r w:rsidRPr="00B62876">
                <w:rPr>
                  <w:w w:val="105"/>
                  <w:sz w:val="20"/>
                </w:rPr>
                <w:t>and</w:t>
              </w:r>
              <w:r w:rsidRPr="00B62876">
                <w:rPr>
                  <w:spacing w:val="-29"/>
                  <w:w w:val="105"/>
                  <w:sz w:val="20"/>
                </w:rPr>
                <w:t xml:space="preserve"> </w:t>
              </w:r>
              <w:r w:rsidRPr="00B62876">
                <w:rPr>
                  <w:w w:val="105"/>
                  <w:sz w:val="20"/>
                </w:rPr>
                <w:t>vice-chairmen</w:t>
              </w:r>
              <w:r w:rsidRPr="00B62876">
                <w:rPr>
                  <w:sz w:val="20"/>
                </w:rPr>
                <w:t>;</w:t>
              </w:r>
            </w:ins>
          </w:p>
          <w:p w:rsidR="00B62876" w:rsidRPr="00B62876" w:rsidRDefault="00B62876" w:rsidP="009E14DE">
            <w:pPr>
              <w:rPr>
                <w:ins w:id="5171" w:author="TSB-MEU" w:date="2018-11-18T22:52:00Z"/>
                <w:w w:val="105"/>
                <w:sz w:val="20"/>
              </w:rPr>
            </w:pPr>
            <w:ins w:id="5172" w:author="TSB-MEU" w:date="2018-11-18T22:52:00Z">
              <w:r w:rsidRPr="00B62876">
                <w:rPr>
                  <w:sz w:val="20"/>
                </w:rPr>
                <w:t>6</w:t>
              </w:r>
              <w:r w:rsidRPr="00B62876">
                <w:rPr>
                  <w:sz w:val="20"/>
                </w:rPr>
                <w:tab/>
              </w:r>
              <w:r w:rsidRPr="00B62876">
                <w:rPr>
                  <w:w w:val="105"/>
                  <w:sz w:val="20"/>
                </w:rPr>
                <w:t>that the period served by a chairman or vice-chairman elected under No. 244 of the Convention in the interval between assemblies or conferences does not count towards the</w:t>
              </w:r>
              <w:r w:rsidRPr="00B62876">
                <w:rPr>
                  <w:spacing w:val="-16"/>
                  <w:w w:val="105"/>
                  <w:sz w:val="20"/>
                </w:rPr>
                <w:t xml:space="preserve"> </w:t>
              </w:r>
              <w:r w:rsidRPr="00B62876">
                <w:rPr>
                  <w:w w:val="105"/>
                  <w:sz w:val="20"/>
                </w:rPr>
                <w:t>term</w:t>
              </w:r>
              <w:r w:rsidRPr="00B62876">
                <w:rPr>
                  <w:spacing w:val="-15"/>
                  <w:w w:val="105"/>
                  <w:sz w:val="20"/>
                </w:rPr>
                <w:t xml:space="preserve"> </w:t>
              </w:r>
              <w:r w:rsidRPr="00B62876">
                <w:rPr>
                  <w:w w:val="105"/>
                  <w:sz w:val="20"/>
                </w:rPr>
                <w:t>of</w:t>
              </w:r>
              <w:r w:rsidRPr="00B62876">
                <w:rPr>
                  <w:spacing w:val="-16"/>
                  <w:w w:val="105"/>
                  <w:sz w:val="20"/>
                </w:rPr>
                <w:t xml:space="preserve"> </w:t>
              </w:r>
              <w:r w:rsidRPr="00B62876">
                <w:rPr>
                  <w:w w:val="105"/>
                  <w:sz w:val="20"/>
                </w:rPr>
                <w:t>office,</w:t>
              </w:r>
            </w:ins>
          </w:p>
          <w:p w:rsidR="00B62876" w:rsidRPr="00B62876" w:rsidRDefault="00B62876" w:rsidP="009E14DE">
            <w:pPr>
              <w:pStyle w:val="Call"/>
              <w:spacing w:before="120"/>
              <w:rPr>
                <w:ins w:id="5173" w:author="TSB-MEU" w:date="2018-11-18T22:52:00Z"/>
                <w:sz w:val="20"/>
              </w:rPr>
            </w:pPr>
            <w:ins w:id="5174" w:author="TSB-MEU" w:date="2018-11-18T22:52:00Z">
              <w:r w:rsidRPr="00B62876">
                <w:rPr>
                  <w:sz w:val="20"/>
                </w:rPr>
                <w:t>resolves further</w:t>
              </w:r>
            </w:ins>
          </w:p>
          <w:p w:rsidR="00B62876" w:rsidRPr="00B62876" w:rsidRDefault="00B62876" w:rsidP="009E14DE">
            <w:pPr>
              <w:rPr>
                <w:ins w:id="5175" w:author="TSB-MEU" w:date="2018-11-18T22:52:00Z"/>
                <w:sz w:val="20"/>
              </w:rPr>
            </w:pPr>
            <w:ins w:id="5176" w:author="TSB-MEU" w:date="2018-11-18T22:52:00Z">
              <w:r w:rsidRPr="00B62876">
                <w:rPr>
                  <w:sz w:val="20"/>
                </w:rPr>
                <w:t>1</w:t>
              </w:r>
              <w:r w:rsidRPr="00B62876">
                <w:rPr>
                  <w:sz w:val="20"/>
                </w:rPr>
                <w:tab/>
                <w:t>that vice-chairmen of Sector advisory groups and study groups should be encouraged to assume a leadership role in activities in order to ensure equitable distribution of the tasks and achieve greater involvement of the vice-chairmen in the management and work of advisory groups and the study</w:t>
              </w:r>
              <w:r w:rsidRPr="00B62876">
                <w:rPr>
                  <w:spacing w:val="-13"/>
                  <w:sz w:val="20"/>
                </w:rPr>
                <w:t xml:space="preserve"> </w:t>
              </w:r>
              <w:r w:rsidRPr="00B62876">
                <w:rPr>
                  <w:sz w:val="20"/>
                </w:rPr>
                <w:t>groups;</w:t>
              </w:r>
            </w:ins>
          </w:p>
          <w:p w:rsidR="00B62876" w:rsidRPr="00B62876" w:rsidRDefault="00B62876" w:rsidP="009E14DE">
            <w:pPr>
              <w:rPr>
                <w:ins w:id="5177" w:author="TSB-MEU" w:date="2018-11-18T22:52:00Z"/>
                <w:sz w:val="20"/>
              </w:rPr>
            </w:pPr>
            <w:ins w:id="5178" w:author="TSB-MEU" w:date="2018-11-18T22:52:00Z">
              <w:r w:rsidRPr="00B62876">
                <w:rPr>
                  <w:sz w:val="20"/>
                </w:rPr>
                <w:t>2</w:t>
              </w:r>
              <w:r w:rsidRPr="00B62876">
                <w:rPr>
                  <w:sz w:val="20"/>
                </w:rPr>
                <w:tab/>
                <w:t xml:space="preserve">that the appointment of vice-chairmen of Sector advisory groups should be limited to two candidates and of vice-chairmen of study groups to two or three candidates from each regional organization, taking into account Resolution 70 (Rev. Dubai, 2018) and </w:t>
              </w:r>
              <w:r w:rsidRPr="00B62876">
                <w:rPr>
                  <w:i/>
                  <w:sz w:val="20"/>
                </w:rPr>
                <w:t xml:space="preserve">resolves </w:t>
              </w:r>
              <w:r w:rsidRPr="00B62876">
                <w:rPr>
                  <w:sz w:val="20"/>
                </w:rPr>
                <w:t>2 of Resolution 58 (Rev. Busan, 2014), to ensure equitable geographical distribution among the ITU regions so as to ensure that every region is represented by not more than three competent and qualified</w:t>
              </w:r>
              <w:r w:rsidRPr="00B62876">
                <w:rPr>
                  <w:spacing w:val="-5"/>
                  <w:sz w:val="20"/>
                </w:rPr>
                <w:t xml:space="preserve"> </w:t>
              </w:r>
              <w:r w:rsidRPr="00B62876">
                <w:rPr>
                  <w:sz w:val="20"/>
                </w:rPr>
                <w:t>candidates;</w:t>
              </w:r>
            </w:ins>
          </w:p>
          <w:p w:rsidR="00B62876" w:rsidRPr="00B62876" w:rsidRDefault="00B62876" w:rsidP="009E14DE">
            <w:pPr>
              <w:rPr>
                <w:ins w:id="5179" w:author="TSB-MEU" w:date="2018-11-18T22:52:00Z"/>
                <w:color w:val="231F20"/>
                <w:w w:val="105"/>
                <w:sz w:val="20"/>
              </w:rPr>
            </w:pPr>
            <w:ins w:id="5180" w:author="TSB-MEU" w:date="2018-11-18T22:52:00Z">
              <w:r w:rsidRPr="00B62876">
                <w:rPr>
                  <w:sz w:val="20"/>
                </w:rPr>
                <w:t>3</w:t>
              </w:r>
              <w:r w:rsidRPr="00B62876">
                <w:rPr>
                  <w:sz w:val="20"/>
                </w:rPr>
                <w:tab/>
              </w:r>
              <w:r w:rsidRPr="00B62876">
                <w:rPr>
                  <w:color w:val="231F20"/>
                  <w:w w:val="105"/>
                  <w:sz w:val="20"/>
                </w:rPr>
                <w:t>that the appointment of candidates from countries that do not hold any chairmanship</w:t>
              </w:r>
              <w:r w:rsidRPr="00B62876">
                <w:rPr>
                  <w:color w:val="231F20"/>
                  <w:spacing w:val="-19"/>
                  <w:w w:val="105"/>
                  <w:sz w:val="20"/>
                </w:rPr>
                <w:t xml:space="preserve"> </w:t>
              </w:r>
              <w:r w:rsidRPr="00B62876">
                <w:rPr>
                  <w:color w:val="231F20"/>
                  <w:w w:val="105"/>
                  <w:sz w:val="20"/>
                </w:rPr>
                <w:t>or</w:t>
              </w:r>
              <w:r w:rsidRPr="00B62876">
                <w:rPr>
                  <w:color w:val="231F20"/>
                  <w:spacing w:val="-19"/>
                  <w:w w:val="105"/>
                  <w:sz w:val="20"/>
                </w:rPr>
                <w:t xml:space="preserve"> </w:t>
              </w:r>
              <w:r w:rsidRPr="00B62876">
                <w:rPr>
                  <w:color w:val="231F20"/>
                  <w:w w:val="105"/>
                  <w:sz w:val="20"/>
                </w:rPr>
                <w:t>vice-chairmanship position</w:t>
              </w:r>
              <w:r w:rsidRPr="00B62876">
                <w:rPr>
                  <w:color w:val="231F20"/>
                  <w:spacing w:val="-19"/>
                  <w:w w:val="105"/>
                  <w:sz w:val="20"/>
                </w:rPr>
                <w:t xml:space="preserve"> </w:t>
              </w:r>
              <w:r w:rsidRPr="00B62876">
                <w:rPr>
                  <w:color w:val="231F20"/>
                  <w:w w:val="105"/>
                  <w:sz w:val="20"/>
                </w:rPr>
                <w:t>should</w:t>
              </w:r>
              <w:r w:rsidRPr="00B62876">
                <w:rPr>
                  <w:color w:val="231F20"/>
                  <w:spacing w:val="-19"/>
                  <w:w w:val="105"/>
                  <w:sz w:val="20"/>
                </w:rPr>
                <w:t xml:space="preserve"> </w:t>
              </w:r>
              <w:r w:rsidRPr="00B62876">
                <w:rPr>
                  <w:color w:val="231F20"/>
                  <w:w w:val="105"/>
                  <w:sz w:val="20"/>
                </w:rPr>
                <w:t>be</w:t>
              </w:r>
              <w:r w:rsidRPr="00B62876">
                <w:rPr>
                  <w:color w:val="231F20"/>
                  <w:spacing w:val="-19"/>
                  <w:w w:val="105"/>
                  <w:sz w:val="20"/>
                </w:rPr>
                <w:t xml:space="preserve"> </w:t>
              </w:r>
              <w:r w:rsidRPr="00B62876">
                <w:rPr>
                  <w:color w:val="231F20"/>
                  <w:w w:val="105"/>
                  <w:sz w:val="20"/>
                </w:rPr>
                <w:t>encouraged;</w:t>
              </w:r>
            </w:ins>
          </w:p>
          <w:p w:rsidR="00B62876" w:rsidRPr="00B62876" w:rsidRDefault="00B62876" w:rsidP="009E14DE">
            <w:pPr>
              <w:rPr>
                <w:ins w:id="5181" w:author="TSB-MEU" w:date="2018-11-18T22:52:00Z"/>
                <w:sz w:val="20"/>
              </w:rPr>
            </w:pPr>
            <w:ins w:id="5182" w:author="TSB-MEU" w:date="2018-11-18T22:52:00Z">
              <w:r w:rsidRPr="00B62876">
                <w:rPr>
                  <w:sz w:val="20"/>
                </w:rPr>
                <w:t>4</w:t>
              </w:r>
              <w:r w:rsidRPr="00B62876">
                <w:rPr>
                  <w:sz w:val="20"/>
                </w:rPr>
                <w:tab/>
              </w:r>
              <w:r w:rsidRPr="00B62876">
                <w:rPr>
                  <w:rFonts w:eastAsiaTheme="minorHAnsi"/>
                  <w:color w:val="231F20"/>
                  <w:w w:val="105"/>
                  <w:sz w:val="20"/>
                </w:rPr>
                <w:t>that no single individual may hold more than one vice-chairmanship position in these groups in any one Sector, and only in exceptional cases hold such a position in more than one Sector</w:t>
              </w:r>
              <w:r w:rsidRPr="00B62876">
                <w:rPr>
                  <w:sz w:val="20"/>
                </w:rPr>
                <w:t>;</w:t>
              </w:r>
            </w:ins>
          </w:p>
          <w:p w:rsidR="00B62876" w:rsidRPr="00B62876" w:rsidRDefault="00B62876" w:rsidP="009E14DE">
            <w:pPr>
              <w:rPr>
                <w:ins w:id="5183" w:author="TSB-MEU" w:date="2018-11-18T22:52:00Z"/>
                <w:sz w:val="20"/>
              </w:rPr>
            </w:pPr>
            <w:ins w:id="5184" w:author="TSB-MEU" w:date="2018-11-18T22:52:00Z">
              <w:r w:rsidRPr="00B62876">
                <w:rPr>
                  <w:sz w:val="20"/>
                </w:rPr>
                <w:t>5</w:t>
              </w:r>
              <w:r w:rsidRPr="00B62876">
                <w:rPr>
                  <w:sz w:val="20"/>
                </w:rPr>
                <w:tab/>
                <w:t>that each ITU regional organization attending RA, WTSA and WTDC should be encouraged, when assigning the positions to individual experienced professionals, to observe fully the principle of equitable geographical distribution among ITU regional organizations, and the need to promote more efficient participation by the developing countries;</w:t>
              </w:r>
            </w:ins>
          </w:p>
          <w:p w:rsidR="00B62876" w:rsidRPr="00B62876" w:rsidRDefault="00B62876" w:rsidP="009E14DE">
            <w:pPr>
              <w:rPr>
                <w:ins w:id="5185" w:author="TSB-MEU" w:date="2018-11-18T22:52:00Z"/>
                <w:color w:val="231F20"/>
                <w:w w:val="105"/>
                <w:sz w:val="20"/>
              </w:rPr>
            </w:pPr>
            <w:ins w:id="5186" w:author="TSB-MEU" w:date="2018-11-18T22:52:00Z">
              <w:r w:rsidRPr="00B62876">
                <w:rPr>
                  <w:sz w:val="20"/>
                </w:rPr>
                <w:t>6</w:t>
              </w:r>
              <w:r w:rsidRPr="00B62876">
                <w:rPr>
                  <w:sz w:val="20"/>
                </w:rPr>
                <w:tab/>
              </w:r>
              <w:r w:rsidRPr="00B62876">
                <w:rPr>
                  <w:color w:val="231F20"/>
                  <w:w w:val="105"/>
                  <w:sz w:val="20"/>
                </w:rPr>
                <w:t>that the above-mentioned guidelines may, to the extent practicable, be applied</w:t>
              </w:r>
              <w:r w:rsidRPr="00B62876">
                <w:rPr>
                  <w:color w:val="231F20"/>
                  <w:spacing w:val="-13"/>
                  <w:w w:val="105"/>
                  <w:sz w:val="20"/>
                </w:rPr>
                <w:t xml:space="preserve"> </w:t>
              </w:r>
              <w:r w:rsidRPr="00B62876">
                <w:rPr>
                  <w:color w:val="231F20"/>
                  <w:w w:val="105"/>
                  <w:sz w:val="20"/>
                </w:rPr>
                <w:t>to</w:t>
              </w:r>
              <w:r w:rsidRPr="00B62876">
                <w:rPr>
                  <w:color w:val="231F20"/>
                  <w:spacing w:val="-13"/>
                  <w:w w:val="105"/>
                  <w:sz w:val="20"/>
                </w:rPr>
                <w:t xml:space="preserve"> </w:t>
              </w:r>
              <w:r w:rsidRPr="00B62876">
                <w:rPr>
                  <w:color w:val="231F20"/>
                  <w:w w:val="105"/>
                  <w:sz w:val="20"/>
                </w:rPr>
                <w:t>CPM</w:t>
              </w:r>
              <w:r w:rsidRPr="00B62876">
                <w:rPr>
                  <w:color w:val="231F20"/>
                  <w:spacing w:val="-13"/>
                  <w:w w:val="105"/>
                  <w:sz w:val="20"/>
                </w:rPr>
                <w:t xml:space="preserve"> </w:t>
              </w:r>
              <w:r w:rsidRPr="00B62876">
                <w:rPr>
                  <w:color w:val="231F20"/>
                  <w:w w:val="105"/>
                  <w:sz w:val="20"/>
                </w:rPr>
                <w:t>in</w:t>
              </w:r>
              <w:r w:rsidRPr="00B62876">
                <w:rPr>
                  <w:color w:val="231F20"/>
                  <w:spacing w:val="-13"/>
                  <w:w w:val="105"/>
                  <w:sz w:val="20"/>
                </w:rPr>
                <w:t xml:space="preserve"> </w:t>
              </w:r>
              <w:r w:rsidRPr="00B62876">
                <w:rPr>
                  <w:color w:val="231F20"/>
                  <w:w w:val="105"/>
                  <w:sz w:val="20"/>
                </w:rPr>
                <w:t>ITU</w:t>
              </w:r>
              <w:r w:rsidRPr="00B62876">
                <w:rPr>
                  <w:color w:val="231F20"/>
                  <w:w w:val="105"/>
                  <w:sz w:val="20"/>
                </w:rPr>
                <w:noBreakHyphen/>
                <w:t>R,</w:t>
              </w:r>
            </w:ins>
          </w:p>
          <w:p w:rsidR="00B62876" w:rsidRPr="00B62876" w:rsidRDefault="00B62876" w:rsidP="009E14DE">
            <w:pPr>
              <w:pStyle w:val="Call"/>
              <w:spacing w:before="120"/>
              <w:rPr>
                <w:ins w:id="5187" w:author="TSB-MEU" w:date="2018-11-18T22:52:00Z"/>
                <w:sz w:val="20"/>
              </w:rPr>
            </w:pPr>
            <w:ins w:id="5188" w:author="TSB-MEU" w:date="2018-11-18T22:52:00Z">
              <w:r w:rsidRPr="00B62876">
                <w:rPr>
                  <w:sz w:val="20"/>
                </w:rPr>
                <w:t>instructs the Council</w:t>
              </w:r>
            </w:ins>
          </w:p>
          <w:p w:rsidR="00B62876" w:rsidRPr="00B62876" w:rsidRDefault="00B62876" w:rsidP="009E14DE">
            <w:pPr>
              <w:rPr>
                <w:ins w:id="5189" w:author="TSB-MEU" w:date="2018-11-19T11:32:00Z"/>
                <w:sz w:val="20"/>
              </w:rPr>
            </w:pPr>
            <w:ins w:id="5190" w:author="TSB-MEU" w:date="2018-11-18T22:52:00Z">
              <w:r w:rsidRPr="00B62876">
                <w:rPr>
                  <w:sz w:val="20"/>
                </w:rPr>
                <w:t>to continually discuss the effectiveness of the selection/appointment criteria and the workload performed by all elected chairmen and vice-chairmen in the management of study groups, advisory groups and other groups, and report to the plenipotentiary conference,</w:t>
              </w:r>
            </w:ins>
          </w:p>
          <w:p w:rsidR="00B62876" w:rsidRPr="00B62876" w:rsidRDefault="00B62876" w:rsidP="009E14DE">
            <w:pPr>
              <w:rPr>
                <w:ins w:id="5191" w:author="TSB-MEU" w:date="2018-11-19T11:32:00Z"/>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5192" w:author="TSB-MEU" w:date="2018-11-19T11:33:00Z"/>
                <w:b/>
                <w:bCs/>
                <w:sz w:val="20"/>
              </w:rPr>
            </w:pPr>
            <w:ins w:id="5193" w:author="TSB-MEU" w:date="2018-11-19T11:33:00Z">
              <w:r w:rsidRPr="00B62876">
                <w:rPr>
                  <w:b/>
                  <w:bCs/>
                  <w:sz w:val="20"/>
                </w:rPr>
                <w:t>RESOLUTION 58 (REV. BUSAN, 2014)</w:t>
              </w:r>
            </w:ins>
          </w:p>
          <w:p w:rsidR="00B62876" w:rsidRPr="00B62876" w:rsidRDefault="00B62876" w:rsidP="009E14DE">
            <w:pPr>
              <w:pStyle w:val="TOC1"/>
              <w:keepLines w:val="0"/>
              <w:tabs>
                <w:tab w:val="clear" w:pos="9526"/>
                <w:tab w:val="center" w:pos="9639"/>
              </w:tabs>
              <w:spacing w:before="60"/>
              <w:ind w:left="0" w:firstLine="0"/>
              <w:jc w:val="center"/>
              <w:rPr>
                <w:ins w:id="5194" w:author="TSB-MEU" w:date="2018-11-19T11:33:00Z"/>
                <w:b/>
                <w:bCs/>
                <w:sz w:val="20"/>
              </w:rPr>
            </w:pPr>
            <w:ins w:id="5195" w:author="TSB-MEU" w:date="2018-11-19T11:33:00Z">
              <w:r w:rsidRPr="00B62876">
                <w:rPr>
                  <w:b/>
                  <w:bCs/>
                  <w:sz w:val="20"/>
                </w:rPr>
                <w:t>Strengthening of relations between ITU and regional telecommunication organizations and regional preparations for the Plenipotentiary Conference</w:t>
              </w:r>
            </w:ins>
          </w:p>
          <w:p w:rsidR="00B62876" w:rsidRPr="00B62876" w:rsidRDefault="00B62876" w:rsidP="009E14DE">
            <w:pPr>
              <w:rPr>
                <w:ins w:id="5196" w:author="TSB-MEU" w:date="2018-11-19T11:34:00Z"/>
                <w:color w:val="231F20"/>
                <w:w w:val="105"/>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5197" w:author="TSB-MEU" w:date="2018-11-19T11:34:00Z"/>
                <w:rFonts w:cstheme="majorBidi"/>
                <w:b/>
                <w:bCs/>
                <w:sz w:val="20"/>
              </w:rPr>
            </w:pPr>
            <w:ins w:id="5198" w:author="TSB-MEU" w:date="2018-11-19T11:34:00Z">
              <w:r w:rsidRPr="00B62876">
                <w:rPr>
                  <w:rFonts w:cstheme="majorBidi"/>
                  <w:b/>
                  <w:bCs/>
                  <w:sz w:val="20"/>
                </w:rPr>
                <w:t>RESOLUTION 70 (REV. DUBAI</w:t>
              </w:r>
              <w:del w:id="5199" w:author="TSB-MEU" w:date="2018-11-18T16:41:00Z">
                <w:r w:rsidRPr="00B62876" w:rsidDel="00F602B7">
                  <w:rPr>
                    <w:rFonts w:cstheme="majorBidi"/>
                    <w:b/>
                    <w:bCs/>
                    <w:sz w:val="20"/>
                  </w:rPr>
                  <w:delText>BUSAN</w:delText>
                </w:r>
              </w:del>
              <w:r w:rsidRPr="00B62876">
                <w:rPr>
                  <w:rFonts w:cstheme="majorBidi"/>
                  <w:b/>
                  <w:bCs/>
                  <w:sz w:val="20"/>
                </w:rPr>
                <w:t>, 2018</w:t>
              </w:r>
              <w:del w:id="5200" w:author="TSB-MEU" w:date="2018-11-18T16:41:00Z">
                <w:r w:rsidRPr="00B62876" w:rsidDel="00F602B7">
                  <w:rPr>
                    <w:rFonts w:cstheme="majorBidi"/>
                    <w:b/>
                    <w:bCs/>
                    <w:sz w:val="20"/>
                  </w:rPr>
                  <w:delText>4</w:delText>
                </w:r>
              </w:del>
              <w:r w:rsidRPr="00B62876">
                <w:rPr>
                  <w:rFonts w:cstheme="majorBidi"/>
                  <w:b/>
                  <w:bCs/>
                  <w:sz w:val="20"/>
                </w:rPr>
                <w:t>)</w:t>
              </w:r>
            </w:ins>
          </w:p>
          <w:p w:rsidR="00B62876" w:rsidRPr="00B62876" w:rsidRDefault="00B62876" w:rsidP="009E14DE">
            <w:pPr>
              <w:pStyle w:val="TOC1"/>
              <w:keepLines w:val="0"/>
              <w:tabs>
                <w:tab w:val="clear" w:pos="9526"/>
                <w:tab w:val="center" w:pos="9639"/>
              </w:tabs>
              <w:spacing w:before="20" w:after="100"/>
              <w:ind w:left="0" w:firstLine="0"/>
              <w:jc w:val="center"/>
              <w:rPr>
                <w:ins w:id="5201" w:author="TSB-MEU" w:date="2018-11-18T22:51:00Z"/>
                <w:rFonts w:cstheme="majorBidi"/>
                <w:b/>
                <w:bCs/>
                <w:sz w:val="20"/>
              </w:rPr>
            </w:pPr>
            <w:ins w:id="5202" w:author="TSB-MEU" w:date="2018-11-19T11:34:00Z">
              <w:r w:rsidRPr="00B62876">
                <w:rPr>
                  <w:rFonts w:cstheme="majorBidi"/>
                  <w:b/>
                  <w:bCs/>
                  <w:sz w:val="20"/>
                </w:rPr>
                <w:t>Mainstreaming a gender perspective in ITU and promotion of gender equality and the empowerment of women through information and communication technologies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203" w:author="TSB-MEU" w:date="2018-11-18T22:51:00Z"/>
                <w:rStyle w:val="Hyperlink"/>
                <w:rFonts w:cstheme="majorBidi"/>
                <w:b/>
                <w:bCs/>
                <w:sz w:val="20"/>
              </w:rPr>
            </w:pPr>
            <w:ins w:id="5204" w:author="TSB-MEU" w:date="2018-11-18T22:51: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"https://www.itu.int/pub/publications.aspx?lang=en&amp;parent=T-RES-T.35-2016" </w:instrText>
              </w:r>
              <w:r w:rsidRPr="00B62876">
                <w:rPr>
                  <w:rStyle w:val="Hyperlink"/>
                  <w:rFonts w:cstheme="majorBidi"/>
                  <w:b/>
                  <w:bCs/>
                  <w:sz w:val="20"/>
                </w:rPr>
                <w:fldChar w:fldCharType="separate"/>
              </w:r>
              <w:r w:rsidRPr="00B62876">
                <w:rPr>
                  <w:rStyle w:val="Hyperlink"/>
                  <w:rFonts w:cstheme="majorBidi"/>
                  <w:b/>
                  <w:bCs/>
                  <w:sz w:val="20"/>
                </w:rPr>
                <w:t>RESOLUTION 35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205" w:author="TSB-MEU" w:date="2018-11-19T11:36:00Z"/>
                <w:rStyle w:val="Hyperlink"/>
                <w:rFonts w:cstheme="majorBidi"/>
                <w:b/>
                <w:bCs/>
                <w:sz w:val="20"/>
              </w:rPr>
            </w:pPr>
            <w:ins w:id="5206" w:author="TSB-MEU" w:date="2018-11-18T22:51: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"https://www.itu.int/pub/publications.aspx?lang=en&amp;parent=T-RES-T.35-2016" </w:instrText>
              </w:r>
              <w:r w:rsidRPr="00B62876">
                <w:rPr>
                  <w:rStyle w:val="Hyperlink"/>
                  <w:rFonts w:cstheme="majorBidi"/>
                  <w:b/>
                  <w:bCs/>
                  <w:sz w:val="20"/>
                </w:rPr>
                <w:fldChar w:fldCharType="separate"/>
              </w:r>
              <w:r w:rsidRPr="00B62876">
                <w:rPr>
                  <w:rStyle w:val="Hyperlink"/>
                  <w:rFonts w:cstheme="majorBidi"/>
                  <w:b/>
                  <w:bCs/>
                  <w:sz w:val="20"/>
                </w:rPr>
                <w:t>Appointment and maximum term of office for chairmen and vice-chairmen of study groups of the Telecommunication Standardization Sector and of the Telecommunication Standardization Advisory Group</w:t>
              </w:r>
              <w:r w:rsidRPr="00B62876">
                <w:rPr>
                  <w:rStyle w:val="Hyperlink"/>
                  <w:rFonts w:cstheme="majorBidi"/>
                  <w:b/>
                  <w:bCs/>
                  <w:sz w:val="20"/>
                </w:rPr>
                <w:fldChar w:fldCharType="end"/>
              </w:r>
            </w:ins>
          </w:p>
          <w:p w:rsidR="00B62876" w:rsidRPr="00B62876" w:rsidRDefault="00B62876" w:rsidP="009E14DE">
            <w:pPr>
              <w:pStyle w:val="Call"/>
              <w:spacing w:before="120"/>
              <w:rPr>
                <w:ins w:id="5207" w:author="TSB-MEU" w:date="2018-11-19T11:36:00Z"/>
                <w:sz w:val="20"/>
              </w:rPr>
            </w:pPr>
            <w:ins w:id="5208" w:author="TSB-MEU" w:date="2018-11-19T11:36:00Z">
              <w:r w:rsidRPr="00B62876">
                <w:rPr>
                  <w:sz w:val="20"/>
                </w:rPr>
                <w:t>resolves</w:t>
              </w:r>
            </w:ins>
          </w:p>
          <w:p w:rsidR="00B62876" w:rsidRPr="00B62876" w:rsidRDefault="00B62876" w:rsidP="009E14DE">
            <w:pPr>
              <w:rPr>
                <w:ins w:id="5209" w:author="TSB-MEU" w:date="2018-11-19T11:36:00Z"/>
                <w:sz w:val="20"/>
              </w:rPr>
            </w:pPr>
            <w:ins w:id="5210" w:author="TSB-MEU" w:date="2018-11-19T11:36:00Z">
              <w:r w:rsidRPr="00B62876">
                <w:rPr>
                  <w:sz w:val="20"/>
                </w:rPr>
                <w:t>1</w:t>
              </w:r>
              <w:r w:rsidRPr="00B62876">
                <w:rPr>
                  <w:sz w:val="20"/>
                </w:rPr>
                <w:tab/>
                <w:t>that candidates for the posts of chairmen and vice-chairmen of the ITU</w:t>
              </w:r>
              <w:r w:rsidRPr="00B62876">
                <w:rPr>
                  <w:sz w:val="20"/>
                </w:rPr>
                <w:noBreakHyphen/>
                <w:t xml:space="preserve">T study groups and candidates for the posts of chairman and vice-chairmen of TSAG should be appointed according to the procedures given in Annex A, the qualifications given in Annex B and the guidelines given in Annex C to this resolution and </w:t>
              </w:r>
              <w:r w:rsidRPr="00B62876">
                <w:rPr>
                  <w:i/>
                  <w:iCs/>
                  <w:sz w:val="20"/>
                </w:rPr>
                <w:t>resolves</w:t>
              </w:r>
              <w:r w:rsidRPr="00B62876">
                <w:rPr>
                  <w:sz w:val="20"/>
                </w:rPr>
                <w:t> 2 of Resolution 58 (Rev. Busan, 2014);</w:t>
              </w:r>
            </w:ins>
          </w:p>
          <w:p w:rsidR="00B62876" w:rsidRPr="00B62876" w:rsidRDefault="00B62876" w:rsidP="009E14DE">
            <w:pPr>
              <w:rPr>
                <w:ins w:id="5211" w:author="TSB-MEU" w:date="2018-11-19T11:36:00Z"/>
                <w:sz w:val="20"/>
              </w:rPr>
            </w:pPr>
            <w:ins w:id="5212" w:author="TSB-MEU" w:date="2018-11-19T11:36:00Z">
              <w:r w:rsidRPr="00B62876">
                <w:rPr>
                  <w:sz w:val="20"/>
                </w:rPr>
                <w:t>2</w:t>
              </w:r>
              <w:r w:rsidRPr="00B62876">
                <w:rPr>
                  <w:sz w:val="20"/>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ins>
          </w:p>
          <w:p w:rsidR="00B62876" w:rsidRPr="00B62876" w:rsidRDefault="00B62876" w:rsidP="009E14DE">
            <w:pPr>
              <w:rPr>
                <w:ins w:id="5213" w:author="TSB-MEU" w:date="2018-11-19T11:36:00Z"/>
                <w:sz w:val="20"/>
              </w:rPr>
            </w:pPr>
            <w:ins w:id="5214" w:author="TSB-MEU" w:date="2018-11-19T11:36:00Z">
              <w:r w:rsidRPr="00B62876">
                <w:rPr>
                  <w:sz w:val="20"/>
                </w:rPr>
                <w:t>3</w:t>
              </w:r>
              <w:r w:rsidRPr="00B62876">
                <w:rPr>
                  <w:sz w:val="20"/>
                </w:rPr>
                <w:tab/>
                <w:t>that nominations for the posts of study group chairmen and vice</w:t>
              </w:r>
              <w:r w:rsidRPr="00B62876">
                <w:rPr>
                  <w:sz w:val="20"/>
                </w:rPr>
                <w:noBreakHyphen/>
                <w:t>chairmen or for the posts of chairman and vice</w:t>
              </w:r>
              <w:r w:rsidRPr="00B62876">
                <w:rPr>
                  <w:sz w:val="20"/>
                </w:rPr>
                <w:noBreakHyphen/>
                <w:t>chairmen of TSAG should be accompanied by a biographical profile highlighting the qualifications of the individuals proposed, taking into careful consideration continuity in participation in ITU</w:t>
              </w:r>
              <w:r w:rsidRPr="00B62876">
                <w:rPr>
                  <w:sz w:val="20"/>
                </w:rPr>
                <w:noBreakHyphen/>
                <w:t>T study groups or TSAG, and that the Director of the Telecommunication Standardization Bureau will circulate the profiles to the heads of delegation present at WTSA;</w:t>
              </w:r>
            </w:ins>
          </w:p>
          <w:p w:rsidR="00B62876" w:rsidRPr="00B62876" w:rsidRDefault="00B62876" w:rsidP="009E14DE">
            <w:pPr>
              <w:rPr>
                <w:ins w:id="5215" w:author="TSB-MEU" w:date="2018-11-19T11:36:00Z"/>
                <w:sz w:val="20"/>
              </w:rPr>
            </w:pPr>
            <w:ins w:id="5216" w:author="TSB-MEU" w:date="2018-11-19T11:36:00Z">
              <w:r w:rsidRPr="00B62876">
                <w:rPr>
                  <w:sz w:val="20"/>
                </w:rPr>
                <w:t>4</w:t>
              </w:r>
              <w:r w:rsidRPr="00B62876">
                <w:rPr>
                  <w:sz w:val="20"/>
                </w:rPr>
                <w:tab/>
                <w:t>that the term of office for both chairmen and vice-chairmen should not exceed two terms of office between consecutive assemblies;</w:t>
              </w:r>
            </w:ins>
          </w:p>
          <w:p w:rsidR="00B62876" w:rsidRPr="00B62876" w:rsidRDefault="00B62876" w:rsidP="009E14DE">
            <w:pPr>
              <w:rPr>
                <w:ins w:id="5217" w:author="TSB-MEU" w:date="2018-11-19T11:36:00Z"/>
                <w:sz w:val="20"/>
              </w:rPr>
            </w:pPr>
            <w:ins w:id="5218" w:author="TSB-MEU" w:date="2018-11-19T11:36:00Z">
              <w:r w:rsidRPr="00B62876">
                <w:rPr>
                  <w:sz w:val="20"/>
                </w:rPr>
                <w:t>5</w:t>
              </w:r>
              <w:r w:rsidRPr="00B62876">
                <w:rPr>
                  <w:sz w:val="20"/>
                </w:rPr>
                <w:tab/>
                <w:t>that the term of office in one appointment (e.g. as a vice-chairman) does not count towards the term of office for another appointment (e.g. as a chairman) and that steps should be taken to provide some continuity between chairmen and vice-chairmen;</w:t>
              </w:r>
            </w:ins>
          </w:p>
          <w:p w:rsidR="00B62876" w:rsidRPr="00B62876" w:rsidRDefault="00B62876" w:rsidP="009E14DE">
            <w:pPr>
              <w:rPr>
                <w:ins w:id="5219" w:author="TSB-MEU" w:date="2018-11-19T11:36:00Z"/>
                <w:sz w:val="20"/>
              </w:rPr>
            </w:pPr>
            <w:ins w:id="5220" w:author="TSB-MEU" w:date="2018-11-19T11:36:00Z">
              <w:r w:rsidRPr="00B62876">
                <w:rPr>
                  <w:sz w:val="20"/>
                </w:rPr>
                <w:t>6</w:t>
              </w:r>
              <w:r w:rsidRPr="00B62876">
                <w:rPr>
                  <w:sz w:val="20"/>
                </w:rPr>
                <w:tab/>
                <w:t>that the interval between assemblies during which a chairman or vice-chairman is elected under No. 244 of the Convention does not count towards the term of office,</w:t>
              </w:r>
            </w:ins>
          </w:p>
          <w:p w:rsidR="00B62876" w:rsidRPr="00B62876" w:rsidRDefault="00B62876" w:rsidP="009E14DE">
            <w:pPr>
              <w:pStyle w:val="Call"/>
              <w:spacing w:before="120"/>
              <w:rPr>
                <w:ins w:id="5221" w:author="TSB-MEU" w:date="2018-11-19T11:36:00Z"/>
                <w:sz w:val="20"/>
              </w:rPr>
            </w:pPr>
            <w:ins w:id="5222" w:author="TSB-MEU" w:date="2018-11-19T11:36:00Z">
              <w:r w:rsidRPr="00B62876">
                <w:rPr>
                  <w:sz w:val="20"/>
                </w:rPr>
                <w:t>resolves further</w:t>
              </w:r>
            </w:ins>
          </w:p>
          <w:p w:rsidR="00B62876" w:rsidRPr="00B62876" w:rsidRDefault="00B62876" w:rsidP="009E14DE">
            <w:pPr>
              <w:rPr>
                <w:ins w:id="5223" w:author="TSB-MEU" w:date="2018-11-19T11:36:00Z"/>
                <w:sz w:val="20"/>
              </w:rPr>
            </w:pPr>
            <w:ins w:id="5224" w:author="TSB-MEU" w:date="2018-11-19T11:36:00Z">
              <w:r w:rsidRPr="00B62876">
                <w:rPr>
                  <w:sz w:val="20"/>
                </w:rPr>
                <w:t>1</w:t>
              </w:r>
              <w:r w:rsidRPr="00B62876">
                <w:rPr>
                  <w:sz w:val="20"/>
                </w:rPr>
                <w:tab/>
                <w:t>that vice-chairmen of TSAG and study groups should be encouraged to assume the leadership role of activities in order to ensure equitable distribution of tasks and to achieve greater involvement by the vice-chairmen in the management and work of TSAG and the study groups;</w:t>
              </w:r>
            </w:ins>
          </w:p>
          <w:p w:rsidR="00B62876" w:rsidRPr="00B62876" w:rsidRDefault="00B62876" w:rsidP="009E14DE">
            <w:pPr>
              <w:rPr>
                <w:ins w:id="5225" w:author="TSB-MEU" w:date="2018-11-18T22:51:00Z"/>
                <w:rFonts w:cstheme="majorBidi"/>
                <w:sz w:val="20"/>
              </w:rPr>
            </w:pPr>
            <w:ins w:id="5226" w:author="TSB-MEU" w:date="2018-11-19T11:36:00Z">
              <w:r w:rsidRPr="00B62876">
                <w:rPr>
                  <w:sz w:val="20"/>
                </w:rPr>
                <w:t>2</w:t>
              </w:r>
              <w:r w:rsidRPr="00B62876">
                <w:rPr>
                  <w:sz w:val="20"/>
                </w:rPr>
                <w:tab/>
                <w:t>that the appointment of vice-chairmen of study groups should be limited to three candidates from each region, taking into account Resolution 70 (Rev. Busan, 2014) and resolves 2 of Resolution 58 (Rev. Busan, 2014), to ensure equitable geographical distribution among the ITU regions so as to ensure that every region is represented by not more than three competent and qualified candidates,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227" w:author="TSB-MEU" w:date="2018-11-18T22:51:00Z"/>
                <w:rFonts w:cstheme="majorBidi"/>
                <w:b/>
                <w:bCs/>
                <w:sz w:val="20"/>
              </w:rPr>
            </w:pPr>
            <w:ins w:id="5228" w:author="TSB-MEU" w:date="2018-11-18T22:51:00Z">
              <w:r w:rsidRPr="00B62876">
                <w:rPr>
                  <w:rFonts w:cstheme="majorBidi"/>
                  <w:b/>
                  <w:bCs/>
                  <w:sz w:val="20"/>
                </w:rPr>
                <w:t>RESOLUTION 61 (Rev. Dubai, 2014)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229" w:author="TSB-MEU" w:date="2018-11-18T22:51:00Z">
              <w:r w:rsidRPr="00B62876">
                <w:rPr>
                  <w:rFonts w:cstheme="majorBidi"/>
                  <w:b/>
                  <w:bCs/>
                  <w:sz w:val="20"/>
                </w:rPr>
                <w:t>Appointment and maximum term of office of chairmen and vice</w:t>
              </w:r>
              <w:r w:rsidRPr="00B62876">
                <w:rPr>
                  <w:rFonts w:cstheme="majorBidi"/>
                  <w:b/>
                  <w:bCs/>
                  <w:sz w:val="20"/>
                </w:rPr>
                <w:noBreakHyphen/>
                <w:t>chairmen of study groups in the ITU Telecommunication Development Sector and of the Telecommunication Development Advisory Group</w:t>
              </w:r>
            </w:ins>
          </w:p>
          <w:p w:rsidR="00B62876" w:rsidRPr="00B62876" w:rsidRDefault="00B62876" w:rsidP="009E14DE">
            <w:pPr>
              <w:jc w:val="center"/>
              <w:rPr>
                <w:ins w:id="5230" w:author="TSB-MEU" w:date="2018-11-19T11:38:00Z"/>
                <w:i/>
                <w:iCs/>
                <w:sz w:val="20"/>
                <w:lang w:val="en-US"/>
              </w:rPr>
            </w:pPr>
            <w:ins w:id="5231" w:author="TSB-MEU" w:date="2018-11-19T11:38:00Z">
              <w:r w:rsidRPr="00B62876">
                <w:rPr>
                  <w:i/>
                  <w:iCs/>
                  <w:sz w:val="20"/>
                  <w:lang w:val="en-US"/>
                </w:rPr>
                <w:t>resolves</w:t>
              </w:r>
            </w:ins>
          </w:p>
          <w:p w:rsidR="00B62876" w:rsidRPr="00B62876" w:rsidRDefault="00B62876" w:rsidP="009E14DE">
            <w:pPr>
              <w:rPr>
                <w:ins w:id="5232" w:author="TSB-MEU" w:date="2018-11-19T11:38:00Z"/>
                <w:sz w:val="20"/>
                <w:lang w:val="en-US"/>
              </w:rPr>
            </w:pPr>
            <w:ins w:id="5233" w:author="TSB-MEU" w:date="2018-11-19T11:38:00Z">
              <w:r w:rsidRPr="00B62876">
                <w:rPr>
                  <w:sz w:val="20"/>
                  <w:lang w:val="en-US"/>
                </w:rPr>
                <w:t>1 that candidates for the posts of chairmen and vice-chairmen of the ITU-D</w:t>
              </w:r>
            </w:ins>
            <w:r w:rsidRPr="00B62876">
              <w:rPr>
                <w:sz w:val="20"/>
                <w:lang w:val="en-US"/>
              </w:rPr>
              <w:t xml:space="preserve"> </w:t>
            </w:r>
            <w:ins w:id="5234" w:author="TSB-MEU" w:date="2018-11-19T11:38:00Z">
              <w:r w:rsidRPr="00B62876">
                <w:rPr>
                  <w:sz w:val="20"/>
                  <w:lang w:val="en-US"/>
                </w:rPr>
                <w:t>study groups and candidates for the posts of chairman and vice-chairmen of</w:t>
              </w:r>
            </w:ins>
            <w:r w:rsidRPr="00B62876">
              <w:rPr>
                <w:sz w:val="20"/>
                <w:lang w:val="en-US"/>
              </w:rPr>
              <w:t xml:space="preserve"> </w:t>
            </w:r>
            <w:ins w:id="5235" w:author="TSB-MEU" w:date="2018-11-19T11:38:00Z">
              <w:r w:rsidRPr="00B62876">
                <w:rPr>
                  <w:sz w:val="20"/>
                  <w:lang w:val="en-US"/>
                </w:rPr>
                <w:t>TDAG should be appointed according to the procedures given in Annex 1, the</w:t>
              </w:r>
            </w:ins>
            <w:r w:rsidRPr="00B62876">
              <w:rPr>
                <w:sz w:val="20"/>
                <w:lang w:val="en-US"/>
              </w:rPr>
              <w:t xml:space="preserve"> </w:t>
            </w:r>
            <w:ins w:id="5236" w:author="TSB-MEU" w:date="2018-11-19T11:38:00Z">
              <w:r w:rsidRPr="00B62876">
                <w:rPr>
                  <w:sz w:val="20"/>
                  <w:lang w:val="en-US"/>
                </w:rPr>
                <w:t>qualifications given in Annex 2 and the guidelines given in Annex 3 to this</w:t>
              </w:r>
            </w:ins>
            <w:r w:rsidRPr="00B62876">
              <w:rPr>
                <w:sz w:val="20"/>
                <w:lang w:val="en-US"/>
              </w:rPr>
              <w:t xml:space="preserve"> </w:t>
            </w:r>
            <w:ins w:id="5237" w:author="TSB-MEU" w:date="2018-11-19T11:38:00Z">
              <w:r w:rsidRPr="00B62876">
                <w:rPr>
                  <w:sz w:val="20"/>
                  <w:lang w:val="en-US"/>
                </w:rPr>
                <w:t>resolution;</w:t>
              </w:r>
            </w:ins>
          </w:p>
          <w:p w:rsidR="00B62876" w:rsidRPr="00B62876" w:rsidRDefault="00B62876" w:rsidP="009E14DE">
            <w:pPr>
              <w:rPr>
                <w:ins w:id="5238" w:author="TSB-MEU" w:date="2018-11-19T11:38:00Z"/>
                <w:sz w:val="20"/>
                <w:lang w:val="en-US"/>
              </w:rPr>
            </w:pPr>
            <w:ins w:id="5239" w:author="TSB-MEU" w:date="2018-11-19T11:38:00Z">
              <w:r w:rsidRPr="00B62876">
                <w:rPr>
                  <w:sz w:val="20"/>
                  <w:lang w:val="en-US"/>
                </w:rPr>
                <w:t>2 that candidates for the posts of study group chairmen and vice-chairmen</w:t>
              </w:r>
            </w:ins>
            <w:r w:rsidRPr="00B62876">
              <w:rPr>
                <w:sz w:val="20"/>
                <w:lang w:val="en-US"/>
              </w:rPr>
              <w:t xml:space="preserve"> </w:t>
            </w:r>
            <w:ins w:id="5240" w:author="TSB-MEU" w:date="2018-11-19T11:38:00Z">
              <w:r w:rsidRPr="00B62876">
                <w:rPr>
                  <w:sz w:val="20"/>
                  <w:lang w:val="en-US"/>
                </w:rPr>
                <w:t>and candidates for the posts of chairman and vice-chairmen of TDAG should be</w:t>
              </w:r>
            </w:ins>
            <w:r w:rsidRPr="00B62876">
              <w:rPr>
                <w:sz w:val="20"/>
                <w:lang w:val="en-US"/>
              </w:rPr>
              <w:t xml:space="preserve"> </w:t>
            </w:r>
            <w:ins w:id="5241" w:author="TSB-MEU" w:date="2018-11-19T11:38:00Z">
              <w:r w:rsidRPr="00B62876">
                <w:rPr>
                  <w:sz w:val="20"/>
                  <w:lang w:val="en-US"/>
                </w:rPr>
                <w:t>identified, taking into account that, for each study group and for TDAG, WTDC</w:t>
              </w:r>
            </w:ins>
            <w:r w:rsidRPr="00B62876">
              <w:rPr>
                <w:sz w:val="20"/>
                <w:lang w:val="en-US"/>
              </w:rPr>
              <w:t xml:space="preserve"> </w:t>
            </w:r>
            <w:ins w:id="5242" w:author="TSB-MEU" w:date="2018-11-19T11:38:00Z">
              <w:r w:rsidRPr="00B62876">
                <w:rPr>
                  <w:sz w:val="20"/>
                  <w:lang w:val="en-US"/>
                </w:rPr>
                <w:t>will appoint the chairman and up to two vice-chairmen from each of the six</w:t>
              </w:r>
            </w:ins>
            <w:r w:rsidRPr="00B62876">
              <w:rPr>
                <w:sz w:val="20"/>
                <w:lang w:val="en-US"/>
              </w:rPr>
              <w:t xml:space="preserve"> </w:t>
            </w:r>
            <w:ins w:id="5243" w:author="TSB-MEU" w:date="2018-11-19T11:38:00Z">
              <w:r w:rsidRPr="00B62876">
                <w:rPr>
                  <w:sz w:val="20"/>
                  <w:lang w:val="en-US"/>
                </w:rPr>
                <w:t>regions2 for the efficient and effective management and functioning of the</w:t>
              </w:r>
            </w:ins>
            <w:r w:rsidRPr="00B62876">
              <w:rPr>
                <w:sz w:val="20"/>
                <w:lang w:val="en-US"/>
              </w:rPr>
              <w:t xml:space="preserve"> </w:t>
            </w:r>
            <w:ins w:id="5244" w:author="TSB-MEU" w:date="2018-11-19T11:38:00Z">
              <w:r w:rsidRPr="00B62876">
                <w:rPr>
                  <w:sz w:val="20"/>
                  <w:lang w:val="en-US"/>
                </w:rPr>
                <w:t>group in question, applying the guidelines given in Annex 3;</w:t>
              </w:r>
            </w:ins>
          </w:p>
          <w:p w:rsidR="00B62876" w:rsidRPr="00B62876" w:rsidRDefault="00B62876" w:rsidP="009E14DE">
            <w:pPr>
              <w:rPr>
                <w:ins w:id="5245" w:author="TSB-MEU" w:date="2018-11-19T11:38:00Z"/>
                <w:sz w:val="20"/>
                <w:lang w:val="en-US"/>
              </w:rPr>
            </w:pPr>
            <w:ins w:id="5246" w:author="TSB-MEU" w:date="2018-11-19T11:38:00Z">
              <w:r w:rsidRPr="00B62876">
                <w:rPr>
                  <w:sz w:val="20"/>
                  <w:lang w:val="en-US"/>
                </w:rPr>
                <w:t>2 Africa, Americas, Arab States, Asia-Pacific, Commonwealth of Independent States,</w:t>
              </w:r>
            </w:ins>
            <w:r w:rsidRPr="00B62876">
              <w:rPr>
                <w:sz w:val="20"/>
                <w:lang w:val="en-US"/>
              </w:rPr>
              <w:t xml:space="preserve"> </w:t>
            </w:r>
            <w:ins w:id="5247" w:author="TSB-MEU" w:date="2018-11-19T11:38:00Z">
              <w:r w:rsidRPr="00B62876">
                <w:rPr>
                  <w:sz w:val="20"/>
                  <w:lang w:val="en-US"/>
                </w:rPr>
                <w:t>Europe.</w:t>
              </w:r>
            </w:ins>
          </w:p>
          <w:p w:rsidR="00B62876" w:rsidRPr="00B62876" w:rsidRDefault="00B62876" w:rsidP="009E14DE">
            <w:pPr>
              <w:rPr>
                <w:ins w:id="5248" w:author="TSB-MEU" w:date="2018-11-19T11:38:00Z"/>
                <w:sz w:val="20"/>
                <w:lang w:val="en-US"/>
              </w:rPr>
            </w:pPr>
            <w:ins w:id="5249" w:author="TSB-MEU" w:date="2018-11-19T11:38:00Z">
              <w:r w:rsidRPr="00B62876">
                <w:rPr>
                  <w:sz w:val="20"/>
                  <w:lang w:val="en-US"/>
                </w:rPr>
                <w:t>3 that nominations for the posts of study group chairmen and</w:t>
              </w:r>
            </w:ins>
            <w:r w:rsidRPr="00B62876">
              <w:rPr>
                <w:sz w:val="20"/>
                <w:lang w:val="en-US"/>
              </w:rPr>
              <w:t xml:space="preserve"> </w:t>
            </w:r>
            <w:ins w:id="5250" w:author="TSB-MEU" w:date="2018-11-19T11:38:00Z">
              <w:r w:rsidRPr="00B62876">
                <w:rPr>
                  <w:sz w:val="20"/>
                  <w:lang w:val="en-US"/>
                </w:rPr>
                <w:t>vice-chairmen or for the posts of chairman and vice-chairmen of TDAG should</w:t>
              </w:r>
            </w:ins>
            <w:r w:rsidRPr="00B62876">
              <w:rPr>
                <w:sz w:val="20"/>
                <w:lang w:val="en-US"/>
              </w:rPr>
              <w:t xml:space="preserve"> </w:t>
            </w:r>
            <w:ins w:id="5251" w:author="TSB-MEU" w:date="2018-11-19T11:38:00Z">
              <w:r w:rsidRPr="00B62876">
                <w:rPr>
                  <w:sz w:val="20"/>
                  <w:lang w:val="en-US"/>
                </w:rPr>
                <w:t>be accompanied by a biographical profile highlighting the qualifications of the</w:t>
              </w:r>
            </w:ins>
            <w:r w:rsidRPr="00B62876">
              <w:rPr>
                <w:sz w:val="20"/>
                <w:lang w:val="en-US"/>
              </w:rPr>
              <w:t xml:space="preserve"> </w:t>
            </w:r>
            <w:ins w:id="5252" w:author="TSB-MEU" w:date="2018-11-19T11:38:00Z">
              <w:r w:rsidRPr="00B62876">
                <w:rPr>
                  <w:sz w:val="20"/>
                  <w:lang w:val="en-US"/>
                </w:rPr>
                <w:t>individuals proposed, taking into careful consideration continuity in</w:t>
              </w:r>
            </w:ins>
            <w:r w:rsidRPr="00B62876">
              <w:rPr>
                <w:sz w:val="20"/>
                <w:lang w:val="en-US"/>
              </w:rPr>
              <w:t xml:space="preserve"> </w:t>
            </w:r>
            <w:ins w:id="5253" w:author="TSB-MEU" w:date="2018-11-19T11:38:00Z">
              <w:r w:rsidRPr="00B62876">
                <w:rPr>
                  <w:sz w:val="20"/>
                  <w:lang w:val="en-US"/>
                </w:rPr>
                <w:t>participation in ITU-D study groups or TDAG, and that the Director of the</w:t>
              </w:r>
            </w:ins>
            <w:r w:rsidRPr="00B62876">
              <w:rPr>
                <w:sz w:val="20"/>
                <w:lang w:val="en-US"/>
              </w:rPr>
              <w:t xml:space="preserve"> </w:t>
            </w:r>
            <w:ins w:id="5254" w:author="TSB-MEU" w:date="2018-11-19T11:38:00Z">
              <w:r w:rsidRPr="00B62876">
                <w:rPr>
                  <w:sz w:val="20"/>
                  <w:lang w:val="en-US"/>
                </w:rPr>
                <w:t>Telecommunication Development Bureau (BDT) will circulate the profiles to the</w:t>
              </w:r>
            </w:ins>
            <w:r w:rsidRPr="00B62876">
              <w:rPr>
                <w:sz w:val="20"/>
                <w:lang w:val="en-US"/>
              </w:rPr>
              <w:t xml:space="preserve"> </w:t>
            </w:r>
            <w:ins w:id="5255" w:author="TSB-MEU" w:date="2018-11-19T11:38:00Z">
              <w:r w:rsidRPr="00B62876">
                <w:rPr>
                  <w:sz w:val="20"/>
                  <w:lang w:val="en-US"/>
                </w:rPr>
                <w:t>heads of delegation present at WTDC;</w:t>
              </w:r>
            </w:ins>
          </w:p>
          <w:p w:rsidR="00B62876" w:rsidRPr="00B62876" w:rsidRDefault="00B62876" w:rsidP="009E14DE">
            <w:pPr>
              <w:rPr>
                <w:ins w:id="5256" w:author="TSB-MEU" w:date="2018-11-19T11:38:00Z"/>
                <w:sz w:val="20"/>
                <w:lang w:val="en-US"/>
              </w:rPr>
            </w:pPr>
            <w:ins w:id="5257" w:author="TSB-MEU" w:date="2018-11-19T11:38:00Z">
              <w:r w:rsidRPr="00B62876">
                <w:rPr>
                  <w:sz w:val="20"/>
                  <w:lang w:val="en-US"/>
                </w:rPr>
                <w:t>4 that the term of office for both chairmen and vice-chairmen should not</w:t>
              </w:r>
            </w:ins>
            <w:r w:rsidRPr="00B62876">
              <w:rPr>
                <w:sz w:val="20"/>
                <w:lang w:val="en-US"/>
              </w:rPr>
              <w:t xml:space="preserve"> </w:t>
            </w:r>
            <w:ins w:id="5258" w:author="TSB-MEU" w:date="2018-11-19T11:38:00Z">
              <w:r w:rsidRPr="00B62876">
                <w:rPr>
                  <w:sz w:val="20"/>
                  <w:lang w:val="en-US"/>
                </w:rPr>
                <w:t>exceed two terms of office between consecutive WTDCs;</w:t>
              </w:r>
            </w:ins>
          </w:p>
          <w:p w:rsidR="00B62876" w:rsidRPr="00B62876" w:rsidRDefault="00B62876" w:rsidP="009E14DE">
            <w:pPr>
              <w:rPr>
                <w:ins w:id="5259" w:author="TSB-MEU" w:date="2018-11-19T11:38:00Z"/>
                <w:sz w:val="20"/>
                <w:lang w:val="en-US"/>
              </w:rPr>
            </w:pPr>
            <w:ins w:id="5260" w:author="TSB-MEU" w:date="2018-11-19T11:38:00Z">
              <w:r w:rsidRPr="00B62876">
                <w:rPr>
                  <w:sz w:val="20"/>
                  <w:lang w:val="en-US"/>
                </w:rPr>
                <w:t>5 that the term of office in one appointment (e.g. as a vice-chairman) does</w:t>
              </w:r>
            </w:ins>
            <w:r w:rsidRPr="00B62876">
              <w:rPr>
                <w:sz w:val="20"/>
                <w:lang w:val="en-US"/>
              </w:rPr>
              <w:t xml:space="preserve"> </w:t>
            </w:r>
            <w:ins w:id="5261" w:author="TSB-MEU" w:date="2018-11-19T11:38:00Z">
              <w:r w:rsidRPr="00B62876">
                <w:rPr>
                  <w:sz w:val="20"/>
                  <w:lang w:val="en-US"/>
                </w:rPr>
                <w:t>not count towards the term of office for another appointment (e.g. as a</w:t>
              </w:r>
            </w:ins>
          </w:p>
          <w:p w:rsidR="00B62876" w:rsidRPr="00B62876" w:rsidRDefault="00B62876" w:rsidP="009E14DE">
            <w:pPr>
              <w:rPr>
                <w:ins w:id="5262" w:author="TSB-MEU" w:date="2018-11-19T11:38:00Z"/>
                <w:sz w:val="20"/>
                <w:lang w:val="en-US"/>
              </w:rPr>
            </w:pPr>
            <w:ins w:id="5263" w:author="TSB-MEU" w:date="2018-11-19T11:38:00Z">
              <w:r w:rsidRPr="00B62876">
                <w:rPr>
                  <w:sz w:val="20"/>
                  <w:lang w:val="en-US"/>
                </w:rPr>
                <w:t>chairman) and that steps should be taken to provide some continuity between</w:t>
              </w:r>
            </w:ins>
            <w:r w:rsidRPr="00B62876">
              <w:rPr>
                <w:sz w:val="20"/>
                <w:lang w:val="en-US"/>
              </w:rPr>
              <w:t xml:space="preserve"> </w:t>
            </w:r>
            <w:ins w:id="5264" w:author="TSB-MEU" w:date="2018-11-19T11:38:00Z">
              <w:r w:rsidRPr="00B62876">
                <w:rPr>
                  <w:sz w:val="20"/>
                  <w:lang w:val="en-US"/>
                </w:rPr>
                <w:t>chairmen and vice-chairmen;</w:t>
              </w:r>
            </w:ins>
          </w:p>
          <w:p w:rsidR="00B62876" w:rsidRPr="00B62876" w:rsidRDefault="00B62876" w:rsidP="009E14DE">
            <w:pPr>
              <w:rPr>
                <w:ins w:id="5265" w:author="TSB-MEU" w:date="2018-11-19T11:38:00Z"/>
                <w:sz w:val="20"/>
                <w:lang w:val="en-US"/>
              </w:rPr>
            </w:pPr>
            <w:ins w:id="5266" w:author="TSB-MEU" w:date="2018-11-19T11:38:00Z">
              <w:r w:rsidRPr="00B62876">
                <w:rPr>
                  <w:sz w:val="20"/>
                  <w:lang w:val="en-US"/>
                </w:rPr>
                <w:t>6 that the interval between WTDCs during which a chairman or vicechairman</w:t>
              </w:r>
            </w:ins>
            <w:r w:rsidRPr="00B62876">
              <w:rPr>
                <w:sz w:val="20"/>
                <w:lang w:val="en-US"/>
              </w:rPr>
              <w:t xml:space="preserve"> </w:t>
            </w:r>
            <w:ins w:id="5267" w:author="TSB-MEU" w:date="2018-11-19T11:38:00Z">
              <w:r w:rsidRPr="00B62876">
                <w:rPr>
                  <w:sz w:val="20"/>
                  <w:lang w:val="en-US"/>
                </w:rPr>
                <w:t>is elected under No. 244 of the Convention does not count towards</w:t>
              </w:r>
            </w:ins>
            <w:r w:rsidRPr="00B62876">
              <w:rPr>
                <w:sz w:val="20"/>
                <w:lang w:val="en-US"/>
              </w:rPr>
              <w:t xml:space="preserve"> </w:t>
            </w:r>
            <w:ins w:id="5268" w:author="TSB-MEU" w:date="2018-11-19T11:38:00Z">
              <w:r w:rsidRPr="00B62876">
                <w:rPr>
                  <w:sz w:val="20"/>
                  <w:lang w:val="en-US"/>
                </w:rPr>
                <w:t>the term of office;</w:t>
              </w:r>
            </w:ins>
          </w:p>
          <w:p w:rsidR="00B62876" w:rsidRPr="00B62876" w:rsidRDefault="00B62876" w:rsidP="009E14DE">
            <w:pPr>
              <w:rPr>
                <w:ins w:id="5269" w:author="TSB-MEU" w:date="2018-11-18T22:51:00Z"/>
                <w:rFonts w:cstheme="majorBidi"/>
                <w:sz w:val="20"/>
              </w:rPr>
            </w:pPr>
            <w:ins w:id="5270" w:author="TSB-MEU" w:date="2018-11-19T11:38:00Z">
              <w:r w:rsidRPr="00B62876">
                <w:rPr>
                  <w:sz w:val="20"/>
                  <w:lang w:val="en-US"/>
                </w:rPr>
                <w:t>7 that the counting of a term of office is effective from WTDC-10 and is not retroactive,</w:t>
              </w:r>
            </w:ins>
          </w:p>
        </w:tc>
        <w:tc>
          <w:tcPr>
            <w:tcW w:w="1130" w:type="pct"/>
          </w:tcPr>
          <w:p w:rsidR="00B62876" w:rsidRPr="00B62876" w:rsidRDefault="00B62876" w:rsidP="009E14DE">
            <w:pPr>
              <w:pStyle w:val="TOC1"/>
              <w:tabs>
                <w:tab w:val="center" w:pos="9639"/>
              </w:tabs>
              <w:spacing w:before="20" w:after="100"/>
              <w:rPr>
                <w:ins w:id="5271" w:author="TSB-MEU" w:date="2018-11-18T22:51:00Z"/>
                <w:rStyle w:val="Hyperlink"/>
                <w:rFonts w:cstheme="majorBidi"/>
                <w:b/>
                <w:bCs/>
                <w:sz w:val="20"/>
              </w:rPr>
            </w:pPr>
            <w:ins w:id="5272" w:author="TSB-MEU" w:date="2018-11-18T22:51:00Z">
              <w:r w:rsidRPr="00B62876">
                <w:rPr>
                  <w:rFonts w:cstheme="majorBidi"/>
                  <w:b/>
                  <w:bCs/>
                  <w:sz w:val="20"/>
                </w:rPr>
                <w:fldChar w:fldCharType="begin"/>
              </w:r>
              <w:r w:rsidRPr="00B62876">
                <w:rPr>
                  <w:rFonts w:cstheme="majorBidi"/>
                  <w:b/>
                  <w:bCs/>
                  <w:sz w:val="20"/>
                </w:rPr>
                <w:instrText xml:space="preserve"> HYPERLINK "https://www.itu.int/pub/publications.aspx?lang=en&amp;parent=R-RES-R.15" </w:instrText>
              </w:r>
              <w:r w:rsidRPr="00B62876">
                <w:rPr>
                  <w:rFonts w:cstheme="majorBidi"/>
                  <w:b/>
                  <w:bCs/>
                  <w:sz w:val="20"/>
                </w:rPr>
                <w:fldChar w:fldCharType="separate"/>
              </w:r>
              <w:r w:rsidRPr="00B62876">
                <w:rPr>
                  <w:rStyle w:val="Hyperlink"/>
                  <w:rFonts w:cstheme="majorBidi"/>
                  <w:b/>
                  <w:bCs/>
                  <w:sz w:val="20"/>
                </w:rPr>
                <w:t>RESOLUTION ITU R 15-6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273" w:author="TSB-MEU" w:date="2018-11-18T22:51:00Z">
              <w:r w:rsidRPr="00B62876">
                <w:rPr>
                  <w:rStyle w:val="Hyperlink"/>
                  <w:rFonts w:cstheme="majorBidi"/>
                  <w:b/>
                  <w:bCs/>
                  <w:sz w:val="20"/>
                </w:rPr>
                <w:t>Appointment and maximum term of office for Chairmen and Vice Chairmen of Radiocommunication Study Groups, the Coordination Committee for Vocabulary and of the Radiocommunication Advisory Group</w:t>
              </w:r>
              <w:r w:rsidRPr="00B62876">
                <w:rPr>
                  <w:rFonts w:cstheme="majorBidi"/>
                  <w:b/>
                  <w:bCs/>
                  <w:sz w:val="20"/>
                </w:rPr>
                <w:fldChar w:fldCharType="end"/>
              </w:r>
            </w:ins>
          </w:p>
          <w:p w:rsidR="00B62876" w:rsidRPr="00B62876" w:rsidRDefault="00B62876" w:rsidP="009E14DE">
            <w:pPr>
              <w:pStyle w:val="Call"/>
              <w:spacing w:before="120"/>
              <w:rPr>
                <w:ins w:id="5274" w:author="TSB-MEU" w:date="2018-11-19T11:40:00Z"/>
                <w:sz w:val="20"/>
              </w:rPr>
            </w:pPr>
            <w:ins w:id="5275" w:author="TSB-MEU" w:date="2018-11-19T11:40:00Z">
              <w:r w:rsidRPr="00B62876">
                <w:rPr>
                  <w:sz w:val="20"/>
                </w:rPr>
                <w:t>resolves</w:t>
              </w:r>
            </w:ins>
          </w:p>
          <w:p w:rsidR="00B62876" w:rsidRPr="00B62876" w:rsidRDefault="00B62876" w:rsidP="009E14DE">
            <w:pPr>
              <w:rPr>
                <w:ins w:id="5276" w:author="TSB-MEU" w:date="2018-11-19T11:40:00Z"/>
                <w:sz w:val="20"/>
              </w:rPr>
            </w:pPr>
            <w:ins w:id="5277" w:author="TSB-MEU" w:date="2018-11-19T11:40:00Z">
              <w:r w:rsidRPr="00B62876">
                <w:rPr>
                  <w:sz w:val="20"/>
                </w:rPr>
                <w:t>1</w:t>
              </w:r>
              <w:r w:rsidRPr="00B62876">
                <w:rPr>
                  <w:sz w:val="20"/>
                </w:rPr>
                <w:tab/>
                <w:t>that candidates for the posts of Chairmen and Vice-Chairmen should be identified, by Member States of ITU and by Radiocommunication Sector Members; the procedures to be followed should be as given in Annex 1, in particular § 3; the qualifications required for such posts are given in Annex 2, and the guidelines for appointment of the optimum numbers of Vice-Chairmen of the Radiocommunication Study Groups, Coordination Committee for Vocabulary and Radiocommunication Advisory Group are given in Annex 3;</w:t>
              </w:r>
            </w:ins>
          </w:p>
          <w:p w:rsidR="00B62876" w:rsidRPr="00B62876" w:rsidRDefault="00B62876" w:rsidP="009E14DE">
            <w:pPr>
              <w:rPr>
                <w:ins w:id="5278" w:author="TSB-MEU" w:date="2018-11-19T11:40:00Z"/>
                <w:sz w:val="20"/>
              </w:rPr>
            </w:pPr>
            <w:ins w:id="5279" w:author="TSB-MEU" w:date="2018-11-19T11:40:00Z">
              <w:r w:rsidRPr="00B62876">
                <w:rPr>
                  <w:sz w:val="20"/>
                </w:rPr>
                <w:t>2</w:t>
              </w:r>
              <w:r w:rsidRPr="00B62876">
                <w:rPr>
                  <w:sz w:val="20"/>
                </w:rPr>
                <w:tab/>
                <w:t>that candidates for the posts of Chairmen and Vice-Chairmen should be identified, taking into account that for each post the Assembly will appoint the Chairman and those Vice-Chairmen deemed necessary;</w:t>
              </w:r>
            </w:ins>
          </w:p>
          <w:p w:rsidR="00B62876" w:rsidRPr="00B62876" w:rsidRDefault="00B62876" w:rsidP="009E14DE">
            <w:pPr>
              <w:rPr>
                <w:ins w:id="5280" w:author="TSB-MEU" w:date="2018-11-19T11:40:00Z"/>
                <w:sz w:val="20"/>
              </w:rPr>
            </w:pPr>
            <w:ins w:id="5281" w:author="TSB-MEU" w:date="2018-11-19T11:40:00Z">
              <w:r w:rsidRPr="00B62876">
                <w:rPr>
                  <w:sz w:val="20"/>
                </w:rPr>
                <w:t>3</w:t>
              </w:r>
              <w:r w:rsidRPr="00B62876">
                <w:rPr>
                  <w:sz w:val="20"/>
                </w:rPr>
                <w:tab/>
                <w:t>that nominations for the posts of Chairmen and Vice-Chairmen should be accompanied by a biographical profile highlighting the qualifications of the individuals proposed</w:t>
              </w:r>
              <w:r w:rsidRPr="00B62876">
                <w:rPr>
                  <w:iCs/>
                  <w:sz w:val="20"/>
                </w:rPr>
                <w:t>, including the information requested in Annex 2</w:t>
              </w:r>
              <w:r w:rsidRPr="00B62876">
                <w:rPr>
                  <w:sz w:val="20"/>
                </w:rPr>
                <w:t>; the Director will circulate the profiles to the Heads of Delegation present at the Assembly;</w:t>
              </w:r>
            </w:ins>
          </w:p>
          <w:p w:rsidR="00B62876" w:rsidRPr="00B62876" w:rsidRDefault="00B62876" w:rsidP="009E14DE">
            <w:pPr>
              <w:rPr>
                <w:ins w:id="5282" w:author="TSB-MEU" w:date="2018-11-19T11:40:00Z"/>
                <w:sz w:val="20"/>
              </w:rPr>
            </w:pPr>
            <w:ins w:id="5283" w:author="TSB-MEU" w:date="2018-11-19T11:40:00Z">
              <w:r w:rsidRPr="00B62876">
                <w:rPr>
                  <w:sz w:val="20"/>
                </w:rPr>
                <w:t>4</w:t>
              </w:r>
              <w:r w:rsidRPr="00B62876">
                <w:rPr>
                  <w:sz w:val="20"/>
                </w:rPr>
                <w:tab/>
                <w:t>that the term of office for Chairmen or Vice-Chairmen should not exceed two intervals between consecutive assemblies;</w:t>
              </w:r>
            </w:ins>
          </w:p>
          <w:p w:rsidR="00B62876" w:rsidRPr="00B62876" w:rsidRDefault="00B62876" w:rsidP="009E14DE">
            <w:pPr>
              <w:rPr>
                <w:ins w:id="5284" w:author="TSB-MEU" w:date="2018-11-19T11:40:00Z"/>
                <w:sz w:val="20"/>
              </w:rPr>
            </w:pPr>
            <w:ins w:id="5285" w:author="TSB-MEU" w:date="2018-11-19T11:40:00Z">
              <w:r w:rsidRPr="00B62876">
                <w:rPr>
                  <w:bCs/>
                  <w:sz w:val="20"/>
                </w:rPr>
                <w:t>5</w:t>
              </w:r>
              <w:r w:rsidRPr="00B62876">
                <w:rPr>
                  <w:sz w:val="20"/>
                </w:rPr>
                <w:tab/>
                <w:t>that the interval between assemblies during which a Chairman or Vice-Chairman is elected under No. 244 of the Convention does not count towards the term of office;</w:t>
              </w:r>
            </w:ins>
          </w:p>
          <w:p w:rsidR="00B62876" w:rsidRPr="00B62876" w:rsidRDefault="00B62876" w:rsidP="009E14DE">
            <w:pPr>
              <w:rPr>
                <w:ins w:id="5286" w:author="TSB-MEU" w:date="2018-11-18T22:51:00Z"/>
                <w:rFonts w:cstheme="majorBidi"/>
                <w:sz w:val="20"/>
              </w:rPr>
            </w:pPr>
            <w:ins w:id="5287" w:author="TSB-MEU" w:date="2018-11-19T11:40:00Z">
              <w:r w:rsidRPr="00B62876">
                <w:rPr>
                  <w:bCs/>
                  <w:sz w:val="20"/>
                </w:rPr>
                <w:t>6</w:t>
              </w:r>
              <w:r w:rsidRPr="00B62876">
                <w:rPr>
                  <w:sz w:val="20"/>
                </w:rPr>
                <w:tab/>
              </w:r>
              <w:r w:rsidRPr="00B62876">
                <w:rPr>
                  <w:bCs/>
                  <w:sz w:val="20"/>
                </w:rPr>
                <w:t>that the period in office in one appointment (e.g. as a Vice-Chairman) does not count towards the period in office for another appointment (e.g. as a Chairman) and that steps should be taken to provide some continuity between Chairmen and Vice-Chairmen.</w:t>
              </w:r>
            </w:ins>
          </w:p>
        </w:tc>
      </w:tr>
      <w:tr w:rsidR="00B62876" w:rsidRPr="00B62876" w:rsidTr="009E14DE">
        <w:trPr>
          <w:ins w:id="5288" w:author="TSB-MEU" w:date="2018-11-19T12:26:00Z"/>
        </w:trPr>
        <w:tc>
          <w:tcPr>
            <w:tcW w:w="1378" w:type="pct"/>
          </w:tcPr>
          <w:p w:rsidR="00B62876" w:rsidRPr="00B62876" w:rsidRDefault="00B62876" w:rsidP="009E14DE">
            <w:pPr>
              <w:pStyle w:val="ResNo"/>
              <w:spacing w:before="120"/>
              <w:jc w:val="left"/>
              <w:rPr>
                <w:ins w:id="5289" w:author="TSB-MEU" w:date="2018-11-19T12:27:00Z"/>
                <w:b/>
                <w:sz w:val="20"/>
              </w:rPr>
            </w:pPr>
            <w:ins w:id="5290" w:author="TSB-MEU" w:date="2018-11-19T12:27:00Z">
              <w:r w:rsidRPr="00B62876">
                <w:rPr>
                  <w:b/>
                  <w:sz w:val="20"/>
                </w:rPr>
                <w:t>Resolution WGPL/2 (DUBAI, 2018)</w:t>
              </w:r>
            </w:ins>
          </w:p>
          <w:p w:rsidR="00B62876" w:rsidRPr="00B62876" w:rsidRDefault="00B62876" w:rsidP="009E14DE">
            <w:pPr>
              <w:jc w:val="center"/>
              <w:rPr>
                <w:ins w:id="5291" w:author="TSB-MEU" w:date="2018-11-19T12:27:00Z"/>
                <w:rFonts w:eastAsia="STFangsong"/>
                <w:b/>
                <w:sz w:val="20"/>
              </w:rPr>
            </w:pPr>
            <w:ins w:id="5292" w:author="TSB-MEU" w:date="2018-11-19T12:27:00Z">
              <w:r w:rsidRPr="00B62876">
                <w:rPr>
                  <w:rFonts w:eastAsia="STFangsong"/>
                  <w:b/>
                  <w:sz w:val="20"/>
                </w:rPr>
                <w:t>ITU's role in fostering telecommunication/information and communication technology-centric innovation to support the digital economy and society</w:t>
              </w:r>
            </w:ins>
          </w:p>
          <w:p w:rsidR="00B62876" w:rsidRPr="00B62876" w:rsidRDefault="00B62876" w:rsidP="009E14DE">
            <w:pPr>
              <w:pStyle w:val="Call"/>
              <w:spacing w:before="120"/>
              <w:rPr>
                <w:ins w:id="5293" w:author="TSB-MEU" w:date="2018-11-19T12:27:00Z"/>
                <w:rFonts w:eastAsia="STFangsong"/>
                <w:sz w:val="20"/>
              </w:rPr>
            </w:pPr>
            <w:ins w:id="5294" w:author="TSB-MEU" w:date="2018-11-19T12:27:00Z">
              <w:r w:rsidRPr="00B62876">
                <w:rPr>
                  <w:rFonts w:eastAsia="STFangsong"/>
                  <w:sz w:val="20"/>
                </w:rPr>
                <w:t>resolves</w:t>
              </w:r>
            </w:ins>
          </w:p>
          <w:p w:rsidR="00B62876" w:rsidRPr="00B62876" w:rsidRDefault="00B62876" w:rsidP="009E14DE">
            <w:pPr>
              <w:rPr>
                <w:ins w:id="5295" w:author="TSB-MEU" w:date="2018-11-19T12:27:00Z"/>
                <w:rFonts w:eastAsia="STFangsong"/>
                <w:sz w:val="20"/>
              </w:rPr>
            </w:pPr>
            <w:ins w:id="5296" w:author="TSB-MEU" w:date="2018-11-19T12:27:00Z">
              <w:r w:rsidRPr="00B62876">
                <w:rPr>
                  <w:rFonts w:eastAsia="STFangsong"/>
                  <w:sz w:val="20"/>
                </w:rPr>
                <w:t>1</w:t>
              </w:r>
              <w:r w:rsidRPr="00B62876">
                <w:rPr>
                  <w:sz w:val="20"/>
                </w:rPr>
                <w:tab/>
              </w:r>
              <w:r w:rsidRPr="00B62876">
                <w:rPr>
                  <w:rFonts w:eastAsia="STFangsong"/>
                  <w:sz w:val="20"/>
                </w:rPr>
                <w:t>that the Union, within its mandate, should seek to foster telecommunication/ICT-centric innovation in the development and deployment of telecommunication/ICT infrastructure that contributes to</w:t>
              </w:r>
              <w:r w:rsidRPr="00B62876">
                <w:rPr>
                  <w:sz w:val="20"/>
                </w:rPr>
                <w:t xml:space="preserve"> the development of the digital economy, the benefits of which contribute greatly to the overall economy</w:t>
              </w:r>
              <w:r w:rsidRPr="00B62876">
                <w:rPr>
                  <w:rFonts w:eastAsia="STFangsong"/>
                  <w:sz w:val="20"/>
                </w:rPr>
                <w:t>;</w:t>
              </w:r>
            </w:ins>
          </w:p>
          <w:p w:rsidR="00B62876" w:rsidRPr="00B62876" w:rsidRDefault="00B62876" w:rsidP="009E14DE">
            <w:pPr>
              <w:rPr>
                <w:ins w:id="5297" w:author="TSB-MEU" w:date="2018-11-19T12:27:00Z"/>
                <w:sz w:val="20"/>
              </w:rPr>
            </w:pPr>
            <w:ins w:id="5298" w:author="TSB-MEU" w:date="2018-11-19T12:27:00Z">
              <w:r w:rsidRPr="00B62876">
                <w:rPr>
                  <w:rFonts w:eastAsia="STFangsong"/>
                  <w:sz w:val="20"/>
                </w:rPr>
                <w:t>2</w:t>
              </w:r>
              <w:r w:rsidRPr="00B62876">
                <w:rPr>
                  <w:sz w:val="20"/>
                </w:rPr>
                <w:tab/>
              </w:r>
              <w:r w:rsidRPr="00B62876">
                <w:rPr>
                  <w:rFonts w:eastAsia="STFangsong"/>
                  <w:sz w:val="20"/>
                </w:rPr>
                <w:t>that the Union, within its mandate and existing mechanisms, should support Member States, upon request, in promoting an enabling environment for telecommunication/ICT-centric innovation by small and medium-sized enterprises (SMEs), start-ups, incubation centres and young entrepreneurs, supporting relevant activities with other international agencies;</w:t>
              </w:r>
            </w:ins>
          </w:p>
          <w:p w:rsidR="00B62876" w:rsidRPr="00B62876" w:rsidRDefault="00B62876" w:rsidP="009E14DE">
            <w:pPr>
              <w:rPr>
                <w:ins w:id="5299" w:author="TSB-MEU" w:date="2018-11-19T12:27:00Z"/>
                <w:rFonts w:eastAsia="STFangsong"/>
                <w:sz w:val="20"/>
              </w:rPr>
            </w:pPr>
            <w:ins w:id="5300" w:author="TSB-MEU" w:date="2018-11-19T12:27:00Z">
              <w:r w:rsidRPr="00B62876">
                <w:rPr>
                  <w:rFonts w:eastAsia="STFangsong"/>
                  <w:sz w:val="20"/>
                </w:rPr>
                <w:t>3</w:t>
              </w:r>
              <w:r w:rsidRPr="00B62876">
                <w:rPr>
                  <w:sz w:val="20"/>
                </w:rPr>
                <w:tab/>
              </w:r>
              <w:r w:rsidRPr="00B62876">
                <w:rPr>
                  <w:rFonts w:eastAsia="STFangsong"/>
                  <w:sz w:val="20"/>
                </w:rPr>
                <w:t>that the Union should continue to collaborate with other related United Nations agencies and other international organizations to assist Member States in providing capacity building related to digital skills, which are considered a core foundation for digital transformation;</w:t>
              </w:r>
            </w:ins>
          </w:p>
          <w:p w:rsidR="00B62876" w:rsidRPr="00B62876" w:rsidRDefault="00B62876" w:rsidP="009E14DE">
            <w:pPr>
              <w:rPr>
                <w:ins w:id="5301" w:author="TSB-MEU" w:date="2018-11-19T12:27:00Z"/>
                <w:rFonts w:eastAsia="STFangsong"/>
                <w:i/>
                <w:sz w:val="20"/>
              </w:rPr>
            </w:pPr>
            <w:ins w:id="5302" w:author="TSB-MEU" w:date="2018-11-19T12:27:00Z">
              <w:r w:rsidRPr="00B62876">
                <w:rPr>
                  <w:sz w:val="20"/>
                </w:rPr>
                <w:t>4</w:t>
              </w:r>
              <w:r w:rsidRPr="00B62876">
                <w:rPr>
                  <w:sz w:val="20"/>
                </w:rPr>
                <w:tab/>
                <w:t xml:space="preserve">that the </w:t>
              </w:r>
              <w:r w:rsidRPr="00B62876">
                <w:rPr>
                  <w:rFonts w:eastAsia="STFangsong"/>
                  <w:sz w:val="20"/>
                </w:rPr>
                <w:t>Union</w:t>
              </w:r>
              <w:r w:rsidRPr="00B62876">
                <w:rPr>
                  <w:sz w:val="20"/>
                </w:rPr>
                <w:t xml:space="preserve"> should continue supporting WSIS action lines, consistent with its role as specified in Resolution 140 (Rev. Dubai, 2018) of this conference, through responding to the global need to foster telecommunication/ICT-centric innovation that accelerates the digital transformation of society and the economy,</w:t>
              </w:r>
              <w:r w:rsidRPr="00B62876">
                <w:rPr>
                  <w:rFonts w:eastAsia="STFangsong"/>
                  <w:sz w:val="20"/>
                </w:rPr>
                <w:br w:type="page"/>
              </w:r>
            </w:ins>
          </w:p>
          <w:p w:rsidR="00B62876" w:rsidRPr="00B62876" w:rsidRDefault="00B62876" w:rsidP="009E14DE">
            <w:pPr>
              <w:pStyle w:val="Call"/>
              <w:spacing w:before="120"/>
              <w:rPr>
                <w:ins w:id="5303" w:author="TSB-MEU" w:date="2018-11-19T12:27:00Z"/>
                <w:rFonts w:eastAsia="STFangsong"/>
                <w:sz w:val="20"/>
              </w:rPr>
            </w:pPr>
            <w:ins w:id="5304" w:author="TSB-MEU" w:date="2018-11-19T12:27:00Z">
              <w:r w:rsidRPr="00B62876">
                <w:rPr>
                  <w:rFonts w:eastAsia="STFangsong"/>
                  <w:sz w:val="20"/>
                </w:rPr>
                <w:t>instructs the Secretary-General</w:t>
              </w:r>
            </w:ins>
          </w:p>
          <w:p w:rsidR="00B62876" w:rsidRPr="00B62876" w:rsidRDefault="00B62876" w:rsidP="009E14DE">
            <w:pPr>
              <w:rPr>
                <w:ins w:id="5305" w:author="TSB-MEU" w:date="2018-11-19T12:27:00Z"/>
                <w:sz w:val="20"/>
              </w:rPr>
            </w:pPr>
            <w:ins w:id="5306" w:author="TSB-MEU" w:date="2018-11-19T12:27:00Z">
              <w:r w:rsidRPr="00B62876">
                <w:rPr>
                  <w:sz w:val="20"/>
                </w:rPr>
                <w:t>1</w:t>
              </w:r>
              <w:r w:rsidRPr="00B62876">
                <w:rPr>
                  <w:sz w:val="20"/>
                </w:rPr>
                <w:tab/>
                <w:t xml:space="preserve">to coordinate cross-sectoral activities in the </w:t>
              </w:r>
              <w:r w:rsidRPr="00B62876">
                <w:rPr>
                  <w:rFonts w:eastAsia="STFangsong"/>
                  <w:sz w:val="20"/>
                </w:rPr>
                <w:t>Union</w:t>
              </w:r>
              <w:r w:rsidRPr="00B62876">
                <w:rPr>
                  <w:sz w:val="20"/>
                </w:rPr>
                <w:t xml:space="preserve"> and collaborate with other relevant United Nations agencies and stakeholders in implementing this resolution;</w:t>
              </w:r>
            </w:ins>
          </w:p>
          <w:p w:rsidR="00B62876" w:rsidRPr="00B62876" w:rsidRDefault="00B62876" w:rsidP="009E14DE">
            <w:pPr>
              <w:pStyle w:val="ListParagraph"/>
              <w:ind w:left="0"/>
              <w:contextualSpacing w:val="0"/>
              <w:rPr>
                <w:ins w:id="5307" w:author="TSB-MEU" w:date="2018-11-19T12:27:00Z"/>
                <w:sz w:val="20"/>
              </w:rPr>
            </w:pPr>
            <w:ins w:id="5308" w:author="TSB-MEU" w:date="2018-11-19T12:27:00Z">
              <w:r w:rsidRPr="00B62876">
                <w:rPr>
                  <w:sz w:val="20"/>
                </w:rPr>
                <w:t>2</w:t>
              </w:r>
              <w:r w:rsidRPr="00B62876">
                <w:rPr>
                  <w:sz w:val="20"/>
                </w:rPr>
                <w:tab/>
                <w:t>to ensure implementation of this resolution within the allocated resources in the financial plan and biennial budget as approved by the ITU Council;</w:t>
              </w:r>
            </w:ins>
          </w:p>
          <w:p w:rsidR="00B62876" w:rsidRPr="00B62876" w:rsidRDefault="00B62876" w:rsidP="009E14DE">
            <w:pPr>
              <w:rPr>
                <w:ins w:id="5309" w:author="TSB-MEU" w:date="2018-11-19T12:27:00Z"/>
                <w:sz w:val="20"/>
              </w:rPr>
            </w:pPr>
            <w:ins w:id="5310" w:author="TSB-MEU" w:date="2018-11-19T12:27:00Z">
              <w:r w:rsidRPr="00B62876">
                <w:rPr>
                  <w:sz w:val="20"/>
                </w:rPr>
                <w:t>3</w:t>
              </w:r>
              <w:r w:rsidRPr="00B62876">
                <w:rPr>
                  <w:sz w:val="20"/>
                </w:rPr>
                <w:tab/>
                <w:t>in implementing this resolution, to take into account Resolution 11 (Rev. Dubai, 2018) of this conference, on ITU Telecom events;</w:t>
              </w:r>
            </w:ins>
          </w:p>
          <w:p w:rsidR="00B62876" w:rsidRPr="00B62876" w:rsidRDefault="00B62876" w:rsidP="009E14DE">
            <w:pPr>
              <w:rPr>
                <w:ins w:id="5311" w:author="TSB-MEU" w:date="2018-11-19T12:27:00Z"/>
                <w:sz w:val="20"/>
              </w:rPr>
            </w:pPr>
            <w:ins w:id="5312" w:author="TSB-MEU" w:date="2018-11-19T12:27:00Z">
              <w:r w:rsidRPr="00B62876">
                <w:rPr>
                  <w:sz w:val="20"/>
                </w:rPr>
                <w:t>4</w:t>
              </w:r>
              <w:r w:rsidRPr="00B62876">
                <w:rPr>
                  <w:sz w:val="20"/>
                </w:rPr>
                <w:tab/>
                <w:t>to provide annually to the Council a comprehensive report detailing the activities, actions and engagements that the Union is undertaking in response to this resolution;</w:t>
              </w:r>
            </w:ins>
          </w:p>
          <w:p w:rsidR="00B62876" w:rsidRPr="00B62876" w:rsidRDefault="00B62876" w:rsidP="009E14DE">
            <w:pPr>
              <w:pStyle w:val="Normalaftertitle"/>
              <w:spacing w:before="120"/>
              <w:rPr>
                <w:ins w:id="5313" w:author="TSB-MEU" w:date="2018-11-19T12:27:00Z"/>
                <w:sz w:val="20"/>
              </w:rPr>
            </w:pPr>
            <w:ins w:id="5314" w:author="TSB-MEU" w:date="2018-11-19T12:27:00Z">
              <w:r w:rsidRPr="00B62876">
                <w:rPr>
                  <w:sz w:val="20"/>
                </w:rPr>
                <w:t>5</w:t>
              </w:r>
              <w:r w:rsidRPr="00B62876">
                <w:rPr>
                  <w:sz w:val="20"/>
                </w:rPr>
                <w:tab/>
                <w:t>to prepare and submit a progress report on ITU activities related to this resolution to the next plenipotentiary conference in 2022,</w:t>
              </w:r>
            </w:ins>
          </w:p>
          <w:p w:rsidR="00B62876" w:rsidRPr="00B62876" w:rsidRDefault="00B62876" w:rsidP="009E14DE">
            <w:pPr>
              <w:pStyle w:val="Call"/>
              <w:spacing w:before="120"/>
              <w:rPr>
                <w:ins w:id="5315" w:author="TSB-MEU" w:date="2018-11-19T12:27:00Z"/>
                <w:rFonts w:eastAsia="STFangsong"/>
                <w:sz w:val="20"/>
              </w:rPr>
            </w:pPr>
            <w:ins w:id="5316" w:author="TSB-MEU" w:date="2018-11-19T12:27:00Z">
              <w:r w:rsidRPr="00B62876">
                <w:rPr>
                  <w:rFonts w:eastAsia="STFangsong"/>
                  <w:sz w:val="20"/>
                </w:rPr>
                <w:t>instructs the Directors of the Telecommunication Standardization Bureau and Radiocommunication Bureau</w:t>
              </w:r>
            </w:ins>
          </w:p>
          <w:p w:rsidR="00B62876" w:rsidRPr="00B62876" w:rsidRDefault="00B62876" w:rsidP="009E14DE">
            <w:pPr>
              <w:rPr>
                <w:ins w:id="5317" w:author="TSB-MEU" w:date="2018-11-19T12:27:00Z"/>
                <w:rFonts w:eastAsia="STFangsong"/>
                <w:sz w:val="20"/>
              </w:rPr>
            </w:pPr>
            <w:ins w:id="5318" w:author="TSB-MEU" w:date="2018-11-19T12:27:00Z">
              <w:r w:rsidRPr="00B62876">
                <w:rPr>
                  <w:rFonts w:eastAsia="STFangsong"/>
                  <w:sz w:val="20"/>
                </w:rPr>
                <w:t>1</w:t>
              </w:r>
              <w:r w:rsidRPr="00B62876">
                <w:rPr>
                  <w:rFonts w:eastAsia="STFangsong"/>
                  <w:sz w:val="20"/>
                </w:rPr>
                <w:tab/>
                <w:t xml:space="preserve">to take this resolution into account when carrying out activities in their respective Sectors; </w:t>
              </w:r>
            </w:ins>
          </w:p>
          <w:p w:rsidR="00B62876" w:rsidRPr="00B62876" w:rsidRDefault="00B62876" w:rsidP="009E14DE">
            <w:pPr>
              <w:rPr>
                <w:ins w:id="5319" w:author="TSB-MEU" w:date="2018-11-19T12:27:00Z"/>
                <w:rFonts w:eastAsia="STFangsong"/>
                <w:sz w:val="20"/>
              </w:rPr>
            </w:pPr>
            <w:ins w:id="5320" w:author="TSB-MEU" w:date="2018-11-19T12:27:00Z">
              <w:r w:rsidRPr="00B62876">
                <w:rPr>
                  <w:rFonts w:eastAsia="STFangsong"/>
                  <w:sz w:val="20"/>
                </w:rPr>
                <w:t>2</w:t>
              </w:r>
              <w:r w:rsidRPr="00B62876">
                <w:rPr>
                  <w:rFonts w:eastAsia="STFangsong"/>
                  <w:sz w:val="20"/>
                </w:rPr>
                <w:tab/>
                <w:t>to encourage the participation of SMEs in study groups and relevant ITU activities,</w:t>
              </w:r>
            </w:ins>
          </w:p>
          <w:p w:rsidR="00B62876" w:rsidRPr="00B62876" w:rsidRDefault="00B62876" w:rsidP="009E14DE">
            <w:pPr>
              <w:pStyle w:val="Call"/>
              <w:spacing w:before="120"/>
              <w:rPr>
                <w:ins w:id="5321" w:author="TSB-MEU" w:date="2018-11-19T12:27:00Z"/>
                <w:rFonts w:eastAsia="STFangsong"/>
                <w:sz w:val="20"/>
              </w:rPr>
            </w:pPr>
            <w:ins w:id="5322" w:author="TSB-MEU" w:date="2018-11-19T12:27:00Z">
              <w:r w:rsidRPr="00B62876">
                <w:rPr>
                  <w:rFonts w:eastAsia="STFangsong"/>
                  <w:sz w:val="20"/>
                </w:rPr>
                <w:t>instructs the Director of the Telecommunication Development Bureau</w:t>
              </w:r>
            </w:ins>
          </w:p>
          <w:p w:rsidR="00B62876" w:rsidRPr="00B62876" w:rsidRDefault="00B62876" w:rsidP="009E14DE">
            <w:pPr>
              <w:rPr>
                <w:ins w:id="5323" w:author="TSB-MEU" w:date="2018-11-19T12:27:00Z"/>
                <w:rFonts w:eastAsia="STFangsong"/>
                <w:sz w:val="20"/>
              </w:rPr>
            </w:pPr>
            <w:ins w:id="5324" w:author="TSB-MEU" w:date="2018-11-19T12:27:00Z">
              <w:r w:rsidRPr="00B62876">
                <w:rPr>
                  <w:rFonts w:eastAsia="SimSun"/>
                  <w:iCs/>
                  <w:sz w:val="20"/>
                </w:rPr>
                <w:t>1</w:t>
              </w:r>
              <w:r w:rsidRPr="00B62876">
                <w:rPr>
                  <w:rFonts w:eastAsia="SimSun"/>
                  <w:iCs/>
                  <w:sz w:val="20"/>
                </w:rPr>
                <w:tab/>
              </w:r>
              <w:r w:rsidRPr="00B62876">
                <w:rPr>
                  <w:rFonts w:eastAsia="STFangsong"/>
                  <w:sz w:val="20"/>
                </w:rPr>
                <w:t>to provide technical assistance and capacity-building support to developing countries upon request in facilitating/strengthening their respective telecommunication/ICT-centric innovation ecosystems and developing telecommunication/ICT infrastructures;</w:t>
              </w:r>
            </w:ins>
          </w:p>
          <w:p w:rsidR="00B62876" w:rsidRPr="00B62876" w:rsidRDefault="00B62876" w:rsidP="009E14DE">
            <w:pPr>
              <w:rPr>
                <w:ins w:id="5325" w:author="TSB-MEU" w:date="2018-11-19T12:27:00Z"/>
                <w:rFonts w:eastAsia="STFangsong"/>
                <w:sz w:val="20"/>
              </w:rPr>
            </w:pPr>
            <w:ins w:id="5326" w:author="TSB-MEU" w:date="2018-11-19T12:27:00Z">
              <w:r w:rsidRPr="00B62876">
                <w:rPr>
                  <w:rFonts w:eastAsia="STFangsong"/>
                  <w:sz w:val="20"/>
                </w:rPr>
                <w:t>2</w:t>
              </w:r>
              <w:r w:rsidRPr="00B62876">
                <w:rPr>
                  <w:rFonts w:eastAsia="SimSun"/>
                  <w:iCs/>
                  <w:sz w:val="20"/>
                </w:rPr>
                <w:tab/>
              </w:r>
              <w:r w:rsidRPr="00B62876">
                <w:rPr>
                  <w:rFonts w:eastAsia="STFangsong"/>
                  <w:sz w:val="20"/>
                </w:rPr>
                <w:t xml:space="preserve">to cooperate with other related international and regional organizations on enhancing the Digital Skills Toolkit to support Member States in designing national digital skills development strategies; </w:t>
              </w:r>
            </w:ins>
          </w:p>
          <w:p w:rsidR="00B62876" w:rsidRPr="00B62876" w:rsidRDefault="00B62876" w:rsidP="009E14DE">
            <w:pPr>
              <w:rPr>
                <w:ins w:id="5327" w:author="TSB-MEU" w:date="2018-11-19T12:27:00Z"/>
                <w:rFonts w:eastAsia="STFangsong"/>
                <w:sz w:val="20"/>
              </w:rPr>
            </w:pPr>
            <w:ins w:id="5328" w:author="TSB-MEU" w:date="2018-11-19T12:27:00Z">
              <w:r w:rsidRPr="00B62876">
                <w:rPr>
                  <w:rFonts w:eastAsia="STFangsong"/>
                  <w:sz w:val="20"/>
                </w:rPr>
                <w:t>3</w:t>
              </w:r>
              <w:r w:rsidRPr="00B62876">
                <w:rPr>
                  <w:rFonts w:eastAsia="STFangsong"/>
                  <w:sz w:val="20"/>
                </w:rPr>
                <w:tab/>
              </w:r>
              <w:r w:rsidRPr="00B62876">
                <w:rPr>
                  <w:rFonts w:eastAsia="STFangsong"/>
                  <w:iCs/>
                  <w:sz w:val="20"/>
                </w:rPr>
                <w:t xml:space="preserve">in close collaboration with the Directors of the Telecommunication Standardization Bureau and the Radiocommunication Bureau, to </w:t>
              </w:r>
              <w:r w:rsidRPr="00B62876">
                <w:rPr>
                  <w:rFonts w:eastAsia="STFangsong"/>
                  <w:sz w:val="20"/>
                </w:rPr>
                <w:t xml:space="preserve">consolidate all guidelines, recommendations, technical reports and best practices developed by all the Sectors that facilitate telecommunication/ICT-centric innovation and its contribution to development of the digital economy, and make them effectively accessible to the developing countries to hasten the sharing of information and transfer of knowledge to narrow the development gap; </w:t>
              </w:r>
            </w:ins>
          </w:p>
          <w:p w:rsidR="00B62876" w:rsidRPr="00B62876" w:rsidRDefault="00B62876" w:rsidP="009E14DE">
            <w:pPr>
              <w:rPr>
                <w:ins w:id="5329" w:author="TSB-MEU" w:date="2018-11-19T12:27:00Z"/>
                <w:sz w:val="20"/>
              </w:rPr>
            </w:pPr>
            <w:ins w:id="5330" w:author="TSB-MEU" w:date="2018-11-19T12:27:00Z">
              <w:r w:rsidRPr="00B62876">
                <w:rPr>
                  <w:sz w:val="20"/>
                </w:rPr>
                <w:t>4</w:t>
              </w:r>
              <w:r w:rsidRPr="00B62876">
                <w:rPr>
                  <w:sz w:val="20"/>
                </w:rPr>
                <w:tab/>
                <w:t>to cooperate with other relevant organizations and to contribute to efforts to measure development of the digital economy, by sharing information from ongoing Telecommunication Development Bureau measurements of telecommunication/ICT infrastructure, access and use by households and individuals,</w:t>
              </w:r>
            </w:ins>
          </w:p>
          <w:p w:rsidR="00B62876" w:rsidRPr="00B62876" w:rsidRDefault="00B62876" w:rsidP="009E14DE">
            <w:pPr>
              <w:pStyle w:val="ResNo"/>
              <w:spacing w:before="120"/>
              <w:jc w:val="left"/>
              <w:rPr>
                <w:ins w:id="5331" w:author="TSB-MEU" w:date="2018-11-19T12:28:00Z"/>
                <w:b/>
                <w:sz w:val="20"/>
              </w:rPr>
            </w:pPr>
          </w:p>
          <w:p w:rsidR="00B62876" w:rsidRPr="00B62876" w:rsidRDefault="00B62876" w:rsidP="009E14DE">
            <w:pPr>
              <w:pStyle w:val="TOC1"/>
              <w:keepLines w:val="0"/>
              <w:tabs>
                <w:tab w:val="clear" w:pos="9526"/>
                <w:tab w:val="center" w:pos="9639"/>
              </w:tabs>
              <w:spacing w:before="120"/>
              <w:ind w:left="0" w:firstLine="0"/>
              <w:rPr>
                <w:ins w:id="5332" w:author="TSB-MEU" w:date="2018-11-19T12:28:00Z"/>
                <w:b/>
                <w:bCs/>
                <w:sz w:val="20"/>
              </w:rPr>
            </w:pPr>
            <w:ins w:id="5333" w:author="TSB-MEU" w:date="2018-11-19T12:28:00Z">
              <w:r w:rsidRPr="00B62876">
                <w:rPr>
                  <w:b/>
                  <w:bCs/>
                  <w:sz w:val="20"/>
                </w:rPr>
                <w:t>RESOLUTION 11 (REV. DUBAI, 2018)</w:t>
              </w:r>
            </w:ins>
          </w:p>
          <w:p w:rsidR="00B62876" w:rsidRPr="00B62876" w:rsidRDefault="00B62876" w:rsidP="009E14DE">
            <w:pPr>
              <w:pStyle w:val="Restitle"/>
              <w:spacing w:before="120"/>
              <w:rPr>
                <w:ins w:id="5334" w:author="TSB-MEU" w:date="2018-11-19T12:28:00Z"/>
                <w:bCs/>
                <w:sz w:val="20"/>
              </w:rPr>
            </w:pPr>
            <w:ins w:id="5335" w:author="TSB-MEU" w:date="2018-11-19T12:28:00Z">
              <w:r w:rsidRPr="00B62876">
                <w:rPr>
                  <w:bCs/>
                  <w:sz w:val="20"/>
                </w:rPr>
                <w:t>ITU TELECOM events</w:t>
              </w:r>
            </w:ins>
          </w:p>
          <w:p w:rsidR="00B62876" w:rsidRPr="00B62876" w:rsidRDefault="00B62876" w:rsidP="009E14DE">
            <w:pPr>
              <w:rPr>
                <w:ins w:id="5336" w:author="TSB-MEU" w:date="2018-11-19T12:28:00Z"/>
                <w:sz w:val="20"/>
              </w:rPr>
            </w:pPr>
          </w:p>
          <w:p w:rsidR="00B62876" w:rsidRPr="00B62876" w:rsidRDefault="00B62876" w:rsidP="009E14DE">
            <w:pPr>
              <w:pStyle w:val="ResNo"/>
              <w:spacing w:before="120"/>
              <w:jc w:val="left"/>
              <w:rPr>
                <w:ins w:id="5337" w:author="TSB-MEU" w:date="2018-11-19T12:29:00Z"/>
                <w:b/>
                <w:sz w:val="20"/>
              </w:rPr>
            </w:pPr>
            <w:ins w:id="5338" w:author="TSB-MEU" w:date="2018-11-19T12:29:00Z">
              <w:r w:rsidRPr="00B62876">
                <w:rPr>
                  <w:b/>
                  <w:sz w:val="20"/>
                </w:rPr>
                <w:t>RESOLUTION 71 (Rev. dubai, 2018)</w:t>
              </w:r>
            </w:ins>
          </w:p>
          <w:p w:rsidR="00B62876" w:rsidRPr="00B62876" w:rsidRDefault="00B62876" w:rsidP="009E14DE">
            <w:pPr>
              <w:pStyle w:val="Restitle"/>
              <w:spacing w:before="120"/>
              <w:rPr>
                <w:ins w:id="5339" w:author="TSB-MEU" w:date="2018-11-19T12:29:00Z"/>
                <w:sz w:val="20"/>
              </w:rPr>
            </w:pPr>
            <w:ins w:id="5340" w:author="TSB-MEU" w:date="2018-11-19T12:29:00Z">
              <w:r w:rsidRPr="00B62876">
                <w:rPr>
                  <w:sz w:val="20"/>
                </w:rPr>
                <w:t>Strategic plan for the Union for 2020-2023</w:t>
              </w:r>
            </w:ins>
          </w:p>
          <w:p w:rsidR="00B62876" w:rsidRPr="00B62876" w:rsidRDefault="00B62876" w:rsidP="009E14DE">
            <w:pPr>
              <w:rPr>
                <w:ins w:id="5341" w:author="TSB-MEU" w:date="2018-11-19T12:30:00Z"/>
                <w:sz w:val="20"/>
              </w:rPr>
            </w:pPr>
          </w:p>
          <w:p w:rsidR="00B62876" w:rsidRPr="00B62876" w:rsidRDefault="00B62876" w:rsidP="009E14DE">
            <w:pPr>
              <w:keepNext/>
              <w:keepLines/>
              <w:rPr>
                <w:ins w:id="5342" w:author="TSB-MEU" w:date="2018-11-19T12:30:00Z"/>
                <w:b/>
                <w:bCs/>
                <w:sz w:val="20"/>
              </w:rPr>
            </w:pPr>
            <w:ins w:id="5343" w:author="TSB-MEU" w:date="2018-11-19T12:30:00Z">
              <w:r w:rsidRPr="00B62876">
                <w:rPr>
                  <w:b/>
                  <w:bCs/>
                  <w:sz w:val="20"/>
                </w:rPr>
                <w:t>RESOLUTION 198 (REV. DUBAI, 2018)</w:t>
              </w:r>
            </w:ins>
          </w:p>
          <w:p w:rsidR="00B62876" w:rsidRPr="00B62876" w:rsidRDefault="00B62876" w:rsidP="009E14DE">
            <w:pPr>
              <w:keepNext/>
              <w:keepLines/>
              <w:jc w:val="center"/>
              <w:rPr>
                <w:ins w:id="5344" w:author="TSB-MEU" w:date="2018-11-19T12:26:00Z"/>
                <w:rFonts w:cstheme="majorBidi"/>
                <w:b/>
                <w:bCs/>
                <w:sz w:val="20"/>
              </w:rPr>
            </w:pPr>
            <w:ins w:id="5345" w:author="TSB-MEU" w:date="2018-11-19T12:30:00Z">
              <w:r w:rsidRPr="00B62876">
                <w:rPr>
                  <w:b/>
                  <w:bCs/>
                  <w:sz w:val="20"/>
                </w:rPr>
                <w:t>Empowerment of youth through telecommunication/information and communication technology</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346" w:author="TSB-MEU" w:date="2018-11-19T12:26:00Z"/>
                <w:rStyle w:val="Hyperlink"/>
                <w:rFonts w:cstheme="majorBidi"/>
                <w:b/>
                <w:bCs/>
                <w:sz w:val="20"/>
              </w:rPr>
            </w:pPr>
          </w:p>
        </w:tc>
        <w:tc>
          <w:tcPr>
            <w:tcW w:w="1246" w:type="pct"/>
          </w:tcPr>
          <w:p w:rsidR="00B62876" w:rsidRPr="00B62876" w:rsidRDefault="00B62876" w:rsidP="009E14DE">
            <w:pPr>
              <w:pStyle w:val="ResNo"/>
              <w:spacing w:before="120"/>
              <w:jc w:val="left"/>
              <w:rPr>
                <w:ins w:id="5347" w:author="TSB-MEU" w:date="2018-11-19T12:32:00Z"/>
                <w:b/>
                <w:sz w:val="20"/>
              </w:rPr>
            </w:pPr>
            <w:bookmarkStart w:id="5348" w:name="_Toc500930620"/>
            <w:bookmarkStart w:id="5349" w:name="_Toc500839536"/>
            <w:bookmarkStart w:id="5350" w:name="res17"/>
            <w:ins w:id="5351" w:author="TSB-MEU" w:date="2018-11-19T12:32:00Z">
              <w:r w:rsidRPr="00B62876">
                <w:rPr>
                  <w:b/>
                  <w:caps w:val="0"/>
                  <w:sz w:val="20"/>
                </w:rPr>
                <w:t>RESOLUTION 17 (Rev. Buenos Aires, 2017)</w:t>
              </w:r>
              <w:bookmarkEnd w:id="5348"/>
              <w:bookmarkEnd w:id="5349"/>
            </w:ins>
          </w:p>
          <w:p w:rsidR="00B62876" w:rsidRPr="00B62876" w:rsidRDefault="00B62876" w:rsidP="009E14DE">
            <w:pPr>
              <w:pStyle w:val="Restitle"/>
              <w:spacing w:before="120"/>
              <w:rPr>
                <w:ins w:id="5352" w:author="TSB-MEU" w:date="2018-11-19T12:26:00Z"/>
              </w:rPr>
            </w:pPr>
            <w:bookmarkStart w:id="5353" w:name="_Toc500930621"/>
            <w:bookmarkEnd w:id="5350"/>
            <w:ins w:id="5354" w:author="TSB-MEU" w:date="2018-11-19T12:32:00Z">
              <w:r w:rsidRPr="00B62876">
                <w:rPr>
                  <w:sz w:val="20"/>
                </w:rPr>
                <w:t>Implementation of and cooperation on regionally approved regional initiatives at the national, regional, interregional and global levels</w:t>
              </w:r>
              <w:r w:rsidRPr="00B62876">
                <w:rPr>
                  <w:rStyle w:val="FootnoteReference"/>
                  <w:sz w:val="20"/>
                </w:rPr>
                <w:footnoteReference w:customMarkFollows="1" w:id="48"/>
                <w:t>1</w:t>
              </w:r>
            </w:ins>
            <w:bookmarkEnd w:id="5353"/>
          </w:p>
        </w:tc>
        <w:tc>
          <w:tcPr>
            <w:tcW w:w="1130" w:type="pct"/>
          </w:tcPr>
          <w:p w:rsidR="00B62876" w:rsidRPr="00B62876" w:rsidRDefault="00B62876" w:rsidP="009E14DE">
            <w:pPr>
              <w:pStyle w:val="TOC1"/>
              <w:tabs>
                <w:tab w:val="center" w:pos="9639"/>
              </w:tabs>
              <w:spacing w:before="20" w:after="100"/>
              <w:rPr>
                <w:ins w:id="5357" w:author="TSB-MEU" w:date="2018-11-19T12:26:00Z"/>
                <w:rFonts w:cstheme="majorBidi"/>
                <w:b/>
                <w:bCs/>
                <w:sz w:val="20"/>
              </w:rPr>
            </w:pPr>
          </w:p>
        </w:tc>
      </w:tr>
      <w:tr w:rsidR="00B62876" w:rsidRPr="00B62876" w:rsidTr="009E14DE">
        <w:trPr>
          <w:ins w:id="5358" w:author="TSB-MEU" w:date="2018-11-19T12:32:00Z"/>
        </w:trPr>
        <w:tc>
          <w:tcPr>
            <w:tcW w:w="1378" w:type="pct"/>
          </w:tcPr>
          <w:p w:rsidR="00B62876" w:rsidRPr="00B62876" w:rsidRDefault="00B62876" w:rsidP="009E14DE">
            <w:pPr>
              <w:pStyle w:val="ResNo"/>
              <w:spacing w:before="120"/>
              <w:jc w:val="left"/>
              <w:rPr>
                <w:ins w:id="5359" w:author="TSB-MEU" w:date="2018-11-19T12:33:00Z"/>
                <w:b/>
                <w:sz w:val="20"/>
              </w:rPr>
            </w:pPr>
            <w:ins w:id="5360" w:author="TSB-MEU" w:date="2018-11-19T12:33:00Z">
              <w:r w:rsidRPr="00B62876">
                <w:rPr>
                  <w:b/>
                  <w:sz w:val="20"/>
                </w:rPr>
                <w:t>RESOLUTION COM5/1 (DUBAI, 2018)</w:t>
              </w:r>
            </w:ins>
          </w:p>
          <w:p w:rsidR="00B62876" w:rsidRPr="00B62876" w:rsidRDefault="00B62876" w:rsidP="009E14DE">
            <w:pPr>
              <w:pStyle w:val="ResNo"/>
              <w:spacing w:before="120"/>
              <w:rPr>
                <w:ins w:id="5361" w:author="TSB-MEU" w:date="2018-11-19T12:33:00Z"/>
                <w:b/>
                <w:i/>
                <w:iCs/>
                <w:sz w:val="20"/>
              </w:rPr>
            </w:pPr>
            <w:ins w:id="5362" w:author="TSB-MEU" w:date="2018-11-19T12:33:00Z">
              <w:r w:rsidRPr="00B62876">
                <w:rPr>
                  <w:b/>
                  <w:sz w:val="20"/>
                </w:rPr>
                <w:t xml:space="preserve">ITU Journal: </w:t>
              </w:r>
              <w:r w:rsidRPr="00B62876">
                <w:rPr>
                  <w:b/>
                  <w:i/>
                  <w:iCs/>
                  <w:sz w:val="20"/>
                </w:rPr>
                <w:t>ICT Discoveries</w:t>
              </w:r>
            </w:ins>
          </w:p>
          <w:p w:rsidR="00B62876" w:rsidRPr="00B62876" w:rsidRDefault="00B62876" w:rsidP="009E14DE">
            <w:pPr>
              <w:pStyle w:val="Call"/>
              <w:spacing w:before="120"/>
              <w:rPr>
                <w:ins w:id="5363" w:author="TSB-MEU" w:date="2018-11-19T12:34:00Z"/>
                <w:sz w:val="20"/>
              </w:rPr>
            </w:pPr>
            <w:ins w:id="5364" w:author="TSB-MEU" w:date="2018-11-19T12:34:00Z">
              <w:r w:rsidRPr="00B62876">
                <w:rPr>
                  <w:sz w:val="20"/>
                </w:rPr>
                <w:t>resolves</w:t>
              </w:r>
            </w:ins>
          </w:p>
          <w:p w:rsidR="00B62876" w:rsidRPr="00B62876" w:rsidRDefault="00B62876" w:rsidP="009E14DE">
            <w:pPr>
              <w:rPr>
                <w:ins w:id="5365" w:author="TSB-MEU" w:date="2018-11-19T12:34:00Z"/>
                <w:sz w:val="20"/>
              </w:rPr>
            </w:pPr>
            <w:ins w:id="5366" w:author="TSB-MEU" w:date="2018-11-19T12:34:00Z">
              <w:r w:rsidRPr="00B62876">
                <w:rPr>
                  <w:sz w:val="20"/>
                </w:rPr>
                <w:t>1</w:t>
              </w:r>
              <w:r w:rsidRPr="00B62876">
                <w:rPr>
                  <w:sz w:val="20"/>
                </w:rPr>
                <w:tab/>
                <w:t>to support further development of the scholarly, professional, peer-reviewed, digital and online ITU Journal;</w:t>
              </w:r>
            </w:ins>
          </w:p>
          <w:p w:rsidR="00B62876" w:rsidRPr="00B62876" w:rsidRDefault="00B62876" w:rsidP="009E14DE">
            <w:pPr>
              <w:rPr>
                <w:ins w:id="5367" w:author="TSB-MEU" w:date="2018-11-19T12:34:00Z"/>
                <w:sz w:val="20"/>
              </w:rPr>
            </w:pPr>
            <w:ins w:id="5368" w:author="TSB-MEU" w:date="2018-11-19T12:34:00Z">
              <w:r w:rsidRPr="00B62876">
                <w:rPr>
                  <w:sz w:val="20"/>
                </w:rPr>
                <w:t>2</w:t>
              </w:r>
              <w:r w:rsidRPr="00B62876">
                <w:rPr>
                  <w:sz w:val="20"/>
                </w:rPr>
                <w:tab/>
                <w:t>to publish original scientific research on technical developments in telecommunications/ICTs and the policy, regulatory, economic, social and legal dimensions thereof, with the aim of generating forward-thinking discussions around emerging trends of relevance to the work of the Union;</w:t>
              </w:r>
            </w:ins>
          </w:p>
          <w:p w:rsidR="00B62876" w:rsidRPr="00B62876" w:rsidRDefault="00B62876" w:rsidP="009E14DE">
            <w:pPr>
              <w:tabs>
                <w:tab w:val="left" w:pos="720"/>
              </w:tabs>
              <w:rPr>
                <w:ins w:id="5369" w:author="TSB-MEU" w:date="2018-11-19T12:34:00Z"/>
                <w:sz w:val="20"/>
              </w:rPr>
            </w:pPr>
            <w:ins w:id="5370" w:author="TSB-MEU" w:date="2018-11-19T12:34:00Z">
              <w:r w:rsidRPr="00B62876">
                <w:rPr>
                  <w:sz w:val="20"/>
                </w:rPr>
                <w:br w:type="page"/>
                <w:t>3</w:t>
              </w:r>
              <w:r w:rsidRPr="00B62876">
                <w:rPr>
                  <w:sz w:val="20"/>
                </w:rPr>
                <w:tab/>
                <w:t>to establish collaborative efforts with the international research community and to raise awareness of the ITU Journal worldwide with a view to positioning it in scientific journal rankings,</w:t>
              </w:r>
            </w:ins>
          </w:p>
          <w:p w:rsidR="00B62876" w:rsidRPr="00B62876" w:rsidRDefault="00B62876" w:rsidP="009E14DE">
            <w:pPr>
              <w:pStyle w:val="Call"/>
              <w:spacing w:before="120"/>
              <w:rPr>
                <w:ins w:id="5371" w:author="TSB-MEU" w:date="2018-11-19T12:34:00Z"/>
                <w:sz w:val="20"/>
              </w:rPr>
            </w:pPr>
            <w:ins w:id="5372" w:author="TSB-MEU" w:date="2018-11-19T12:34:00Z">
              <w:r w:rsidRPr="00B62876">
                <w:rPr>
                  <w:sz w:val="20"/>
                </w:rPr>
                <w:t>instructs the Director of the Telecommunication Standardization Bureau</w:t>
              </w:r>
            </w:ins>
          </w:p>
          <w:p w:rsidR="00B62876" w:rsidRPr="00B62876" w:rsidRDefault="00B62876" w:rsidP="009E14DE">
            <w:pPr>
              <w:rPr>
                <w:ins w:id="5373" w:author="TSB-MEU" w:date="2018-11-19T12:34:00Z"/>
                <w:sz w:val="20"/>
              </w:rPr>
            </w:pPr>
            <w:ins w:id="5374" w:author="TSB-MEU" w:date="2018-11-19T12:34:00Z">
              <w:r w:rsidRPr="00B62876">
                <w:rPr>
                  <w:sz w:val="20"/>
                </w:rPr>
                <w:t>to continue to lead the overall operations of the ITU Journal, including the editorial process,</w:t>
              </w:r>
            </w:ins>
          </w:p>
          <w:p w:rsidR="00B62876" w:rsidRPr="00B62876" w:rsidRDefault="00B62876" w:rsidP="009E14DE">
            <w:pPr>
              <w:pStyle w:val="Call"/>
              <w:spacing w:before="120"/>
              <w:rPr>
                <w:ins w:id="5375" w:author="TSB-MEU" w:date="2018-11-19T12:34:00Z"/>
                <w:sz w:val="20"/>
              </w:rPr>
            </w:pPr>
            <w:ins w:id="5376" w:author="TSB-MEU" w:date="2018-11-19T12:34:00Z">
              <w:r w:rsidRPr="00B62876">
                <w:rPr>
                  <w:sz w:val="20"/>
                </w:rPr>
                <w:t>instructs the Secretary-General and the Directors of the three Bureaux</w:t>
              </w:r>
            </w:ins>
          </w:p>
          <w:p w:rsidR="00B62876" w:rsidRPr="00B62876" w:rsidRDefault="00B62876" w:rsidP="009E14DE">
            <w:pPr>
              <w:rPr>
                <w:ins w:id="5377" w:author="TSB-MEU" w:date="2018-11-19T12:34:00Z"/>
                <w:sz w:val="20"/>
              </w:rPr>
            </w:pPr>
            <w:ins w:id="5378" w:author="TSB-MEU" w:date="2018-11-19T12:34:00Z">
              <w:r w:rsidRPr="00B62876">
                <w:rPr>
                  <w:sz w:val="20"/>
                </w:rPr>
                <w:t>1</w:t>
              </w:r>
              <w:r w:rsidRPr="00B62876">
                <w:rPr>
                  <w:sz w:val="20"/>
                </w:rPr>
                <w:tab/>
                <w:t>to contribute to the development of the ITU Journal, providing advice on substantive matters, including the ITU Journal's policy and scope;</w:t>
              </w:r>
            </w:ins>
          </w:p>
          <w:p w:rsidR="00B62876" w:rsidRPr="00B62876" w:rsidRDefault="00B62876" w:rsidP="009E14DE">
            <w:pPr>
              <w:rPr>
                <w:ins w:id="5379" w:author="TSB-MEU" w:date="2018-11-19T12:34:00Z"/>
                <w:sz w:val="20"/>
              </w:rPr>
            </w:pPr>
            <w:ins w:id="5380" w:author="TSB-MEU" w:date="2018-11-19T12:34:00Z">
              <w:r w:rsidRPr="00B62876">
                <w:rPr>
                  <w:sz w:val="20"/>
                </w:rPr>
                <w:t>2</w:t>
              </w:r>
              <w:r w:rsidRPr="00B62876">
                <w:rPr>
                  <w:sz w:val="20"/>
                </w:rPr>
                <w:tab/>
                <w:t>to identify new topics to be addressed by the ITU Journal and nominate reputable scholars and professionals as candidates for the ITU Journal's Editorial Board;</w:t>
              </w:r>
            </w:ins>
          </w:p>
          <w:p w:rsidR="00B62876" w:rsidRPr="00B62876" w:rsidRDefault="00B62876" w:rsidP="009E14DE">
            <w:pPr>
              <w:rPr>
                <w:ins w:id="5381" w:author="TSB-MEU" w:date="2018-11-19T12:34:00Z"/>
                <w:sz w:val="20"/>
              </w:rPr>
            </w:pPr>
            <w:ins w:id="5382" w:author="TSB-MEU" w:date="2018-11-19T12:34:00Z">
              <w:r w:rsidRPr="00B62876">
                <w:rPr>
                  <w:sz w:val="20"/>
                </w:rPr>
                <w:t>3</w:t>
              </w:r>
              <w:r w:rsidRPr="00B62876">
                <w:rPr>
                  <w:sz w:val="20"/>
                </w:rPr>
                <w:tab/>
                <w:t>to promote the ITU Journal and disseminate its calls for papers as widely as possible among the ITU membership, universities and research institutes and other relevant communities, with the aim of soliciting original scientific papers,</w:t>
              </w:r>
            </w:ins>
          </w:p>
          <w:p w:rsidR="00B62876" w:rsidRPr="00B62876" w:rsidRDefault="00B62876" w:rsidP="009E14DE">
            <w:pPr>
              <w:pStyle w:val="Restitle"/>
              <w:spacing w:before="120"/>
              <w:rPr>
                <w:ins w:id="5383" w:author="TSB-MEU" w:date="2018-11-19T12:35:00Z"/>
                <w:sz w:val="20"/>
              </w:rPr>
            </w:pPr>
          </w:p>
          <w:p w:rsidR="00B62876" w:rsidRPr="00B62876" w:rsidRDefault="00B62876" w:rsidP="009E14DE">
            <w:pPr>
              <w:rPr>
                <w:ins w:id="5384" w:author="TSB-MEU" w:date="2018-11-19T12:35:00Z"/>
                <w:b/>
                <w:bCs/>
                <w:sz w:val="20"/>
              </w:rPr>
            </w:pPr>
            <w:ins w:id="5385" w:author="TSB-MEU" w:date="2018-11-19T12:35:00Z">
              <w:r w:rsidRPr="00B62876">
                <w:rPr>
                  <w:b/>
                  <w:bCs/>
                  <w:sz w:val="20"/>
                </w:rPr>
                <w:t>RESOLUTION 169 (REV. DUBAI, 2018)</w:t>
              </w:r>
            </w:ins>
          </w:p>
          <w:p w:rsidR="00B62876" w:rsidRPr="00B62876" w:rsidRDefault="00B62876" w:rsidP="009E14DE">
            <w:pPr>
              <w:pStyle w:val="TOC1"/>
              <w:keepNext/>
              <w:tabs>
                <w:tab w:val="clear" w:pos="9526"/>
                <w:tab w:val="center" w:pos="9639"/>
              </w:tabs>
              <w:spacing w:before="120" w:after="100"/>
              <w:ind w:left="0" w:firstLine="0"/>
              <w:jc w:val="center"/>
              <w:rPr>
                <w:ins w:id="5386" w:author="TSB-MEU" w:date="2018-11-19T12:32:00Z"/>
                <w:rFonts w:cstheme="majorBidi"/>
                <w:b/>
                <w:bCs/>
                <w:sz w:val="20"/>
              </w:rPr>
            </w:pPr>
            <w:ins w:id="5387" w:author="TSB-MEU" w:date="2018-11-19T12:35:00Z">
              <w:r w:rsidRPr="00B62876">
                <w:rPr>
                  <w:b/>
                  <w:bCs/>
                  <w:sz w:val="20"/>
                </w:rPr>
                <w:t>Admission of academia to participate in the work of the Union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388" w:author="TSB-MEU" w:date="2018-11-19T12:32:00Z"/>
                <w:rStyle w:val="Hyperlink"/>
                <w:rFonts w:cstheme="majorBidi"/>
                <w:b/>
                <w:bCs/>
                <w:sz w:val="20"/>
              </w:rPr>
            </w:pPr>
          </w:p>
        </w:tc>
        <w:tc>
          <w:tcPr>
            <w:tcW w:w="1246" w:type="pct"/>
          </w:tcPr>
          <w:p w:rsidR="00B62876" w:rsidRPr="00B62876" w:rsidRDefault="00B62876" w:rsidP="009E14DE">
            <w:pPr>
              <w:pStyle w:val="ResNo"/>
              <w:spacing w:before="120"/>
              <w:jc w:val="left"/>
              <w:rPr>
                <w:ins w:id="5389" w:author="TSB-MEU" w:date="2018-11-19T12:32:00Z"/>
                <w:b/>
                <w:caps w:val="0"/>
                <w:sz w:val="20"/>
              </w:rPr>
            </w:pPr>
          </w:p>
        </w:tc>
        <w:tc>
          <w:tcPr>
            <w:tcW w:w="1130" w:type="pct"/>
          </w:tcPr>
          <w:p w:rsidR="00B62876" w:rsidRPr="00B62876" w:rsidRDefault="00B62876" w:rsidP="009E14DE">
            <w:pPr>
              <w:pStyle w:val="TOC1"/>
              <w:tabs>
                <w:tab w:val="center" w:pos="9639"/>
              </w:tabs>
              <w:spacing w:before="20" w:after="100"/>
              <w:rPr>
                <w:ins w:id="5390" w:author="TSB-MEU" w:date="2018-11-19T12:32:00Z"/>
                <w:rFonts w:cstheme="majorBidi"/>
                <w:b/>
                <w:bCs/>
                <w:sz w:val="20"/>
              </w:rPr>
            </w:pPr>
          </w:p>
        </w:tc>
      </w:tr>
      <w:tr w:rsidR="00B62876" w:rsidRPr="00B62876" w:rsidTr="009E14DE">
        <w:trPr>
          <w:ins w:id="5391" w:author="TSB-MEU" w:date="2018-11-19T12:36:00Z"/>
        </w:trPr>
        <w:tc>
          <w:tcPr>
            <w:tcW w:w="1378" w:type="pct"/>
          </w:tcPr>
          <w:p w:rsidR="00B62876" w:rsidRPr="00B62876" w:rsidRDefault="00B62876" w:rsidP="009E14DE">
            <w:pPr>
              <w:pStyle w:val="ResNo"/>
              <w:spacing w:before="120"/>
              <w:jc w:val="left"/>
              <w:rPr>
                <w:ins w:id="5392" w:author="TSB-MEU" w:date="2018-11-19T12:36:00Z"/>
                <w:b/>
                <w:sz w:val="20"/>
              </w:rPr>
            </w:pPr>
            <w:ins w:id="5393" w:author="TSB-MEU" w:date="2018-11-19T12:36:00Z">
              <w:r w:rsidRPr="00B62876">
                <w:rPr>
                  <w:b/>
                  <w:sz w:val="20"/>
                </w:rPr>
                <w:t>Resolution COM6/1 (dUBAI, 2018)</w:t>
              </w:r>
            </w:ins>
          </w:p>
          <w:p w:rsidR="00B62876" w:rsidRPr="00B62876" w:rsidRDefault="00B62876" w:rsidP="009E14DE">
            <w:pPr>
              <w:pStyle w:val="Restitle"/>
              <w:spacing w:before="120"/>
              <w:rPr>
                <w:ins w:id="5394" w:author="TSB-MEU" w:date="2018-11-19T12:36:00Z"/>
                <w:sz w:val="20"/>
              </w:rPr>
            </w:pPr>
            <w:ins w:id="5395" w:author="TSB-MEU" w:date="2018-11-19T12:36:00Z">
              <w:r w:rsidRPr="00B62876">
                <w:rPr>
                  <w:sz w:val="20"/>
                </w:rPr>
                <w:t>Support for the Iraqi Du</w:t>
              </w:r>
              <w:r w:rsidRPr="00B62876">
                <w:rPr>
                  <w:sz w:val="20"/>
                  <w:vertAlign w:val="subscript"/>
                </w:rPr>
                <w:t>3</w:t>
              </w:r>
              <w:r w:rsidRPr="00B62876">
                <w:rPr>
                  <w:sz w:val="20"/>
                </w:rPr>
                <w:t>M 2025 initiative for advancement of the telecommunication and information technology sectors</w:t>
              </w:r>
            </w:ins>
          </w:p>
          <w:p w:rsidR="00B62876" w:rsidRPr="00B62876" w:rsidRDefault="00B62876" w:rsidP="009E14DE">
            <w:pPr>
              <w:pStyle w:val="Call"/>
              <w:spacing w:before="120"/>
              <w:rPr>
                <w:ins w:id="5396" w:author="TSB-MEU" w:date="2018-11-19T12:37:00Z"/>
                <w:sz w:val="20"/>
              </w:rPr>
            </w:pPr>
            <w:ins w:id="5397" w:author="TSB-MEU" w:date="2018-11-19T12:37:00Z">
              <w:r w:rsidRPr="00B62876">
                <w:rPr>
                  <w:sz w:val="20"/>
                </w:rPr>
                <w:t xml:space="preserve">resolves to instruct the Director of the Telecommunication Development Bureau, in coordination with the Directors of the other two Bureaux </w:t>
              </w:r>
            </w:ins>
          </w:p>
          <w:p w:rsidR="00B62876" w:rsidRPr="00B62876" w:rsidRDefault="00B62876" w:rsidP="009E14DE">
            <w:pPr>
              <w:rPr>
                <w:ins w:id="5398" w:author="TSB-MEU" w:date="2018-11-19T12:37:00Z"/>
                <w:sz w:val="20"/>
              </w:rPr>
            </w:pPr>
            <w:ins w:id="5399" w:author="TSB-MEU" w:date="2018-11-19T12:37:00Z">
              <w:r w:rsidRPr="00B62876">
                <w:rPr>
                  <w:sz w:val="20"/>
                </w:rPr>
                <w:t>to provide the appropriate technical expertise within or external to the Union for implementation of the Du</w:t>
              </w:r>
              <w:r w:rsidRPr="00B62876">
                <w:rPr>
                  <w:sz w:val="20"/>
                  <w:vertAlign w:val="subscript"/>
                </w:rPr>
                <w:t>3</w:t>
              </w:r>
              <w:r w:rsidRPr="00B62876">
                <w:rPr>
                  <w:sz w:val="20"/>
                </w:rPr>
                <w:t>M 2025 initiative, and that the technical resources should be allocated within the financial plan and the budget as approved by the ITU Council,</w:t>
              </w:r>
            </w:ins>
          </w:p>
          <w:p w:rsidR="00B62876" w:rsidRPr="00B62876" w:rsidRDefault="00B62876" w:rsidP="009E14DE">
            <w:pPr>
              <w:pStyle w:val="Call"/>
              <w:spacing w:before="120"/>
              <w:rPr>
                <w:ins w:id="5400" w:author="TSB-MEU" w:date="2018-11-19T12:37:00Z"/>
                <w:sz w:val="20"/>
              </w:rPr>
            </w:pPr>
            <w:ins w:id="5401" w:author="TSB-MEU" w:date="2018-11-19T12:37:00Z">
              <w:r w:rsidRPr="00B62876">
                <w:rPr>
                  <w:sz w:val="20"/>
                </w:rPr>
                <w:t>invites Member States</w:t>
              </w:r>
            </w:ins>
          </w:p>
          <w:p w:rsidR="00B62876" w:rsidRPr="00B62876" w:rsidRDefault="00B62876" w:rsidP="009E14DE">
            <w:pPr>
              <w:rPr>
                <w:ins w:id="5402" w:author="TSB-MEU" w:date="2018-11-19T12:37:00Z"/>
                <w:sz w:val="20"/>
              </w:rPr>
            </w:pPr>
            <w:ins w:id="5403" w:author="TSB-MEU" w:date="2018-11-19T12:37:00Z">
              <w:r w:rsidRPr="00B62876">
                <w:rPr>
                  <w:sz w:val="20"/>
                </w:rPr>
                <w:t>to offer all possible assistance and support to the Government of the Republic of Iraq to implement the Du</w:t>
              </w:r>
              <w:r w:rsidRPr="00B62876">
                <w:rPr>
                  <w:sz w:val="20"/>
                  <w:vertAlign w:val="subscript"/>
                </w:rPr>
                <w:t>3</w:t>
              </w:r>
              <w:r w:rsidRPr="00B62876">
                <w:rPr>
                  <w:sz w:val="20"/>
                </w:rPr>
                <w:t>M 2025 initiative for advancement of the ICT sector in order to achieve economic and social development of the Iraqi people,</w:t>
              </w:r>
            </w:ins>
          </w:p>
          <w:p w:rsidR="00B62876" w:rsidRPr="00B62876" w:rsidRDefault="00B62876" w:rsidP="009E14DE">
            <w:pPr>
              <w:pStyle w:val="Call"/>
              <w:spacing w:before="120"/>
              <w:rPr>
                <w:ins w:id="5404" w:author="TSB-MEU" w:date="2018-11-19T12:37:00Z"/>
                <w:sz w:val="20"/>
              </w:rPr>
            </w:pPr>
            <w:ins w:id="5405" w:author="TSB-MEU" w:date="2018-11-19T12:37:00Z">
              <w:r w:rsidRPr="00B62876">
                <w:rPr>
                  <w:sz w:val="20"/>
                </w:rPr>
                <w:t>instructs the Secretary-General</w:t>
              </w:r>
            </w:ins>
          </w:p>
          <w:p w:rsidR="00B62876" w:rsidRPr="00B62876" w:rsidRDefault="00B62876" w:rsidP="009E14DE">
            <w:pPr>
              <w:rPr>
                <w:ins w:id="5406" w:author="TSB-MEU" w:date="2018-11-19T12:37:00Z"/>
                <w:sz w:val="20"/>
              </w:rPr>
            </w:pPr>
            <w:ins w:id="5407" w:author="TSB-MEU" w:date="2018-11-19T12:37:00Z">
              <w:r w:rsidRPr="00B62876">
                <w:rPr>
                  <w:sz w:val="20"/>
                </w:rPr>
                <w:t>1</w:t>
              </w:r>
              <w:r w:rsidRPr="00B62876">
                <w:rPr>
                  <w:sz w:val="20"/>
                </w:rPr>
                <w:tab/>
                <w:t>to provide the necessary technical resources and to take all possible measures to mobilize additional non-financial resources for such actions, on the basis of an action plan and timetable agreed with the Administration of Iraq;</w:t>
              </w:r>
            </w:ins>
          </w:p>
          <w:p w:rsidR="00B62876" w:rsidRPr="00B62876" w:rsidRDefault="00B62876" w:rsidP="009E14DE">
            <w:pPr>
              <w:rPr>
                <w:ins w:id="5408" w:author="TSB-MEU" w:date="2018-11-19T12:37:00Z"/>
                <w:sz w:val="20"/>
              </w:rPr>
            </w:pPr>
            <w:ins w:id="5409" w:author="TSB-MEU" w:date="2018-11-19T12:37:00Z">
              <w:r w:rsidRPr="00B62876">
                <w:rPr>
                  <w:sz w:val="20"/>
                </w:rPr>
                <w:t>2</w:t>
              </w:r>
              <w:r w:rsidRPr="00B62876">
                <w:rPr>
                  <w:sz w:val="20"/>
                </w:rPr>
                <w:tab/>
                <w:t>to report on the matter annually to the Council on the progress made in the implementation of this resolution and mechanisms used to address difficulties as they occur.</w:t>
              </w:r>
            </w:ins>
          </w:p>
          <w:p w:rsidR="00B62876" w:rsidRPr="00B62876" w:rsidRDefault="00B62876" w:rsidP="009E14DE">
            <w:pPr>
              <w:pStyle w:val="ResNo"/>
              <w:spacing w:before="120"/>
              <w:jc w:val="left"/>
              <w:rPr>
                <w:ins w:id="5410" w:author="TSB-MEU" w:date="2018-11-19T12:38:00Z"/>
                <w:b/>
                <w:sz w:val="20"/>
              </w:rPr>
            </w:pPr>
          </w:p>
          <w:p w:rsidR="00B62876" w:rsidRPr="00B62876" w:rsidRDefault="00B62876" w:rsidP="009E14DE">
            <w:pPr>
              <w:pStyle w:val="TOC1"/>
              <w:keepLines w:val="0"/>
              <w:tabs>
                <w:tab w:val="clear" w:pos="9526"/>
                <w:tab w:val="center" w:pos="9639"/>
              </w:tabs>
              <w:spacing w:before="120"/>
              <w:ind w:left="0" w:firstLine="0"/>
              <w:rPr>
                <w:ins w:id="5411" w:author="TSB-MEU" w:date="2018-11-19T12:38:00Z"/>
                <w:b/>
                <w:bCs/>
                <w:sz w:val="20"/>
              </w:rPr>
            </w:pPr>
            <w:ins w:id="5412" w:author="TSB-MEU" w:date="2018-11-19T12:38:00Z">
              <w:r w:rsidRPr="00B62876">
                <w:rPr>
                  <w:b/>
                  <w:bCs/>
                  <w:sz w:val="20"/>
                </w:rPr>
                <w:t>RESOLUTION 30 (REV. DUBAI, 2018)</w:t>
              </w:r>
            </w:ins>
          </w:p>
          <w:p w:rsidR="00B62876" w:rsidRPr="00B62876" w:rsidRDefault="00B62876" w:rsidP="009E14DE">
            <w:pPr>
              <w:pStyle w:val="TOC1"/>
              <w:keepNext/>
              <w:tabs>
                <w:tab w:val="clear" w:pos="9526"/>
                <w:tab w:val="center" w:pos="9639"/>
              </w:tabs>
              <w:spacing w:before="120"/>
              <w:ind w:left="0" w:firstLine="0"/>
              <w:jc w:val="center"/>
              <w:rPr>
                <w:ins w:id="5413" w:author="TSB-MEU" w:date="2018-11-19T12:38:00Z"/>
                <w:b/>
                <w:bCs/>
                <w:sz w:val="20"/>
              </w:rPr>
            </w:pPr>
            <w:ins w:id="5414" w:author="TSB-MEU" w:date="2018-11-19T12:38:00Z">
              <w:r w:rsidRPr="00B62876">
                <w:rPr>
                  <w:b/>
                  <w:bCs/>
                  <w:sz w:val="20"/>
                </w:rPr>
                <w:t>Special measures for the least developed countries, small island developing states, landlocked developing countries and countries with economies in transition</w:t>
              </w:r>
            </w:ins>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5415" w:author="TSB-MEU" w:date="2018-11-19T12:39:00Z"/>
                <w:b/>
                <w:sz w:val="20"/>
              </w:rPr>
            </w:pPr>
            <w:ins w:id="5416" w:author="TSB-MEU" w:date="2018-11-19T12:39:00Z">
              <w:r w:rsidRPr="00B62876">
                <w:rPr>
                  <w:b/>
                  <w:sz w:val="20"/>
                </w:rPr>
                <w:t xml:space="preserve">RESOLUTION </w:t>
              </w:r>
              <w:r w:rsidRPr="00B62876">
                <w:rPr>
                  <w:rStyle w:val="href"/>
                  <w:b/>
                  <w:sz w:val="20"/>
                </w:rPr>
                <w:t>135</w:t>
              </w:r>
              <w:r w:rsidRPr="00B62876">
                <w:rPr>
                  <w:b/>
                  <w:sz w:val="20"/>
                </w:rPr>
                <w:t xml:space="preserve"> (Rev. Dubai, 2018)</w:t>
              </w:r>
            </w:ins>
          </w:p>
          <w:p w:rsidR="00B62876" w:rsidRPr="00B62876" w:rsidRDefault="00B62876" w:rsidP="009E14DE">
            <w:pPr>
              <w:pStyle w:val="Restitle"/>
              <w:spacing w:before="120"/>
              <w:rPr>
                <w:ins w:id="5417" w:author="TSB-MEU" w:date="2018-11-19T12:39:00Z"/>
                <w:sz w:val="20"/>
              </w:rPr>
            </w:pPr>
            <w:ins w:id="5418" w:author="TSB-MEU" w:date="2018-11-19T12:39: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49"/>
                <w:t>1</w:t>
              </w:r>
              <w:r w:rsidRPr="00B62876">
                <w:rPr>
                  <w:sz w:val="20"/>
                </w:rPr>
                <w:t xml:space="preserve"> and in implementing relevant national, regional and interregional projects</w:t>
              </w:r>
            </w:ins>
          </w:p>
          <w:p w:rsidR="00B62876" w:rsidRPr="00B62876" w:rsidRDefault="00B62876" w:rsidP="009E14DE">
            <w:pPr>
              <w:pStyle w:val="Restitle"/>
              <w:spacing w:before="120"/>
              <w:rPr>
                <w:ins w:id="5421" w:author="TSB-MEU" w:date="2018-11-19T12:39:00Z"/>
                <w:sz w:val="20"/>
              </w:rPr>
            </w:pPr>
          </w:p>
          <w:p w:rsidR="00B62876" w:rsidRPr="00B62876" w:rsidRDefault="00B62876" w:rsidP="009E14DE">
            <w:pPr>
              <w:pStyle w:val="TOC1"/>
              <w:keepNext/>
              <w:tabs>
                <w:tab w:val="clear" w:pos="9526"/>
                <w:tab w:val="center" w:pos="9639"/>
              </w:tabs>
              <w:spacing w:before="120"/>
              <w:ind w:left="0" w:firstLine="0"/>
              <w:rPr>
                <w:ins w:id="5422" w:author="TSB-MEU" w:date="2018-11-19T12:39:00Z"/>
                <w:b/>
                <w:bCs/>
                <w:caps/>
                <w:sz w:val="20"/>
              </w:rPr>
            </w:pPr>
            <w:ins w:id="5423" w:author="TSB-MEU" w:date="2018-11-19T12:39:00Z">
              <w:r w:rsidRPr="00B62876">
                <w:rPr>
                  <w:b/>
                  <w:bCs/>
                  <w:caps/>
                  <w:sz w:val="20"/>
                </w:rPr>
                <w:t>RESOLUTION 193 (BUSAN, 2014)</w:t>
              </w:r>
            </w:ins>
          </w:p>
          <w:p w:rsidR="00B62876" w:rsidRPr="00B62876" w:rsidRDefault="00B62876" w:rsidP="009E14DE">
            <w:pPr>
              <w:rPr>
                <w:ins w:id="5424" w:author="TSB-MEU" w:date="2018-11-19T12:36:00Z"/>
              </w:rPr>
            </w:pPr>
            <w:ins w:id="5425" w:author="TSB-MEU" w:date="2018-11-19T12:39:00Z">
              <w:r w:rsidRPr="00B62876">
                <w:rPr>
                  <w:b/>
                  <w:bCs/>
                  <w:sz w:val="20"/>
                </w:rPr>
                <w:t>Support and assistance for Iraq to rebuild its telecommunication sector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426" w:author="TSB-MEU" w:date="2018-11-19T12:36:00Z"/>
                <w:rStyle w:val="Hyperlink"/>
                <w:rFonts w:cstheme="majorBidi"/>
                <w:b/>
                <w:bCs/>
                <w:sz w:val="20"/>
              </w:rPr>
            </w:pPr>
          </w:p>
        </w:tc>
        <w:tc>
          <w:tcPr>
            <w:tcW w:w="1246" w:type="pct"/>
          </w:tcPr>
          <w:p w:rsidR="00B62876" w:rsidRPr="00B62876" w:rsidRDefault="00B62876" w:rsidP="009E14DE">
            <w:pPr>
              <w:pStyle w:val="ResNo"/>
              <w:spacing w:before="120"/>
              <w:jc w:val="left"/>
              <w:rPr>
                <w:ins w:id="5427" w:author="TSB-MEU" w:date="2018-11-19T12:36:00Z"/>
                <w:b/>
                <w:caps w:val="0"/>
                <w:sz w:val="20"/>
              </w:rPr>
            </w:pPr>
          </w:p>
        </w:tc>
        <w:tc>
          <w:tcPr>
            <w:tcW w:w="1130" w:type="pct"/>
          </w:tcPr>
          <w:p w:rsidR="00B62876" w:rsidRPr="00B62876" w:rsidRDefault="00B62876" w:rsidP="009E14DE">
            <w:pPr>
              <w:pStyle w:val="TOC1"/>
              <w:tabs>
                <w:tab w:val="center" w:pos="9639"/>
              </w:tabs>
              <w:spacing w:before="20" w:after="100"/>
              <w:rPr>
                <w:ins w:id="5428" w:author="TSB-MEU" w:date="2018-11-19T12:36: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86" w:history="1">
              <w:r w:rsidR="00B62876" w:rsidRPr="00B62876">
                <w:rPr>
                  <w:rStyle w:val="Hyperlink"/>
                  <w:rFonts w:cstheme="majorBidi"/>
                  <w:b/>
                  <w:bCs/>
                  <w:sz w:val="20"/>
                </w:rPr>
                <w:t>RESOLUTION 1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87" w:history="1">
              <w:r w:rsidR="00B62876" w:rsidRPr="00B62876">
                <w:rPr>
                  <w:rStyle w:val="Hyperlink"/>
                  <w:rFonts w:cstheme="majorBidi"/>
                  <w:b/>
                  <w:bCs/>
                  <w:sz w:val="20"/>
                </w:rPr>
                <w:t>Rules of procedure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Rules of procedure of the ITU Telecommunication Development Sector</w:t>
            </w:r>
          </w:p>
        </w:tc>
        <w:tc>
          <w:tcPr>
            <w:tcW w:w="1130" w:type="pct"/>
          </w:tcPr>
          <w:p w:rsidR="00B62876" w:rsidRPr="00B62876" w:rsidRDefault="00B62876" w:rsidP="009E14DE">
            <w:pPr>
              <w:pStyle w:val="TOC1"/>
              <w:tabs>
                <w:tab w:val="center" w:pos="9639"/>
              </w:tabs>
              <w:spacing w:before="20" w:after="100"/>
              <w:rPr>
                <w:ins w:id="5429" w:author="TSB-MEU" w:date="2018-03-06T12:19:00Z"/>
                <w:rFonts w:cstheme="majorBidi"/>
                <w:b/>
                <w:bCs/>
                <w:sz w:val="20"/>
              </w:rPr>
            </w:pPr>
            <w:ins w:id="5430" w:author="TSB-MEU" w:date="2018-03-06T12:20:00Z">
              <w:r w:rsidRPr="00B62876">
                <w:rPr>
                  <w:rFonts w:cstheme="majorBidi"/>
                  <w:b/>
                  <w:bCs/>
                  <w:sz w:val="20"/>
                </w:rPr>
                <w:fldChar w:fldCharType="begin"/>
              </w:r>
              <w:r w:rsidRPr="00B62876">
                <w:rPr>
                  <w:rFonts w:cstheme="majorBidi"/>
                  <w:b/>
                  <w:bCs/>
                  <w:sz w:val="20"/>
                </w:rPr>
                <w:instrText xml:space="preserve"> HYPERLINK "https://www.itu.int/pub/publications.aspx?lang=en&amp;parent=R-RES-R.1" </w:instrText>
              </w:r>
              <w:r w:rsidRPr="00B62876">
                <w:rPr>
                  <w:rFonts w:cstheme="majorBidi"/>
                  <w:b/>
                  <w:bCs/>
                  <w:sz w:val="20"/>
                </w:rPr>
                <w:fldChar w:fldCharType="separate"/>
              </w:r>
              <w:r w:rsidRPr="00B62876">
                <w:rPr>
                  <w:rStyle w:val="Hyperlink"/>
                  <w:rFonts w:cstheme="majorBidi"/>
                  <w:b/>
                  <w:bCs/>
                  <w:sz w:val="20"/>
                </w:rPr>
                <w:t>RESOLUTION ITU-R 1-7</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31" w:author="TSB-MEU" w:date="2018-03-06T12:20:00Z">
              <w:r w:rsidRPr="00B62876">
                <w:rPr>
                  <w:rFonts w:cstheme="majorBidi"/>
                  <w:b/>
                  <w:bCs/>
                  <w:sz w:val="20"/>
                </w:rPr>
                <w:fldChar w:fldCharType="begin"/>
              </w:r>
              <w:r w:rsidRPr="00B62876">
                <w:rPr>
                  <w:rFonts w:cstheme="majorBidi"/>
                  <w:b/>
                  <w:bCs/>
                  <w:sz w:val="20"/>
                </w:rPr>
                <w:instrText xml:space="preserve"> HYPERLINK "https://www.itu.int/pub/publications.aspx?lang=en&amp;parent=R-RES-R.1" </w:instrText>
              </w:r>
              <w:r w:rsidRPr="00B62876">
                <w:rPr>
                  <w:rFonts w:cstheme="majorBidi"/>
                  <w:b/>
                  <w:bCs/>
                  <w:sz w:val="20"/>
                </w:rPr>
                <w:fldChar w:fldCharType="separate"/>
              </w:r>
              <w:r w:rsidRPr="00B62876">
                <w:rPr>
                  <w:rStyle w:val="Hyperlink"/>
                  <w:rFonts w:cstheme="majorBidi"/>
                  <w:b/>
                  <w:bCs/>
                  <w:sz w:val="20"/>
                </w:rPr>
                <w:t>Working methods for the Radiocommunication Assembly, the Radiocommunication Study Groups, the Radiocommunication Advisory Group and other groups of the Radiocommunication Sector</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88" w:history="1">
              <w:r w:rsidR="00B62876" w:rsidRPr="00B62876">
                <w:rPr>
                  <w:rStyle w:val="Hyperlink"/>
                  <w:rFonts w:cstheme="majorBidi"/>
                  <w:b/>
                  <w:bCs/>
                  <w:sz w:val="20"/>
                </w:rPr>
                <w:t>RESOLUTION 2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89" w:history="1">
              <w:r w:rsidR="00B62876" w:rsidRPr="00B62876">
                <w:rPr>
                  <w:rStyle w:val="Hyperlink"/>
                  <w:rFonts w:cstheme="majorBidi"/>
                  <w:b/>
                  <w:bCs/>
                  <w:sz w:val="20"/>
                </w:rPr>
                <w:t>ITU Telecommunication Standardization Sector study group responsibility and mandates</w:t>
              </w:r>
            </w:hyperlink>
          </w:p>
          <w:p w:rsidR="00B62876" w:rsidRPr="00B62876" w:rsidRDefault="00B62876" w:rsidP="009E14DE">
            <w:pPr>
              <w:rPr>
                <w:rFonts w:cstheme="majorBidi"/>
                <w:sz w:val="20"/>
              </w:rPr>
            </w:pPr>
            <w:r w:rsidRPr="00B62876">
              <w:rPr>
                <w:rFonts w:cstheme="majorBidi"/>
                <w:sz w:val="20"/>
              </w:rPr>
              <w:t>Annex B: SG13: 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B62876">
              <w:rPr>
                <w:rFonts w:cstheme="majorBidi"/>
                <w:sz w:val="20"/>
              </w:rPr>
              <w:noBreakHyphen/>
              <w:t>D.</w:t>
            </w:r>
          </w:p>
          <w:p w:rsidR="00B62876" w:rsidRPr="00B62876" w:rsidRDefault="00B62876" w:rsidP="009E14DE">
            <w:pPr>
              <w:rPr>
                <w:rFonts w:cstheme="majorBidi"/>
                <w:sz w:val="20"/>
              </w:rPr>
            </w:pPr>
            <w:r w:rsidRPr="00B62876">
              <w:rPr>
                <w:rFonts w:cstheme="majorBidi"/>
                <w:sz w:val="20"/>
              </w:rPr>
              <w:t>Annex B: SG20: ITU</w:t>
            </w:r>
            <w:r w:rsidRPr="00B62876">
              <w:rPr>
                <w:rFonts w:cstheme="majorBidi"/>
                <w:sz w:val="20"/>
              </w:rPr>
              <w:noBreakHyphen/>
              <w:t>T Study Group 20 will work on the following items: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framework and roadmaps for the harmonized and coordinated development of Internet of things (IoT), including machine-to-machine (M2M) communications, ubiquitous sensor networks and smart sustainable cities, in ITU</w:t>
            </w:r>
            <w:r w:rsidRPr="00B62876">
              <w:rPr>
                <w:rFonts w:cstheme="majorBidi"/>
                <w:sz w:val="20"/>
              </w:rPr>
              <w:noBreakHyphen/>
              <w:t>T and in close cooperation with the ITU Radiocommunication Sector (ITU</w:t>
            </w:r>
            <w:r w:rsidRPr="00B62876">
              <w:rPr>
                <w:rFonts w:cstheme="majorBidi"/>
                <w:sz w:val="20"/>
              </w:rPr>
              <w:noBreakHyphen/>
              <w:t>R) and ITU Telecommunication Development (ITU</w:t>
            </w:r>
            <w:r w:rsidRPr="00B62876">
              <w:rPr>
                <w:rFonts w:cstheme="majorBidi"/>
                <w:sz w:val="20"/>
              </w:rPr>
              <w:noBreakHyphen/>
              <w:t>D) study groups and other regional and international standards organizations and industry forums;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Establishment of study groups</w:t>
            </w:r>
          </w:p>
        </w:tc>
        <w:tc>
          <w:tcPr>
            <w:tcW w:w="1130" w:type="pct"/>
          </w:tcPr>
          <w:p w:rsidR="00B62876" w:rsidRPr="00B62876" w:rsidRDefault="00B62876" w:rsidP="009E14DE">
            <w:pPr>
              <w:pStyle w:val="TOC1"/>
              <w:tabs>
                <w:tab w:val="center" w:pos="9639"/>
              </w:tabs>
              <w:spacing w:before="20" w:after="100"/>
              <w:rPr>
                <w:ins w:id="5432" w:author="TSB-MEU" w:date="2018-03-06T12:27:00Z"/>
                <w:rStyle w:val="Hyperlink"/>
                <w:rFonts w:cstheme="majorBidi"/>
                <w:b/>
                <w:bCs/>
                <w:sz w:val="20"/>
              </w:rPr>
            </w:pPr>
            <w:ins w:id="5433" w:author="TSB-MEU" w:date="2018-03-06T12:27:00Z">
              <w:r w:rsidRPr="00B62876">
                <w:rPr>
                  <w:rFonts w:cstheme="majorBidi"/>
                  <w:b/>
                  <w:bCs/>
                  <w:sz w:val="20"/>
                </w:rPr>
                <w:fldChar w:fldCharType="begin"/>
              </w:r>
              <w:r w:rsidRPr="00B62876">
                <w:rPr>
                  <w:rFonts w:cstheme="majorBidi"/>
                  <w:b/>
                  <w:bCs/>
                  <w:sz w:val="20"/>
                </w:rPr>
                <w:instrText xml:space="preserve"> HYPERLINK "https://www.itu.int/pub/publications.aspx?lang=en&amp;parent=R-RES-R.4" </w:instrText>
              </w:r>
              <w:r w:rsidRPr="00B62876">
                <w:rPr>
                  <w:rFonts w:cstheme="majorBidi"/>
                  <w:b/>
                  <w:bCs/>
                  <w:sz w:val="20"/>
                </w:rPr>
                <w:fldChar w:fldCharType="separate"/>
              </w:r>
              <w:r w:rsidRPr="00B62876">
                <w:rPr>
                  <w:rStyle w:val="Hyperlink"/>
                  <w:rFonts w:cstheme="majorBidi"/>
                  <w:b/>
                  <w:bCs/>
                  <w:sz w:val="20"/>
                </w:rPr>
                <w:t>RESOLUTION ITU-R 4-7</w:t>
              </w:r>
            </w:ins>
          </w:p>
          <w:p w:rsidR="00B62876" w:rsidRPr="00B62876" w:rsidRDefault="00B62876" w:rsidP="009E14DE">
            <w:pPr>
              <w:pStyle w:val="TOC1"/>
              <w:keepLines w:val="0"/>
              <w:tabs>
                <w:tab w:val="clear" w:pos="9526"/>
                <w:tab w:val="center" w:pos="9639"/>
              </w:tabs>
              <w:spacing w:before="20" w:after="100"/>
              <w:ind w:left="0" w:firstLine="0"/>
              <w:jc w:val="center"/>
              <w:rPr>
                <w:ins w:id="5434" w:author="TSB-MEU" w:date="2018-03-06T12:28:00Z"/>
                <w:rFonts w:cstheme="majorBidi"/>
                <w:b/>
                <w:bCs/>
                <w:sz w:val="20"/>
              </w:rPr>
            </w:pPr>
            <w:ins w:id="5435" w:author="TSB-MEU" w:date="2018-03-06T12:27:00Z">
              <w:r w:rsidRPr="00B62876">
                <w:rPr>
                  <w:rStyle w:val="Hyperlink"/>
                  <w:rFonts w:cstheme="majorBidi"/>
                  <w:b/>
                  <w:bCs/>
                  <w:sz w:val="20"/>
                </w:rPr>
                <w:t>Structure of Radiocommunication Study Groups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436" w:author="TSB-MEU" w:date="2018-03-06T12:28:00Z"/>
                <w:rFonts w:cstheme="majorBidi"/>
                <w:b/>
                <w:bCs/>
                <w:sz w:val="20"/>
              </w:rPr>
            </w:pPr>
          </w:p>
          <w:p w:rsidR="00B62876" w:rsidRPr="00B62876" w:rsidRDefault="00B62876" w:rsidP="009E14DE">
            <w:pPr>
              <w:pStyle w:val="TOC1"/>
              <w:tabs>
                <w:tab w:val="center" w:pos="9639"/>
              </w:tabs>
              <w:spacing w:before="20" w:after="100"/>
              <w:rPr>
                <w:ins w:id="5437" w:author="TSB-MEU" w:date="2018-03-06T12:29:00Z"/>
                <w:rStyle w:val="Hyperlink"/>
                <w:rFonts w:cstheme="majorBidi"/>
                <w:b/>
                <w:bCs/>
                <w:sz w:val="20"/>
              </w:rPr>
            </w:pPr>
            <w:ins w:id="5438" w:author="TSB-MEU" w:date="2018-03-06T12:29:00Z">
              <w:r w:rsidRPr="00B62876">
                <w:rPr>
                  <w:rFonts w:cstheme="majorBidi"/>
                  <w:b/>
                  <w:bCs/>
                  <w:sz w:val="20"/>
                </w:rPr>
                <w:fldChar w:fldCharType="begin"/>
              </w:r>
              <w:r w:rsidRPr="00B62876">
                <w:rPr>
                  <w:rFonts w:cstheme="majorBidi"/>
                  <w:b/>
                  <w:bCs/>
                  <w:sz w:val="20"/>
                </w:rPr>
                <w:instrText xml:space="preserve"> HYPERLINK "https://www.itu.int/pub/publications.aspx?lang=en&amp;parent=R-RES-R.5" </w:instrText>
              </w:r>
              <w:r w:rsidRPr="00B62876">
                <w:rPr>
                  <w:rFonts w:cstheme="majorBidi"/>
                  <w:b/>
                  <w:bCs/>
                  <w:sz w:val="20"/>
                </w:rPr>
                <w:fldChar w:fldCharType="separate"/>
              </w:r>
              <w:r w:rsidRPr="00B62876">
                <w:rPr>
                  <w:rStyle w:val="Hyperlink"/>
                  <w:rFonts w:cstheme="majorBidi"/>
                  <w:b/>
                  <w:bCs/>
                  <w:sz w:val="20"/>
                </w:rPr>
                <w:t>RESOLUTION ITU-R 5-7</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39" w:author="TSB-MEU" w:date="2018-03-06T12:29:00Z">
              <w:r w:rsidRPr="00B62876">
                <w:rPr>
                  <w:rStyle w:val="Hyperlink"/>
                  <w:rFonts w:cstheme="majorBidi"/>
                  <w:b/>
                  <w:bCs/>
                  <w:sz w:val="20"/>
                </w:rPr>
                <w:t>Work programme and Questions of Radiocommunication Study Groups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90" w:history="1">
              <w:r w:rsidR="00B62876" w:rsidRPr="00B62876">
                <w:rPr>
                  <w:rStyle w:val="Hyperlink"/>
                  <w:rFonts w:cstheme="majorBidi"/>
                  <w:b/>
                  <w:bCs/>
                  <w:sz w:val="20"/>
                </w:rPr>
                <w:t>RESOLUTION 66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91" w:history="1">
              <w:r w:rsidR="00B62876" w:rsidRPr="00B62876">
                <w:rPr>
                  <w:rStyle w:val="Hyperlink"/>
                  <w:rFonts w:cstheme="majorBidi"/>
                  <w:b/>
                  <w:bCs/>
                  <w:sz w:val="20"/>
                </w:rPr>
                <w:t>Technology Watch in the Telecommunication Standardization Bureau</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Technology Watch activities are performed within the Bureau and to submit the findings for contributing to the development of relevant ITU-T Recommendations;</w:t>
            </w:r>
          </w:p>
          <w:p w:rsidR="00B62876" w:rsidRPr="00B62876" w:rsidRDefault="00B62876" w:rsidP="009E14DE">
            <w:pPr>
              <w:rPr>
                <w:rFonts w:cstheme="majorBidi"/>
                <w:sz w:val="20"/>
              </w:rPr>
            </w:pPr>
            <w:r w:rsidRPr="00B62876">
              <w:rPr>
                <w:rFonts w:cstheme="majorBidi"/>
                <w:sz w:val="20"/>
              </w:rPr>
              <w:t>2 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 xml:space="preserve">3 to continue to publish the main results of Technology Watch as brief summaries, </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sz w:val="20"/>
                <w:lang w:eastAsia="zh-CN"/>
              </w:rPr>
            </w:pPr>
            <w:r w:rsidRPr="00B62876">
              <w:rPr>
                <w:rFonts w:cstheme="majorBidi"/>
                <w:b/>
                <w:bCs/>
                <w:sz w:val="20"/>
              </w:rPr>
              <w:t>Collection and dissemination of information and statistics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4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lang w:eastAsia="fr-FR"/>
              </w:rPr>
            </w:pPr>
            <w:r w:rsidRPr="00B62876">
              <w:rPr>
                <w:rFonts w:cstheme="majorBidi"/>
                <w:b/>
                <w:bCs/>
                <w:sz w:val="20"/>
              </w:rPr>
              <w:t xml:space="preserve">RESOLUTION 9 </w:t>
            </w:r>
            <w:r w:rsidRPr="00B62876">
              <w:rPr>
                <w:rFonts w:eastAsia="Calibri" w:cstheme="majorBidi"/>
                <w:b/>
                <w:bCs/>
                <w:sz w:val="20"/>
                <w:lang w:eastAsia="fr-FR"/>
              </w:rPr>
              <w:t>(Rev. Buenos Aires, 2017)</w:t>
            </w:r>
          </w:p>
          <w:p w:rsidR="00B62876" w:rsidRPr="00B62876" w:rsidRDefault="00B62876" w:rsidP="009E14DE">
            <w:pPr>
              <w:pStyle w:val="TOC1"/>
              <w:keepNext/>
              <w:tabs>
                <w:tab w:val="clear" w:pos="9526"/>
                <w:tab w:val="center" w:pos="9639"/>
              </w:tabs>
              <w:spacing w:before="20" w:after="100"/>
              <w:ind w:left="0" w:firstLine="0"/>
              <w:jc w:val="center"/>
              <w:rPr>
                <w:rStyle w:val="Hyperlink"/>
                <w:rFonts w:cstheme="majorBidi"/>
                <w:b/>
                <w:bCs/>
                <w:sz w:val="20"/>
              </w:rPr>
            </w:pPr>
            <w:r w:rsidRPr="00B62876">
              <w:rPr>
                <w:rFonts w:cstheme="majorBidi"/>
                <w:b/>
                <w:bCs/>
                <w:sz w:val="20"/>
              </w:rPr>
              <w:t>Participation of countries, particularly developing countries, in spectrum management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41"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10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Financial support for national spectrum-management programmes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4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services in rural, isolated and poorly served areas and indigenous communities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 in collaboration with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1 to continue supporting the studies undertaken in response to this Resolution;</w:t>
            </w:r>
          </w:p>
          <w:p w:rsidR="00B62876" w:rsidRPr="00B62876" w:rsidRDefault="00B62876" w:rsidP="009E14DE">
            <w:pPr>
              <w:rPr>
                <w:rFonts w:cstheme="majorBidi"/>
                <w:sz w:val="20"/>
              </w:rPr>
            </w:pPr>
            <w:r w:rsidRPr="00B62876">
              <w:rPr>
                <w:rFonts w:cstheme="majorBidi"/>
                <w:sz w:val="20"/>
              </w:rPr>
              <w:t>2 to promote further the use of all appropriate means of telecommunication/ICT to facilitate effective development and implementation of telecommunication/ICT services in rural, isolated and poorly served areas and indigenous communities of the world through the relevant programmes;</w:t>
            </w:r>
          </w:p>
          <w:p w:rsidR="00B62876" w:rsidRPr="00B62876" w:rsidRDefault="00B62876" w:rsidP="009E14DE">
            <w:pPr>
              <w:rPr>
                <w:rFonts w:cstheme="majorBidi"/>
                <w:sz w:val="20"/>
              </w:rPr>
            </w:pPr>
            <w:r w:rsidRPr="00B62876">
              <w:rPr>
                <w:rFonts w:cstheme="majorBidi"/>
                <w:sz w:val="20"/>
              </w:rPr>
              <w:t>3 to continue efforts to promote the optimum use by developing countries of all available new telecommunication/ICT services provided by satellite and terrestrial systems to serve these areas and communities;</w:t>
            </w:r>
          </w:p>
          <w:p w:rsidR="00B62876" w:rsidRPr="00B62876" w:rsidRDefault="00B62876" w:rsidP="009E14DE">
            <w:pPr>
              <w:rPr>
                <w:rFonts w:cstheme="majorBidi"/>
                <w:sz w:val="20"/>
              </w:rPr>
            </w:pPr>
            <w:r w:rsidRPr="00B62876">
              <w:rPr>
                <w:rFonts w:cstheme="majorBidi"/>
                <w:sz w:val="20"/>
              </w:rPr>
              <w:t>4 to coordinate efforts on supporting governments for the development of the "Telecommunication/information and communication technology services in rural, isolated and poorly served areas and indigenous communities";</w:t>
            </w:r>
          </w:p>
          <w:p w:rsidR="00B62876" w:rsidRPr="00B62876" w:rsidRDefault="00B62876" w:rsidP="009E14DE">
            <w:pPr>
              <w:rPr>
                <w:rFonts w:cstheme="majorBidi"/>
                <w:sz w:val="20"/>
              </w:rPr>
            </w:pPr>
            <w:r w:rsidRPr="00B62876">
              <w:rPr>
                <w:rFonts w:cstheme="majorBidi"/>
                <w:sz w:val="20"/>
              </w:rPr>
              <w:t>5 to provide assistance to Member States so they can detect and develop policies, mechanisms, and regulatory initiatives to reduce the digital divide by promoting the deployment and adoption of broadband;</w:t>
            </w:r>
          </w:p>
          <w:p w:rsidR="00B62876" w:rsidRPr="00B62876" w:rsidRDefault="00B62876" w:rsidP="009E14DE">
            <w:r w:rsidRPr="00B62876">
              <w:rPr>
                <w:rFonts w:cstheme="majorBidi"/>
                <w:sz w:val="20"/>
              </w:rPr>
              <w:t>6 to consolidate and disseminate information through seminars, workshops and online spaces such as webinars, to exchange national experiences on the rollout and operation of broadband networks in rural, isolated, and poorly served and indigenous communities  areas, with special emphasis on landlocked developing countries and small island developing states.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4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92" w:history="1">
              <w:r w:rsidR="00B62876" w:rsidRPr="00B62876">
                <w:rPr>
                  <w:rStyle w:val="Hyperlink"/>
                  <w:rFonts w:cstheme="majorBidi"/>
                  <w:b/>
                  <w:bCs/>
                  <w:sz w:val="20"/>
                </w:rPr>
                <w:t>RESOLUTION 66 (Rev. Dubai, 2012)</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93" w:history="1">
              <w:r w:rsidR="00B62876" w:rsidRPr="00B62876">
                <w:rPr>
                  <w:rStyle w:val="Hyperlink"/>
                  <w:rFonts w:cstheme="majorBidi"/>
                  <w:b/>
                  <w:bCs/>
                  <w:sz w:val="20"/>
                </w:rPr>
                <w:t>Technology Watch in the Telecommunication Standardization Bureau</w:t>
              </w:r>
            </w:hyperlink>
          </w:p>
          <w:p w:rsidR="00B62876" w:rsidRPr="00B62876" w:rsidRDefault="00B62876" w:rsidP="009E14DE">
            <w:pPr>
              <w:pStyle w:val="Call"/>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Technology Watch activities are performed within the Bureau and to submit the findings for contributing to the development of relevant ITU-T Recommendations;</w:t>
            </w:r>
          </w:p>
          <w:p w:rsidR="00B62876" w:rsidRPr="00B62876" w:rsidRDefault="00B62876" w:rsidP="009E14DE">
            <w:pPr>
              <w:rPr>
                <w:rFonts w:cstheme="majorBidi"/>
                <w:sz w:val="20"/>
              </w:rPr>
            </w:pPr>
            <w:r w:rsidRPr="00B62876">
              <w:rPr>
                <w:rFonts w:cstheme="majorBidi"/>
                <w:sz w:val="20"/>
              </w:rPr>
              <w:t>2 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B62876" w:rsidRPr="00B62876" w:rsidRDefault="00B62876" w:rsidP="009E14DE">
            <w:pPr>
              <w:pStyle w:val="TOC1"/>
              <w:keepNext/>
              <w:tabs>
                <w:tab w:val="clear" w:pos="9526"/>
                <w:tab w:val="center" w:pos="9639"/>
              </w:tabs>
              <w:spacing w:before="120"/>
              <w:ind w:left="0" w:firstLine="0"/>
              <w:rPr>
                <w:rFonts w:cstheme="majorBidi"/>
                <w:b/>
                <w:bCs/>
                <w:sz w:val="20"/>
              </w:rPr>
            </w:pPr>
            <w:r w:rsidRPr="00B62876">
              <w:rPr>
                <w:rFonts w:cstheme="majorBidi"/>
                <w:sz w:val="20"/>
              </w:rPr>
              <w:t>3 to continue to publish the main results of Technology Watch as brief summaries,</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15 (Rev. Buenos Aires, 2015)</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Applied research and transfer of technology</w:t>
            </w:r>
          </w:p>
          <w:p w:rsidR="00B62876" w:rsidRPr="00B62876" w:rsidRDefault="00B62876" w:rsidP="009E14DE">
            <w:pPr>
              <w:pStyle w:val="Call"/>
              <w:spacing w:before="120"/>
              <w:rPr>
                <w:sz w:val="20"/>
              </w:rPr>
            </w:pPr>
            <w:r w:rsidRPr="00B62876">
              <w:rPr>
                <w:sz w:val="20"/>
              </w:rPr>
              <w:t>instructs the Director of the Telecommunication Development Bureau, in collaboration with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in cooperation with international, regional and subregional organizations concerned, taking into account the documents adopted by the first and second phases of the World Summit on the Information Society (WSIS):</w:t>
            </w:r>
          </w:p>
          <w:p w:rsidR="00B62876" w:rsidRPr="00B62876" w:rsidRDefault="00B62876" w:rsidP="009E14DE">
            <w:pPr>
              <w:rPr>
                <w:rFonts w:cstheme="majorBidi"/>
                <w:sz w:val="20"/>
              </w:rPr>
            </w:pPr>
            <w:r w:rsidRPr="00B62876">
              <w:rPr>
                <w:rFonts w:cstheme="majorBidi"/>
                <w:sz w:val="20"/>
              </w:rPr>
              <w:t>1 to continue to hold specialized seminars, workshops or training in the field of telecommunications/ICTs in order to raise the technological level in developing countries;</w:t>
            </w:r>
          </w:p>
          <w:p w:rsidR="00B62876" w:rsidRPr="00B62876" w:rsidRDefault="00B62876" w:rsidP="009E14DE">
            <w:pPr>
              <w:rPr>
                <w:rFonts w:cstheme="majorBidi"/>
                <w:sz w:val="20"/>
              </w:rPr>
            </w:pPr>
            <w:r w:rsidRPr="00B62876">
              <w:rPr>
                <w:rFonts w:cstheme="majorBidi"/>
                <w:sz w:val="20"/>
              </w:rPr>
              <w:t>2 to continue to promote the exchange of information among international organizations, donor countries and recipient countries on transfer of technology, by assisting them in setting up cooperative networks between telecommunication research institutes in developing countries and developed countries;</w:t>
            </w:r>
          </w:p>
          <w:p w:rsidR="00B62876" w:rsidRPr="00B62876" w:rsidRDefault="00B62876" w:rsidP="009E14DE">
            <w:pPr>
              <w:rPr>
                <w:rFonts w:cstheme="majorBidi"/>
                <w:sz w:val="20"/>
              </w:rPr>
            </w:pPr>
            <w:r w:rsidRPr="00B62876">
              <w:rPr>
                <w:rFonts w:cstheme="majorBidi"/>
                <w:sz w:val="20"/>
              </w:rPr>
              <w:t>3 to assist in the elaboration of terms of reference guaranteeing technology transfer;</w:t>
            </w:r>
          </w:p>
          <w:p w:rsidR="00B62876" w:rsidRPr="00B62876" w:rsidRDefault="00B62876" w:rsidP="009E14DE">
            <w:pPr>
              <w:rPr>
                <w:rFonts w:cstheme="majorBidi"/>
                <w:sz w:val="20"/>
              </w:rPr>
            </w:pPr>
            <w:r w:rsidRPr="00B62876">
              <w:rPr>
                <w:rFonts w:cstheme="majorBidi"/>
                <w:sz w:val="20"/>
              </w:rPr>
              <w:t>4 to continue to develop handbooks in the area of technology transfer;</w:t>
            </w:r>
          </w:p>
          <w:p w:rsidR="00B62876" w:rsidRPr="00B62876" w:rsidRDefault="00B62876" w:rsidP="009E14DE">
            <w:pPr>
              <w:rPr>
                <w:rFonts w:cstheme="majorBidi"/>
                <w:sz w:val="20"/>
              </w:rPr>
            </w:pPr>
            <w:r w:rsidRPr="00B62876">
              <w:rPr>
                <w:rFonts w:cstheme="majorBidi"/>
                <w:sz w:val="20"/>
              </w:rPr>
              <w:t>5 to ensure that these handbooks are disseminated to developing countries and that users are properly initiated in their use;</w:t>
            </w:r>
          </w:p>
          <w:p w:rsidR="00B62876" w:rsidRPr="00B62876" w:rsidRDefault="00B62876" w:rsidP="009E14DE">
            <w:pPr>
              <w:rPr>
                <w:rFonts w:cstheme="majorBidi"/>
                <w:sz w:val="20"/>
              </w:rPr>
            </w:pPr>
            <w:r w:rsidRPr="00B62876">
              <w:rPr>
                <w:rFonts w:cstheme="majorBidi"/>
                <w:sz w:val="20"/>
              </w:rPr>
              <w:t>6 to encourage the organization of specialized workshops in developing countries by research institutes from developed countries;</w:t>
            </w:r>
          </w:p>
          <w:p w:rsidR="00B62876" w:rsidRPr="00B62876" w:rsidRDefault="00B62876" w:rsidP="009E14DE">
            <w:pPr>
              <w:rPr>
                <w:rFonts w:cstheme="majorBidi"/>
                <w:sz w:val="20"/>
              </w:rPr>
            </w:pPr>
            <w:r w:rsidRPr="00B62876">
              <w:rPr>
                <w:rFonts w:cstheme="majorBidi"/>
                <w:sz w:val="20"/>
              </w:rPr>
              <w:t>7 to give financial support to research institutes in developing countries so as to enable them to attend well-known research meetings and workshops within available resources;</w:t>
            </w:r>
          </w:p>
          <w:p w:rsidR="00B62876" w:rsidRPr="00B62876" w:rsidRDefault="00B62876" w:rsidP="009E14DE">
            <w:pPr>
              <w:rPr>
                <w:rFonts w:cstheme="majorBidi"/>
                <w:sz w:val="20"/>
              </w:rPr>
            </w:pPr>
            <w:r w:rsidRPr="00B62876">
              <w:rPr>
                <w:rFonts w:cstheme="majorBidi"/>
                <w:sz w:val="20"/>
              </w:rPr>
              <w:t>8 to establish a model contract for use by research institutes specifying partnership arrangements between them,</w:t>
            </w:r>
          </w:p>
          <w:p w:rsidR="00B62876" w:rsidRPr="00B62876" w:rsidRDefault="00B62876" w:rsidP="009E14DE">
            <w:pPr>
              <w:rPr>
                <w:rFonts w:cstheme="majorBidi"/>
                <w:sz w:val="20"/>
              </w:rPr>
            </w:pPr>
            <w:r w:rsidRPr="00B62876">
              <w:rPr>
                <w:rFonts w:cstheme="majorBidi"/>
                <w:sz w:val="20"/>
              </w:rPr>
              <w:t>9 to encourage the admission of academic institutions, universities and their associated research establishments in the work of the ITU Telecommunication Development Sector as Sector Members or Associates, at a reduced level of financial contribution, particularly academic institutions of developing countries,</w:t>
            </w:r>
          </w:p>
          <w:p w:rsidR="00B62876" w:rsidRPr="00B62876" w:rsidRDefault="00B62876" w:rsidP="009E14DE">
            <w:pPr>
              <w:pStyle w:val="Call"/>
              <w:spacing w:before="120"/>
              <w:rPr>
                <w:sz w:val="20"/>
              </w:rPr>
            </w:pPr>
            <w:r w:rsidRPr="00B62876">
              <w:rPr>
                <w:sz w:val="20"/>
              </w:rPr>
              <w:t>invites developing countries</w:t>
            </w:r>
          </w:p>
          <w:p w:rsidR="00B62876" w:rsidRPr="00B62876" w:rsidRDefault="00B62876" w:rsidP="009E14DE">
            <w:pPr>
              <w:keepNext/>
              <w:keepLines/>
              <w:rPr>
                <w:rFonts w:cstheme="majorBidi"/>
                <w:sz w:val="20"/>
              </w:rPr>
            </w:pPr>
            <w:r w:rsidRPr="00B62876">
              <w:rPr>
                <w:rFonts w:cstheme="majorBidi"/>
                <w:i/>
                <w:iCs/>
                <w:sz w:val="20"/>
              </w:rPr>
              <w:t>b)</w:t>
            </w:r>
            <w:r w:rsidRPr="00B62876">
              <w:rPr>
                <w:rFonts w:cstheme="majorBidi"/>
                <w:sz w:val="20"/>
              </w:rPr>
              <w:t xml:space="preserve"> to participate in the activities of Standards Developing Organizations;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4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Fonts w:cstheme="majorBidi"/>
                <w:b/>
                <w:bCs/>
                <w:sz w:val="20"/>
              </w:rPr>
            </w:pPr>
            <w:hyperlink r:id="rId94" w:history="1">
              <w:r w:rsidR="00B62876" w:rsidRPr="00B62876">
                <w:rPr>
                  <w:rStyle w:val="Hyperlink"/>
                  <w:rFonts w:cstheme="majorBidi"/>
                  <w:b/>
                  <w:bCs/>
                  <w:sz w:val="20"/>
                </w:rPr>
                <w:t>RESOLUTION 7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95" w:history="1">
              <w:r w:rsidR="00B62876" w:rsidRPr="00B62876">
                <w:rPr>
                  <w:rStyle w:val="Hyperlink"/>
                  <w:rFonts w:cstheme="majorBidi"/>
                  <w:b/>
                  <w:bCs/>
                  <w:sz w:val="20"/>
                </w:rPr>
                <w:t>Collaboration with the International Organization for Standardization and the International Electrotechnical Commission</w:t>
              </w:r>
            </w:hyperlink>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96" w:history="1">
              <w:r w:rsidR="00B62876" w:rsidRPr="00B62876">
                <w:rPr>
                  <w:rStyle w:val="Hyperlink"/>
                  <w:rFonts w:cstheme="majorBidi"/>
                  <w:b/>
                  <w:bCs/>
                  <w:sz w:val="20"/>
                </w:rPr>
                <w:t>RESOLUTION 11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97" w:history="1">
              <w:r w:rsidR="00B62876" w:rsidRPr="00B62876">
                <w:rPr>
                  <w:rStyle w:val="Hyperlink"/>
                  <w:rFonts w:cstheme="majorBidi"/>
                  <w:b/>
                  <w:bCs/>
                  <w:sz w:val="20"/>
                </w:rPr>
                <w:t>Collaboration with the Postal Operations Council of the Universal Postal Union in the study of services concerning both the postal and the telecommunication sectors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Coordination and collaboration with regional and subregional organizations</w:t>
            </w:r>
          </w:p>
          <w:p w:rsidR="00B62876" w:rsidRPr="00B62876" w:rsidRDefault="00B62876" w:rsidP="009E14DE">
            <w:pPr>
              <w:pStyle w:val="TOC1"/>
              <w:keepLines w:val="0"/>
              <w:tabs>
                <w:tab w:val="clear" w:pos="9526"/>
                <w:tab w:val="center" w:pos="9639"/>
              </w:tabs>
              <w:spacing w:before="120"/>
              <w:ind w:left="0" w:firstLine="0"/>
              <w:jc w:val="center"/>
              <w:rPr>
                <w:rFonts w:cstheme="majorBidi"/>
                <w:i/>
                <w:iCs/>
                <w:sz w:val="20"/>
              </w:rPr>
            </w:pPr>
            <w:r w:rsidRPr="00B62876">
              <w:rPr>
                <w:rFonts w:cstheme="majorBidi"/>
                <w:i/>
                <w:iCs/>
                <w:sz w:val="20"/>
              </w:rPr>
              <w:t>instructs the Director of the Telecommunication Development Bureau</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2 to implement the necessary procedures to ensure effective liaison between regional groups set up under WTSA Resolutions 44 and 54 (Rev. Hammamet, 2016) and the ITU-T and ITU-D study groups, especially on complementary Questions under study, </w:t>
            </w:r>
          </w:p>
          <w:p w:rsidR="00B62876" w:rsidRPr="00B62876" w:rsidRDefault="00B62876" w:rsidP="009E14DE">
            <w:pPr>
              <w:pStyle w:val="Default"/>
              <w:spacing w:before="1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the Director of the Telecommunication Development Bureau, in collaboration with the Directors of the Radiocommunication Bureau and the Telecommunication Standardization Bureau</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within the allocated or contributed resources that are available, </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1 to provide all necessary support for creating and ensuring smooth functioning of the regional groups; </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2 to consider, whenever possible, holding conferences and workshops concurrently with meetings of the ITU-T regional groups, in the relevant regions, and vice versa; </w:t>
            </w:r>
          </w:p>
          <w:p w:rsidR="00B62876" w:rsidRPr="00B62876" w:rsidRDefault="00B62876" w:rsidP="009E14DE">
            <w:pPr>
              <w:pStyle w:val="Default"/>
              <w:spacing w:before="120"/>
              <w:rPr>
                <w:rFonts w:asciiTheme="minorHAnsi" w:hAnsiTheme="minorHAnsi" w:cstheme="majorBidi"/>
                <w:sz w:val="20"/>
                <w:lang w:eastAsia="zh-CN"/>
              </w:rPr>
            </w:pPr>
            <w:r w:rsidRPr="00B62876">
              <w:rPr>
                <w:rFonts w:asciiTheme="minorHAnsi" w:hAnsiTheme="minorHAnsi" w:cstheme="majorBidi"/>
                <w:sz w:val="20"/>
                <w:szCs w:val="20"/>
                <w:lang w:val="en-GB"/>
              </w:rPr>
              <w:t>3 to take all necessary measures to facilitate the organization of meetings and conferences</w:t>
            </w:r>
            <w:r w:rsidRPr="00B62876">
              <w:rPr>
                <w:rFonts w:asciiTheme="minorHAnsi" w:hAnsiTheme="minorHAnsi" w:cstheme="majorBidi"/>
                <w:sz w:val="20"/>
              </w:rPr>
              <w:t>/workshops of the regional groups.</w:t>
            </w:r>
          </w:p>
        </w:tc>
        <w:tc>
          <w:tcPr>
            <w:tcW w:w="1130" w:type="pct"/>
          </w:tcPr>
          <w:p w:rsidR="00B62876" w:rsidRPr="00B62876" w:rsidRDefault="00B62876" w:rsidP="009E14DE">
            <w:pPr>
              <w:pStyle w:val="TOC1"/>
              <w:tabs>
                <w:tab w:val="center" w:pos="9639"/>
              </w:tabs>
              <w:spacing w:before="20" w:after="100"/>
              <w:rPr>
                <w:ins w:id="5445" w:author="TSB-MEU" w:date="2018-03-06T12:46:00Z"/>
                <w:rStyle w:val="Hyperlink"/>
                <w:rFonts w:cstheme="majorBidi"/>
                <w:b/>
                <w:bCs/>
                <w:sz w:val="20"/>
              </w:rPr>
            </w:pPr>
            <w:ins w:id="5446" w:author="TSB-MEU" w:date="2018-03-06T12:46:00Z">
              <w:r w:rsidRPr="00B62876">
                <w:rPr>
                  <w:rFonts w:cstheme="majorBidi"/>
                  <w:b/>
                  <w:bCs/>
                  <w:sz w:val="20"/>
                </w:rPr>
                <w:fldChar w:fldCharType="begin"/>
              </w:r>
              <w:r w:rsidRPr="00B62876">
                <w:rPr>
                  <w:rFonts w:cstheme="majorBidi"/>
                  <w:b/>
                  <w:bCs/>
                  <w:sz w:val="20"/>
                </w:rPr>
                <w:instrText xml:space="preserve"> HYPERLINK "https://www.itu.int/pub/publications.aspx?lang=en&amp;parent=R-RES-R.9" </w:instrText>
              </w:r>
              <w:r w:rsidRPr="00B62876">
                <w:rPr>
                  <w:rFonts w:cstheme="majorBidi"/>
                  <w:b/>
                  <w:bCs/>
                  <w:sz w:val="20"/>
                </w:rPr>
                <w:fldChar w:fldCharType="separate"/>
              </w:r>
              <w:r w:rsidRPr="00B62876">
                <w:rPr>
                  <w:rStyle w:val="Hyperlink"/>
                  <w:rFonts w:cstheme="majorBidi"/>
                  <w:b/>
                  <w:bCs/>
                  <w:sz w:val="20"/>
                </w:rPr>
                <w:t>RESOLUTION ITU-R 9-5</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47" w:author="TSB-MEU" w:date="2018-03-06T12:46:00Z">
              <w:r w:rsidRPr="00B62876">
                <w:rPr>
                  <w:rStyle w:val="Hyperlink"/>
                  <w:rFonts w:cstheme="majorBidi"/>
                  <w:b/>
                  <w:bCs/>
                  <w:sz w:val="20"/>
                </w:rPr>
                <w:t>Liaison and collaboration with other relevant organizations, in particular ISO, IEC and CISPR</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98" w:history="1">
              <w:r w:rsidR="00B62876" w:rsidRPr="00B62876">
                <w:rPr>
                  <w:rStyle w:val="Hyperlink"/>
                  <w:rFonts w:cstheme="majorBidi"/>
                  <w:b/>
                  <w:bCs/>
                  <w:sz w:val="20"/>
                </w:rPr>
                <w:t>RESOLUTION 95 (Hammamet, 2016)</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99" w:history="1">
              <w:r w:rsidR="00B62876" w:rsidRPr="00B62876">
                <w:rPr>
                  <w:rStyle w:val="Hyperlink"/>
                  <w:rFonts w:cstheme="majorBidi"/>
                  <w:b/>
                  <w:bCs/>
                  <w:sz w:val="20"/>
                </w:rPr>
                <w:t>ITU Telecommunication Standardization Sector initiatives to raise awareness on best practices and policies related to service quality</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resolves that the ITU Telecommunication Standardization Sector</w:t>
            </w:r>
          </w:p>
          <w:p w:rsidR="00B62876" w:rsidRPr="00B62876" w:rsidRDefault="00B62876" w:rsidP="009E14DE">
            <w:pPr>
              <w:pStyle w:val="Default"/>
              <w:keepNext/>
              <w:keepLines/>
              <w:spacing w:before="120"/>
              <w:rPr>
                <w:rFonts w:asciiTheme="minorHAnsi" w:hAnsiTheme="minorHAnsi" w:cstheme="majorBidi"/>
                <w:sz w:val="20"/>
                <w:szCs w:val="20"/>
                <w:lang w:val="en-GB"/>
              </w:rPr>
            </w:pPr>
            <w:r w:rsidRPr="00B62876">
              <w:rPr>
                <w:rFonts w:asciiTheme="minorHAnsi" w:hAnsiTheme="minorHAnsi" w:cstheme="majorBidi"/>
                <w:sz w:val="20"/>
              </w:rPr>
              <w:t xml:space="preserve">2 </w:t>
            </w:r>
            <w:r w:rsidRPr="00B62876">
              <w:rPr>
                <w:rFonts w:asciiTheme="minorHAnsi" w:hAnsiTheme="minorHAnsi" w:cstheme="majorBidi"/>
                <w:sz w:val="20"/>
                <w:szCs w:val="20"/>
                <w:lang w:val="en-GB"/>
              </w:rPr>
              <w:t>in close collaboration with the ITU Telecommunication Development Sector (ITU-D), develop initiatives to raise awareness of the importance of keeping users informed about the quality of the services offered by operators;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szCs w:val="20"/>
                <w:lang w:val="en-GB"/>
              </w:rPr>
              <w:t>3 in close collaboration with ITU-D and the ITU regional</w:t>
            </w:r>
            <w:r w:rsidRPr="00B62876">
              <w:rPr>
                <w:rFonts w:asciiTheme="minorHAnsi" w:hAnsiTheme="minorHAnsi" w:cstheme="majorBidi"/>
                <w:sz w:val="20"/>
              </w:rPr>
              <w:t xml:space="preserve"> offices, provide references that assist developing and least developed countries in establishing a national quality measurement framework suitable to perform QoS and QoE measurement;</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 in close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1 to assist developing and least developed countries in identifying human and institutional capacity-building opportunities for establishing national quality measurement frameworks;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conduct activities in each region in order to identify and prioritize the problems faced by developing and least developed countries related to the provision of acceptable service quality to users;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3 based on results of instructs 2 above, to assist developing and least developed countries in elaborating and implementing actions to improve service quality and keep users informed,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23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Internet access and availability for developing countries</w:t>
            </w:r>
            <w:r w:rsidRPr="00B62876">
              <w:rPr>
                <w:rFonts w:cstheme="majorBidi"/>
                <w:b/>
                <w:bCs/>
                <w:sz w:val="20"/>
                <w:vertAlign w:val="superscript"/>
              </w:rPr>
              <w:t xml:space="preserve"> </w:t>
            </w:r>
            <w:r w:rsidRPr="00B62876">
              <w:rPr>
                <w:rFonts w:cstheme="majorBidi"/>
                <w:b/>
                <w:bCs/>
                <w:sz w:val="20"/>
              </w:rPr>
              <w:t>and charging principles for international Internet connection</w:t>
            </w:r>
          </w:p>
          <w:p w:rsidR="00B62876" w:rsidRPr="00B62876" w:rsidRDefault="00B62876" w:rsidP="009E14DE">
            <w:pPr>
              <w:pStyle w:val="Default"/>
              <w:spacing w:before="120"/>
              <w:ind w:left="7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 xml:space="preserve">1 to </w:t>
            </w:r>
            <w:r w:rsidRPr="00B62876">
              <w:rPr>
                <w:rFonts w:eastAsiaTheme="minorEastAsia" w:cstheme="majorBidi"/>
                <w:color w:val="000000"/>
                <w:sz w:val="20"/>
                <w:lang w:eastAsia="ja-JP"/>
              </w:rPr>
              <w:t>continue to coordinate activities that promote information sharing among regulators on the relationship between charging arrangements for international Internet connection and the affordability of international Internet infrastructure development in developing and least developed countries, through cooperation with ITU-T in this matter, by giving the necessary priority</w:t>
            </w:r>
            <w:r w:rsidRPr="00B62876">
              <w:rPr>
                <w:rFonts w:cstheme="majorBidi"/>
                <w:sz w:val="20"/>
              </w:rPr>
              <w:t xml:space="preserve"> to the relevant study Questions in the work under the programme concerned;</w:t>
            </w:r>
          </w:p>
          <w:p w:rsidR="00B62876" w:rsidRPr="00B62876" w:rsidRDefault="00B62876" w:rsidP="009E14DE">
            <w:pPr>
              <w:pStyle w:val="Call"/>
              <w:keepNext w:val="0"/>
              <w:keepLines w:val="0"/>
              <w:spacing w:before="120"/>
              <w:rPr>
                <w:rFonts w:eastAsia="Calibri" w:cstheme="majorBidi"/>
                <w:sz w:val="20"/>
              </w:rPr>
            </w:pPr>
            <w:r w:rsidRPr="00B62876">
              <w:rPr>
                <w:rFonts w:eastAsia="Calibri" w:cstheme="majorBidi"/>
                <w:sz w:val="20"/>
              </w:rPr>
              <w:t>invites ITU-D Study Group 1</w:t>
            </w:r>
          </w:p>
          <w:p w:rsidR="00B62876" w:rsidRPr="00B62876" w:rsidRDefault="00B62876" w:rsidP="009E14DE">
            <w:pPr>
              <w:pStyle w:val="Default"/>
              <w:spacing w:before="120"/>
              <w:rPr>
                <w:rFonts w:asciiTheme="minorHAnsi" w:hAnsiTheme="minorHAnsi" w:cstheme="majorBidi"/>
                <w:sz w:val="20"/>
              </w:rPr>
            </w:pPr>
            <w:r w:rsidRPr="00B62876">
              <w:rPr>
                <w:rFonts w:asciiTheme="minorHAnsi" w:eastAsia="Calibri" w:hAnsiTheme="minorHAnsi" w:cstheme="majorBidi"/>
                <w:sz w:val="20"/>
              </w:rPr>
              <w:t xml:space="preserve">1 </w:t>
            </w:r>
            <w:r w:rsidRPr="00B62876">
              <w:rPr>
                <w:rFonts w:asciiTheme="minorHAnsi" w:hAnsiTheme="minorHAnsi" w:cstheme="majorBidi"/>
                <w:sz w:val="20"/>
              </w:rPr>
              <w:t xml:space="preserve">to take into account the content of this resolution when conducting related studies to promote international connections to the Internet and to maintain close cooperation with ITU-T Study Group 3; </w:t>
            </w:r>
          </w:p>
          <w:p w:rsidR="00B62876" w:rsidRPr="00B62876" w:rsidRDefault="00B62876" w:rsidP="009E14DE">
            <w:pPr>
              <w:pStyle w:val="Default"/>
              <w:spacing w:before="120"/>
              <w:rPr>
                <w:rFonts w:asciiTheme="minorHAnsi" w:eastAsia="Calibri" w:hAnsiTheme="minorHAnsi" w:cstheme="majorBidi"/>
                <w:sz w:val="20"/>
              </w:rPr>
            </w:pPr>
            <w:r w:rsidRPr="00B62876">
              <w:rPr>
                <w:rFonts w:asciiTheme="minorHAnsi" w:hAnsiTheme="minorHAnsi" w:cstheme="majorBidi"/>
                <w:sz w:val="20"/>
              </w:rPr>
              <w:t>2 to provide guidance based on contributions of Member States and Sector Members on the support and best practice which is available</w:t>
            </w:r>
            <w:r w:rsidRPr="00B62876">
              <w:rPr>
                <w:rFonts w:asciiTheme="minorHAnsi" w:eastAsia="Calibri" w:hAnsiTheme="minorHAnsi" w:cstheme="majorBidi"/>
                <w:sz w:val="20"/>
              </w:rPr>
              <w:t xml:space="preserve"> from ITU-T, including Recommendations D.50 and D.52, the Internet Society, the Regional IXP Associations and other relevant stakeholders to support the establishment of IXPs,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spacing w:before="120"/>
              <w:rPr>
                <w:rFonts w:asciiTheme="minorHAnsi" w:hAnsiTheme="minorHAnsi"/>
                <w:i/>
                <w:iCs/>
                <w:sz w:val="19"/>
                <w:szCs w:val="19"/>
              </w:rPr>
            </w:pPr>
            <w:r w:rsidRPr="00B62876">
              <w:rPr>
                <w:rFonts w:asciiTheme="minorHAnsi" w:hAnsiTheme="minorHAnsi" w:cstheme="majorBidi"/>
                <w:sz w:val="20"/>
              </w:rPr>
              <w:t>5 To explore options to facilitate broadband connectivity</w:t>
            </w:r>
            <w:r w:rsidRPr="00B62876" w:rsidDel="00944F30">
              <w:rPr>
                <w:rFonts w:asciiTheme="minorHAnsi" w:hAnsiTheme="minorHAnsi" w:cstheme="majorBidi"/>
                <w:sz w:val="20"/>
              </w:rPr>
              <w:t xml:space="preserve"> </w:t>
            </w:r>
            <w:r w:rsidRPr="00B62876">
              <w:rPr>
                <w:rFonts w:asciiTheme="minorHAnsi" w:hAnsiTheme="minorHAnsi" w:cstheme="majorBidi"/>
                <w:sz w:val="20"/>
              </w:rPr>
              <w:t>in close collaboration with ITU-R and ITU-T,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48" w:author="TSB-MEU" w:date="2018-03-06T11:18:00Z"/>
                <w:rFonts w:cstheme="majorBidi"/>
                <w:b/>
                <w:bCs/>
                <w:sz w:val="20"/>
              </w:rPr>
            </w:pPr>
          </w:p>
        </w:tc>
      </w:tr>
      <w:tr w:rsidR="00B62876" w:rsidRPr="00B62876" w:rsidDel="00787F4F" w:rsidTr="009E14DE">
        <w:trPr>
          <w:del w:id="5449" w:author="TSB-MEU" w:date="2018-03-06T14:56:00Z"/>
        </w:trPr>
        <w:tc>
          <w:tcPr>
            <w:tcW w:w="1378" w:type="pct"/>
          </w:tcPr>
          <w:p w:rsidR="00B62876" w:rsidRPr="00B62876" w:rsidDel="00787F4F" w:rsidRDefault="00B62876" w:rsidP="009E14DE">
            <w:pPr>
              <w:pStyle w:val="TOC1"/>
              <w:keepNext/>
              <w:tabs>
                <w:tab w:val="clear" w:pos="9526"/>
                <w:tab w:val="center" w:pos="9639"/>
              </w:tabs>
              <w:spacing w:before="20" w:after="100"/>
              <w:ind w:left="0" w:firstLine="0"/>
              <w:rPr>
                <w:del w:id="5450" w:author="TSB-MEU" w:date="2018-03-06T14:56:00Z"/>
                <w:rFonts w:cstheme="majorBidi"/>
                <w:sz w:val="20"/>
              </w:rPr>
            </w:pPr>
          </w:p>
        </w:tc>
        <w:tc>
          <w:tcPr>
            <w:tcW w:w="1246" w:type="pct"/>
          </w:tcPr>
          <w:p w:rsidR="00B62876" w:rsidRPr="00B62876" w:rsidDel="00787F4F" w:rsidRDefault="00B62876" w:rsidP="009E14DE">
            <w:pPr>
              <w:pStyle w:val="TOC1"/>
              <w:keepLines w:val="0"/>
              <w:tabs>
                <w:tab w:val="clear" w:pos="9526"/>
                <w:tab w:val="center" w:pos="9639"/>
              </w:tabs>
              <w:spacing w:before="20" w:after="100"/>
              <w:ind w:left="0" w:firstLine="0"/>
              <w:rPr>
                <w:del w:id="5451" w:author="TSB-MEU" w:date="2018-03-06T14:55:00Z"/>
                <w:rStyle w:val="Hyperlink"/>
                <w:rFonts w:cstheme="majorBidi"/>
                <w:b/>
                <w:bCs/>
                <w:sz w:val="20"/>
              </w:rPr>
            </w:pPr>
            <w:del w:id="5452" w:author="TSB-MEU" w:date="2018-03-06T14:55:00Z">
              <w:r w:rsidRPr="00B62876" w:rsidDel="00787F4F">
                <w:rPr>
                  <w:rFonts w:eastAsia="Batang"/>
                  <w:sz w:val="30"/>
                </w:rPr>
                <w:fldChar w:fldCharType="begin"/>
              </w:r>
              <w:r w:rsidRPr="00B62876" w:rsidDel="00787F4F">
                <w:delInstrText xml:space="preserve"> HYPERLINK "https://www.itu.int/pub/publications.aspx?lang=en&amp;parent=T-RES-T.22-2016" </w:delInstrText>
              </w:r>
              <w:r w:rsidRPr="00B62876" w:rsidDel="00787F4F">
                <w:rPr>
                  <w:rFonts w:eastAsia="Batang"/>
                  <w:sz w:val="30"/>
                </w:rPr>
                <w:fldChar w:fldCharType="separate"/>
              </w:r>
              <w:r w:rsidRPr="00B62876" w:rsidDel="00787F4F">
                <w:rPr>
                  <w:rStyle w:val="Hyperlink"/>
                  <w:rFonts w:cstheme="majorBidi"/>
                  <w:b/>
                  <w:bCs/>
                  <w:sz w:val="20"/>
                </w:rPr>
                <w:delText>RESOLUTION 22 (Rev. Hammamet, 2016)</w:delText>
              </w:r>
              <w:r w:rsidRPr="00B62876" w:rsidDel="00787F4F">
                <w:rPr>
                  <w:rStyle w:val="Hyperlink"/>
                  <w:rFonts w:eastAsia="Batang" w:cstheme="majorBidi"/>
                  <w:b/>
                  <w:bCs/>
                  <w:sz w:val="20"/>
                </w:rPr>
                <w:fldChar w:fldCharType="end"/>
              </w:r>
            </w:del>
          </w:p>
          <w:p w:rsidR="00B62876" w:rsidRPr="00B62876" w:rsidDel="00787F4F" w:rsidRDefault="00B62876" w:rsidP="009E14DE">
            <w:pPr>
              <w:pStyle w:val="TOC1"/>
              <w:keepNext/>
              <w:tabs>
                <w:tab w:val="clear" w:pos="9526"/>
                <w:tab w:val="center" w:pos="9639"/>
              </w:tabs>
              <w:spacing w:before="20" w:after="100"/>
              <w:ind w:left="0" w:firstLine="0"/>
              <w:jc w:val="center"/>
              <w:rPr>
                <w:del w:id="5453" w:author="TSB-MEU" w:date="2018-03-06T14:56:00Z"/>
                <w:rFonts w:cstheme="majorBidi"/>
                <w:b/>
                <w:bCs/>
                <w:sz w:val="20"/>
              </w:rPr>
            </w:pPr>
            <w:del w:id="5454" w:author="TSB-MEU" w:date="2018-03-06T14:55:00Z">
              <w:r w:rsidRPr="00B62876" w:rsidDel="00787F4F">
                <w:rPr>
                  <w:rFonts w:eastAsia="Batang"/>
                  <w:sz w:val="30"/>
                </w:rPr>
                <w:fldChar w:fldCharType="begin"/>
              </w:r>
              <w:r w:rsidRPr="00B62876" w:rsidDel="00787F4F">
                <w:delInstrText xml:space="preserve"> HYPERLINK "https://www.itu.int/pub/publications.aspx?lang=en&amp;parent=T-RES-T.22-2016" </w:delInstrText>
              </w:r>
              <w:r w:rsidRPr="00B62876" w:rsidDel="00787F4F">
                <w:rPr>
                  <w:rFonts w:eastAsia="Batang"/>
                  <w:sz w:val="30"/>
                </w:rPr>
                <w:fldChar w:fldCharType="separate"/>
              </w:r>
              <w:r w:rsidRPr="00B62876" w:rsidDel="00787F4F">
                <w:rPr>
                  <w:rStyle w:val="Hyperlink"/>
                  <w:rFonts w:cstheme="majorBidi"/>
                  <w:b/>
                  <w:bCs/>
                  <w:sz w:val="20"/>
                </w:rPr>
                <w:delText>Authorization for the Telecommunication Standardization Advisory Group to act between world telecommunication standardization assemblies</w:delText>
              </w:r>
              <w:r w:rsidRPr="00B62876" w:rsidDel="00787F4F">
                <w:rPr>
                  <w:rStyle w:val="Hyperlink"/>
                  <w:rFonts w:eastAsia="Batang" w:cstheme="majorBidi"/>
                  <w:b/>
                  <w:bCs/>
                  <w:sz w:val="20"/>
                </w:rPr>
                <w:fldChar w:fldCharType="end"/>
              </w:r>
            </w:del>
          </w:p>
        </w:tc>
        <w:tc>
          <w:tcPr>
            <w:tcW w:w="1246" w:type="pct"/>
          </w:tcPr>
          <w:p w:rsidR="00B62876" w:rsidRPr="00B62876" w:rsidDel="00787F4F" w:rsidRDefault="00B62876" w:rsidP="009E14DE">
            <w:pPr>
              <w:pStyle w:val="TOC1"/>
              <w:keepNext/>
              <w:tabs>
                <w:tab w:val="clear" w:pos="9526"/>
                <w:tab w:val="center" w:pos="9639"/>
              </w:tabs>
              <w:spacing w:before="20" w:after="100"/>
              <w:ind w:left="0" w:firstLine="0"/>
              <w:rPr>
                <w:del w:id="5455" w:author="TSB-MEU" w:date="2018-03-06T14:55:00Z"/>
                <w:rFonts w:cstheme="majorBidi"/>
                <w:b/>
                <w:bCs/>
                <w:sz w:val="20"/>
              </w:rPr>
            </w:pPr>
            <w:del w:id="5456" w:author="TSB-MEU" w:date="2018-03-06T14:55:00Z">
              <w:r w:rsidRPr="00B62876" w:rsidDel="00787F4F">
                <w:rPr>
                  <w:rFonts w:cstheme="majorBidi"/>
                  <w:b/>
                  <w:bCs/>
                  <w:sz w:val="20"/>
                </w:rPr>
                <w:delText>RESOLUTION 24 (Rev. Dubai 2014)</w:delText>
              </w:r>
            </w:del>
          </w:p>
          <w:p w:rsidR="00B62876" w:rsidRPr="00B62876" w:rsidDel="00787F4F" w:rsidRDefault="00B62876" w:rsidP="009E14DE">
            <w:pPr>
              <w:pStyle w:val="TOC1"/>
              <w:keepNext/>
              <w:tabs>
                <w:tab w:val="clear" w:pos="9526"/>
                <w:tab w:val="center" w:pos="9639"/>
              </w:tabs>
              <w:spacing w:before="20" w:after="100"/>
              <w:ind w:left="0" w:firstLine="0"/>
              <w:jc w:val="center"/>
              <w:rPr>
                <w:del w:id="5457" w:author="TSB-MEU" w:date="2018-03-06T14:56:00Z"/>
                <w:rFonts w:eastAsiaTheme="minorEastAsia" w:cstheme="majorBidi"/>
                <w:sz w:val="20"/>
                <w:lang w:eastAsia="zh-CN"/>
              </w:rPr>
            </w:pPr>
            <w:del w:id="5458" w:author="TSB-MEU" w:date="2018-03-06T14:55:00Z">
              <w:r w:rsidRPr="00B62876" w:rsidDel="00787F4F">
                <w:rPr>
                  <w:rFonts w:cstheme="majorBidi"/>
                  <w:b/>
                  <w:bCs/>
                  <w:sz w:val="20"/>
                </w:rPr>
                <w:delText>Authorization for the Telecommunication Development Advisory Group to act between world telecommunication development conferences</w:delText>
              </w:r>
            </w:del>
          </w:p>
        </w:tc>
        <w:tc>
          <w:tcPr>
            <w:tcW w:w="1130" w:type="pct"/>
          </w:tcPr>
          <w:p w:rsidR="00B62876" w:rsidRPr="00B62876" w:rsidDel="00787F4F" w:rsidRDefault="00B62876" w:rsidP="009E14DE">
            <w:pPr>
              <w:pStyle w:val="TOC1"/>
              <w:keepNext/>
              <w:tabs>
                <w:tab w:val="clear" w:pos="9526"/>
                <w:tab w:val="center" w:pos="9639"/>
              </w:tabs>
              <w:spacing w:before="20" w:after="100"/>
              <w:ind w:left="0" w:firstLine="0"/>
              <w:jc w:val="center"/>
              <w:rPr>
                <w:del w:id="5459" w:author="TSB-MEU" w:date="2018-03-06T14:56: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26 (Rev. Doha,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need: Afghanistan</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sz w:val="20"/>
              </w:rPr>
            </w:pPr>
            <w:r w:rsidRPr="00B62876">
              <w:rPr>
                <w:rFonts w:asciiTheme="minorHAnsi" w:hAnsiTheme="minorHAnsi"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assistance and support to Afghanistan in rebuilding its telecommunication infrastructure, establishing institutions for the sector, developing telecommunication legislation and regulatory framework, including numbering plan, spectrum management, tariff and human resource development and all other forms of assistance,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6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57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Somalia</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that special action be initiated by the Secretary-General and the Director of the Telecommunication Development Bureau, with specialized and increased assistance from the ITU Telecommunication Standardization Sector and the ITU Radiocommunication Sector, resulting in the launch of a special initiative with funds allocated, within available budgetary resources, aimed at providing assistance and support to Somalia in rebuilding and modernizing its telecommunication infrastructure and in training activities,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5 to identify, within the study groups, taking into account the financial implications, new accessible software, services and solutions to enable all persons with disabilities and with specific needs to effectively use telecommunication/ICT services, on the basis of contributions from the Member States and Sector Members, as well as the ITU</w:t>
            </w:r>
            <w:r w:rsidRPr="00B62876">
              <w:rPr>
                <w:rFonts w:cstheme="majorBidi"/>
                <w:sz w:val="20"/>
              </w:rPr>
              <w:noBreakHyphen/>
              <w:t>T and ITU</w:t>
            </w:r>
            <w:r w:rsidRPr="00B62876">
              <w:rPr>
                <w:rFonts w:cstheme="majorBidi"/>
                <w:sz w:val="20"/>
              </w:rPr>
              <w:noBreakHyphen/>
              <w:t>R study groups, as appropriate,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61"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cap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60 (Hyderabad, 2010)</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situations: Haiti</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assistance and support to Haiti in rebuilding its telecommunication/information and communication technology (ICT) infrastructure, establishing appropriate institutions, human capacity building, developing telecommunication legislation and a regulatory framework and harnessing the recognized potential of telecommunications/ICTs for the country's socio-economic and cultural development,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62"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[PLEN-1] (Arab States)</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Special assistance and support to the Government of Libya for rebuilding its telecommunication networks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6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40 (Rev. Buenos Aires 2017)</w:t>
            </w:r>
          </w:p>
          <w:p w:rsidR="00B62876" w:rsidRPr="00B62876" w:rsidRDefault="00B62876" w:rsidP="009E14DE">
            <w:pPr>
              <w:pStyle w:val="TOC1"/>
              <w:keepNext/>
              <w:tabs>
                <w:tab w:val="clear" w:pos="9526"/>
                <w:tab w:val="center" w:pos="9639"/>
              </w:tabs>
              <w:spacing w:before="120"/>
              <w:ind w:left="0" w:firstLine="0"/>
              <w:jc w:val="center"/>
              <w:rPr>
                <w:rFonts w:cstheme="majorBidi"/>
                <w:b/>
                <w:bCs/>
                <w:sz w:val="20"/>
              </w:rPr>
            </w:pPr>
            <w:r w:rsidRPr="00B62876">
              <w:rPr>
                <w:rFonts w:cstheme="majorBidi"/>
                <w:b/>
                <w:bCs/>
                <w:sz w:val="20"/>
              </w:rPr>
              <w:t>Group on capacity-building initiatives</w:t>
            </w:r>
          </w:p>
          <w:p w:rsidR="00B62876" w:rsidRPr="00B62876" w:rsidRDefault="00B62876" w:rsidP="009E14DE">
            <w:pPr>
              <w:pStyle w:val="Call"/>
              <w:spacing w:before="120"/>
              <w:rPr>
                <w:sz w:val="20"/>
              </w:rPr>
            </w:pPr>
            <w:r w:rsidRPr="00B62876">
              <w:rPr>
                <w:sz w:val="20"/>
              </w:rPr>
              <w:t>resolves to instruct the Director of the Telecommunication Development Bureau</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2 that this group shall include two capacity-building experts representing each of the six regions, that participation shall also be open to all interested Member States and Sector Members, and that the group shall work with BDT staff electronically or, where appropriate, face-to-face, in order to:</w:t>
            </w:r>
          </w:p>
          <w:p w:rsidR="00B62876" w:rsidRPr="00B62876" w:rsidRDefault="00B62876" w:rsidP="009E14DE">
            <w:pPr>
              <w:pStyle w:val="enumlev1"/>
              <w:spacing w:before="120"/>
              <w:rPr>
                <w:rFonts w:cstheme="majorBidi"/>
                <w:sz w:val="20"/>
              </w:rPr>
            </w:pPr>
            <w:r w:rsidRPr="00B62876">
              <w:rPr>
                <w:rFonts w:cstheme="majorBidi"/>
                <w:sz w:val="20"/>
              </w:rPr>
              <w:t>vii)</w:t>
            </w:r>
            <w:r w:rsidRPr="00B62876">
              <w:rPr>
                <w:rFonts w:cstheme="majorBidi"/>
                <w:sz w:val="20"/>
              </w:rPr>
              <w:tab/>
              <w:t>provide advice on accreditation and certification based on regional and/or international standards;</w:t>
            </w:r>
          </w:p>
          <w:p w:rsidR="00B62876" w:rsidRPr="00B62876" w:rsidRDefault="00B62876" w:rsidP="009E14DE">
            <w:pPr>
              <w:pStyle w:val="enumlev1"/>
              <w:spacing w:before="120"/>
              <w:rPr>
                <w:rFonts w:cstheme="majorBidi"/>
                <w:sz w:val="20"/>
              </w:rPr>
            </w:pPr>
            <w:r w:rsidRPr="00B62876">
              <w:rPr>
                <w:rFonts w:cstheme="majorBidi"/>
                <w:sz w:val="20"/>
              </w:rPr>
              <w:t>ix)</w:t>
            </w:r>
            <w:r w:rsidRPr="00B62876">
              <w:rPr>
                <w:rFonts w:cstheme="majorBidi"/>
                <w:sz w:val="20"/>
              </w:rPr>
              <w:tab/>
              <w:t>provide advice on standards for quality assurance and monitoring of courses delivered through the ITU Academy partnerships, including those delivered through the centres of excellence, Internet training centres and/or academic institutions;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6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00" w:history="1">
              <w:r w:rsidR="00B62876" w:rsidRPr="00B62876">
                <w:rPr>
                  <w:rStyle w:val="Hyperlink"/>
                  <w:rFonts w:cstheme="majorBidi"/>
                  <w:b/>
                  <w:bCs/>
                  <w:sz w:val="20"/>
                </w:rPr>
                <w:t>RESOLUTION 88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01" w:history="1">
              <w:r w:rsidR="00B62876" w:rsidRPr="00B62876">
                <w:rPr>
                  <w:rStyle w:val="Hyperlink"/>
                  <w:rFonts w:cstheme="majorBidi"/>
                  <w:b/>
                  <w:bCs/>
                  <w:sz w:val="20"/>
                </w:rPr>
                <w:t>International mobile roaming</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organize initiatives, in collaboration with the Director of the Telecommunication Development Bureau (BDT), to raise awareness of the benefits to the consumer of lowering IMR rates;</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02" w:history="1">
              <w:r w:rsidR="00B62876" w:rsidRPr="00B62876">
                <w:rPr>
                  <w:rStyle w:val="Hyperlink"/>
                  <w:rFonts w:cstheme="majorBidi"/>
                  <w:b/>
                  <w:bCs/>
                  <w:sz w:val="20"/>
                </w:rPr>
                <w:t>RESOLUTION 92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03" w:history="1">
              <w:r w:rsidR="00B62876" w:rsidRPr="00B62876">
                <w:rPr>
                  <w:rStyle w:val="Hyperlink"/>
                  <w:rFonts w:cstheme="majorBidi"/>
                  <w:b/>
                  <w:bCs/>
                  <w:sz w:val="20"/>
                </w:rPr>
                <w:t>Enhancing the standardization activities in the ITU Telecommunication Standardization Sector related to non-radio aspects of international mobile telecommunications</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Study Group 13</w:t>
            </w:r>
          </w:p>
          <w:p w:rsidR="00B62876" w:rsidRPr="00B62876" w:rsidRDefault="00B62876" w:rsidP="009E14DE">
            <w:pPr>
              <w:rPr>
                <w:rFonts w:cstheme="majorBidi"/>
                <w:sz w:val="20"/>
              </w:rPr>
            </w:pPr>
            <w:r w:rsidRPr="00B62876">
              <w:rPr>
                <w:rFonts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rsidR="00B62876" w:rsidRPr="00B62876" w:rsidRDefault="00B62876" w:rsidP="009E14DE">
            <w:pPr>
              <w:rPr>
                <w:rFonts w:cstheme="majorBidi"/>
                <w:sz w:val="20"/>
              </w:rPr>
            </w:pPr>
            <w:r w:rsidRPr="00B62876">
              <w:rPr>
                <w:rFonts w:cstheme="majorBidi"/>
                <w:sz w:val="20"/>
              </w:rPr>
              <w:t>3 to establish the Joint Coordination Activity for IMT-2020 (JCA IMT-2020) and coordinate the standardization activities of IMT (especially IMT-2020) among all relevant study groups and focus groups and other SDOs,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bring this resolution to the attention of the Directors of the Radiocommunication Bureau and the Telecommunication Development Bureau;</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encourages the Directors of the three Bureaux</w:t>
            </w:r>
          </w:p>
          <w:p w:rsidR="00B62876" w:rsidRPr="00B62876" w:rsidRDefault="00B62876" w:rsidP="009E14DE">
            <w:pPr>
              <w:rPr>
                <w:rFonts w:cstheme="majorBidi"/>
                <w:sz w:val="20"/>
              </w:rPr>
            </w:pPr>
            <w:r w:rsidRPr="00B62876">
              <w:rPr>
                <w:rFonts w:cstheme="majorBidi"/>
                <w:sz w:val="20"/>
              </w:rPr>
              <w:t>to investigate new ways to improve the efficiency of ITU work on IMT,</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04" w:history="1">
              <w:r w:rsidR="00B62876" w:rsidRPr="00B62876">
                <w:rPr>
                  <w:rStyle w:val="Hyperlink"/>
                  <w:rFonts w:cstheme="majorBidi"/>
                  <w:b/>
                  <w:bCs/>
                  <w:sz w:val="20"/>
                </w:rPr>
                <w:t>RESOLUTION 93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105" w:history="1">
              <w:r w:rsidR="00B62876" w:rsidRPr="00B62876">
                <w:rPr>
                  <w:rStyle w:val="Hyperlink"/>
                  <w:rFonts w:cstheme="majorBidi"/>
                  <w:b/>
                  <w:bCs/>
                  <w:sz w:val="20"/>
                </w:rPr>
                <w:t>Interconnection of 4G, IMT-2020 networks and beyond</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43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 xml:space="preserve">Assistance in implementing International Mobile Telecommunications </w:t>
            </w:r>
            <w:del w:id="5465" w:author="TSB-MEU" w:date="2018-03-06T14:05:00Z">
              <w:r w:rsidRPr="00B62876" w:rsidDel="0018146A">
                <w:rPr>
                  <w:rFonts w:cstheme="majorBidi"/>
                  <w:b/>
                  <w:bCs/>
                  <w:sz w:val="20"/>
                </w:rPr>
                <w:delText xml:space="preserve"> </w:delText>
              </w:r>
            </w:del>
            <w:r w:rsidRPr="00B62876">
              <w:rPr>
                <w:rFonts w:cstheme="majorBidi"/>
                <w:b/>
                <w:bCs/>
                <w:sz w:val="20"/>
              </w:rPr>
              <w:t>(IMT) and future networks</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2b) ITU</w:t>
            </w:r>
            <w:r w:rsidRPr="00B62876">
              <w:rPr>
                <w:rFonts w:asciiTheme="minorHAnsi" w:hAnsiTheme="minorHAnsi" w:cstheme="majorBidi"/>
                <w:sz w:val="20"/>
              </w:rPr>
              <w:noBreakHyphen/>
              <w:t>T study groups: in the area of standardization of non-radio aspects of network management, protocols and interoperability, QoS, future networks, transport, fronthaul/ backhaul and security,</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in close collaboration with the Directors of the Radiocommunication Bureau (BR) and the Telecommunication Standardization Bureau (TSB), as well as the relevant regional telecommunication organizations: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continue to involve memberships in activities to define and establish priorities with regard to challenges  pertaining to the deployment of IMT and future networks, especially in developing countries;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provide assistance to developing countries in their planning and optimization of spectrum usage for the medium to long term for the implementation of IMT, taking into account national and regional specificity and needs;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br w:type="page"/>
              <w:t>3 to continue encouraging and assisting developing countries to implement IMT systems and future networks using the relevant ITU Recommendations and studies carried out by the ITU study groups, taking into account the need to protect existing services;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5 to disseminate as widely as possible the above</w:t>
            </w:r>
            <w:r w:rsidRPr="00B62876">
              <w:rPr>
                <w:rFonts w:asciiTheme="minorHAnsi" w:hAnsiTheme="minorHAnsi" w:cstheme="majorBidi"/>
                <w:sz w:val="20"/>
              </w:rPr>
              <w:noBreakHyphen/>
              <w:t>mentioned guidelines and amendments thereto, which are recommended to be used for the evolution of second-generation to IMT</w:t>
            </w:r>
            <w:r w:rsidRPr="00B62876">
              <w:rPr>
                <w:rFonts w:asciiTheme="minorHAnsi" w:hAnsiTheme="minorHAnsi" w:cstheme="majorBidi"/>
                <w:sz w:val="20"/>
              </w:rPr>
              <w:noBreakHyphen/>
              <w:t>Advanced systems;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6 to provide assistance to administrations on the use and interpretation of ITU Recommendations relating to IMT and future networks adopted by both ITU</w:t>
            </w:r>
            <w:r w:rsidRPr="00B62876">
              <w:rPr>
                <w:rFonts w:asciiTheme="minorHAnsi" w:hAnsiTheme="minorHAnsi" w:cstheme="majorBidi"/>
                <w:sz w:val="20"/>
              </w:rPr>
              <w:noBreakHyphen/>
              <w:t>R and ITU</w:t>
            </w:r>
            <w:r w:rsidRPr="00B62876">
              <w:rPr>
                <w:rFonts w:asciiTheme="minorHAnsi" w:hAnsiTheme="minorHAnsi" w:cstheme="majorBidi"/>
                <w:sz w:val="20"/>
              </w:rPr>
              <w:noBreakHyphen/>
              <w:t>T;</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7 to conduct seminars, workshops or training on strategic planning for the transition from networks operated primarily to IMT and future networks, taking into account specific national and regional requirements and characteristics;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9 to provide expert advice on the creation of roadmaps for the evolution of IMT;</w:t>
            </w:r>
          </w:p>
          <w:p w:rsidR="00B62876" w:rsidRPr="00B62876" w:rsidRDefault="00B62876" w:rsidP="009E14DE">
            <w:pPr>
              <w:rPr>
                <w:rFonts w:cstheme="majorBidi"/>
                <w:sz w:val="20"/>
              </w:rPr>
            </w:pPr>
            <w:r w:rsidRPr="00B62876">
              <w:rPr>
                <w:rFonts w:cstheme="majorBidi"/>
                <w:sz w:val="20"/>
              </w:rPr>
              <w:t>11 to support projects and training on the use of IMT applications in key sectors, including health, banking, education and public safety,</w:t>
            </w:r>
            <w:r w:rsidRPr="00B62876">
              <w:rPr>
                <w:rFonts w:cstheme="majorBidi"/>
                <w:color w:val="FF0000"/>
                <w:sz w:val="20"/>
              </w:rPr>
              <w:t xml:space="preserve"> </w:t>
            </w:r>
            <w:r w:rsidRPr="00B62876">
              <w:rPr>
                <w:rFonts w:cstheme="majorBidi"/>
                <w:sz w:val="20"/>
              </w:rPr>
              <w:t>among others, through strategic partnerships;</w:t>
            </w:r>
          </w:p>
        </w:tc>
        <w:tc>
          <w:tcPr>
            <w:tcW w:w="1130" w:type="pct"/>
          </w:tcPr>
          <w:p w:rsidR="00B62876" w:rsidRPr="00B62876" w:rsidRDefault="00B62876" w:rsidP="009E14DE">
            <w:pPr>
              <w:pStyle w:val="TOC1"/>
              <w:keepNext/>
              <w:tabs>
                <w:tab w:val="center" w:pos="9639"/>
              </w:tabs>
              <w:spacing w:before="20" w:after="100"/>
              <w:rPr>
                <w:ins w:id="5466" w:author="TSB-MEU" w:date="2018-03-06T13:49:00Z"/>
                <w:rStyle w:val="Hyperlink"/>
                <w:rFonts w:cstheme="majorBidi"/>
                <w:b/>
                <w:bCs/>
                <w:sz w:val="20"/>
              </w:rPr>
            </w:pPr>
            <w:ins w:id="5467" w:author="TSB-MEU" w:date="2018-03-06T13:49:00Z">
              <w:r w:rsidRPr="00B62876">
                <w:rPr>
                  <w:rFonts w:cstheme="majorBidi"/>
                  <w:b/>
                  <w:bCs/>
                  <w:sz w:val="20"/>
                </w:rPr>
                <w:fldChar w:fldCharType="begin"/>
              </w:r>
              <w:r w:rsidRPr="00B62876">
                <w:rPr>
                  <w:rFonts w:cstheme="majorBidi"/>
                  <w:b/>
                  <w:bCs/>
                  <w:sz w:val="20"/>
                </w:rPr>
                <w:instrText xml:space="preserve"> HYPERLINK "https://www.itu.int/pub/publications.aspx?lang=en&amp;parent=R-RES-R.47" </w:instrText>
              </w:r>
              <w:r w:rsidRPr="00B62876">
                <w:rPr>
                  <w:rFonts w:cstheme="majorBidi"/>
                  <w:b/>
                  <w:bCs/>
                  <w:sz w:val="20"/>
                </w:rPr>
                <w:fldChar w:fldCharType="separate"/>
              </w:r>
              <w:r w:rsidRPr="00B62876">
                <w:rPr>
                  <w:rStyle w:val="Hyperlink"/>
                  <w:rFonts w:cstheme="majorBidi"/>
                  <w:b/>
                  <w:bCs/>
                  <w:sz w:val="20"/>
                </w:rPr>
                <w:t>RESOLUTION ITU-R 47-2</w:t>
              </w:r>
            </w:ins>
          </w:p>
          <w:p w:rsidR="00B62876" w:rsidRPr="00B62876" w:rsidRDefault="00B62876" w:rsidP="009E14DE">
            <w:pPr>
              <w:pStyle w:val="TOC1"/>
              <w:keepNext/>
              <w:tabs>
                <w:tab w:val="clear" w:pos="9526"/>
                <w:tab w:val="center" w:pos="9639"/>
              </w:tabs>
              <w:spacing w:before="20" w:after="100"/>
              <w:ind w:left="0" w:firstLine="0"/>
              <w:jc w:val="center"/>
              <w:rPr>
                <w:ins w:id="5468" w:author="TSB-MEU" w:date="2018-03-06T13:48:00Z"/>
                <w:rFonts w:cstheme="majorBidi"/>
                <w:b/>
                <w:bCs/>
                <w:sz w:val="20"/>
              </w:rPr>
            </w:pPr>
            <w:ins w:id="5469" w:author="TSB-MEU" w:date="2018-03-06T13:49:00Z">
              <w:r w:rsidRPr="00B62876">
                <w:rPr>
                  <w:rStyle w:val="Hyperlink"/>
                  <w:rFonts w:cstheme="majorBidi"/>
                  <w:b/>
                  <w:bCs/>
                  <w:sz w:val="20"/>
                </w:rPr>
                <w:t>Future submission of satellite radio transmission technologies for IMT-2000</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70" w:author="TSB-MEU" w:date="2018-03-06T13:52:00Z"/>
                <w:rFonts w:cstheme="majorBidi"/>
                <w:b/>
                <w:bCs/>
                <w:sz w:val="20"/>
              </w:rPr>
            </w:pPr>
          </w:p>
          <w:p w:rsidR="00B62876" w:rsidRPr="00B62876" w:rsidRDefault="00B62876" w:rsidP="009E14DE">
            <w:pPr>
              <w:pStyle w:val="TOC1"/>
              <w:keepNext/>
              <w:tabs>
                <w:tab w:val="center" w:pos="9639"/>
              </w:tabs>
              <w:spacing w:before="20" w:after="100"/>
              <w:rPr>
                <w:ins w:id="5471" w:author="TSB-MEU" w:date="2018-03-06T13:53:00Z"/>
                <w:rStyle w:val="Hyperlink"/>
                <w:rFonts w:cstheme="majorBidi"/>
                <w:b/>
                <w:bCs/>
                <w:sz w:val="20"/>
              </w:rPr>
            </w:pPr>
            <w:ins w:id="5472" w:author="TSB-MEU" w:date="2018-03-06T13:53:00Z">
              <w:r w:rsidRPr="00B62876">
                <w:rPr>
                  <w:rFonts w:cstheme="majorBidi"/>
                  <w:b/>
                  <w:bCs/>
                  <w:sz w:val="20"/>
                </w:rPr>
                <w:fldChar w:fldCharType="begin"/>
              </w:r>
              <w:r w:rsidRPr="00B62876">
                <w:rPr>
                  <w:rFonts w:cstheme="majorBidi"/>
                  <w:b/>
                  <w:bCs/>
                  <w:sz w:val="20"/>
                </w:rPr>
                <w:instrText xml:space="preserve"> HYPERLINK "https://www.itu.int/pub/publications.aspx?lang=en&amp;parent=R-RES-R.50" </w:instrText>
              </w:r>
              <w:r w:rsidRPr="00B62876">
                <w:rPr>
                  <w:rFonts w:cstheme="majorBidi"/>
                  <w:b/>
                  <w:bCs/>
                  <w:sz w:val="20"/>
                </w:rPr>
                <w:fldChar w:fldCharType="separate"/>
              </w:r>
              <w:r w:rsidRPr="00B62876">
                <w:rPr>
                  <w:rStyle w:val="Hyperlink"/>
                  <w:rFonts w:cstheme="majorBidi"/>
                  <w:b/>
                  <w:bCs/>
                  <w:sz w:val="20"/>
                </w:rPr>
                <w:t>RESOLUTION ITU-R 50-3</w:t>
              </w:r>
            </w:ins>
          </w:p>
          <w:p w:rsidR="00B62876" w:rsidRPr="00B62876" w:rsidRDefault="00B62876" w:rsidP="009E14DE">
            <w:pPr>
              <w:pStyle w:val="TOC1"/>
              <w:keepNext/>
              <w:tabs>
                <w:tab w:val="clear" w:pos="9526"/>
                <w:tab w:val="center" w:pos="9639"/>
              </w:tabs>
              <w:spacing w:before="20" w:after="100"/>
              <w:ind w:left="0" w:firstLine="0"/>
              <w:jc w:val="center"/>
              <w:rPr>
                <w:ins w:id="5473" w:author="TSB-MEU" w:date="2018-03-06T14:03:00Z"/>
                <w:rFonts w:cstheme="majorBidi"/>
                <w:b/>
                <w:bCs/>
                <w:sz w:val="20"/>
              </w:rPr>
            </w:pPr>
            <w:ins w:id="5474" w:author="TSB-MEU" w:date="2018-03-06T13:53:00Z">
              <w:r w:rsidRPr="00B62876">
                <w:rPr>
                  <w:rStyle w:val="Hyperlink"/>
                  <w:rFonts w:cstheme="majorBidi"/>
                  <w:b/>
                  <w:bCs/>
                  <w:sz w:val="20"/>
                </w:rPr>
                <w:t>Role of the Radiocommunication Sector in the ongoing development of IMT</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75" w:author="TSB-MEU" w:date="2018-03-06T14:03:00Z"/>
                <w:rFonts w:cstheme="majorBidi"/>
                <w:b/>
                <w:bCs/>
                <w:sz w:val="20"/>
              </w:rPr>
            </w:pPr>
          </w:p>
          <w:p w:rsidR="00B62876" w:rsidRPr="00B62876" w:rsidRDefault="00B62876" w:rsidP="009E14DE">
            <w:pPr>
              <w:pStyle w:val="TOC1"/>
              <w:keepNext/>
              <w:tabs>
                <w:tab w:val="center" w:pos="9639"/>
              </w:tabs>
              <w:spacing w:before="20" w:after="100"/>
              <w:rPr>
                <w:ins w:id="5476" w:author="TSB-MEU" w:date="2018-03-06T14:04:00Z"/>
                <w:rStyle w:val="Hyperlink"/>
                <w:rFonts w:cstheme="majorBidi"/>
                <w:b/>
                <w:bCs/>
                <w:sz w:val="20"/>
              </w:rPr>
            </w:pPr>
            <w:ins w:id="5477" w:author="TSB-MEU" w:date="2018-03-06T14:04:00Z">
              <w:r w:rsidRPr="00B62876">
                <w:rPr>
                  <w:rFonts w:cstheme="majorBidi"/>
                  <w:b/>
                  <w:bCs/>
                  <w:sz w:val="20"/>
                </w:rPr>
                <w:fldChar w:fldCharType="begin"/>
              </w:r>
              <w:r w:rsidRPr="00B62876">
                <w:rPr>
                  <w:rFonts w:cstheme="majorBidi"/>
                  <w:b/>
                  <w:bCs/>
                  <w:sz w:val="20"/>
                </w:rPr>
                <w:instrText xml:space="preserve"> HYPERLINK "https://www.itu.int/pub/R-RES-R.56-2-2015" </w:instrText>
              </w:r>
              <w:r w:rsidRPr="00B62876">
                <w:rPr>
                  <w:rFonts w:cstheme="majorBidi"/>
                  <w:b/>
                  <w:bCs/>
                  <w:sz w:val="20"/>
                </w:rPr>
                <w:fldChar w:fldCharType="separate"/>
              </w:r>
              <w:r w:rsidRPr="00B62876">
                <w:rPr>
                  <w:rStyle w:val="Hyperlink"/>
                  <w:rFonts w:cstheme="majorBidi"/>
                  <w:b/>
                  <w:bCs/>
                  <w:sz w:val="20"/>
                </w:rPr>
                <w:t>RESOLUTION ITU-R 56-2</w:t>
              </w:r>
            </w:ins>
          </w:p>
          <w:p w:rsidR="00B62876" w:rsidRPr="00B62876" w:rsidRDefault="00B62876" w:rsidP="009E14DE">
            <w:pPr>
              <w:pStyle w:val="TOC1"/>
              <w:keepNext/>
              <w:tabs>
                <w:tab w:val="clear" w:pos="9526"/>
                <w:tab w:val="center" w:pos="9639"/>
              </w:tabs>
              <w:spacing w:before="20" w:after="100"/>
              <w:ind w:left="0" w:firstLine="0"/>
              <w:jc w:val="center"/>
              <w:rPr>
                <w:ins w:id="5478" w:author="TSB-MEU" w:date="2018-03-06T14:05:00Z"/>
                <w:rFonts w:cstheme="majorBidi"/>
                <w:b/>
                <w:bCs/>
                <w:sz w:val="20"/>
              </w:rPr>
            </w:pPr>
            <w:ins w:id="5479" w:author="TSB-MEU" w:date="2018-03-06T14:04:00Z">
              <w:r w:rsidRPr="00B62876">
                <w:rPr>
                  <w:rStyle w:val="Hyperlink"/>
                  <w:rFonts w:cstheme="majorBidi"/>
                  <w:b/>
                  <w:bCs/>
                  <w:sz w:val="20"/>
                </w:rPr>
                <w:t>Naming for International Mobile Telecommunications</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80" w:author="TSB-MEU" w:date="2018-03-06T14:05:00Z"/>
                <w:rFonts w:cstheme="majorBidi"/>
                <w:b/>
                <w:bCs/>
                <w:sz w:val="20"/>
              </w:rPr>
            </w:pPr>
          </w:p>
          <w:p w:rsidR="00B62876" w:rsidRPr="00B62876" w:rsidRDefault="00B62876" w:rsidP="009E14DE">
            <w:pPr>
              <w:pStyle w:val="TOC1"/>
              <w:keepNext/>
              <w:tabs>
                <w:tab w:val="center" w:pos="9639"/>
              </w:tabs>
              <w:spacing w:before="20" w:after="100"/>
              <w:rPr>
                <w:ins w:id="5481" w:author="TSB-MEU" w:date="2018-03-06T14:06:00Z"/>
                <w:rStyle w:val="Hyperlink"/>
                <w:rFonts w:cstheme="majorBidi"/>
                <w:b/>
                <w:bCs/>
                <w:sz w:val="20"/>
              </w:rPr>
            </w:pPr>
            <w:ins w:id="5482" w:author="TSB-MEU" w:date="2018-03-06T14:06:00Z">
              <w:r w:rsidRPr="00B62876">
                <w:rPr>
                  <w:rFonts w:cstheme="majorBidi"/>
                  <w:b/>
                  <w:bCs/>
                  <w:sz w:val="20"/>
                </w:rPr>
                <w:fldChar w:fldCharType="begin"/>
              </w:r>
              <w:r w:rsidRPr="00B62876">
                <w:rPr>
                  <w:rFonts w:cstheme="majorBidi"/>
                  <w:b/>
                  <w:bCs/>
                  <w:sz w:val="20"/>
                </w:rPr>
                <w:instrText xml:space="preserve"> HYPERLINK "https://www.itu.int/pub/publications.aspx?lang=en&amp;parent=R-RES-R.57" </w:instrText>
              </w:r>
              <w:r w:rsidRPr="00B62876">
                <w:rPr>
                  <w:rFonts w:cstheme="majorBidi"/>
                  <w:b/>
                  <w:bCs/>
                  <w:sz w:val="20"/>
                </w:rPr>
                <w:fldChar w:fldCharType="separate"/>
              </w:r>
              <w:r w:rsidRPr="00B62876">
                <w:rPr>
                  <w:rStyle w:val="Hyperlink"/>
                  <w:rFonts w:cstheme="majorBidi"/>
                  <w:b/>
                  <w:bCs/>
                  <w:sz w:val="20"/>
                </w:rPr>
                <w:t>RESOLUTION ITU-R 57-2</w:t>
              </w:r>
            </w:ins>
          </w:p>
          <w:p w:rsidR="00B62876" w:rsidRPr="00B62876" w:rsidRDefault="00B62876" w:rsidP="009E14DE">
            <w:pPr>
              <w:pStyle w:val="TOC1"/>
              <w:keepNext/>
              <w:tabs>
                <w:tab w:val="clear" w:pos="9526"/>
                <w:tab w:val="center" w:pos="9639"/>
              </w:tabs>
              <w:spacing w:before="20" w:after="100"/>
              <w:ind w:left="0" w:firstLine="0"/>
              <w:jc w:val="center"/>
              <w:rPr>
                <w:ins w:id="5483" w:author="TSB-MEU" w:date="2018-03-06T14:24:00Z"/>
                <w:rFonts w:cstheme="majorBidi"/>
                <w:b/>
                <w:bCs/>
                <w:sz w:val="20"/>
              </w:rPr>
            </w:pPr>
            <w:ins w:id="5484" w:author="TSB-MEU" w:date="2018-03-06T14:06:00Z">
              <w:r w:rsidRPr="00B62876">
                <w:rPr>
                  <w:rStyle w:val="Hyperlink"/>
                  <w:rFonts w:cstheme="majorBidi"/>
                  <w:b/>
                  <w:bCs/>
                  <w:sz w:val="20"/>
                </w:rPr>
                <w:t>Principles for the process of development of IMT Advanced</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85" w:author="TSB-MEU" w:date="2018-03-06T14:24:00Z"/>
                <w:rFonts w:cstheme="majorBidi"/>
                <w:b/>
                <w:bCs/>
                <w:sz w:val="20"/>
              </w:rPr>
            </w:pPr>
          </w:p>
          <w:p w:rsidR="00B62876" w:rsidRPr="00B62876" w:rsidRDefault="00B62876" w:rsidP="009E14DE">
            <w:pPr>
              <w:pStyle w:val="TOC1"/>
              <w:keepNext/>
              <w:tabs>
                <w:tab w:val="center" w:pos="9639"/>
              </w:tabs>
              <w:spacing w:before="20" w:after="100"/>
              <w:rPr>
                <w:ins w:id="5486" w:author="TSB-MEU" w:date="2018-03-06T14:25:00Z"/>
                <w:rStyle w:val="Hyperlink"/>
                <w:rFonts w:cstheme="majorBidi"/>
                <w:b/>
                <w:bCs/>
                <w:sz w:val="20"/>
              </w:rPr>
            </w:pPr>
            <w:ins w:id="5487" w:author="TSB-MEU" w:date="2018-03-06T14:25:00Z">
              <w:r w:rsidRPr="00B62876">
                <w:rPr>
                  <w:rFonts w:cstheme="majorBidi"/>
                  <w:b/>
                  <w:bCs/>
                  <w:sz w:val="20"/>
                </w:rPr>
                <w:fldChar w:fldCharType="begin"/>
              </w:r>
              <w:r w:rsidRPr="00B62876">
                <w:rPr>
                  <w:rFonts w:cstheme="majorBidi"/>
                  <w:b/>
                  <w:bCs/>
                  <w:sz w:val="20"/>
                </w:rPr>
                <w:instrText xml:space="preserve"> HYPERLINK "https://www.itu.int/pub/publications.aspx?lang=en&amp;parent=R-RES-R.65" </w:instrText>
              </w:r>
              <w:r w:rsidRPr="00B62876">
                <w:rPr>
                  <w:rFonts w:cstheme="majorBidi"/>
                  <w:b/>
                  <w:bCs/>
                  <w:sz w:val="20"/>
                </w:rPr>
                <w:fldChar w:fldCharType="separate"/>
              </w:r>
              <w:r w:rsidRPr="00B62876">
                <w:rPr>
                  <w:rStyle w:val="Hyperlink"/>
                  <w:rFonts w:cstheme="majorBidi"/>
                  <w:b/>
                  <w:bCs/>
                  <w:sz w:val="20"/>
                </w:rPr>
                <w:t>RESOLUTION ITU-R 65</w:t>
              </w:r>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ins w:id="5488" w:author="TSB-MEU" w:date="2018-03-06T14:25:00Z">
              <w:r w:rsidRPr="00B62876">
                <w:rPr>
                  <w:rStyle w:val="Hyperlink"/>
                  <w:rFonts w:cstheme="majorBidi"/>
                  <w:b/>
                  <w:bCs/>
                  <w:sz w:val="20"/>
                </w:rPr>
                <w:t>Principles for the process of future development of IMT for 2020 and beyond</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06" w:history="1">
              <w:r w:rsidR="00B62876" w:rsidRPr="00B62876">
                <w:rPr>
                  <w:rStyle w:val="Hyperlink"/>
                  <w:rFonts w:cstheme="majorBidi"/>
                  <w:b/>
                  <w:bCs/>
                  <w:sz w:val="20"/>
                </w:rPr>
                <w:t>RESOLUTION 78 (Rev. Hammamet, 2016)</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107" w:history="1">
              <w:r w:rsidR="00B62876" w:rsidRPr="00B62876">
                <w:rPr>
                  <w:rStyle w:val="Hyperlink"/>
                  <w:rFonts w:cstheme="majorBidi"/>
                  <w:b/>
                  <w:bCs/>
                  <w:sz w:val="20"/>
                </w:rPr>
                <w:t>Information and communication technology applications and standards for improved access to e-health services</w:t>
              </w:r>
            </w:hyperlink>
          </w:p>
          <w:p w:rsidR="00B62876" w:rsidRPr="00B62876" w:rsidRDefault="00B62876" w:rsidP="009E14DE">
            <w:pPr>
              <w:pStyle w:val="Call"/>
              <w:spacing w:before="120"/>
              <w:rPr>
                <w:rFonts w:cstheme="majorBidi"/>
                <w:sz w:val="20"/>
              </w:rPr>
            </w:pPr>
            <w:r w:rsidRPr="00B62876">
              <w:rPr>
                <w:rFonts w:cstheme="majorBidi"/>
                <w:sz w:val="20"/>
              </w:rPr>
              <w:t xml:space="preserve">resolves to instruct the Director of the Telecommunication Standardization Bureau, in collaboration with the Director of the Telecommunication Development Bureau and the Director of the Radiocommunication Bureau </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1 to consider with priority the enhancement of telecommunication/ICT initiatives in e</w:t>
            </w:r>
            <w:r w:rsidRPr="00B62876">
              <w:rPr>
                <w:rFonts w:asciiTheme="minorHAnsi" w:hAnsiTheme="minorHAnsi" w:cstheme="majorBidi"/>
                <w:sz w:val="20"/>
              </w:rPr>
              <w:noBreakHyphen/>
              <w:t>health and to coordinate their related standardization activities;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continue and further develop ITU activities on telecommunication/ICT applications for e-health in order to contribute to the wider global efforts concerning e-health;</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work collaboratively with WHO, academia and other relevant organizations on activities related to e-health in general and to this resolution in particular;</w:t>
            </w:r>
          </w:p>
          <w:p w:rsidR="00B62876" w:rsidRPr="00B62876" w:rsidRDefault="00B62876" w:rsidP="009E14DE">
            <w:pPr>
              <w:pStyle w:val="Default"/>
              <w:spacing w:before="120"/>
              <w:rPr>
                <w:rFonts w:asciiTheme="minorHAnsi" w:hAnsiTheme="minorHAnsi" w:cstheme="majorBidi"/>
                <w:i/>
                <w:iCs/>
                <w:sz w:val="20"/>
                <w:lang w:val="en-GB"/>
              </w:rPr>
            </w:pPr>
            <w:r w:rsidRPr="00B62876">
              <w:rPr>
                <w:rFonts w:asciiTheme="minorHAnsi" w:hAnsiTheme="minorHAnsi" w:cstheme="majorBidi"/>
                <w:sz w:val="20"/>
              </w:rPr>
              <w:t>4 to organize seminars and workshops on e-health for developing</w:t>
            </w:r>
            <w:r w:rsidRPr="00B62876">
              <w:rPr>
                <w:rFonts w:asciiTheme="minorHAnsi" w:hAnsiTheme="minorHAnsi" w:cstheme="majorBidi"/>
                <w:i/>
                <w:iCs/>
                <w:sz w:val="20"/>
                <w:lang w:val="en-GB"/>
              </w:rPr>
              <w:t xml:space="preserve"> countries</w:t>
            </w:r>
            <w:r w:rsidRPr="00B62876">
              <w:rPr>
                <w:rFonts w:asciiTheme="minorHAnsi" w:hAnsiTheme="minorHAnsi" w:cstheme="majorBidi"/>
                <w:i/>
                <w:iCs/>
                <w:sz w:val="20"/>
                <w:vertAlign w:val="superscript"/>
                <w:lang w:val="en-GB"/>
              </w:rPr>
              <w:t xml:space="preserve"> </w:t>
            </w:r>
            <w:r w:rsidRPr="00B62876">
              <w:rPr>
                <w:rFonts w:asciiTheme="minorHAnsi" w:hAnsiTheme="minorHAnsi" w:cstheme="majorBidi"/>
                <w:i/>
                <w:iCs/>
                <w:sz w:val="20"/>
                <w:lang w:val="en-GB"/>
              </w:rPr>
              <w:t>and gauge the needs of the developing countries, which are the countries with the greatest need for e-health applications,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Study Groups 16 and 20 of the ITU Telecommunication Standardization Sector, in collaboration with the relevant study groups, particularly Study Groups 11 and 17 of the ITU Telecommunication Standardization Sector</w:t>
            </w:r>
          </w:p>
          <w:p w:rsidR="00B62876" w:rsidRPr="00B62876" w:rsidRDefault="00B62876" w:rsidP="009E14DE">
            <w:pPr>
              <w:rPr>
                <w:sz w:val="20"/>
              </w:rPr>
            </w:pPr>
            <w:r w:rsidRPr="00B62876">
              <w:rPr>
                <w:rFonts w:cstheme="majorBidi"/>
                <w:sz w:val="20"/>
              </w:rPr>
              <w:t>2 to coordinate activities and studies relating to e-health among the relevant study groups, focus groups and other relevant groups in ITU-T, the ITU Radiocommunication Sector (ITU-R) and ITU</w:t>
            </w:r>
            <w:r w:rsidRPr="00B62876">
              <w:rPr>
                <w:rFonts w:cstheme="majorBidi"/>
                <w:sz w:val="20"/>
              </w:rPr>
              <w:noBreakHyphen/>
              <w:t>D, in order in particular to foster awareness of telecommunication/ICT standards pertaining to e-health;</w:t>
            </w:r>
          </w:p>
        </w:tc>
        <w:tc>
          <w:tcPr>
            <w:tcW w:w="1246" w:type="pct"/>
          </w:tcPr>
          <w:p w:rsidR="00B62876" w:rsidRPr="00B62876" w:rsidRDefault="00B62876" w:rsidP="009E14DE">
            <w:pPr>
              <w:rPr>
                <w:sz w:val="20"/>
              </w:rPr>
            </w:pPr>
          </w:p>
        </w:tc>
        <w:tc>
          <w:tcPr>
            <w:tcW w:w="1130" w:type="pct"/>
          </w:tcPr>
          <w:p w:rsidR="00B62876" w:rsidRPr="00B62876" w:rsidRDefault="00B62876" w:rsidP="009E14DE">
            <w:pPr>
              <w:rPr>
                <w:ins w:id="5489" w:author="TSB-MEU" w:date="2018-03-06T11:18:00Z"/>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caps/>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08" w:history="1">
              <w:r w:rsidR="00B62876" w:rsidRPr="00B62876">
                <w:rPr>
                  <w:rStyle w:val="Hyperlink"/>
                  <w:rFonts w:cstheme="majorBidi"/>
                  <w:b/>
                  <w:bCs/>
                  <w:sz w:val="20"/>
                </w:rPr>
                <w:t>RESOLUTION 58 (Rev. Dubai, 2012)</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09" w:history="1">
              <w:r w:rsidR="00B62876" w:rsidRPr="00B62876">
                <w:rPr>
                  <w:rStyle w:val="Hyperlink"/>
                  <w:rFonts w:cstheme="majorBidi"/>
                  <w:b/>
                  <w:bCs/>
                  <w:sz w:val="20"/>
                </w:rPr>
                <w:t>Encouraging the creation of national computer incident response teams, particularly for developing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instructs the Director of the Telecommunication Standardization Bureau, in collaboration with the Director of the Telecommunication Development Bureau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 xml:space="preserve">1 to identify best practices to establish CIRTs;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 xml:space="preserve">2 to identify where CIRTs are needed;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collaborate with international experts and bodies to establish national CIRTs;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4 to provide support, as appropriate, within existing budgetary resources;</w:t>
            </w:r>
          </w:p>
          <w:p w:rsidR="00B62876" w:rsidRPr="00B62876" w:rsidRDefault="00B62876" w:rsidP="009E14DE">
            <w:pPr>
              <w:pStyle w:val="TOC1"/>
              <w:keepLines w:val="0"/>
              <w:tabs>
                <w:tab w:val="clear" w:pos="9526"/>
                <w:tab w:val="center" w:pos="9639"/>
              </w:tabs>
              <w:spacing w:before="120"/>
              <w:ind w:left="0" w:firstLine="0"/>
              <w:rPr>
                <w:rFonts w:cstheme="majorBidi"/>
                <w:b/>
                <w:bCs/>
                <w:caps/>
                <w:sz w:val="20"/>
              </w:rPr>
            </w:pPr>
            <w:r w:rsidRPr="00B62876">
              <w:rPr>
                <w:rFonts w:cstheme="majorBidi"/>
                <w:sz w:val="20"/>
              </w:rPr>
              <w:t>5 to facilitate collaboration between national CIRTs, such as capacity building and exchange of information, within an appropriate framework,</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69 (Rev. </w:t>
            </w:r>
            <w:r w:rsidRPr="00B62876">
              <w:rPr>
                <w:rFonts w:eastAsia="Malgun Gothic" w:cstheme="majorBidi"/>
                <w:b/>
                <w:bCs/>
                <w:sz w:val="20"/>
                <w:lang w:eastAsia="ko-KR"/>
              </w:rPr>
              <w:t>Buenos Aires</w:t>
            </w:r>
            <w:r w:rsidRPr="00B62876">
              <w:rPr>
                <w:rFonts w:cstheme="majorBidi"/>
                <w:b/>
                <w:bCs/>
                <w:sz w:val="20"/>
                <w:lang w:eastAsia="ko-KR"/>
              </w:rPr>
              <w:t>,</w:t>
            </w:r>
            <w:r w:rsidRPr="00B62876">
              <w:rPr>
                <w:rFonts w:cstheme="majorBidi"/>
                <w:b/>
                <w:bCs/>
                <w:sz w:val="20"/>
              </w:rPr>
              <w:t xml:space="preserve">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Facilitating creation of national computer incident response teams, particularly for developing countries, and cooperation between them</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invite Member States and Sector Members with experience in this area:</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collaborate closely with relevant organizations, and ITU</w:t>
            </w:r>
            <w:r w:rsidRPr="00B62876">
              <w:rPr>
                <w:rFonts w:asciiTheme="minorHAnsi" w:hAnsiTheme="minorHAnsi" w:cstheme="majorBidi"/>
                <w:sz w:val="20"/>
              </w:rPr>
              <w:noBreakHyphen/>
              <w:t>T, in this regard, taking into consideration Resolution 58 (Rev. Hammamet, 2016) of the World Telecommunication Standardization Assembly;</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instruct Question 3/2 of ITU-D Study Group 2, within its mandate, to contribute to the implementation of this resolution, also taking into consideration the work carried out by ITU</w:t>
            </w:r>
            <w:r w:rsidRPr="00B62876">
              <w:rPr>
                <w:rFonts w:asciiTheme="minorHAnsi" w:hAnsiTheme="minorHAnsi" w:cstheme="majorBidi"/>
                <w:sz w:val="20"/>
              </w:rPr>
              <w:noBreakHyphen/>
              <w:t>T on this issue.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90"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73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ITU Centres of Excellence</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keepNext/>
              <w:keepLines/>
            </w:pPr>
            <w:r w:rsidRPr="00B62876">
              <w:rPr>
                <w:rFonts w:cstheme="majorBidi"/>
                <w:sz w:val="20"/>
              </w:rPr>
              <w:t>4 to make the necessary organizational arrangements for the formulation of standards for ITU human capacity-building activities;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91"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77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lang w:eastAsia="de-DE"/>
              </w:rPr>
            </w:pPr>
            <w:r w:rsidRPr="00B62876">
              <w:rPr>
                <w:rFonts w:cstheme="majorBidi"/>
                <w:b/>
                <w:bCs/>
                <w:sz w:val="20"/>
                <w:lang w:eastAsia="de-DE"/>
              </w:rPr>
              <w:t>Broadband technology and applications for greater growth and development of telecommunication/information and communication services and broadband connectivity</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spacing w:before="120"/>
              <w:rPr>
                <w:rFonts w:asciiTheme="minorHAnsi" w:hAnsiTheme="minorHAnsi"/>
                <w:i/>
                <w:iCs/>
                <w:sz w:val="19"/>
                <w:szCs w:val="19"/>
              </w:rPr>
            </w:pPr>
            <w:r w:rsidRPr="00B62876">
              <w:rPr>
                <w:rFonts w:asciiTheme="minorHAnsi" w:hAnsiTheme="minorHAnsi" w:cstheme="majorBidi"/>
                <w:sz w:val="20"/>
              </w:rPr>
              <w:t>5 To explore options to facilitate broadband connectivity</w:t>
            </w:r>
            <w:r w:rsidRPr="00B62876" w:rsidDel="00944F30">
              <w:rPr>
                <w:rFonts w:asciiTheme="minorHAnsi" w:hAnsiTheme="minorHAnsi" w:cstheme="majorBidi"/>
                <w:sz w:val="20"/>
              </w:rPr>
              <w:t xml:space="preserve"> </w:t>
            </w:r>
            <w:r w:rsidRPr="00B62876">
              <w:rPr>
                <w:rFonts w:asciiTheme="minorHAnsi" w:hAnsiTheme="minorHAnsi" w:cstheme="majorBidi"/>
                <w:sz w:val="20"/>
              </w:rPr>
              <w:t>in close collaboration with ITU-R and ITU-T,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9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10" w:history="1">
              <w:r w:rsidR="00B62876" w:rsidRPr="00B62876">
                <w:rPr>
                  <w:rStyle w:val="Hyperlink"/>
                  <w:rFonts w:cstheme="majorBidi"/>
                  <w:b/>
                  <w:bCs/>
                  <w:sz w:val="20"/>
                </w:rPr>
                <w:t>RESOLUTION 50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11" w:history="1">
              <w:r w:rsidR="00B62876" w:rsidRPr="00B62876">
                <w:rPr>
                  <w:rStyle w:val="Hyperlink"/>
                  <w:rFonts w:cstheme="majorBidi"/>
                  <w:b/>
                  <w:bCs/>
                  <w:sz w:val="20"/>
                </w:rPr>
                <w:t>Cybersecurity</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4 that ITU</w:t>
            </w:r>
            <w:r w:rsidRPr="00B62876">
              <w:rPr>
                <w:rFonts w:asciiTheme="minorHAnsi" w:hAnsiTheme="minorHAnsi" w:cstheme="majorBidi"/>
                <w:sz w:val="20"/>
              </w:rPr>
              <w:noBreakHyphen/>
              <w:t>T should work closely with ITU</w:t>
            </w:r>
            <w:r w:rsidRPr="00B62876">
              <w:rPr>
                <w:rFonts w:asciiTheme="minorHAnsi" w:hAnsiTheme="minorHAnsi" w:cstheme="majorBidi"/>
                <w:sz w:val="20"/>
              </w:rPr>
              <w:noBreakHyphen/>
              <w:t>D, particularly in the context of ITU-D Question 3/2</w:t>
            </w:r>
            <w:r w:rsidRPr="00B62876">
              <w:rPr>
                <w:rFonts w:asciiTheme="minorHAnsi" w:hAnsiTheme="minorHAnsi" w:cstheme="majorBidi"/>
                <w:sz w:val="20"/>
                <w:lang w:eastAsia="ko-KR"/>
              </w:rPr>
              <w:t xml:space="preserve"> (Securing information and communication: Best practices</w:t>
            </w:r>
            <w:r w:rsidRPr="00B62876">
              <w:rPr>
                <w:rFonts w:asciiTheme="minorHAnsi" w:hAnsiTheme="minorHAnsi" w:cstheme="majorBidi"/>
                <w:sz w:val="20"/>
              </w:rPr>
              <w:t xml:space="preserve"> for </w:t>
            </w:r>
            <w:r w:rsidRPr="00B62876">
              <w:rPr>
                <w:rFonts w:asciiTheme="minorHAnsi" w:hAnsiTheme="minorHAnsi" w:cstheme="majorBidi"/>
                <w:sz w:val="20"/>
                <w:lang w:eastAsia="ko-KR"/>
              </w:rPr>
              <w:t>developing a culture of cybersecurity</w:t>
            </w:r>
            <w:r w:rsidRPr="00B62876">
              <w:rPr>
                <w:rFonts w:asciiTheme="minorHAnsi" w:hAnsiTheme="minorHAnsi" w:cstheme="majorBidi"/>
                <w:sz w:val="20"/>
              </w:rPr>
              <w: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continue to maintain, in building upon the information base associated with the "</w:t>
            </w:r>
            <w:r w:rsidRPr="00B62876">
              <w:rPr>
                <w:rFonts w:asciiTheme="minorHAnsi" w:hAnsiTheme="minorHAnsi" w:cstheme="majorBidi"/>
                <w:iCs/>
                <w:sz w:val="20"/>
              </w:rPr>
              <w:t xml:space="preserve">ICT Security </w:t>
            </w:r>
            <w:r w:rsidRPr="00B62876">
              <w:rPr>
                <w:rFonts w:asciiTheme="minorHAnsi" w:hAnsiTheme="minorHAnsi" w:cstheme="majorBidi"/>
                <w:sz w:val="20"/>
              </w:rPr>
              <w:t>Standards</w:t>
            </w:r>
            <w:r w:rsidRPr="00B62876">
              <w:rPr>
                <w:rFonts w:asciiTheme="minorHAnsi" w:hAnsiTheme="minorHAnsi" w:cstheme="majorBidi"/>
                <w:iCs/>
                <w:sz w:val="20"/>
              </w:rPr>
              <w:t xml:space="preserve"> Roadmap</w:t>
            </w:r>
            <w:r w:rsidRPr="00B62876">
              <w:rPr>
                <w:rFonts w:asciiTheme="minorHAnsi" w:hAnsiTheme="minorHAnsi" w:cstheme="majorBidi"/>
                <w:sz w:val="20"/>
              </w:rPr>
              <w:t>" and the ITU</w:t>
            </w:r>
            <w:r w:rsidRPr="00B62876">
              <w:rPr>
                <w:rFonts w:asciiTheme="minorHAnsi" w:hAnsiTheme="minorHAnsi" w:cstheme="majorBidi"/>
                <w:sz w:val="20"/>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7 to support the Director of the Telecommunication Development Bureau in assisting Member States in the establishment of an appropriate framework among developing countries allowing rapid response to major incidents</w:t>
            </w:r>
            <w:r w:rsidRPr="00B62876">
              <w:rPr>
                <w:rFonts w:cstheme="majorBidi"/>
                <w:sz w:val="20"/>
                <w:lang w:eastAsia="ko-KR"/>
              </w:rPr>
              <w:t>, and to propose an action plan to increase their protection, taking into account mechanisms and partnerships, as appropriate;</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80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Establishing and promoting trusted information frameworks in developing countries to facilitate and encourage electronic exchanges of economic information between economic partners</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keepNext/>
              <w:keepLines/>
              <w:rPr>
                <w:rFonts w:cstheme="majorBidi"/>
                <w:sz w:val="20"/>
              </w:rPr>
            </w:pPr>
            <w:r w:rsidRPr="00B62876">
              <w:rPr>
                <w:rFonts w:cstheme="majorBidi"/>
                <w:sz w:val="20"/>
              </w:rPr>
              <w:t>that relevant ITU</w:t>
            </w:r>
            <w:r w:rsidRPr="00B62876">
              <w:rPr>
                <w:rFonts w:cstheme="majorBidi"/>
                <w:sz w:val="20"/>
              </w:rPr>
              <w:noBreakHyphen/>
              <w:t>D and ITU Telecommunication Standardization Sector (ITU</w:t>
            </w:r>
            <w:r w:rsidRPr="00B62876">
              <w:rPr>
                <w:rFonts w:cstheme="majorBidi"/>
                <w:sz w:val="20"/>
              </w:rPr>
              <w:noBreakHyphen/>
              <w:t>T) study groups, to the extent possible, take into account the aims of this resolution in studies under Questions pertaining to ICT applications,</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keepNext/>
              <w:keepLines/>
              <w:rPr>
                <w:sz w:val="20"/>
              </w:rPr>
            </w:pPr>
            <w:r w:rsidRPr="00B62876">
              <w:rPr>
                <w:rFonts w:cstheme="majorBidi"/>
                <w:sz w:val="20"/>
              </w:rPr>
              <w:t>3 to assist developing countries to take advantage of resources and services provided by the public and</w:t>
            </w:r>
            <w:r w:rsidRPr="00B62876">
              <w:rPr>
                <w:sz w:val="20"/>
              </w:rPr>
              <w:t xml:space="preserve"> </w:t>
            </w:r>
            <w:r w:rsidRPr="00B62876">
              <w:rPr>
                <w:rFonts w:cstheme="majorBidi"/>
                <w:sz w:val="20"/>
              </w:rPr>
              <w:t xml:space="preserve">private sector and relevant organizations at the regional and international levels on global standards and best practices for establishing trusted information frameworks and mechanisms that facilitate electronic exchanges of economic information between economic partners, considering of national regulatory frameworks </w:t>
            </w:r>
            <w:r w:rsidRPr="00B62876">
              <w:rPr>
                <w:rFonts w:cstheme="majorBidi"/>
                <w:color w:val="212121"/>
                <w:sz w:val="20"/>
                <w:shd w:val="clear" w:color="auto" w:fill="FFFFFF"/>
              </w:rPr>
              <w:t>related to such information,</w:t>
            </w:r>
            <w:r w:rsidRPr="00B62876">
              <w:rPr>
                <w:rFonts w:cstheme="majorBidi"/>
                <w:sz w:val="20"/>
              </w:rPr>
              <w: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9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12" w:history="1">
              <w:r w:rsidR="00B62876" w:rsidRPr="00B62876">
                <w:rPr>
                  <w:rStyle w:val="Hyperlink"/>
                  <w:rFonts w:cstheme="majorBidi"/>
                  <w:b/>
                  <w:bCs/>
                  <w:sz w:val="20"/>
                </w:rPr>
                <w:t>RESOLUTION 34 (Rev. Dubai, 2012)</w:t>
              </w:r>
            </w:hyperlink>
          </w:p>
          <w:p w:rsidR="00B62876" w:rsidRPr="00B62876" w:rsidRDefault="00FC5918" w:rsidP="009E14DE">
            <w:pPr>
              <w:pStyle w:val="TOC1"/>
              <w:keepNext/>
              <w:tabs>
                <w:tab w:val="clear" w:pos="9526"/>
                <w:tab w:val="center" w:pos="9639"/>
              </w:tabs>
              <w:spacing w:before="20" w:after="100"/>
              <w:ind w:left="0" w:firstLine="0"/>
              <w:jc w:val="center"/>
              <w:rPr>
                <w:rFonts w:cstheme="majorBidi"/>
                <w:sz w:val="20"/>
              </w:rPr>
            </w:pPr>
            <w:hyperlink r:id="rId113" w:history="1">
              <w:r w:rsidR="00B62876" w:rsidRPr="00B62876">
                <w:rPr>
                  <w:rStyle w:val="Hyperlink"/>
                  <w:rFonts w:cstheme="majorBidi"/>
                  <w:b/>
                  <w:bCs/>
                  <w:sz w:val="20"/>
                </w:rPr>
                <w:t>Voluntary contributions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9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14" w:history="1">
              <w:r w:rsidR="00B62876" w:rsidRPr="00B62876">
                <w:rPr>
                  <w:rStyle w:val="Hyperlink"/>
                  <w:rFonts w:cstheme="majorBidi"/>
                  <w:b/>
                  <w:bCs/>
                  <w:sz w:val="20"/>
                </w:rPr>
                <w:t>RESOLUTION 45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b/>
                <w:bCs/>
                <w:sz w:val="20"/>
              </w:rPr>
            </w:pPr>
            <w:hyperlink r:id="rId115" w:history="1">
              <w:r w:rsidR="00B62876" w:rsidRPr="00B62876">
                <w:rPr>
                  <w:rStyle w:val="Hyperlink"/>
                  <w:rFonts w:cstheme="majorBidi"/>
                  <w:b/>
                  <w:bCs/>
                  <w:sz w:val="20"/>
                </w:rPr>
                <w:t>Effective coordination of standardization work across study groups in the ITU Telecommunication Standardization Sector and the role of the ITU Telecommunication Standardization Advisory Group</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that the coordination of ITU</w:t>
            </w:r>
            <w:r w:rsidRPr="00B62876">
              <w:rPr>
                <w:rFonts w:asciiTheme="minorHAnsi" w:hAnsiTheme="minorHAnsi" w:cstheme="majorBidi"/>
                <w:sz w:val="20"/>
              </w:rPr>
              <w:noBreakHyphen/>
              <w:t>T activities in regard to high-priority standardization issues and work related to more than one study group should ensure:</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v) cooperation and coordination with the ITU Radiocommunication and Telecommunication Development Sectors and with other, external, standardization bodies,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9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16" w:history="1">
              <w:r w:rsidR="00B62876" w:rsidRPr="00B62876">
                <w:rPr>
                  <w:rStyle w:val="Hyperlink"/>
                  <w:rFonts w:cstheme="majorBidi"/>
                  <w:b/>
                  <w:bCs/>
                  <w:sz w:val="20"/>
                </w:rPr>
                <w:t>RESOLUTION 49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17" w:history="1">
              <w:r w:rsidR="00B62876" w:rsidRPr="00B62876">
                <w:rPr>
                  <w:rStyle w:val="Hyperlink"/>
                  <w:rFonts w:cstheme="majorBidi"/>
                  <w:b/>
                  <w:bCs/>
                  <w:sz w:val="20"/>
                </w:rPr>
                <w:t>ENUM</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9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18" w:history="1">
              <w:r w:rsidR="00B62876" w:rsidRPr="00B62876">
                <w:rPr>
                  <w:rStyle w:val="Hyperlink"/>
                  <w:rFonts w:cstheme="majorBidi"/>
                  <w:b/>
                  <w:bCs/>
                  <w:sz w:val="20"/>
                </w:rPr>
                <w:t>RESOLUTION 60 (Rev. Dubai, 2012)</w:t>
              </w:r>
            </w:hyperlink>
          </w:p>
          <w:p w:rsidR="00B62876" w:rsidRPr="00B62876" w:rsidRDefault="00FC5918" w:rsidP="009E14DE">
            <w:pPr>
              <w:pStyle w:val="TOC1"/>
              <w:keepNext/>
              <w:tabs>
                <w:tab w:val="clear" w:pos="9526"/>
                <w:tab w:val="center" w:pos="9639"/>
              </w:tabs>
              <w:spacing w:before="20" w:after="100"/>
              <w:ind w:left="0" w:firstLine="0"/>
              <w:jc w:val="center"/>
              <w:rPr>
                <w:rFonts w:cstheme="majorBidi"/>
                <w:sz w:val="20"/>
              </w:rPr>
            </w:pPr>
            <w:hyperlink r:id="rId119" w:history="1">
              <w:r w:rsidR="00B62876" w:rsidRPr="00B62876">
                <w:rPr>
                  <w:rStyle w:val="Hyperlink"/>
                  <w:rFonts w:cstheme="majorBidi"/>
                  <w:b/>
                  <w:bCs/>
                  <w:sz w:val="20"/>
                </w:rPr>
                <w:t>Responding to the challenges of the evolution of the identification/numbering system and its convergence with IP-based systems/networks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49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20" w:history="1">
              <w:r w:rsidR="00B62876" w:rsidRPr="00B62876">
                <w:rPr>
                  <w:rStyle w:val="Hyperlink"/>
                  <w:rFonts w:cstheme="majorBidi"/>
                  <w:b/>
                  <w:bCs/>
                  <w:sz w:val="20"/>
                </w:rPr>
                <w:t>RESOLUTION 65 (Rev.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21" w:history="1">
              <w:r w:rsidR="00B62876" w:rsidRPr="00B62876">
                <w:rPr>
                  <w:rStyle w:val="Hyperlink"/>
                  <w:rFonts w:cstheme="majorBidi"/>
                  <w:b/>
                  <w:bCs/>
                  <w:sz w:val="20"/>
                </w:rPr>
                <w:t>Calling party number delivery, calling line identification and origin identification</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98" w:author="TSB-MEU" w:date="2018-03-06T11:18:00Z"/>
                <w:rFonts w:cstheme="majorBidi"/>
                <w:sz w:val="20"/>
              </w:rPr>
            </w:pPr>
          </w:p>
        </w:tc>
      </w:tr>
      <w:tr w:rsidR="00B62876" w:rsidRPr="00B62876" w:rsidDel="00664F03" w:rsidTr="009E14DE">
        <w:trPr>
          <w:del w:id="5499" w:author="TSB-MEU" w:date="2018-02-20T10:55:00Z"/>
        </w:trPr>
        <w:tc>
          <w:tcPr>
            <w:tcW w:w="1378" w:type="pct"/>
          </w:tcPr>
          <w:p w:rsidR="00B62876" w:rsidRPr="00B62876" w:rsidDel="00664F03" w:rsidRDefault="00B62876" w:rsidP="009E14DE">
            <w:pPr>
              <w:pStyle w:val="TOC1"/>
              <w:keepLines w:val="0"/>
              <w:tabs>
                <w:tab w:val="clear" w:pos="9526"/>
                <w:tab w:val="center" w:pos="9639"/>
              </w:tabs>
              <w:spacing w:before="20" w:after="100"/>
              <w:ind w:left="0" w:firstLine="0"/>
              <w:rPr>
                <w:del w:id="5500" w:author="TSB-MEU" w:date="2018-02-20T10:55:00Z"/>
                <w:rFonts w:cstheme="majorBidi"/>
                <w:strike/>
                <w:sz w:val="20"/>
                <w:highlight w:val="yellow"/>
              </w:rPr>
            </w:pPr>
          </w:p>
        </w:tc>
        <w:tc>
          <w:tcPr>
            <w:tcW w:w="1246" w:type="pct"/>
          </w:tcPr>
          <w:p w:rsidR="00B62876" w:rsidRPr="00B62876" w:rsidDel="00664F03" w:rsidRDefault="00B62876" w:rsidP="009E14DE">
            <w:pPr>
              <w:pStyle w:val="TOC1"/>
              <w:keepLines w:val="0"/>
              <w:tabs>
                <w:tab w:val="clear" w:pos="9526"/>
                <w:tab w:val="center" w:pos="9639"/>
              </w:tabs>
              <w:spacing w:before="20" w:after="100"/>
              <w:ind w:left="0" w:firstLine="0"/>
              <w:rPr>
                <w:del w:id="5501" w:author="TSB-MEU" w:date="2018-02-20T10:55:00Z"/>
                <w:rStyle w:val="Hyperlink"/>
                <w:rFonts w:cstheme="majorBidi"/>
                <w:b/>
                <w:bCs/>
                <w:sz w:val="20"/>
              </w:rPr>
            </w:pPr>
            <w:del w:id="5502" w:author="TSB-MEU" w:date="2018-02-20T10:55:00Z">
              <w:r w:rsidRPr="00B62876" w:rsidDel="00664F03">
                <w:rPr>
                  <w:rFonts w:eastAsia="Batang"/>
                  <w:sz w:val="30"/>
                </w:rPr>
                <w:fldChar w:fldCharType="begin"/>
              </w:r>
              <w:r w:rsidRPr="00B62876" w:rsidDel="00664F03">
                <w:delInstrText xml:space="preserve"> HYPERLINK "https://www.itu.int/pub/publications.aspx?lang=en&amp;parent=T-RES-T.79-2016" </w:delInstrText>
              </w:r>
              <w:r w:rsidRPr="00B62876" w:rsidDel="00664F03">
                <w:rPr>
                  <w:rFonts w:eastAsia="Batang"/>
                  <w:sz w:val="30"/>
                </w:rPr>
                <w:fldChar w:fldCharType="separate"/>
              </w:r>
              <w:r w:rsidRPr="00B62876" w:rsidDel="00664F03">
                <w:rPr>
                  <w:rStyle w:val="Hyperlink"/>
                  <w:rFonts w:cstheme="majorBidi"/>
                  <w:b/>
                  <w:bCs/>
                  <w:sz w:val="20"/>
                </w:rPr>
                <w:delText>RESOLUTION 79 (Dubai, 2012)</w:delText>
              </w:r>
              <w:r w:rsidRPr="00B62876" w:rsidDel="00664F03">
                <w:rPr>
                  <w:rStyle w:val="Hyperlink"/>
                  <w:rFonts w:eastAsia="Batang" w:cstheme="majorBidi"/>
                  <w:b/>
                  <w:bCs/>
                  <w:sz w:val="20"/>
                </w:rPr>
                <w:fldChar w:fldCharType="end"/>
              </w:r>
            </w:del>
          </w:p>
          <w:p w:rsidR="00B62876" w:rsidRPr="00B62876" w:rsidDel="00664F03" w:rsidRDefault="00B62876" w:rsidP="009E14DE">
            <w:pPr>
              <w:pStyle w:val="TOC1"/>
              <w:keepLines w:val="0"/>
              <w:tabs>
                <w:tab w:val="clear" w:pos="9526"/>
                <w:tab w:val="center" w:pos="9639"/>
              </w:tabs>
              <w:spacing w:before="20" w:after="100"/>
              <w:ind w:left="0" w:firstLine="0"/>
              <w:jc w:val="center"/>
              <w:rPr>
                <w:del w:id="5503" w:author="TSB-MEU" w:date="2018-02-20T10:55:00Z"/>
                <w:rStyle w:val="Hyperlink"/>
                <w:rFonts w:cstheme="majorBidi"/>
                <w:b/>
                <w:bCs/>
                <w:sz w:val="20"/>
              </w:rPr>
            </w:pPr>
            <w:del w:id="5504" w:author="TSB-MEU" w:date="2018-02-20T10:55:00Z">
              <w:r w:rsidRPr="00B62876" w:rsidDel="00664F03">
                <w:rPr>
                  <w:rFonts w:eastAsia="Batang"/>
                  <w:sz w:val="30"/>
                </w:rPr>
                <w:fldChar w:fldCharType="begin"/>
              </w:r>
              <w:r w:rsidRPr="00B62876" w:rsidDel="00664F03">
                <w:delInstrText xml:space="preserve"> HYPERLINK "https://www.itu.int/pub/publications.aspx?lang=en&amp;parent=T-RES-T.79-2016" </w:delInstrText>
              </w:r>
              <w:r w:rsidRPr="00B62876" w:rsidDel="00664F03">
                <w:rPr>
                  <w:rFonts w:eastAsia="Batang"/>
                  <w:sz w:val="30"/>
                </w:rPr>
                <w:fldChar w:fldCharType="separate"/>
              </w:r>
              <w:r w:rsidRPr="00B62876" w:rsidDel="00664F03">
                <w:rPr>
                  <w:rStyle w:val="Hyperlink"/>
                  <w:rFonts w:cstheme="majorBidi"/>
                  <w:b/>
                  <w:bCs/>
                  <w:sz w:val="20"/>
                </w:rPr>
                <w:delText>The role of telecommunications/information and communication technologies in handling and controlling e-waste from telecommunication and information technology equipment and methods of treating it</w:delText>
              </w:r>
              <w:r w:rsidRPr="00B62876" w:rsidDel="00664F03">
                <w:rPr>
                  <w:rStyle w:val="Hyperlink"/>
                  <w:rFonts w:eastAsia="Batang" w:cstheme="majorBidi"/>
                  <w:b/>
                  <w:bCs/>
                  <w:sz w:val="20"/>
                </w:rPr>
                <w:fldChar w:fldCharType="end"/>
              </w:r>
            </w:del>
          </w:p>
          <w:p w:rsidR="00B62876" w:rsidRPr="00B62876" w:rsidDel="00664F03" w:rsidRDefault="00B62876" w:rsidP="009E14DE">
            <w:pPr>
              <w:pStyle w:val="Call"/>
              <w:keepNext w:val="0"/>
              <w:keepLines w:val="0"/>
              <w:spacing w:before="120"/>
              <w:rPr>
                <w:del w:id="5505" w:author="TSB-MEU" w:date="2018-02-20T10:55:00Z"/>
                <w:rFonts w:cstheme="majorBidi"/>
                <w:sz w:val="20"/>
              </w:rPr>
            </w:pPr>
            <w:del w:id="5506" w:author="TSB-MEU" w:date="2018-02-20T10:55:00Z">
              <w:r w:rsidRPr="00B62876" w:rsidDel="00664F03">
                <w:rPr>
                  <w:rFonts w:cstheme="majorBidi"/>
                  <w:sz w:val="20"/>
                </w:rPr>
                <w:delText>resolves to instruct the Director of the Telecommunication Standardization Bureau, in collaboration with the Director of the Telecommunication Development Bureau</w:delText>
              </w:r>
            </w:del>
          </w:p>
          <w:p w:rsidR="00B62876" w:rsidRPr="00B62876" w:rsidDel="00664F03" w:rsidRDefault="00B62876" w:rsidP="009E14DE">
            <w:pPr>
              <w:pStyle w:val="Default"/>
              <w:spacing w:before="60"/>
              <w:rPr>
                <w:del w:id="5507" w:author="TSB-MEU" w:date="2018-02-20T10:55:00Z"/>
                <w:rFonts w:asciiTheme="minorHAnsi" w:hAnsiTheme="minorHAnsi" w:cstheme="majorBidi"/>
                <w:sz w:val="20"/>
              </w:rPr>
            </w:pPr>
            <w:del w:id="5508" w:author="TSB-MEU" w:date="2018-02-20T10:55:00Z">
              <w:r w:rsidRPr="00B62876" w:rsidDel="00664F03">
                <w:rPr>
                  <w:rFonts w:asciiTheme="minorHAnsi" w:hAnsiTheme="minorHAnsi" w:cstheme="majorBidi"/>
                  <w:sz w:val="20"/>
                </w:rPr>
                <w:delText>1 to pursue and strengthen the development of ITU activities in regard to handling and controlling e-waste from telecommunication and information technology equipment and methods of treating it;</w:delText>
              </w:r>
            </w:del>
          </w:p>
          <w:p w:rsidR="00B62876" w:rsidRPr="00B62876" w:rsidDel="00664F03" w:rsidRDefault="00B62876" w:rsidP="009E14DE">
            <w:pPr>
              <w:pStyle w:val="Default"/>
              <w:spacing w:before="60"/>
              <w:rPr>
                <w:del w:id="5509" w:author="TSB-MEU" w:date="2018-02-20T10:55:00Z"/>
                <w:rFonts w:asciiTheme="minorHAnsi" w:hAnsiTheme="minorHAnsi" w:cstheme="majorBidi"/>
                <w:sz w:val="20"/>
              </w:rPr>
            </w:pPr>
            <w:del w:id="5510" w:author="TSB-MEU" w:date="2018-02-20T10:55:00Z">
              <w:r w:rsidRPr="00B62876" w:rsidDel="00664F03">
                <w:rPr>
                  <w:rFonts w:asciiTheme="minorHAnsi" w:hAnsiTheme="minorHAnsi" w:cstheme="majorBidi"/>
                  <w:sz w:val="20"/>
                </w:rPr>
                <w:delText>2 to assist developing countries to undertake proper assessment of the size of e-waste;</w:delText>
              </w:r>
            </w:del>
          </w:p>
          <w:p w:rsidR="00B62876" w:rsidRPr="00B62876" w:rsidDel="00664F03" w:rsidRDefault="00B62876" w:rsidP="009E14DE">
            <w:pPr>
              <w:pStyle w:val="Default"/>
              <w:spacing w:before="60"/>
              <w:rPr>
                <w:del w:id="5511" w:author="TSB-MEU" w:date="2018-02-20T10:55:00Z"/>
                <w:rFonts w:asciiTheme="minorHAnsi" w:hAnsiTheme="minorHAnsi" w:cstheme="majorBidi"/>
                <w:sz w:val="20"/>
              </w:rPr>
            </w:pPr>
            <w:del w:id="5512" w:author="TSB-MEU" w:date="2018-02-20T10:55:00Z">
              <w:r w:rsidRPr="00B62876" w:rsidDel="00664F03">
                <w:rPr>
                  <w:rFonts w:asciiTheme="minorHAnsi" w:hAnsiTheme="minorHAnsi" w:cstheme="majorBidi"/>
                  <w:sz w:val="20"/>
                </w:rPr>
                <w:delText>3 to address the handling and controlling of e</w:delText>
              </w:r>
              <w:r w:rsidRPr="00B62876" w:rsidDel="00664F03">
                <w:rPr>
                  <w:rFonts w:asciiTheme="minorHAnsi" w:hAnsiTheme="minorHAnsi" w:cstheme="majorBidi"/>
                  <w:sz w:val="20"/>
                </w:rPr>
                <w:noBreakHyphen/>
                <w:delText>waste and to contribute to global efforts designed to deal with the increasing hazards which arise therefrom;</w:delText>
              </w:r>
            </w:del>
          </w:p>
          <w:p w:rsidR="00B62876" w:rsidRPr="00B62876" w:rsidDel="00664F03" w:rsidRDefault="00B62876" w:rsidP="009E14DE">
            <w:pPr>
              <w:pStyle w:val="Default"/>
              <w:spacing w:before="60"/>
              <w:rPr>
                <w:del w:id="5513" w:author="TSB-MEU" w:date="2018-02-20T10:55:00Z"/>
                <w:rFonts w:asciiTheme="minorHAnsi" w:hAnsiTheme="minorHAnsi" w:cstheme="majorBidi"/>
                <w:sz w:val="20"/>
              </w:rPr>
            </w:pPr>
            <w:del w:id="5514" w:author="TSB-MEU" w:date="2018-02-20T10:55:00Z">
              <w:r w:rsidRPr="00B62876" w:rsidDel="00664F03">
                <w:rPr>
                  <w:rFonts w:asciiTheme="minorHAnsi" w:hAnsiTheme="minorHAnsi" w:cstheme="majorBidi"/>
                  <w:sz w:val="20"/>
                </w:rPr>
                <w:delText>4 to work in collaboration with the relevant stakeholders, including academia and relevant organizations, and to coordinate activities relating to e-waste among the ITU study groups, focus groups and other relevant groups;</w:delText>
              </w:r>
            </w:del>
          </w:p>
          <w:p w:rsidR="00B62876" w:rsidRPr="00B62876" w:rsidDel="00664F03" w:rsidRDefault="00B62876" w:rsidP="009E14DE">
            <w:pPr>
              <w:pStyle w:val="TOC1"/>
              <w:keepLines w:val="0"/>
              <w:tabs>
                <w:tab w:val="clear" w:pos="9526"/>
                <w:tab w:val="center" w:pos="9639"/>
              </w:tabs>
              <w:spacing w:before="20" w:after="100"/>
              <w:ind w:left="0" w:firstLine="0"/>
              <w:rPr>
                <w:del w:id="5515" w:author="TSB-MEU" w:date="2018-02-20T10:55:00Z"/>
                <w:rFonts w:cstheme="majorBidi"/>
                <w:strike/>
                <w:sz w:val="20"/>
                <w:highlight w:val="yellow"/>
              </w:rPr>
            </w:pPr>
            <w:del w:id="5516" w:author="TSB-MEU" w:date="2018-02-20T10:55:00Z">
              <w:r w:rsidRPr="00B62876" w:rsidDel="00664F03">
                <w:rPr>
                  <w:rFonts w:cstheme="majorBidi"/>
                  <w:sz w:val="20"/>
                </w:rPr>
                <w:delText>5 to organize seminars and workshops to enhance awareness of the hazards of e-waste and the methods of treating it, particularly in developing countries, and gauge the needs of the developing countries, which are the countries that suffer most from the hazards of e-waste,</w:delText>
              </w:r>
            </w:del>
          </w:p>
        </w:tc>
        <w:tc>
          <w:tcPr>
            <w:tcW w:w="1246" w:type="pct"/>
          </w:tcPr>
          <w:p w:rsidR="00B62876" w:rsidRPr="00B62876" w:rsidDel="00664F03" w:rsidRDefault="00B62876" w:rsidP="009E14DE">
            <w:pPr>
              <w:pStyle w:val="TOC1"/>
              <w:keepLines w:val="0"/>
              <w:tabs>
                <w:tab w:val="clear" w:pos="9526"/>
                <w:tab w:val="center" w:pos="9639"/>
              </w:tabs>
              <w:spacing w:before="20" w:after="100"/>
              <w:ind w:left="0" w:firstLine="0"/>
              <w:rPr>
                <w:del w:id="5517" w:author="TSB-MEU" w:date="2018-02-20T10:55:00Z"/>
                <w:rFonts w:cstheme="majorBidi"/>
                <w:strike/>
                <w:sz w:val="20"/>
                <w:highlight w:val="yellow"/>
              </w:rPr>
            </w:pPr>
          </w:p>
        </w:tc>
        <w:tc>
          <w:tcPr>
            <w:tcW w:w="1130" w:type="pct"/>
          </w:tcPr>
          <w:p w:rsidR="00B62876" w:rsidRPr="00B62876" w:rsidDel="00664F03" w:rsidRDefault="00B62876" w:rsidP="009E14DE">
            <w:pPr>
              <w:pStyle w:val="TOC1"/>
              <w:keepLines w:val="0"/>
              <w:tabs>
                <w:tab w:val="clear" w:pos="9526"/>
                <w:tab w:val="center" w:pos="9639"/>
              </w:tabs>
              <w:spacing w:before="20" w:after="100"/>
              <w:ind w:left="0" w:firstLine="0"/>
              <w:rPr>
                <w:ins w:id="5518" w:author="TSB-MEU" w:date="2018-03-06T11:18:00Z"/>
                <w:rFonts w:cstheme="majorBidi"/>
                <w:strike/>
                <w:sz w:val="20"/>
                <w:highlight w:val="yellow"/>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22" w:history="1">
              <w:r w:rsidR="00B62876" w:rsidRPr="00B62876">
                <w:rPr>
                  <w:rStyle w:val="Hyperlink"/>
                  <w:rFonts w:cstheme="majorBidi"/>
                  <w:b/>
                  <w:bCs/>
                  <w:sz w:val="20"/>
                </w:rPr>
                <w:t>RESOLUTION 80 (Rev. Hammamet, 2016)</w:t>
              </w:r>
            </w:hyperlink>
          </w:p>
          <w:p w:rsidR="00B62876" w:rsidRPr="00B62876" w:rsidRDefault="00FC5918" w:rsidP="009E14DE">
            <w:pPr>
              <w:pStyle w:val="TOC1"/>
              <w:keepNext/>
              <w:tabs>
                <w:tab w:val="clear" w:pos="9526"/>
                <w:tab w:val="center" w:pos="9639"/>
              </w:tabs>
              <w:spacing w:before="20" w:after="100"/>
              <w:ind w:left="0" w:firstLine="0"/>
              <w:jc w:val="center"/>
              <w:rPr>
                <w:rFonts w:cstheme="majorBidi"/>
                <w:sz w:val="20"/>
              </w:rPr>
            </w:pPr>
            <w:hyperlink r:id="rId123" w:history="1">
              <w:r w:rsidR="00B62876" w:rsidRPr="00B62876">
                <w:rPr>
                  <w:rStyle w:val="Hyperlink"/>
                  <w:rFonts w:cstheme="majorBidi"/>
                  <w:b/>
                  <w:bCs/>
                  <w:sz w:val="20"/>
                </w:rPr>
                <w:t>Acknowledging the active involvement of the membership in the development of ITU Telecommunication Standardization Sector deliverables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19"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24" w:history="1">
              <w:r w:rsidR="00B62876" w:rsidRPr="00B62876">
                <w:rPr>
                  <w:rStyle w:val="Hyperlink"/>
                  <w:rFonts w:cstheme="majorBidi"/>
                  <w:b/>
                  <w:bCs/>
                  <w:sz w:val="20"/>
                </w:rPr>
                <w:t>RESOLUTION 83 (Hammamet, 2016)</w:t>
              </w:r>
            </w:hyperlink>
          </w:p>
          <w:p w:rsidR="00B62876" w:rsidRPr="00B62876" w:rsidRDefault="00FC5918" w:rsidP="009E14DE">
            <w:pPr>
              <w:pStyle w:val="TOC1"/>
              <w:keepNext/>
              <w:tabs>
                <w:tab w:val="clear" w:pos="9526"/>
                <w:tab w:val="center" w:pos="9639"/>
              </w:tabs>
              <w:spacing w:before="20" w:after="100"/>
              <w:ind w:left="0" w:firstLine="0"/>
              <w:jc w:val="center"/>
              <w:rPr>
                <w:rStyle w:val="Hyperlink"/>
                <w:rFonts w:cstheme="majorBidi"/>
                <w:b/>
                <w:bCs/>
                <w:sz w:val="20"/>
              </w:rPr>
            </w:pPr>
            <w:hyperlink r:id="rId125" w:history="1">
              <w:r w:rsidR="00B62876" w:rsidRPr="00B62876">
                <w:rPr>
                  <w:rStyle w:val="Hyperlink"/>
                  <w:rFonts w:cstheme="majorBidi"/>
                  <w:b/>
                  <w:bCs/>
                  <w:sz w:val="20"/>
                </w:rPr>
                <w:t>Evaluation of the implementation of resolutions of the World Telecommunication Standardization Assembly</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the Director of the Telecommunication Standardization Bureau, in collaboration with Directors of the other Bureaux</w:t>
            </w:r>
          </w:p>
          <w:p w:rsidR="00B62876" w:rsidRPr="00B62876" w:rsidRDefault="00B62876" w:rsidP="009E14DE">
            <w:pPr>
              <w:pStyle w:val="TOC1"/>
              <w:keepNext/>
              <w:tabs>
                <w:tab w:val="clear" w:pos="9526"/>
                <w:tab w:val="center" w:pos="9639"/>
              </w:tabs>
              <w:spacing w:before="120"/>
              <w:ind w:left="0" w:firstLine="0"/>
              <w:rPr>
                <w:rFonts w:cstheme="majorBidi"/>
                <w:sz w:val="20"/>
              </w:rPr>
            </w:pPr>
            <w:r w:rsidRPr="00B62876">
              <w:rPr>
                <w:rFonts w:cstheme="majorBidi"/>
                <w:sz w:val="20"/>
              </w:rPr>
              <w:t>to take the necessary actions to assess the implementation of WTSA resolutions by all parties concerned,</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20"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26" w:history="1">
              <w:r w:rsidR="00B62876" w:rsidRPr="00B62876">
                <w:rPr>
                  <w:rStyle w:val="Hyperlink"/>
                  <w:rFonts w:cstheme="majorBidi"/>
                  <w:b/>
                  <w:bCs/>
                  <w:sz w:val="20"/>
                </w:rPr>
                <w:t>RESOLUTION 85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27" w:history="1">
              <w:r w:rsidR="00B62876" w:rsidRPr="00B62876">
                <w:rPr>
                  <w:rStyle w:val="Hyperlink"/>
                  <w:rFonts w:cstheme="majorBidi"/>
                  <w:b/>
                  <w:bCs/>
                  <w:sz w:val="20"/>
                </w:rPr>
                <w:t>Strengthening and diversifying the resources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2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28" w:history="1">
              <w:r w:rsidR="00B62876" w:rsidRPr="00B62876">
                <w:rPr>
                  <w:rStyle w:val="Hyperlink"/>
                  <w:rFonts w:cstheme="majorBidi"/>
                  <w:b/>
                  <w:bCs/>
                  <w:sz w:val="20"/>
                </w:rPr>
                <w:t>RESOLUTION 87 (Hammamet, 2016)</w:t>
              </w:r>
            </w:hyperlink>
          </w:p>
          <w:p w:rsidR="00B62876" w:rsidRPr="00B62876" w:rsidRDefault="00FC5918" w:rsidP="009E14DE">
            <w:pPr>
              <w:pStyle w:val="TOC1"/>
              <w:keepNext/>
              <w:tabs>
                <w:tab w:val="clear" w:pos="9526"/>
                <w:tab w:val="center" w:pos="9639"/>
              </w:tabs>
              <w:spacing w:before="120"/>
              <w:ind w:left="0" w:firstLine="0"/>
              <w:jc w:val="center"/>
              <w:rPr>
                <w:rFonts w:cstheme="majorBidi"/>
                <w:sz w:val="20"/>
              </w:rPr>
            </w:pPr>
            <w:hyperlink r:id="rId129" w:history="1">
              <w:r w:rsidR="00B62876" w:rsidRPr="00B62876">
                <w:rPr>
                  <w:rStyle w:val="Hyperlink"/>
                  <w:rFonts w:cstheme="majorBidi"/>
                  <w:b/>
                  <w:bCs/>
                  <w:sz w:val="20"/>
                </w:rPr>
                <w:t>Participation of the ITU Telecommunication Standardization Sector in the periodic review and revision of the International Telecommunication Regulations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2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ind w:left="0" w:firstLine="0"/>
              <w:rPr>
                <w:rStyle w:val="Hyperlink"/>
                <w:rFonts w:cstheme="majorBidi"/>
                <w:b/>
                <w:bCs/>
                <w:sz w:val="20"/>
              </w:rPr>
            </w:pPr>
            <w:hyperlink r:id="rId130" w:history="1">
              <w:r w:rsidR="00B62876" w:rsidRPr="00B62876">
                <w:rPr>
                  <w:rStyle w:val="Hyperlink"/>
                  <w:rFonts w:cstheme="majorBidi"/>
                  <w:b/>
                  <w:bCs/>
                  <w:sz w:val="20"/>
                </w:rPr>
                <w:t>RESOLUTION 88 (Hammamet, 2016)</w:t>
              </w:r>
            </w:hyperlink>
          </w:p>
          <w:p w:rsidR="00B62876" w:rsidRPr="00B62876" w:rsidRDefault="00FC5918" w:rsidP="009E14DE">
            <w:pPr>
              <w:pStyle w:val="TOC1"/>
              <w:keepNext/>
              <w:tabs>
                <w:tab w:val="clear" w:pos="9526"/>
                <w:tab w:val="center" w:pos="9639"/>
              </w:tabs>
              <w:spacing w:before="120"/>
              <w:ind w:left="0" w:firstLine="0"/>
              <w:jc w:val="center"/>
              <w:rPr>
                <w:rStyle w:val="Hyperlink"/>
                <w:rFonts w:cstheme="majorBidi"/>
                <w:b/>
                <w:bCs/>
                <w:sz w:val="20"/>
              </w:rPr>
            </w:pPr>
            <w:hyperlink r:id="rId131" w:history="1">
              <w:r w:rsidR="00B62876" w:rsidRPr="00B62876">
                <w:rPr>
                  <w:rStyle w:val="Hyperlink"/>
                  <w:rFonts w:cstheme="majorBidi"/>
                  <w:b/>
                  <w:bCs/>
                  <w:sz w:val="20"/>
                </w:rPr>
                <w:t>International mobile roaming</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 xml:space="preserve">1 </w:t>
            </w:r>
            <w:r w:rsidRPr="00B62876">
              <w:rPr>
                <w:rFonts w:cstheme="majorBidi"/>
                <w:color w:val="000000"/>
                <w:sz w:val="20"/>
                <w:szCs w:val="24"/>
                <w:lang w:val="en-US" w:eastAsia="ja-JP"/>
              </w:rPr>
              <w:t>to organize initiatives, in collaboration with the Director of the Telecommunication Development</w:t>
            </w:r>
            <w:r w:rsidRPr="00B62876">
              <w:rPr>
                <w:rFonts w:cstheme="majorBidi"/>
                <w:sz w:val="20"/>
              </w:rPr>
              <w:t xml:space="preserve"> Bureau (BDT), to raise awareness of the benefits to the consumer of lowering IMR rates;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23" w:author="TSB-MEU" w:date="2018-03-06T11:18:00Z"/>
                <w:rFonts w:cstheme="majorBidi"/>
                <w:sz w:val="20"/>
              </w:rPr>
            </w:pPr>
          </w:p>
        </w:tc>
      </w:tr>
      <w:tr w:rsidR="00B62876" w:rsidRPr="00B62876" w:rsidDel="0013793A" w:rsidTr="009E14DE">
        <w:trPr>
          <w:gridAfter w:val="1"/>
          <w:wAfter w:w="1130" w:type="pct"/>
          <w:del w:id="5524" w:author="TSB-MEU" w:date="2018-11-19T12:09:00Z"/>
        </w:trPr>
        <w:tc>
          <w:tcPr>
            <w:tcW w:w="1378" w:type="pct"/>
          </w:tcPr>
          <w:p w:rsidR="00B62876" w:rsidRPr="00B62876" w:rsidDel="0013793A" w:rsidRDefault="00B62876" w:rsidP="009E14DE">
            <w:pPr>
              <w:pStyle w:val="TOC1"/>
              <w:keepLines w:val="0"/>
              <w:tabs>
                <w:tab w:val="clear" w:pos="9526"/>
                <w:tab w:val="center" w:pos="9639"/>
              </w:tabs>
              <w:spacing w:before="20" w:after="100"/>
              <w:ind w:left="0" w:firstLine="0"/>
              <w:rPr>
                <w:del w:id="5525" w:author="TSB-MEU" w:date="2018-11-19T12:09:00Z"/>
                <w:rFonts w:cstheme="majorBidi"/>
                <w:sz w:val="20"/>
              </w:rPr>
            </w:pPr>
          </w:p>
        </w:tc>
        <w:tc>
          <w:tcPr>
            <w:tcW w:w="1246" w:type="pct"/>
          </w:tcPr>
          <w:p w:rsidR="00B62876" w:rsidRPr="00B62876" w:rsidDel="0013793A" w:rsidRDefault="00B62876" w:rsidP="009E14DE">
            <w:pPr>
              <w:pStyle w:val="TOC1"/>
              <w:keepLines w:val="0"/>
              <w:tabs>
                <w:tab w:val="clear" w:pos="9526"/>
                <w:tab w:val="center" w:pos="9639"/>
              </w:tabs>
              <w:spacing w:before="20"/>
              <w:ind w:left="0" w:firstLine="0"/>
              <w:rPr>
                <w:del w:id="5526" w:author="TSB-MEU" w:date="2018-11-19T12:09:00Z"/>
                <w:rStyle w:val="Hyperlink"/>
                <w:rFonts w:cstheme="majorBidi"/>
                <w:b/>
                <w:bCs/>
                <w:sz w:val="20"/>
              </w:rPr>
            </w:pPr>
            <w:del w:id="5527" w:author="TSB-MEU" w:date="2018-11-19T12:09:00Z">
              <w:r w:rsidRPr="00B62876" w:rsidDel="0013793A">
                <w:rPr>
                  <w:rStyle w:val="Hyperlink"/>
                  <w:rFonts w:eastAsia="Batang" w:cstheme="majorBidi"/>
                  <w:b/>
                  <w:bCs/>
                  <w:sz w:val="20"/>
                </w:rPr>
                <w:fldChar w:fldCharType="begin"/>
              </w:r>
              <w:r w:rsidRPr="00B62876" w:rsidDel="0013793A">
                <w:rPr>
                  <w:rStyle w:val="Hyperlink"/>
                  <w:rFonts w:cstheme="majorBidi"/>
                  <w:b/>
                  <w:bCs/>
                  <w:sz w:val="20"/>
                </w:rPr>
                <w:delInstrText xml:space="preserve"> HYPERLINK "https://www.itu.int/pub/publications.aspx?lang=en&amp;parent=T-RES-T.89-2016" </w:delInstrText>
              </w:r>
              <w:r w:rsidRPr="00B62876" w:rsidDel="0013793A">
                <w:rPr>
                  <w:rStyle w:val="Hyperlink"/>
                  <w:rFonts w:eastAsia="Batang" w:cstheme="majorBidi"/>
                  <w:b/>
                  <w:bCs/>
                  <w:sz w:val="20"/>
                </w:rPr>
                <w:fldChar w:fldCharType="separate"/>
              </w:r>
              <w:r w:rsidRPr="00B62876" w:rsidDel="0013793A">
                <w:rPr>
                  <w:rStyle w:val="Hyperlink"/>
                  <w:rFonts w:cstheme="majorBidi"/>
                  <w:b/>
                  <w:bCs/>
                  <w:sz w:val="20"/>
                </w:rPr>
                <w:delText>RESOLUTION 89 (Hammamet, 2016)</w:delText>
              </w:r>
              <w:r w:rsidRPr="00B62876" w:rsidDel="0013793A">
                <w:rPr>
                  <w:rStyle w:val="Hyperlink"/>
                  <w:rFonts w:eastAsia="Batang" w:cstheme="majorBidi"/>
                  <w:b/>
                  <w:bCs/>
                  <w:sz w:val="20"/>
                </w:rPr>
                <w:fldChar w:fldCharType="end"/>
              </w:r>
            </w:del>
          </w:p>
          <w:p w:rsidR="00B62876" w:rsidRPr="00B62876" w:rsidDel="0013793A" w:rsidRDefault="00B62876" w:rsidP="009E14DE">
            <w:pPr>
              <w:pStyle w:val="TOC1"/>
              <w:keepLines w:val="0"/>
              <w:tabs>
                <w:tab w:val="clear" w:pos="9526"/>
                <w:tab w:val="center" w:pos="9639"/>
              </w:tabs>
              <w:spacing w:before="120"/>
              <w:ind w:left="0" w:firstLine="0"/>
              <w:jc w:val="center"/>
              <w:rPr>
                <w:del w:id="5528" w:author="TSB-MEU" w:date="2018-11-19T12:09:00Z"/>
                <w:rStyle w:val="Hyperlink"/>
                <w:rFonts w:cstheme="majorBidi"/>
                <w:b/>
                <w:bCs/>
                <w:sz w:val="20"/>
              </w:rPr>
            </w:pPr>
            <w:del w:id="5529" w:author="TSB-MEU" w:date="2018-11-19T12:09:00Z">
              <w:r w:rsidRPr="00B62876" w:rsidDel="0013793A">
                <w:rPr>
                  <w:rStyle w:val="Hyperlink"/>
                  <w:rFonts w:eastAsia="Batang" w:cstheme="majorBidi"/>
                  <w:b/>
                  <w:bCs/>
                  <w:sz w:val="20"/>
                </w:rPr>
                <w:fldChar w:fldCharType="begin"/>
              </w:r>
              <w:r w:rsidRPr="00B62876" w:rsidDel="0013793A">
                <w:rPr>
                  <w:rStyle w:val="Hyperlink"/>
                  <w:rFonts w:cstheme="majorBidi"/>
                  <w:b/>
                  <w:bCs/>
                  <w:sz w:val="20"/>
                </w:rPr>
                <w:delInstrText xml:space="preserve"> HYPERLINK "https://www.itu.int/pub/publications.aspx?lang=en&amp;parent=T-RES-T.89-2016" </w:delInstrText>
              </w:r>
              <w:r w:rsidRPr="00B62876" w:rsidDel="0013793A">
                <w:rPr>
                  <w:rStyle w:val="Hyperlink"/>
                  <w:rFonts w:eastAsia="Batang" w:cstheme="majorBidi"/>
                  <w:b/>
                  <w:bCs/>
                  <w:sz w:val="20"/>
                </w:rPr>
                <w:fldChar w:fldCharType="separate"/>
              </w:r>
              <w:r w:rsidRPr="00B62876" w:rsidDel="0013793A">
                <w:rPr>
                  <w:rStyle w:val="Hyperlink"/>
                  <w:rFonts w:cstheme="majorBidi"/>
                  <w:b/>
                  <w:bCs/>
                  <w:sz w:val="20"/>
                </w:rPr>
                <w:delText>Promoting the use of information and communication technologies to bridge the financial inclusion gap</w:delText>
              </w:r>
              <w:r w:rsidRPr="00B62876" w:rsidDel="0013793A">
                <w:rPr>
                  <w:rStyle w:val="Hyperlink"/>
                  <w:rFonts w:eastAsia="Batang" w:cstheme="majorBidi"/>
                  <w:b/>
                  <w:bCs/>
                  <w:sz w:val="20"/>
                </w:rPr>
                <w:fldChar w:fldCharType="end"/>
              </w:r>
            </w:del>
          </w:p>
          <w:p w:rsidR="00B62876" w:rsidRPr="00B62876" w:rsidDel="0013793A" w:rsidRDefault="00B62876" w:rsidP="009E14DE">
            <w:pPr>
              <w:pStyle w:val="Call"/>
              <w:keepNext w:val="0"/>
              <w:keepLines w:val="0"/>
              <w:spacing w:before="120"/>
              <w:rPr>
                <w:del w:id="5530" w:author="TSB-MEU" w:date="2018-11-19T12:09:00Z"/>
                <w:rFonts w:cstheme="majorBidi"/>
                <w:sz w:val="20"/>
                <w:lang w:eastAsia="en-AU"/>
              </w:rPr>
            </w:pPr>
            <w:del w:id="5531" w:author="TSB-MEU" w:date="2018-11-19T12:09:00Z">
              <w:r w:rsidRPr="00B62876" w:rsidDel="0013793A">
                <w:rPr>
                  <w:sz w:val="20"/>
                  <w:lang w:eastAsia="en-AU"/>
                </w:rPr>
                <w:delText>i</w:delText>
              </w:r>
              <w:r w:rsidRPr="00B62876" w:rsidDel="0013793A">
                <w:rPr>
                  <w:rFonts w:cstheme="majorBidi"/>
                  <w:sz w:val="20"/>
                  <w:lang w:eastAsia="en-AU"/>
                </w:rPr>
                <w:delText>nstructs the Director of the Telecommunication Standardization Bureau, in collaboration with the Directors of the other Bureaux</w:delText>
              </w:r>
            </w:del>
          </w:p>
          <w:p w:rsidR="00B62876" w:rsidRPr="00B62876" w:rsidDel="0013793A" w:rsidRDefault="00B62876" w:rsidP="009E14DE">
            <w:pPr>
              <w:rPr>
                <w:del w:id="5532" w:author="TSB-MEU" w:date="2018-11-19T12:09:00Z"/>
                <w:rFonts w:cstheme="majorBidi"/>
                <w:sz w:val="20"/>
              </w:rPr>
            </w:pPr>
            <w:del w:id="5533" w:author="TSB-MEU" w:date="2018-11-19T12:09:00Z">
              <w:r w:rsidRPr="00B62876" w:rsidDel="0013793A">
                <w:rPr>
                  <w:rFonts w:cstheme="majorBidi"/>
                  <w:sz w:val="20"/>
                </w:rPr>
                <w:delText>1 to report on progress on the implementation of this resolution annually to the Council, and to the 2020 world telecommunication standardization assembly;</w:delText>
              </w:r>
            </w:del>
          </w:p>
          <w:p w:rsidR="00B62876" w:rsidRPr="00B62876" w:rsidDel="0013793A" w:rsidRDefault="00B62876" w:rsidP="009E14DE">
            <w:pPr>
              <w:rPr>
                <w:del w:id="5534" w:author="TSB-MEU" w:date="2018-11-19T12:09:00Z"/>
                <w:rFonts w:cstheme="majorBidi"/>
                <w:sz w:val="20"/>
              </w:rPr>
            </w:pPr>
            <w:del w:id="5535" w:author="TSB-MEU" w:date="2018-11-19T12:09:00Z">
              <w:r w:rsidRPr="00B62876" w:rsidDel="0013793A">
                <w:rPr>
                  <w:rFonts w:cstheme="majorBidi"/>
                  <w:sz w:val="20"/>
                </w:rPr>
                <w:delText>2 to support the development of reports and best practices on digital financial inclusion, taking into consideration relevant studies, where clearly within the mandate of the Union and not duplicative of work for which other SDOs and institutions are responsible;</w:delText>
              </w:r>
            </w:del>
          </w:p>
          <w:p w:rsidR="00B62876" w:rsidRPr="00B62876" w:rsidDel="0013793A" w:rsidRDefault="00B62876" w:rsidP="009E14DE">
            <w:pPr>
              <w:rPr>
                <w:del w:id="5536" w:author="TSB-MEU" w:date="2018-11-19T12:09:00Z"/>
                <w:rFonts w:cstheme="majorBidi"/>
                <w:sz w:val="20"/>
              </w:rPr>
            </w:pPr>
            <w:del w:id="5537" w:author="TSB-MEU" w:date="2018-11-19T12:09:00Z">
              <w:r w:rsidRPr="00B62876" w:rsidDel="0013793A">
                <w:rPr>
                  <w:rFonts w:cstheme="majorBidi"/>
                  <w:sz w:val="20"/>
                </w:rPr>
                <w:delText>3 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delText>
              </w:r>
            </w:del>
          </w:p>
          <w:p w:rsidR="00B62876" w:rsidRPr="00B62876" w:rsidDel="0013793A" w:rsidRDefault="00B62876" w:rsidP="009E14DE">
            <w:pPr>
              <w:pStyle w:val="TOC1"/>
              <w:keepLines w:val="0"/>
              <w:tabs>
                <w:tab w:val="clear" w:pos="9526"/>
                <w:tab w:val="center" w:pos="9639"/>
              </w:tabs>
              <w:spacing w:before="120"/>
              <w:ind w:left="0" w:firstLine="0"/>
              <w:rPr>
                <w:del w:id="5538" w:author="TSB-MEU" w:date="2018-11-19T12:09:00Z"/>
                <w:rFonts w:cstheme="majorBidi"/>
                <w:sz w:val="20"/>
              </w:rPr>
            </w:pPr>
            <w:del w:id="5539" w:author="TSB-MEU" w:date="2018-11-19T12:09:00Z">
              <w:r w:rsidRPr="00B62876" w:rsidDel="0013793A">
                <w:rPr>
                  <w:rFonts w:cstheme="majorBidi"/>
                  <w:sz w:val="20"/>
                </w:rPr>
                <w:delText>4 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delText>
              </w:r>
            </w:del>
          </w:p>
        </w:tc>
        <w:tc>
          <w:tcPr>
            <w:tcW w:w="1246" w:type="pct"/>
          </w:tcPr>
          <w:p w:rsidR="00B62876" w:rsidRPr="00B62876" w:rsidDel="0013793A" w:rsidRDefault="00B62876" w:rsidP="009E14DE">
            <w:pPr>
              <w:pStyle w:val="TOC1"/>
              <w:keepLines w:val="0"/>
              <w:tabs>
                <w:tab w:val="clear" w:pos="9526"/>
                <w:tab w:val="center" w:pos="9639"/>
              </w:tabs>
              <w:spacing w:before="20" w:after="100"/>
              <w:ind w:left="0" w:firstLine="0"/>
              <w:rPr>
                <w:del w:id="5540" w:author="TSB-MEU" w:date="2018-11-19T12:09: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32" w:history="1">
              <w:r w:rsidR="00B62876" w:rsidRPr="00B62876">
                <w:rPr>
                  <w:rStyle w:val="Hyperlink"/>
                  <w:rFonts w:cstheme="majorBidi"/>
                  <w:b/>
                  <w:bCs/>
                  <w:sz w:val="20"/>
                </w:rPr>
                <w:t>RESOLUTION 90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33" w:history="1">
              <w:r w:rsidR="00B62876" w:rsidRPr="00B62876">
                <w:rPr>
                  <w:rStyle w:val="Hyperlink"/>
                  <w:rFonts w:cstheme="majorBidi"/>
                  <w:b/>
                  <w:bCs/>
                  <w:sz w:val="20"/>
                </w:rPr>
                <w:t>Open source in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4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Lines w:val="0"/>
              <w:tabs>
                <w:tab w:val="clear" w:pos="9526"/>
                <w:tab w:val="center" w:pos="9639"/>
              </w:tabs>
              <w:spacing w:before="20" w:after="100"/>
              <w:ind w:left="0" w:firstLine="0"/>
              <w:rPr>
                <w:rStyle w:val="Hyperlink"/>
                <w:rFonts w:cstheme="majorBidi"/>
                <w:b/>
                <w:bCs/>
                <w:sz w:val="20"/>
              </w:rPr>
            </w:pPr>
            <w:hyperlink r:id="rId134" w:history="1">
              <w:r w:rsidR="00B62876" w:rsidRPr="00B62876">
                <w:rPr>
                  <w:rStyle w:val="Hyperlink"/>
                  <w:rFonts w:cstheme="majorBidi"/>
                  <w:b/>
                  <w:bCs/>
                  <w:sz w:val="20"/>
                </w:rPr>
                <w:t>RESOLUTION 91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35" w:history="1">
              <w:r w:rsidR="00B62876" w:rsidRPr="00B62876">
                <w:rPr>
                  <w:rStyle w:val="Hyperlink"/>
                  <w:rFonts w:cstheme="majorBidi"/>
                  <w:b/>
                  <w:bCs/>
                  <w:sz w:val="20"/>
                </w:rPr>
                <w:t>Enhancing access to an electronic repository of information on numbering plans published by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4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ind w:left="0" w:firstLine="0"/>
              <w:rPr>
                <w:rStyle w:val="Hyperlink"/>
                <w:rFonts w:cstheme="majorBidi"/>
                <w:b/>
                <w:bCs/>
                <w:sz w:val="20"/>
              </w:rPr>
            </w:pPr>
            <w:hyperlink r:id="rId136" w:history="1">
              <w:r w:rsidR="00B62876" w:rsidRPr="00B62876">
                <w:rPr>
                  <w:rStyle w:val="Hyperlink"/>
                  <w:rFonts w:cstheme="majorBidi"/>
                  <w:b/>
                  <w:bCs/>
                  <w:sz w:val="20"/>
                </w:rPr>
                <w:t>RESOLUTION 92 (Hammamet, 2016)</w:t>
              </w:r>
            </w:hyperlink>
          </w:p>
          <w:p w:rsidR="00B62876" w:rsidRPr="00B62876" w:rsidRDefault="00FC5918" w:rsidP="009E14DE">
            <w:pPr>
              <w:pStyle w:val="TOC1"/>
              <w:keepNext/>
              <w:tabs>
                <w:tab w:val="clear" w:pos="9526"/>
                <w:tab w:val="center" w:pos="9639"/>
              </w:tabs>
              <w:spacing w:before="120"/>
              <w:ind w:left="0" w:firstLine="0"/>
              <w:jc w:val="center"/>
              <w:rPr>
                <w:rStyle w:val="Hyperlink"/>
                <w:rFonts w:cstheme="majorBidi"/>
                <w:b/>
                <w:bCs/>
                <w:sz w:val="20"/>
              </w:rPr>
            </w:pPr>
            <w:hyperlink r:id="rId137" w:history="1">
              <w:r w:rsidR="00B62876" w:rsidRPr="00B62876">
                <w:rPr>
                  <w:rStyle w:val="Hyperlink"/>
                  <w:rFonts w:cstheme="majorBidi"/>
                  <w:b/>
                  <w:bCs/>
                  <w:sz w:val="20"/>
                </w:rPr>
                <w:t>Enhancing the standardization activities in the ITU Telecommunication Standardization Sector related to non-radio aspects of international mobile telecommunications</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Study Group 13</w:t>
            </w:r>
          </w:p>
          <w:p w:rsidR="00B62876" w:rsidRPr="00B62876" w:rsidRDefault="00B62876" w:rsidP="009E14DE">
            <w:pPr>
              <w:keepNext/>
              <w:keepLines/>
              <w:rPr>
                <w:rFonts w:cstheme="majorBidi"/>
                <w:sz w:val="20"/>
              </w:rPr>
            </w:pPr>
            <w:r w:rsidRPr="00B62876">
              <w:rPr>
                <w:rFonts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rsidR="00B62876" w:rsidRPr="00B62876" w:rsidRDefault="00B62876" w:rsidP="009E14DE">
            <w:pPr>
              <w:rPr>
                <w:rFonts w:cstheme="majorBidi"/>
                <w:sz w:val="20"/>
              </w:rPr>
            </w:pPr>
            <w:r w:rsidRPr="00B62876">
              <w:rPr>
                <w:rFonts w:cstheme="majorBidi"/>
                <w:sz w:val="20"/>
              </w:rPr>
              <w:t>3 to establish the Joint Coordination Activity for IMT-2020 (JCA IMT-2020) and coordinate the standardization activities of IMT (especially IMT-2020) among all relevant study groups and focus groups and other SDOs,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bring this resolution to the attention of the Directors of the Radiocommunication Bureau and the Telecommunication Development Bureau;</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encourages the Directors of the three Bureaux</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to investigate new ways to improve the efficiency of ITU work on IMT,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4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FC5918" w:rsidP="009E14DE">
            <w:pPr>
              <w:pStyle w:val="TOC1"/>
              <w:keepNext/>
              <w:tabs>
                <w:tab w:val="clear" w:pos="9526"/>
                <w:tab w:val="center" w:pos="9639"/>
              </w:tabs>
              <w:spacing w:before="20" w:after="100"/>
              <w:ind w:left="0" w:firstLine="0"/>
              <w:rPr>
                <w:rStyle w:val="Hyperlink"/>
                <w:rFonts w:cstheme="majorBidi"/>
                <w:b/>
                <w:bCs/>
                <w:sz w:val="20"/>
              </w:rPr>
            </w:pPr>
            <w:hyperlink r:id="rId138" w:history="1">
              <w:r w:rsidR="00B62876" w:rsidRPr="00B62876">
                <w:rPr>
                  <w:rStyle w:val="Hyperlink"/>
                  <w:rFonts w:cstheme="majorBidi"/>
                  <w:b/>
                  <w:bCs/>
                  <w:sz w:val="20"/>
                </w:rPr>
                <w:t>RESOLUTION 93 (Hammamet, 2016)</w:t>
              </w:r>
            </w:hyperlink>
          </w:p>
          <w:p w:rsidR="00B62876" w:rsidRPr="00B62876" w:rsidRDefault="00FC5918" w:rsidP="009E14DE">
            <w:pPr>
              <w:pStyle w:val="TOC1"/>
              <w:keepLines w:val="0"/>
              <w:tabs>
                <w:tab w:val="clear" w:pos="9526"/>
                <w:tab w:val="center" w:pos="9639"/>
              </w:tabs>
              <w:spacing w:before="20" w:after="100"/>
              <w:ind w:left="0" w:firstLine="0"/>
              <w:jc w:val="center"/>
              <w:rPr>
                <w:rFonts w:cstheme="majorBidi"/>
                <w:sz w:val="20"/>
              </w:rPr>
            </w:pPr>
            <w:hyperlink r:id="rId139" w:history="1">
              <w:r w:rsidR="00B62876" w:rsidRPr="00B62876">
                <w:rPr>
                  <w:rStyle w:val="Hyperlink"/>
                  <w:rFonts w:cstheme="majorBidi"/>
                  <w:b/>
                  <w:bCs/>
                  <w:sz w:val="20"/>
                </w:rPr>
                <w:t>Interconnection of 4G, IMT-2020 networks and beyond</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44" w:author="TSB-MEU" w:date="2018-03-06T11:18:00Z"/>
                <w:rFonts w:cstheme="majorBidi"/>
                <w:sz w:val="20"/>
              </w:rPr>
            </w:pPr>
          </w:p>
        </w:tc>
      </w:tr>
      <w:tr w:rsidR="00B62876" w:rsidRPr="00B62876" w:rsidTr="009E14DE">
        <w:trPr>
          <w:ins w:id="5545" w:author="TSB-MEU" w:date="2018-03-06T12:43: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46" w:author="TSB-MEU" w:date="2018-03-06T12:43:00Z"/>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47" w:author="TSB-MEU" w:date="2018-03-06T12:43:00Z"/>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48" w:author="TSB-MEU" w:date="2018-03-06T12:43:00Z"/>
                <w:rFonts w:cstheme="majorBidi"/>
                <w:sz w:val="20"/>
              </w:rPr>
            </w:pPr>
          </w:p>
        </w:tc>
        <w:tc>
          <w:tcPr>
            <w:tcW w:w="1130" w:type="pct"/>
          </w:tcPr>
          <w:p w:rsidR="00B62876" w:rsidRPr="00B62876" w:rsidRDefault="00B62876" w:rsidP="009E14DE">
            <w:pPr>
              <w:pStyle w:val="TOC1"/>
              <w:tabs>
                <w:tab w:val="center" w:pos="9639"/>
              </w:tabs>
              <w:spacing w:before="20" w:after="100"/>
              <w:rPr>
                <w:ins w:id="5549" w:author="TSB-MEU" w:date="2018-03-06T12:44:00Z"/>
                <w:rStyle w:val="Hyperlink"/>
                <w:rFonts w:cstheme="majorBidi"/>
                <w:b/>
                <w:sz w:val="20"/>
              </w:rPr>
            </w:pPr>
            <w:ins w:id="5550" w:author="TSB-MEU" w:date="2018-03-06T12:44:00Z">
              <w:r w:rsidRPr="00B62876">
                <w:rPr>
                  <w:rFonts w:cstheme="majorBidi"/>
                  <w:b/>
                  <w:sz w:val="20"/>
                </w:rPr>
                <w:fldChar w:fldCharType="begin"/>
              </w:r>
              <w:r w:rsidRPr="00B62876">
                <w:rPr>
                  <w:rFonts w:cstheme="majorBidi"/>
                  <w:b/>
                  <w:sz w:val="20"/>
                </w:rPr>
                <w:instrText xml:space="preserve"> HYPERLINK "https://www.itu.int/pub/publications.aspx?lang=en&amp;parent=R-RES-R.8" </w:instrText>
              </w:r>
              <w:r w:rsidRPr="00B62876">
                <w:rPr>
                  <w:rFonts w:cstheme="majorBidi"/>
                  <w:b/>
                  <w:sz w:val="20"/>
                </w:rPr>
                <w:fldChar w:fldCharType="separate"/>
              </w:r>
              <w:r w:rsidRPr="00B62876">
                <w:rPr>
                  <w:rStyle w:val="Hyperlink"/>
                  <w:rFonts w:cstheme="majorBidi"/>
                  <w:b/>
                  <w:sz w:val="20"/>
                </w:rPr>
                <w:t>RESOLUTION ITU-R 8-2</w:t>
              </w:r>
            </w:ins>
          </w:p>
          <w:p w:rsidR="00B62876" w:rsidRPr="00B62876" w:rsidRDefault="00B62876" w:rsidP="009E14DE">
            <w:pPr>
              <w:pStyle w:val="TOC1"/>
              <w:keepLines w:val="0"/>
              <w:tabs>
                <w:tab w:val="clear" w:pos="9526"/>
                <w:tab w:val="center" w:pos="9639"/>
              </w:tabs>
              <w:spacing w:before="20" w:after="100"/>
              <w:ind w:left="0" w:firstLine="0"/>
              <w:jc w:val="center"/>
              <w:rPr>
                <w:ins w:id="5551" w:author="TSB-MEU" w:date="2018-03-06T12:43:00Z"/>
                <w:rFonts w:cstheme="majorBidi"/>
                <w:sz w:val="20"/>
              </w:rPr>
            </w:pPr>
            <w:ins w:id="5552" w:author="TSB-MEU" w:date="2018-03-06T12:44:00Z">
              <w:r w:rsidRPr="00B62876">
                <w:rPr>
                  <w:rStyle w:val="Hyperlink"/>
                  <w:rFonts w:cstheme="majorBidi"/>
                  <w:b/>
                  <w:sz w:val="20"/>
                </w:rPr>
                <w:t>Radio-wave propagation studies and measurement campaigns in developing countries</w:t>
              </w:r>
              <w:r w:rsidRPr="00B62876">
                <w:rPr>
                  <w:rFonts w:cstheme="majorBidi"/>
                  <w:b/>
                  <w:sz w:val="20"/>
                </w:rPr>
                <w:fldChar w:fldCharType="end"/>
              </w:r>
            </w:ins>
          </w:p>
        </w:tc>
      </w:tr>
      <w:tr w:rsidR="00B62876" w:rsidRPr="00B62876" w:rsidTr="009E14DE">
        <w:trPr>
          <w:ins w:id="5553" w:author="TSB-MEU" w:date="2018-03-06T12:50: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54" w:author="TSB-MEU" w:date="2018-03-06T12:50: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55" w:author="TSB-MEU" w:date="2018-03-06T12:50: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56" w:author="TSB-MEU" w:date="2018-03-06T12:50:00Z"/>
                <w:b/>
                <w:sz w:val="20"/>
              </w:rPr>
            </w:pPr>
          </w:p>
        </w:tc>
        <w:tc>
          <w:tcPr>
            <w:tcW w:w="1130" w:type="pct"/>
          </w:tcPr>
          <w:p w:rsidR="00B62876" w:rsidRPr="00B62876" w:rsidRDefault="00B62876" w:rsidP="009E14DE">
            <w:pPr>
              <w:pStyle w:val="TOC1"/>
              <w:tabs>
                <w:tab w:val="center" w:pos="9639"/>
              </w:tabs>
              <w:spacing w:before="20" w:after="100"/>
              <w:rPr>
                <w:ins w:id="5557" w:author="TSB-MEU" w:date="2018-03-06T12:51:00Z"/>
                <w:rStyle w:val="Hyperlink"/>
                <w:b/>
                <w:sz w:val="20"/>
              </w:rPr>
            </w:pPr>
            <w:ins w:id="5558" w:author="TSB-MEU" w:date="2018-03-06T12:51:00Z">
              <w:r w:rsidRPr="00B62876">
                <w:rPr>
                  <w:b/>
                  <w:sz w:val="20"/>
                </w:rPr>
                <w:fldChar w:fldCharType="begin"/>
              </w:r>
              <w:r w:rsidRPr="00B62876">
                <w:rPr>
                  <w:b/>
                  <w:sz w:val="20"/>
                </w:rPr>
                <w:instrText xml:space="preserve"> HYPERLINK "https://www.itu.int/pub/publications.aspx?lang=en&amp;parent=R-RES-R.11" </w:instrText>
              </w:r>
              <w:r w:rsidRPr="00B62876">
                <w:rPr>
                  <w:b/>
                  <w:sz w:val="20"/>
                </w:rPr>
                <w:fldChar w:fldCharType="separate"/>
              </w:r>
              <w:r w:rsidRPr="00B62876">
                <w:rPr>
                  <w:rStyle w:val="Hyperlink"/>
                  <w:b/>
                  <w:sz w:val="20"/>
                </w:rPr>
                <w:t>RESOLUTION ITU-R 11-5</w:t>
              </w:r>
            </w:ins>
          </w:p>
          <w:p w:rsidR="00B62876" w:rsidRPr="00B62876" w:rsidRDefault="00B62876" w:rsidP="009E14DE">
            <w:pPr>
              <w:pStyle w:val="TOC1"/>
              <w:keepLines w:val="0"/>
              <w:tabs>
                <w:tab w:val="clear" w:pos="9526"/>
                <w:tab w:val="center" w:pos="9639"/>
              </w:tabs>
              <w:spacing w:before="20" w:after="100"/>
              <w:ind w:left="0" w:firstLine="0"/>
              <w:jc w:val="center"/>
              <w:rPr>
                <w:ins w:id="5559" w:author="TSB-MEU" w:date="2018-03-06T12:50:00Z"/>
                <w:b/>
                <w:sz w:val="20"/>
              </w:rPr>
            </w:pPr>
            <w:ins w:id="5560" w:author="TSB-MEU" w:date="2018-03-06T12:51:00Z">
              <w:r w:rsidRPr="00B62876">
                <w:rPr>
                  <w:rStyle w:val="Hyperlink"/>
                  <w:b/>
                  <w:sz w:val="20"/>
                </w:rPr>
                <w:t>Further development of the Spectrum Management System for Developing Countries</w:t>
              </w:r>
              <w:r w:rsidRPr="00B62876">
                <w:rPr>
                  <w:b/>
                  <w:sz w:val="20"/>
                </w:rPr>
                <w:fldChar w:fldCharType="end"/>
              </w:r>
            </w:ins>
          </w:p>
        </w:tc>
      </w:tr>
      <w:tr w:rsidR="00B62876" w:rsidRPr="00B62876" w:rsidTr="009E14DE">
        <w:trPr>
          <w:ins w:id="5561" w:author="TSB-MEU" w:date="2018-03-06T13:02: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62" w:author="TSB-MEU" w:date="2018-03-06T13:02: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63" w:author="TSB-MEU" w:date="2018-03-06T13:02: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64" w:author="TSB-MEU" w:date="2018-03-06T13:02:00Z"/>
                <w:b/>
                <w:sz w:val="20"/>
              </w:rPr>
            </w:pPr>
          </w:p>
        </w:tc>
        <w:tc>
          <w:tcPr>
            <w:tcW w:w="1130" w:type="pct"/>
          </w:tcPr>
          <w:p w:rsidR="00B62876" w:rsidRPr="00B62876" w:rsidRDefault="00B62876" w:rsidP="009E14DE">
            <w:pPr>
              <w:pStyle w:val="TOC1"/>
              <w:tabs>
                <w:tab w:val="center" w:pos="9639"/>
              </w:tabs>
              <w:spacing w:before="20" w:after="100"/>
              <w:rPr>
                <w:ins w:id="5565" w:author="TSB-MEU" w:date="2018-03-06T13:03:00Z"/>
                <w:rStyle w:val="Hyperlink"/>
                <w:b/>
                <w:sz w:val="20"/>
              </w:rPr>
            </w:pPr>
            <w:ins w:id="5566" w:author="TSB-MEU" w:date="2018-03-06T13:03:00Z">
              <w:r w:rsidRPr="00B62876">
                <w:rPr>
                  <w:b/>
                  <w:sz w:val="20"/>
                </w:rPr>
                <w:fldChar w:fldCharType="begin"/>
              </w:r>
              <w:r w:rsidRPr="00B62876">
                <w:rPr>
                  <w:b/>
                  <w:sz w:val="20"/>
                </w:rPr>
                <w:instrText xml:space="preserve"> HYPERLINK "https://www.itu.int/pub/publications.aspx?lang=en&amp;parent=R-RES-R.23" </w:instrText>
              </w:r>
              <w:r w:rsidRPr="00B62876">
                <w:rPr>
                  <w:b/>
                  <w:sz w:val="20"/>
                </w:rPr>
                <w:fldChar w:fldCharType="separate"/>
              </w:r>
              <w:r w:rsidRPr="00B62876">
                <w:rPr>
                  <w:rStyle w:val="Hyperlink"/>
                  <w:b/>
                  <w:sz w:val="20"/>
                </w:rPr>
                <w:t>RESOLUTION ITU R-23-3</w:t>
              </w:r>
            </w:ins>
          </w:p>
          <w:p w:rsidR="00B62876" w:rsidRPr="00B62876" w:rsidRDefault="00B62876" w:rsidP="009E14DE">
            <w:pPr>
              <w:pStyle w:val="TOC1"/>
              <w:keepLines w:val="0"/>
              <w:tabs>
                <w:tab w:val="clear" w:pos="9526"/>
                <w:tab w:val="center" w:pos="9639"/>
              </w:tabs>
              <w:spacing w:before="20" w:after="100"/>
              <w:ind w:left="0" w:firstLine="0"/>
              <w:jc w:val="center"/>
              <w:rPr>
                <w:ins w:id="5567" w:author="TSB-MEU" w:date="2018-03-06T13:02:00Z"/>
                <w:b/>
                <w:sz w:val="20"/>
              </w:rPr>
            </w:pPr>
            <w:ins w:id="5568" w:author="TSB-MEU" w:date="2018-03-06T13:03:00Z">
              <w:r w:rsidRPr="00B62876">
                <w:rPr>
                  <w:rStyle w:val="Hyperlink"/>
                  <w:b/>
                  <w:sz w:val="20"/>
                </w:rPr>
                <w:t>Extension of the International Monitoring System to a worldwide scale</w:t>
              </w:r>
              <w:r w:rsidRPr="00B62876">
                <w:rPr>
                  <w:b/>
                  <w:sz w:val="20"/>
                </w:rPr>
                <w:fldChar w:fldCharType="end"/>
              </w:r>
            </w:ins>
          </w:p>
        </w:tc>
      </w:tr>
      <w:tr w:rsidR="00B62876" w:rsidRPr="00B62876" w:rsidTr="009E14DE">
        <w:trPr>
          <w:ins w:id="5569" w:author="TSB-MEU" w:date="2018-03-06T13:04: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70" w:author="TSB-MEU" w:date="2018-03-06T13:04: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71" w:author="TSB-MEU" w:date="2018-03-06T13:04: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72" w:author="TSB-MEU" w:date="2018-03-06T13:04:00Z"/>
                <w:b/>
                <w:sz w:val="20"/>
              </w:rPr>
            </w:pPr>
          </w:p>
        </w:tc>
        <w:tc>
          <w:tcPr>
            <w:tcW w:w="1130" w:type="pct"/>
          </w:tcPr>
          <w:p w:rsidR="00B62876" w:rsidRPr="00B62876" w:rsidRDefault="00B62876" w:rsidP="009E14DE">
            <w:pPr>
              <w:pStyle w:val="TOC1"/>
              <w:tabs>
                <w:tab w:val="center" w:pos="9639"/>
              </w:tabs>
              <w:spacing w:before="20" w:after="100"/>
              <w:rPr>
                <w:ins w:id="5573" w:author="TSB-MEU" w:date="2018-03-06T13:05:00Z"/>
                <w:rStyle w:val="Hyperlink"/>
                <w:b/>
                <w:sz w:val="20"/>
              </w:rPr>
            </w:pPr>
            <w:ins w:id="5574" w:author="TSB-MEU" w:date="2018-03-06T13:05:00Z">
              <w:r w:rsidRPr="00B62876">
                <w:rPr>
                  <w:b/>
                  <w:sz w:val="20"/>
                </w:rPr>
                <w:fldChar w:fldCharType="begin"/>
              </w:r>
              <w:r w:rsidRPr="00B62876">
                <w:rPr>
                  <w:b/>
                  <w:sz w:val="20"/>
                </w:rPr>
                <w:instrText xml:space="preserve"> HYPERLINK "https://www.itu.int/pub/publications.aspx?lang=en&amp;parent=R-RES-R.25" </w:instrText>
              </w:r>
              <w:r w:rsidRPr="00B62876">
                <w:rPr>
                  <w:b/>
                  <w:sz w:val="20"/>
                </w:rPr>
                <w:fldChar w:fldCharType="separate"/>
              </w:r>
              <w:r w:rsidRPr="00B62876">
                <w:rPr>
                  <w:rStyle w:val="Hyperlink"/>
                  <w:b/>
                  <w:sz w:val="20"/>
                </w:rPr>
                <w:t>RESOLUTION ITU-R 25-3</w:t>
              </w:r>
            </w:ins>
          </w:p>
          <w:p w:rsidR="00B62876" w:rsidRPr="00B62876" w:rsidRDefault="00B62876" w:rsidP="009E14DE">
            <w:pPr>
              <w:pStyle w:val="TOC1"/>
              <w:keepLines w:val="0"/>
              <w:tabs>
                <w:tab w:val="clear" w:pos="9526"/>
                <w:tab w:val="center" w:pos="9639"/>
              </w:tabs>
              <w:spacing w:before="20" w:after="100"/>
              <w:ind w:left="0" w:firstLine="0"/>
              <w:jc w:val="center"/>
              <w:rPr>
                <w:ins w:id="5575" w:author="TSB-MEU" w:date="2018-03-06T13:04:00Z"/>
                <w:b/>
                <w:sz w:val="20"/>
              </w:rPr>
            </w:pPr>
            <w:ins w:id="5576" w:author="TSB-MEU" w:date="2018-03-06T13:05:00Z">
              <w:r w:rsidRPr="00B62876">
                <w:rPr>
                  <w:rStyle w:val="Hyperlink"/>
                  <w:b/>
                  <w:sz w:val="20"/>
                </w:rPr>
                <w:t>Computer programs and associated reference numerical data for radiowave propagation studies</w:t>
              </w:r>
              <w:r w:rsidRPr="00B62876">
                <w:rPr>
                  <w:b/>
                  <w:sz w:val="20"/>
                </w:rPr>
                <w:fldChar w:fldCharType="end"/>
              </w:r>
            </w:ins>
          </w:p>
        </w:tc>
      </w:tr>
      <w:tr w:rsidR="00B62876" w:rsidRPr="00B62876" w:rsidTr="009E14DE">
        <w:trPr>
          <w:ins w:id="5577" w:author="TSB-MEU" w:date="2018-03-06T13:05: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78" w:author="TSB-MEU" w:date="2018-03-06T13:05: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79" w:author="TSB-MEU" w:date="2018-03-06T13:05: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80" w:author="TSB-MEU" w:date="2018-03-06T13:05:00Z"/>
                <w:b/>
                <w:sz w:val="20"/>
              </w:rPr>
            </w:pPr>
          </w:p>
        </w:tc>
        <w:tc>
          <w:tcPr>
            <w:tcW w:w="1130" w:type="pct"/>
          </w:tcPr>
          <w:p w:rsidR="00B62876" w:rsidRPr="00B62876" w:rsidRDefault="00B62876" w:rsidP="009E14DE">
            <w:pPr>
              <w:pStyle w:val="TOC1"/>
              <w:tabs>
                <w:tab w:val="center" w:pos="9639"/>
              </w:tabs>
              <w:spacing w:before="20" w:after="100"/>
              <w:rPr>
                <w:ins w:id="5581" w:author="TSB-MEU" w:date="2018-03-06T13:07:00Z"/>
                <w:rStyle w:val="Hyperlink"/>
                <w:b/>
                <w:sz w:val="20"/>
              </w:rPr>
            </w:pPr>
            <w:ins w:id="5582" w:author="TSB-MEU" w:date="2018-03-06T13:07:00Z">
              <w:r w:rsidRPr="00B62876">
                <w:rPr>
                  <w:b/>
                  <w:sz w:val="20"/>
                </w:rPr>
                <w:fldChar w:fldCharType="begin"/>
              </w:r>
              <w:r w:rsidRPr="00B62876">
                <w:rPr>
                  <w:b/>
                  <w:sz w:val="20"/>
                </w:rPr>
                <w:instrText xml:space="preserve"> HYPERLINK "https://www.itu.int/pub/publications.aspx?lang=en&amp;parent=R-RES-R.28" </w:instrText>
              </w:r>
              <w:r w:rsidRPr="00B62876">
                <w:rPr>
                  <w:b/>
                  <w:sz w:val="20"/>
                </w:rPr>
                <w:fldChar w:fldCharType="separate"/>
              </w:r>
              <w:r w:rsidRPr="00B62876">
                <w:rPr>
                  <w:rStyle w:val="Hyperlink"/>
                  <w:b/>
                  <w:sz w:val="20"/>
                </w:rPr>
                <w:t>RESOLUTION ITU-R 28-2</w:t>
              </w:r>
            </w:ins>
          </w:p>
          <w:p w:rsidR="00B62876" w:rsidRPr="00B62876" w:rsidRDefault="00B62876" w:rsidP="009E14DE">
            <w:pPr>
              <w:pStyle w:val="TOC1"/>
              <w:keepLines w:val="0"/>
              <w:tabs>
                <w:tab w:val="clear" w:pos="9526"/>
                <w:tab w:val="center" w:pos="9639"/>
              </w:tabs>
              <w:spacing w:before="20" w:after="100"/>
              <w:ind w:left="0" w:firstLine="0"/>
              <w:jc w:val="center"/>
              <w:rPr>
                <w:ins w:id="5583" w:author="TSB-MEU" w:date="2018-03-06T13:05:00Z"/>
                <w:b/>
                <w:sz w:val="20"/>
              </w:rPr>
            </w:pPr>
            <w:ins w:id="5584" w:author="TSB-MEU" w:date="2018-03-06T13:07:00Z">
              <w:r w:rsidRPr="00B62876">
                <w:rPr>
                  <w:rStyle w:val="Hyperlink"/>
                  <w:b/>
                  <w:sz w:val="20"/>
                </w:rPr>
                <w:t>Standard-frequency and time-signal emissions</w:t>
              </w:r>
              <w:r w:rsidRPr="00B62876">
                <w:rPr>
                  <w:b/>
                  <w:sz w:val="20"/>
                </w:rPr>
                <w:fldChar w:fldCharType="end"/>
              </w:r>
            </w:ins>
          </w:p>
        </w:tc>
      </w:tr>
      <w:tr w:rsidR="00B62876" w:rsidRPr="00B62876" w:rsidTr="009E14DE">
        <w:trPr>
          <w:ins w:id="5585" w:author="TSB-MEU" w:date="2018-03-06T13:15: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86" w:author="TSB-MEU" w:date="2018-03-06T13:15: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87" w:author="TSB-MEU" w:date="2018-03-06T13:15: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88" w:author="TSB-MEU" w:date="2018-03-06T13:15:00Z"/>
                <w:b/>
                <w:sz w:val="20"/>
              </w:rPr>
            </w:pPr>
          </w:p>
        </w:tc>
        <w:tc>
          <w:tcPr>
            <w:tcW w:w="1130" w:type="pct"/>
          </w:tcPr>
          <w:p w:rsidR="00B62876" w:rsidRPr="00B62876" w:rsidRDefault="00B62876" w:rsidP="009E14DE">
            <w:pPr>
              <w:pStyle w:val="TOC1"/>
              <w:tabs>
                <w:tab w:val="center" w:pos="9639"/>
              </w:tabs>
              <w:spacing w:before="20" w:after="100"/>
              <w:rPr>
                <w:ins w:id="5589" w:author="TSB-MEU" w:date="2018-03-06T13:16:00Z"/>
                <w:rStyle w:val="Hyperlink"/>
                <w:b/>
                <w:sz w:val="20"/>
              </w:rPr>
            </w:pPr>
            <w:ins w:id="5590" w:author="TSB-MEU" w:date="2018-03-06T13:16:00Z">
              <w:r w:rsidRPr="00B62876">
                <w:rPr>
                  <w:b/>
                  <w:sz w:val="20"/>
                </w:rPr>
                <w:fldChar w:fldCharType="begin"/>
              </w:r>
              <w:r w:rsidRPr="00B62876">
                <w:rPr>
                  <w:b/>
                  <w:sz w:val="20"/>
                </w:rPr>
                <w:instrText xml:space="preserve"> HYPERLINK "https://www.itu.int/pub/publications.aspx?lang=en&amp;parent=R-RES-R.37" </w:instrText>
              </w:r>
              <w:r w:rsidRPr="00B62876">
                <w:rPr>
                  <w:b/>
                  <w:sz w:val="20"/>
                </w:rPr>
                <w:fldChar w:fldCharType="separate"/>
              </w:r>
              <w:r w:rsidRPr="00B62876">
                <w:rPr>
                  <w:rStyle w:val="Hyperlink"/>
                  <w:b/>
                  <w:sz w:val="20"/>
                </w:rPr>
                <w:t>RESOLUTION ITU-R 37</w:t>
              </w:r>
            </w:ins>
          </w:p>
          <w:p w:rsidR="00B62876" w:rsidRPr="00B62876" w:rsidRDefault="00B62876" w:rsidP="009E14DE">
            <w:pPr>
              <w:pStyle w:val="TOC1"/>
              <w:keepNext/>
              <w:tabs>
                <w:tab w:val="clear" w:pos="9526"/>
                <w:tab w:val="center" w:pos="9639"/>
              </w:tabs>
              <w:spacing w:before="20" w:after="100"/>
              <w:ind w:left="0" w:firstLine="0"/>
              <w:jc w:val="center"/>
              <w:rPr>
                <w:ins w:id="5591" w:author="TSB-MEU" w:date="2018-03-06T13:15:00Z"/>
                <w:b/>
                <w:sz w:val="20"/>
              </w:rPr>
            </w:pPr>
            <w:ins w:id="5592" w:author="TSB-MEU" w:date="2018-03-06T13:16:00Z">
              <w:r w:rsidRPr="00B62876">
                <w:rPr>
                  <w:rStyle w:val="Hyperlink"/>
                  <w:rFonts w:cstheme="majorBidi"/>
                  <w:b/>
                  <w:bCs/>
                  <w:sz w:val="20"/>
                </w:rPr>
                <w:t>Radio-wave propagation studies for system design and service planning</w:t>
              </w:r>
              <w:r w:rsidRPr="00B62876">
                <w:rPr>
                  <w:b/>
                  <w:sz w:val="20"/>
                </w:rPr>
                <w:fldChar w:fldCharType="end"/>
              </w:r>
            </w:ins>
          </w:p>
        </w:tc>
      </w:tr>
      <w:tr w:rsidR="00B62876" w:rsidRPr="00B62876" w:rsidTr="009E14DE">
        <w:trPr>
          <w:ins w:id="5593" w:author="TSB-MEU" w:date="2018-03-06T13:16: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94" w:author="TSB-MEU" w:date="2018-03-06T13:16: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95" w:author="TSB-MEU" w:date="2018-03-06T13:16: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96" w:author="TSB-MEU" w:date="2018-03-06T13:16:00Z"/>
                <w:b/>
                <w:sz w:val="20"/>
              </w:rPr>
            </w:pPr>
          </w:p>
        </w:tc>
        <w:tc>
          <w:tcPr>
            <w:tcW w:w="1130" w:type="pct"/>
          </w:tcPr>
          <w:p w:rsidR="00B62876" w:rsidRPr="00B62876" w:rsidRDefault="00B62876" w:rsidP="009E14DE">
            <w:pPr>
              <w:pStyle w:val="TOC1"/>
              <w:tabs>
                <w:tab w:val="center" w:pos="9639"/>
              </w:tabs>
              <w:spacing w:before="20" w:after="100"/>
              <w:rPr>
                <w:ins w:id="5597" w:author="TSB-MEU" w:date="2018-03-06T13:18:00Z"/>
                <w:rStyle w:val="Hyperlink"/>
                <w:b/>
                <w:sz w:val="20"/>
              </w:rPr>
            </w:pPr>
            <w:ins w:id="5598" w:author="TSB-MEU" w:date="2018-03-06T13:18:00Z">
              <w:r w:rsidRPr="00B62876">
                <w:rPr>
                  <w:b/>
                  <w:sz w:val="20"/>
                </w:rPr>
                <w:fldChar w:fldCharType="begin"/>
              </w:r>
              <w:r w:rsidRPr="00B62876">
                <w:rPr>
                  <w:b/>
                  <w:sz w:val="20"/>
                </w:rPr>
                <w:instrText xml:space="preserve"> HYPERLINK "https://www.itu.int/pub/publications.aspx?lang=en&amp;parent=R-RES-R.40" </w:instrText>
              </w:r>
              <w:r w:rsidRPr="00B62876">
                <w:rPr>
                  <w:b/>
                  <w:sz w:val="20"/>
                </w:rPr>
                <w:fldChar w:fldCharType="separate"/>
              </w:r>
              <w:r w:rsidRPr="00B62876">
                <w:rPr>
                  <w:rStyle w:val="Hyperlink"/>
                  <w:b/>
                  <w:sz w:val="20"/>
                </w:rPr>
                <w:t>RESOLUTION ITU-R 40-4</w:t>
              </w:r>
            </w:ins>
          </w:p>
          <w:p w:rsidR="00B62876" w:rsidRPr="00B62876" w:rsidRDefault="00B62876" w:rsidP="009E14DE">
            <w:pPr>
              <w:pStyle w:val="TOC1"/>
              <w:keepNext/>
              <w:tabs>
                <w:tab w:val="clear" w:pos="9526"/>
                <w:tab w:val="center" w:pos="9639"/>
              </w:tabs>
              <w:spacing w:before="20" w:after="100"/>
              <w:ind w:left="0" w:firstLine="0"/>
              <w:jc w:val="center"/>
              <w:rPr>
                <w:ins w:id="5599" w:author="TSB-MEU" w:date="2018-03-06T13:16:00Z"/>
                <w:b/>
                <w:sz w:val="20"/>
              </w:rPr>
            </w:pPr>
            <w:ins w:id="5600" w:author="TSB-MEU" w:date="2018-03-06T13:18:00Z">
              <w:r w:rsidRPr="00B62876">
                <w:rPr>
                  <w:rStyle w:val="Hyperlink"/>
                  <w:rFonts w:cstheme="majorBidi"/>
                  <w:b/>
                  <w:bCs/>
                  <w:sz w:val="20"/>
                </w:rPr>
                <w:t>Worldwide database of terrain height and surface features</w:t>
              </w:r>
              <w:r w:rsidRPr="00B62876">
                <w:rPr>
                  <w:b/>
                  <w:sz w:val="20"/>
                </w:rPr>
                <w:fldChar w:fldCharType="end"/>
              </w:r>
            </w:ins>
          </w:p>
        </w:tc>
      </w:tr>
      <w:tr w:rsidR="00B62876" w:rsidRPr="00B62876" w:rsidTr="009E14DE">
        <w:trPr>
          <w:ins w:id="5601" w:author="TSB-MEU" w:date="2018-03-06T13:56: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02" w:author="TSB-MEU" w:date="2018-03-06T13:56: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03" w:author="TSB-MEU" w:date="2018-03-06T13:56: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04" w:author="TSB-MEU" w:date="2018-03-06T13:56:00Z"/>
                <w:b/>
                <w:sz w:val="20"/>
              </w:rPr>
            </w:pPr>
          </w:p>
        </w:tc>
        <w:tc>
          <w:tcPr>
            <w:tcW w:w="1130" w:type="pct"/>
          </w:tcPr>
          <w:p w:rsidR="00B62876" w:rsidRPr="00B62876" w:rsidRDefault="00B62876" w:rsidP="009E14DE">
            <w:pPr>
              <w:pStyle w:val="TOC1"/>
              <w:tabs>
                <w:tab w:val="center" w:pos="9639"/>
              </w:tabs>
              <w:spacing w:before="20" w:after="100"/>
              <w:rPr>
                <w:ins w:id="5605" w:author="TSB-MEU" w:date="2018-03-06T13:57:00Z"/>
                <w:rStyle w:val="Hyperlink"/>
                <w:b/>
                <w:sz w:val="20"/>
              </w:rPr>
            </w:pPr>
            <w:ins w:id="5606" w:author="TSB-MEU" w:date="2018-03-06T13:57:00Z">
              <w:r w:rsidRPr="00B62876">
                <w:rPr>
                  <w:b/>
                  <w:sz w:val="20"/>
                </w:rPr>
                <w:fldChar w:fldCharType="begin"/>
              </w:r>
              <w:r w:rsidRPr="00B62876">
                <w:rPr>
                  <w:b/>
                  <w:sz w:val="20"/>
                </w:rPr>
                <w:instrText xml:space="preserve"> HYPERLINK "https://www.itu.int/pub/publications.aspx?lang=en&amp;parent=R-RES-R.54" </w:instrText>
              </w:r>
              <w:r w:rsidRPr="00B62876">
                <w:rPr>
                  <w:b/>
                  <w:sz w:val="20"/>
                </w:rPr>
                <w:fldChar w:fldCharType="separate"/>
              </w:r>
              <w:r w:rsidRPr="00B62876">
                <w:rPr>
                  <w:rStyle w:val="Hyperlink"/>
                  <w:b/>
                  <w:sz w:val="20"/>
                </w:rPr>
                <w:t>RESOLUTION ITU-R 54-2</w:t>
              </w:r>
            </w:ins>
          </w:p>
          <w:p w:rsidR="00B62876" w:rsidRPr="00B62876" w:rsidRDefault="00B62876" w:rsidP="009E14DE">
            <w:pPr>
              <w:pStyle w:val="TOC1"/>
              <w:keepNext/>
              <w:tabs>
                <w:tab w:val="clear" w:pos="9526"/>
                <w:tab w:val="center" w:pos="9639"/>
              </w:tabs>
              <w:spacing w:before="20" w:after="100"/>
              <w:ind w:left="0" w:firstLine="0"/>
              <w:jc w:val="center"/>
              <w:rPr>
                <w:ins w:id="5607" w:author="TSB-MEU" w:date="2018-03-06T13:56:00Z"/>
                <w:b/>
                <w:sz w:val="20"/>
              </w:rPr>
            </w:pPr>
            <w:ins w:id="5608" w:author="TSB-MEU" w:date="2018-03-06T13:57:00Z">
              <w:r w:rsidRPr="00B62876">
                <w:rPr>
                  <w:rStyle w:val="Hyperlink"/>
                  <w:rFonts w:cstheme="majorBidi"/>
                  <w:b/>
                  <w:bCs/>
                  <w:sz w:val="20"/>
                </w:rPr>
                <w:t>Studies to achieve harmonization for short-range devices</w:t>
              </w:r>
              <w:r w:rsidRPr="00B62876">
                <w:rPr>
                  <w:b/>
                  <w:sz w:val="20"/>
                </w:rPr>
                <w:fldChar w:fldCharType="end"/>
              </w:r>
            </w:ins>
          </w:p>
        </w:tc>
      </w:tr>
      <w:tr w:rsidR="00B62876" w:rsidRPr="00B62876" w:rsidTr="009E14DE">
        <w:trPr>
          <w:ins w:id="5609" w:author="TSB-MEU" w:date="2018-03-06T14:07: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10" w:author="TSB-MEU" w:date="2018-03-06T14:07: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11" w:author="TSB-MEU" w:date="2018-03-06T14:07: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12" w:author="TSB-MEU" w:date="2018-03-06T14:07:00Z"/>
                <w:b/>
                <w:sz w:val="20"/>
              </w:rPr>
            </w:pPr>
          </w:p>
        </w:tc>
        <w:tc>
          <w:tcPr>
            <w:tcW w:w="1130" w:type="pct"/>
          </w:tcPr>
          <w:p w:rsidR="00B62876" w:rsidRPr="00B62876" w:rsidRDefault="00B62876" w:rsidP="009E14DE">
            <w:pPr>
              <w:pStyle w:val="TOC1"/>
              <w:tabs>
                <w:tab w:val="center" w:pos="9639"/>
              </w:tabs>
              <w:spacing w:before="20" w:after="100"/>
              <w:rPr>
                <w:ins w:id="5613" w:author="TSB-MEU" w:date="2018-03-06T14:22:00Z"/>
                <w:b/>
                <w:sz w:val="20"/>
              </w:rPr>
            </w:pPr>
            <w:ins w:id="5614" w:author="TSB-MEU" w:date="2018-03-06T16:17:00Z">
              <w:r w:rsidRPr="00B62876">
                <w:rPr>
                  <w:b/>
                  <w:sz w:val="20"/>
                </w:rPr>
                <w:fldChar w:fldCharType="begin"/>
              </w:r>
              <w:r w:rsidRPr="00B62876">
                <w:rPr>
                  <w:b/>
                  <w:sz w:val="20"/>
                </w:rPr>
                <w:instrText xml:space="preserve"> HYPERLINK "https://www.itu.int/pub/publications.aspx?lang=en&amp;parent=R-RES-R.58" </w:instrText>
              </w:r>
              <w:r w:rsidRPr="00B62876">
                <w:rPr>
                  <w:b/>
                  <w:sz w:val="20"/>
                </w:rPr>
                <w:fldChar w:fldCharType="separate"/>
              </w:r>
              <w:r w:rsidRPr="00B62876">
                <w:rPr>
                  <w:rStyle w:val="Hyperlink"/>
                  <w:b/>
                  <w:sz w:val="20"/>
                </w:rPr>
                <w:t>RESOLUTION ITU-R 58-1</w:t>
              </w:r>
              <w:r w:rsidRPr="00B62876">
                <w:rPr>
                  <w:b/>
                  <w:sz w:val="20"/>
                </w:rPr>
                <w:fldChar w:fldCharType="end"/>
              </w:r>
            </w:ins>
          </w:p>
          <w:p w:rsidR="00B62876" w:rsidRPr="00B62876" w:rsidRDefault="00B62876" w:rsidP="009E14DE">
            <w:pPr>
              <w:pStyle w:val="TOC1"/>
              <w:keepNext/>
              <w:tabs>
                <w:tab w:val="clear" w:pos="9526"/>
                <w:tab w:val="center" w:pos="9639"/>
              </w:tabs>
              <w:spacing w:before="20" w:after="100"/>
              <w:ind w:left="0" w:firstLine="0"/>
              <w:jc w:val="center"/>
              <w:rPr>
                <w:ins w:id="5615" w:author="TSB-MEU" w:date="2018-03-06T14:07:00Z"/>
                <w:b/>
                <w:sz w:val="20"/>
              </w:rPr>
            </w:pPr>
            <w:ins w:id="5616" w:author="TSB-MEU" w:date="2018-03-06T14:23: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"https://www.itu.int/pub/publications.aspx?lang=en&amp;parent=R-RES-R.58" </w:instrText>
              </w:r>
              <w:r w:rsidRPr="00B62876">
                <w:rPr>
                  <w:rStyle w:val="Hyperlink"/>
                  <w:rFonts w:cstheme="majorBidi"/>
                  <w:b/>
                  <w:bCs/>
                  <w:sz w:val="20"/>
                </w:rPr>
                <w:fldChar w:fldCharType="separate"/>
              </w:r>
              <w:r w:rsidRPr="00B62876">
                <w:rPr>
                  <w:rStyle w:val="Hyperlink"/>
                  <w:rFonts w:cstheme="majorBidi"/>
                  <w:b/>
                  <w:bCs/>
                  <w:sz w:val="20"/>
                </w:rPr>
                <w:t>Studies on the implementation and use of cognitive radio systems</w:t>
              </w:r>
              <w:r w:rsidRPr="00B62876">
                <w:rPr>
                  <w:rStyle w:val="Hyperlink"/>
                  <w:rFonts w:cstheme="majorBidi"/>
                  <w:b/>
                  <w:bCs/>
                  <w:sz w:val="20"/>
                </w:rPr>
                <w:fldChar w:fldCharType="end"/>
              </w:r>
            </w:ins>
          </w:p>
        </w:tc>
      </w:tr>
      <w:tr w:rsidR="00B62876" w:rsidRPr="00B62876" w:rsidTr="009E14DE">
        <w:trPr>
          <w:ins w:id="5617" w:author="TSB-MEU" w:date="2018-03-06T14:08: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18" w:author="TSB-MEU" w:date="2018-03-06T14:08: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19" w:author="TSB-MEU" w:date="2018-03-06T14:08: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20" w:author="TSB-MEU" w:date="2018-03-06T14:08:00Z"/>
                <w:b/>
                <w:sz w:val="20"/>
              </w:rPr>
            </w:pPr>
          </w:p>
        </w:tc>
        <w:tc>
          <w:tcPr>
            <w:tcW w:w="1130" w:type="pct"/>
          </w:tcPr>
          <w:p w:rsidR="00B62876" w:rsidRPr="00B62876" w:rsidRDefault="00B62876" w:rsidP="009E14DE">
            <w:pPr>
              <w:pStyle w:val="TOC1"/>
              <w:tabs>
                <w:tab w:val="center" w:pos="9639"/>
              </w:tabs>
              <w:spacing w:before="20" w:after="100"/>
              <w:rPr>
                <w:ins w:id="5621" w:author="TSB-MEU" w:date="2018-03-06T14:09:00Z"/>
                <w:rStyle w:val="Hyperlink"/>
                <w:b/>
                <w:sz w:val="20"/>
              </w:rPr>
            </w:pPr>
            <w:ins w:id="5622" w:author="TSB-MEU" w:date="2018-03-06T14:09:00Z">
              <w:r w:rsidRPr="00B62876">
                <w:rPr>
                  <w:b/>
                  <w:sz w:val="20"/>
                </w:rPr>
                <w:fldChar w:fldCharType="begin"/>
              </w:r>
              <w:r w:rsidRPr="00B62876">
                <w:rPr>
                  <w:b/>
                  <w:sz w:val="20"/>
                </w:rPr>
                <w:instrText xml:space="preserve"> HYPERLINK "https://www.itu.int/pub/publications.aspx?lang=en&amp;parent=R-RES-R.59" </w:instrText>
              </w:r>
              <w:r w:rsidRPr="00B62876">
                <w:rPr>
                  <w:b/>
                  <w:sz w:val="20"/>
                </w:rPr>
                <w:fldChar w:fldCharType="separate"/>
              </w:r>
              <w:r w:rsidRPr="00B62876">
                <w:rPr>
                  <w:rStyle w:val="Hyperlink"/>
                  <w:b/>
                  <w:sz w:val="20"/>
                </w:rPr>
                <w:t>RESOLUTION ITU-R 59-1</w:t>
              </w:r>
            </w:ins>
          </w:p>
          <w:p w:rsidR="00B62876" w:rsidRPr="00B62876" w:rsidRDefault="00B62876" w:rsidP="009E14DE">
            <w:pPr>
              <w:pStyle w:val="TOC1"/>
              <w:keepNext/>
              <w:tabs>
                <w:tab w:val="clear" w:pos="9526"/>
                <w:tab w:val="center" w:pos="9639"/>
              </w:tabs>
              <w:spacing w:before="20" w:after="100"/>
              <w:ind w:left="0" w:firstLine="0"/>
              <w:jc w:val="center"/>
              <w:rPr>
                <w:ins w:id="5623" w:author="TSB-MEU" w:date="2018-03-06T14:08:00Z"/>
                <w:b/>
                <w:sz w:val="20"/>
              </w:rPr>
            </w:pPr>
            <w:ins w:id="5624" w:author="TSB-MEU" w:date="2018-03-06T14:09:00Z">
              <w:r w:rsidRPr="00B62876">
                <w:rPr>
                  <w:rStyle w:val="Hyperlink"/>
                  <w:rFonts w:cstheme="majorBidi"/>
                  <w:b/>
                  <w:bCs/>
                  <w:sz w:val="20"/>
                </w:rPr>
                <w:t>Studies on availability of frequency bands and/or tuning ranges1 for worldwide and/or regional harmonization and conditions for their use by terrestrial electronic news gathering systems</w:t>
              </w:r>
              <w:r w:rsidRPr="00B62876">
                <w:rPr>
                  <w:b/>
                  <w:sz w:val="20"/>
                </w:rPr>
                <w:fldChar w:fldCharType="end"/>
              </w:r>
            </w:ins>
          </w:p>
        </w:tc>
      </w:tr>
      <w:tr w:rsidR="00B62876" w:rsidRPr="00B62876" w:rsidTr="009E14DE">
        <w:trPr>
          <w:ins w:id="5625" w:author="TSB-MEU" w:date="2018-03-06T14:21: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26" w:author="TSB-MEU" w:date="2018-03-06T14:21: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27" w:author="TSB-MEU" w:date="2018-03-06T14:21: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28" w:author="TSB-MEU" w:date="2018-03-06T14:21:00Z"/>
                <w:b/>
                <w:sz w:val="20"/>
              </w:rPr>
            </w:pPr>
          </w:p>
        </w:tc>
        <w:tc>
          <w:tcPr>
            <w:tcW w:w="1130" w:type="pct"/>
          </w:tcPr>
          <w:p w:rsidR="00B62876" w:rsidRPr="00B62876" w:rsidRDefault="00B62876" w:rsidP="009E14DE">
            <w:pPr>
              <w:pStyle w:val="TOC1"/>
              <w:tabs>
                <w:tab w:val="center" w:pos="9639"/>
              </w:tabs>
              <w:spacing w:before="20" w:after="100"/>
              <w:rPr>
                <w:ins w:id="5629" w:author="TSB-MEU" w:date="2018-03-06T14:22:00Z"/>
                <w:rStyle w:val="Hyperlink"/>
                <w:b/>
                <w:sz w:val="20"/>
              </w:rPr>
            </w:pPr>
            <w:ins w:id="5630" w:author="TSB-MEU" w:date="2018-03-06T14:22:00Z">
              <w:r w:rsidRPr="00B62876">
                <w:rPr>
                  <w:b/>
                  <w:sz w:val="20"/>
                </w:rPr>
                <w:fldChar w:fldCharType="begin"/>
              </w:r>
              <w:r w:rsidRPr="00B62876">
                <w:rPr>
                  <w:b/>
                  <w:sz w:val="20"/>
                </w:rPr>
                <w:instrText xml:space="preserve"> HYPERLINK "https://www.itu.int/pub/publications.aspx?lang=en&amp;parent=R-RES-R.64" </w:instrText>
              </w:r>
              <w:r w:rsidRPr="00B62876">
                <w:rPr>
                  <w:b/>
                  <w:sz w:val="20"/>
                </w:rPr>
                <w:fldChar w:fldCharType="separate"/>
              </w:r>
              <w:r w:rsidRPr="00B62876">
                <w:rPr>
                  <w:rStyle w:val="Hyperlink"/>
                  <w:b/>
                  <w:sz w:val="20"/>
                </w:rPr>
                <w:t>RESOLUTION ITU-R 64</w:t>
              </w:r>
            </w:ins>
          </w:p>
          <w:p w:rsidR="00B62876" w:rsidRPr="00B62876" w:rsidRDefault="00B62876" w:rsidP="009E14DE">
            <w:pPr>
              <w:pStyle w:val="TOC1"/>
              <w:keepNext/>
              <w:tabs>
                <w:tab w:val="clear" w:pos="9526"/>
                <w:tab w:val="center" w:pos="9639"/>
              </w:tabs>
              <w:spacing w:before="20" w:after="100"/>
              <w:ind w:left="0" w:firstLine="0"/>
              <w:jc w:val="center"/>
              <w:rPr>
                <w:ins w:id="5631" w:author="TSB-MEU" w:date="2018-03-06T14:21:00Z"/>
                <w:b/>
                <w:sz w:val="20"/>
              </w:rPr>
            </w:pPr>
            <w:ins w:id="5632" w:author="TSB-MEU" w:date="2018-03-06T14:22:00Z">
              <w:r w:rsidRPr="00B62876">
                <w:rPr>
                  <w:rStyle w:val="Hyperlink"/>
                  <w:rFonts w:cstheme="majorBidi"/>
                  <w:b/>
                  <w:bCs/>
                  <w:sz w:val="20"/>
                </w:rPr>
                <w:t>Guidelines for the management of unauthorized operation of earth station terminals</w:t>
              </w:r>
              <w:r w:rsidRPr="00B62876">
                <w:rPr>
                  <w:b/>
                  <w:sz w:val="20"/>
                </w:rPr>
                <w:fldChar w:fldCharType="end"/>
              </w:r>
            </w:ins>
          </w:p>
        </w:tc>
      </w:tr>
      <w:tr w:rsidR="00B62876" w:rsidRPr="00B62876" w:rsidTr="009E14DE">
        <w:trPr>
          <w:ins w:id="5633" w:author="TSB-MEU" w:date="2018-03-06T14:32: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34" w:author="TSB-MEU" w:date="2018-03-06T14:32: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35" w:author="TSB-MEU" w:date="2018-03-06T14:32: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36" w:author="TSB-MEU" w:date="2018-03-06T14:32:00Z"/>
                <w:b/>
                <w:sz w:val="20"/>
              </w:rPr>
            </w:pPr>
          </w:p>
        </w:tc>
        <w:tc>
          <w:tcPr>
            <w:tcW w:w="1130" w:type="pct"/>
          </w:tcPr>
          <w:p w:rsidR="00B62876" w:rsidRPr="00B62876" w:rsidRDefault="00B62876" w:rsidP="009E14DE">
            <w:pPr>
              <w:pStyle w:val="TOC1"/>
              <w:tabs>
                <w:tab w:val="center" w:pos="9639"/>
              </w:tabs>
              <w:spacing w:before="20" w:after="100"/>
              <w:rPr>
                <w:ins w:id="5637" w:author="TSB-MEU" w:date="2018-03-06T14:33:00Z"/>
                <w:rStyle w:val="Hyperlink"/>
                <w:b/>
                <w:sz w:val="20"/>
              </w:rPr>
            </w:pPr>
            <w:ins w:id="5638" w:author="TSB-MEU" w:date="2018-03-06T14:33:00Z">
              <w:r w:rsidRPr="00B62876">
                <w:rPr>
                  <w:b/>
                  <w:sz w:val="20"/>
                </w:rPr>
                <w:fldChar w:fldCharType="begin"/>
              </w:r>
              <w:r w:rsidRPr="00B62876">
                <w:rPr>
                  <w:b/>
                  <w:sz w:val="20"/>
                </w:rPr>
                <w:instrText xml:space="preserve"> HYPERLINK "https://www.itu.int/pub/publications.aspx?lang=en&amp;parent=R-RES-R.68" </w:instrText>
              </w:r>
              <w:r w:rsidRPr="00B62876">
                <w:rPr>
                  <w:b/>
                  <w:sz w:val="20"/>
                </w:rPr>
                <w:fldChar w:fldCharType="separate"/>
              </w:r>
              <w:r w:rsidRPr="00B62876">
                <w:rPr>
                  <w:rStyle w:val="Hyperlink"/>
                  <w:b/>
                  <w:sz w:val="20"/>
                </w:rPr>
                <w:t>RESOLUTION ITU-R 68</w:t>
              </w:r>
            </w:ins>
          </w:p>
          <w:p w:rsidR="00B62876" w:rsidRPr="00B62876" w:rsidRDefault="00B62876" w:rsidP="009E14DE">
            <w:pPr>
              <w:pStyle w:val="TOC1"/>
              <w:keepNext/>
              <w:tabs>
                <w:tab w:val="clear" w:pos="9526"/>
                <w:tab w:val="center" w:pos="9639"/>
              </w:tabs>
              <w:spacing w:before="20" w:after="100"/>
              <w:ind w:left="0" w:firstLine="0"/>
              <w:jc w:val="center"/>
              <w:rPr>
                <w:ins w:id="5639" w:author="TSB-MEU" w:date="2018-03-06T14:32:00Z"/>
                <w:b/>
                <w:sz w:val="20"/>
              </w:rPr>
            </w:pPr>
            <w:ins w:id="5640" w:author="TSB-MEU" w:date="2018-03-06T14:33:00Z">
              <w:r w:rsidRPr="00B62876">
                <w:rPr>
                  <w:rStyle w:val="Hyperlink"/>
                  <w:rFonts w:cstheme="majorBidi"/>
                  <w:b/>
                  <w:bCs/>
                  <w:sz w:val="20"/>
                </w:rPr>
                <w:t>Improving the dissemination of knowledge concerning the applicable regulatory procedures for small satellites, including nanosatellites and picosatellites</w:t>
              </w:r>
              <w:r w:rsidRPr="00B62876">
                <w:rPr>
                  <w:b/>
                  <w:sz w:val="20"/>
                </w:rPr>
                <w:fldChar w:fldCharType="end"/>
              </w:r>
            </w:ins>
          </w:p>
        </w:tc>
      </w:tr>
      <w:tr w:rsidR="00B62876" w:rsidRPr="00B62876" w:rsidTr="009E14DE">
        <w:trPr>
          <w:ins w:id="5641" w:author="TSB-MEU" w:date="2018-03-06T14:33: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42" w:author="TSB-MEU" w:date="2018-03-06T14:33: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43" w:author="TSB-MEU" w:date="2018-03-06T14:33: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44" w:author="TSB-MEU" w:date="2018-03-06T14:33:00Z"/>
                <w:rFonts w:cstheme="majorBidi"/>
                <w:b/>
                <w:bCs/>
                <w:sz w:val="20"/>
              </w:rPr>
            </w:pPr>
          </w:p>
        </w:tc>
        <w:tc>
          <w:tcPr>
            <w:tcW w:w="1130" w:type="pct"/>
          </w:tcPr>
          <w:p w:rsidR="00B62876" w:rsidRPr="00B62876" w:rsidRDefault="00B62876" w:rsidP="009E14DE">
            <w:pPr>
              <w:pStyle w:val="TOC1"/>
              <w:keepNext/>
              <w:tabs>
                <w:tab w:val="center" w:pos="9639"/>
              </w:tabs>
              <w:spacing w:before="20" w:after="100"/>
              <w:rPr>
                <w:ins w:id="5645" w:author="TSB-MEU" w:date="2018-03-06T14:35:00Z"/>
                <w:rStyle w:val="Hyperlink"/>
                <w:rFonts w:cstheme="majorBidi"/>
                <w:b/>
                <w:bCs/>
                <w:sz w:val="20"/>
              </w:rPr>
            </w:pPr>
            <w:ins w:id="5646" w:author="TSB-MEU" w:date="2018-03-06T14:35:00Z">
              <w:r w:rsidRPr="00B62876">
                <w:rPr>
                  <w:rFonts w:cstheme="majorBidi"/>
                  <w:b/>
                  <w:bCs/>
                  <w:sz w:val="20"/>
                </w:rPr>
                <w:fldChar w:fldCharType="begin"/>
              </w:r>
              <w:r w:rsidRPr="00B62876">
                <w:rPr>
                  <w:rFonts w:cstheme="majorBidi"/>
                  <w:b/>
                  <w:bCs/>
                  <w:sz w:val="20"/>
                </w:rPr>
                <w:instrText xml:space="preserve"> HYPERLINK "https://www.itu.int/pub/publications.aspx?lang=en&amp;parent=R-RES-R.69" </w:instrText>
              </w:r>
              <w:r w:rsidRPr="00B62876">
                <w:rPr>
                  <w:rFonts w:cstheme="majorBidi"/>
                  <w:b/>
                  <w:bCs/>
                  <w:sz w:val="20"/>
                </w:rPr>
                <w:fldChar w:fldCharType="separate"/>
              </w:r>
              <w:r w:rsidRPr="00B62876">
                <w:rPr>
                  <w:rStyle w:val="Hyperlink"/>
                  <w:rFonts w:cstheme="majorBidi"/>
                  <w:b/>
                  <w:bCs/>
                  <w:sz w:val="20"/>
                </w:rPr>
                <w:t>RESOLUTION ITU-R 69</w:t>
              </w:r>
            </w:ins>
          </w:p>
          <w:p w:rsidR="00B62876" w:rsidRPr="00B62876" w:rsidRDefault="00B62876" w:rsidP="009E14DE">
            <w:pPr>
              <w:pStyle w:val="TOC1"/>
              <w:keepNext/>
              <w:tabs>
                <w:tab w:val="clear" w:pos="9526"/>
                <w:tab w:val="center" w:pos="9639"/>
              </w:tabs>
              <w:spacing w:before="20" w:after="100"/>
              <w:ind w:left="0" w:firstLine="0"/>
              <w:jc w:val="center"/>
              <w:rPr>
                <w:ins w:id="5647" w:author="TSB-MEU" w:date="2018-03-06T14:33:00Z"/>
                <w:rFonts w:cstheme="majorBidi"/>
                <w:b/>
                <w:bCs/>
                <w:sz w:val="20"/>
              </w:rPr>
            </w:pPr>
            <w:ins w:id="5648" w:author="TSB-MEU" w:date="2018-03-06T14:35:00Z">
              <w:r w:rsidRPr="00B62876">
                <w:rPr>
                  <w:rStyle w:val="Hyperlink"/>
                  <w:rFonts w:cstheme="majorBidi"/>
                  <w:b/>
                  <w:bCs/>
                  <w:sz w:val="20"/>
                </w:rPr>
                <w:t>Development and deployment of international public telecommunications via satellite in developing countries</w:t>
              </w:r>
              <w:r w:rsidRPr="00B62876">
                <w:rPr>
                  <w:rFonts w:cstheme="majorBidi"/>
                  <w:b/>
                  <w:bCs/>
                  <w:sz w:val="20"/>
                </w:rPr>
                <w:fldChar w:fldCharType="end"/>
              </w:r>
            </w:ins>
          </w:p>
        </w:tc>
      </w:tr>
    </w:tbl>
    <w:p w:rsidR="00D83BF5" w:rsidRPr="00B62876" w:rsidRDefault="00FE0BFA" w:rsidP="00B7112E">
      <w:pPr>
        <w:tabs>
          <w:tab w:val="clear" w:pos="1134"/>
          <w:tab w:val="clear" w:pos="1871"/>
          <w:tab w:val="clear" w:pos="2268"/>
        </w:tabs>
        <w:jc w:val="center"/>
        <w:rPr>
          <w:szCs w:val="24"/>
        </w:rPr>
      </w:pPr>
      <w:r w:rsidRPr="00B62876">
        <w:t>________________</w:t>
      </w:r>
    </w:p>
    <w:sectPr w:rsidR="00D83BF5" w:rsidRPr="00B62876" w:rsidSect="00546225">
      <w:headerReference w:type="default" r:id="rId140"/>
      <w:footerReference w:type="even" r:id="rId141"/>
      <w:headerReference w:type="first" r:id="rId142"/>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61" w:rsidRDefault="00E25061">
      <w:r>
        <w:separator/>
      </w:r>
    </w:p>
  </w:endnote>
  <w:endnote w:type="continuationSeparator" w:id="0">
    <w:p w:rsidR="00E25061" w:rsidRDefault="00E2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TKaiti">
    <w:altName w:val="Arial Unicode MS"/>
    <w:charset w:val="86"/>
    <w:family w:val="auto"/>
    <w:pitch w:val="variable"/>
    <w:sig w:usb0="00000000" w:usb1="080F0000" w:usb2="00000010" w:usb3="00000000" w:csb0="0004009F" w:csb1="00000000"/>
  </w:font>
  <w:font w:name="STFangson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FC5918">
      <w:rPr>
        <w:noProof/>
      </w:rPr>
      <w:t>04.04.19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61" w:rsidRDefault="00E25061">
      <w:r>
        <w:rPr>
          <w:b/>
        </w:rPr>
        <w:t>_______________</w:t>
      </w:r>
    </w:p>
  </w:footnote>
  <w:footnote w:type="continuationSeparator" w:id="0">
    <w:p w:rsidR="00E25061" w:rsidRDefault="00E25061">
      <w:r>
        <w:continuationSeparator/>
      </w:r>
    </w:p>
  </w:footnote>
  <w:footnote w:id="1">
    <w:p w:rsidR="00B62876" w:rsidRDefault="00B62876" w:rsidP="00B62876">
      <w:pPr>
        <w:pStyle w:val="FootnoteText"/>
        <w:rPr>
          <w:ins w:id="283" w:author="TSB-MEU" w:date="2018-11-18T15:30:00Z"/>
        </w:rPr>
      </w:pPr>
      <w:ins w:id="284" w:author="TSB-MEU" w:date="2018-11-18T15:30: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2">
    <w:p w:rsidR="00B62876" w:rsidRDefault="00B62876" w:rsidP="00B62876">
      <w:pPr>
        <w:pStyle w:val="FootnoteText"/>
        <w:rPr>
          <w:ins w:id="330" w:author="TSB-MEU" w:date="2018-11-18T15:34:00Z"/>
        </w:rPr>
      </w:pPr>
      <w:ins w:id="331" w:author="TSB-MEU" w:date="2018-11-18T15:34:00Z">
        <w:r>
          <w:rPr>
            <w:rStyle w:val="FootnoteReference"/>
          </w:rPr>
          <w:t>1</w:t>
        </w:r>
        <w:r>
          <w:t xml:space="preserve"> </w:t>
        </w:r>
        <w:r>
          <w:rPr>
            <w:lang w:val="en-US"/>
          </w:rPr>
          <w:tab/>
          <w:t xml:space="preserve">These </w:t>
        </w:r>
        <w:r>
          <w:t>include</w:t>
        </w:r>
        <w:r>
          <w:rPr>
            <w:lang w:val="en-US"/>
          </w:rPr>
          <w:t xml:space="preserve"> the least developed countries, small island developing states, landlocked developing countries and countries with economies in transition.</w:t>
        </w:r>
      </w:ins>
    </w:p>
  </w:footnote>
  <w:footnote w:id="3">
    <w:p w:rsidR="00B62876" w:rsidRDefault="00B62876" w:rsidP="00B62876">
      <w:pPr>
        <w:pStyle w:val="FootnoteText"/>
        <w:rPr>
          <w:ins w:id="400" w:author="TSB-MEU" w:date="2018-11-18T15:44:00Z"/>
        </w:rPr>
      </w:pPr>
      <w:ins w:id="401" w:author="TSB-MEU" w:date="2018-11-18T15:44: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4">
    <w:p w:rsidR="00B62876" w:rsidRPr="008122EA" w:rsidRDefault="00B62876" w:rsidP="00B62876">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5">
    <w:p w:rsidR="00B62876" w:rsidRDefault="00B62876" w:rsidP="00B62876">
      <w:pPr>
        <w:pStyle w:val="FootnoteText"/>
        <w:rPr>
          <w:ins w:id="573" w:author="TSB-MEU" w:date="2018-11-18T16:25:00Z"/>
        </w:rPr>
      </w:pPr>
      <w:ins w:id="574" w:author="TSB-MEU" w:date="2018-11-18T16:25: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6">
    <w:p w:rsidR="00B62876" w:rsidRDefault="00B62876" w:rsidP="00B62876">
      <w:pPr>
        <w:pStyle w:val="FootnoteText"/>
        <w:rPr>
          <w:ins w:id="654" w:author="TSB-MEU" w:date="2018-11-19T11:34:00Z"/>
          <w:lang w:val="en-US"/>
        </w:rPr>
      </w:pPr>
      <w:ins w:id="655" w:author="TSB-MEU" w:date="2018-11-19T11:34:00Z">
        <w:r>
          <w:rPr>
            <w:rStyle w:val="FootnoteReference"/>
          </w:rPr>
          <w:t>5</w:t>
        </w:r>
        <w:r>
          <w:t xml:space="preserve"> </w:t>
        </w:r>
        <w:r>
          <w:tab/>
        </w:r>
        <w:r>
          <w:rPr>
            <w:lang w:val="en-US"/>
          </w:rPr>
          <w:t>These include the least developed countries, small island developing states, landlocked developing countries and countries with economies in transition.</w:t>
        </w:r>
      </w:ins>
    </w:p>
  </w:footnote>
  <w:footnote w:id="7">
    <w:p w:rsidR="00B62876" w:rsidRDefault="00B62876" w:rsidP="00B62876">
      <w:pPr>
        <w:pStyle w:val="FootnoteText"/>
        <w:rPr>
          <w:ins w:id="895" w:author="TSB-MEU" w:date="2018-11-18T16:47:00Z"/>
          <w:lang w:val="en-US"/>
        </w:rPr>
      </w:pPr>
      <w:ins w:id="896" w:author="TSB-MEU" w:date="2018-11-18T16:47:00Z">
        <w:r>
          <w:rPr>
            <w:rStyle w:val="FootnoteReference"/>
          </w:rPr>
          <w:t>1</w:t>
        </w:r>
        <w:r>
          <w:rPr>
            <w:lang w:val="en-US"/>
          </w:rPr>
          <w:t xml:space="preserve"> </w:t>
        </w:r>
        <w:r>
          <w:rPr>
            <w:lang w:val="en-US"/>
          </w:rPr>
          <w:tab/>
          <w:t>Apart from world conferences on international telecommunications.</w:t>
        </w:r>
      </w:ins>
    </w:p>
  </w:footnote>
  <w:footnote w:id="8">
    <w:p w:rsidR="00B62876" w:rsidRDefault="00B62876" w:rsidP="00B62876">
      <w:pPr>
        <w:pStyle w:val="FootnoteText"/>
        <w:rPr>
          <w:ins w:id="1002" w:author="TSB-MEU" w:date="2018-11-18T16:55:00Z"/>
          <w:lang w:val="en-US"/>
        </w:rPr>
      </w:pPr>
      <w:ins w:id="1003" w:author="TSB-MEU" w:date="2018-11-18T16:55: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9">
    <w:p w:rsidR="00B62876" w:rsidRDefault="00B62876" w:rsidP="00B62876">
      <w:pPr>
        <w:pStyle w:val="FootnoteText"/>
        <w:rPr>
          <w:ins w:id="1053" w:author="TSB-MEU" w:date="2018-11-18T16:56:00Z"/>
          <w:szCs w:val="24"/>
        </w:rPr>
      </w:pPr>
      <w:ins w:id="1054" w:author="TSB-MEU" w:date="2018-11-18T16:56: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0">
    <w:p w:rsidR="00B62876" w:rsidRDefault="00B62876" w:rsidP="00B62876">
      <w:pPr>
        <w:pStyle w:val="FootnoteText"/>
        <w:rPr>
          <w:ins w:id="1276" w:author="TSB-MEU" w:date="2018-11-18T16:59:00Z"/>
          <w:szCs w:val="24"/>
          <w:lang w:val="en-US"/>
        </w:rPr>
      </w:pPr>
      <w:ins w:id="1277" w:author="TSB-MEU" w:date="2018-11-18T16:59: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1">
    <w:p w:rsidR="00B62876" w:rsidRDefault="00B62876" w:rsidP="00B62876">
      <w:pPr>
        <w:pStyle w:val="FootnoteText"/>
        <w:rPr>
          <w:ins w:id="1294" w:author="TSB-MEU" w:date="2018-11-18T16:59:00Z"/>
          <w:lang w:val="en-US"/>
        </w:rPr>
      </w:pPr>
      <w:ins w:id="1295" w:author="TSB-MEU" w:date="2018-11-18T16:59: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12">
    <w:p w:rsidR="00B62876" w:rsidRDefault="00B62876" w:rsidP="00B62876">
      <w:pPr>
        <w:pStyle w:val="FootnoteText"/>
        <w:rPr>
          <w:ins w:id="1338" w:author="TSB-MEU" w:date="2018-11-18T17:00:00Z"/>
        </w:rPr>
      </w:pPr>
      <w:ins w:id="1339" w:author="TSB-MEU" w:date="2018-11-18T17:00:00Z">
        <w:r>
          <w:rPr>
            <w:rStyle w:val="FootnoteReference"/>
          </w:rPr>
          <w:t>2</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3">
    <w:p w:rsidR="00B62876" w:rsidRDefault="00B62876" w:rsidP="00B62876">
      <w:pPr>
        <w:pStyle w:val="FootnoteText"/>
        <w:rPr>
          <w:ins w:id="1367" w:author="TSB-MEU" w:date="2018-11-18T17:04:00Z"/>
          <w:szCs w:val="24"/>
        </w:rPr>
      </w:pPr>
      <w:ins w:id="1368" w:author="TSB-MEU" w:date="2018-11-18T17:04: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4">
    <w:p w:rsidR="00B62876" w:rsidRDefault="00B62876" w:rsidP="00B62876">
      <w:pPr>
        <w:pStyle w:val="FootnoteText"/>
        <w:rPr>
          <w:ins w:id="1480" w:author="TSB-MEU" w:date="2018-11-18T17:05:00Z"/>
          <w:lang w:val="en-US"/>
        </w:rPr>
      </w:pPr>
      <w:ins w:id="1481" w:author="TSB-MEU" w:date="2018-11-18T17:05: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5">
    <w:p w:rsidR="00B62876" w:rsidRDefault="00B62876" w:rsidP="00B62876">
      <w:pPr>
        <w:pStyle w:val="FootnoteText"/>
        <w:rPr>
          <w:ins w:id="1522" w:author="TSB-MEU" w:date="2018-11-18T17:06:00Z"/>
          <w:szCs w:val="24"/>
          <w:lang w:val="en-US"/>
        </w:rPr>
      </w:pPr>
      <w:ins w:id="1523" w:author="TSB-MEU" w:date="2018-11-18T17:06: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6">
    <w:p w:rsidR="00B62876" w:rsidRDefault="00B62876" w:rsidP="00B62876">
      <w:pPr>
        <w:pStyle w:val="FootnoteText"/>
        <w:rPr>
          <w:ins w:id="1540" w:author="TSB-MEU" w:date="2018-11-18T17:06:00Z"/>
          <w:lang w:val="en-US"/>
        </w:rPr>
      </w:pPr>
      <w:ins w:id="1541" w:author="TSB-MEU" w:date="2018-11-18T17:06: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17">
    <w:p w:rsidR="00B62876" w:rsidRDefault="00B62876" w:rsidP="00B62876">
      <w:pPr>
        <w:pStyle w:val="FootnoteText"/>
        <w:rPr>
          <w:ins w:id="1945" w:author="TSB-MEU" w:date="2018-11-18T17:53:00Z"/>
          <w:rtl/>
        </w:rPr>
      </w:pPr>
      <w:ins w:id="1946" w:author="TSB-MEU" w:date="2018-11-18T17:53:00Z">
        <w:r>
          <w:rPr>
            <w:rStyle w:val="FootnoteReference"/>
            <w:vertAlign w:val="superscript"/>
          </w:rPr>
          <w:t>1</w:t>
        </w:r>
        <w:r>
          <w:tab/>
          <w:t>These include the least developed countries, small island developing states, landlocked developing countries and countries with economies in transition.</w:t>
        </w:r>
      </w:ins>
    </w:p>
  </w:footnote>
  <w:footnote w:id="18">
    <w:p w:rsidR="00B62876" w:rsidRDefault="00B62876" w:rsidP="00B62876">
      <w:pPr>
        <w:pStyle w:val="FootnoteText"/>
        <w:rPr>
          <w:ins w:id="1965" w:author="TSB-MEU" w:date="2018-11-18T17:55:00Z"/>
          <w:szCs w:val="24"/>
          <w:lang w:val="en-US"/>
        </w:rPr>
      </w:pPr>
      <w:ins w:id="1966" w:author="TSB-MEU" w:date="2018-11-18T17:55: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9">
    <w:p w:rsidR="00B62876" w:rsidRDefault="00B62876" w:rsidP="00B62876">
      <w:pPr>
        <w:pStyle w:val="FootnoteText"/>
        <w:rPr>
          <w:ins w:id="1983" w:author="TSB-MEU" w:date="2018-11-18T17:55:00Z"/>
          <w:lang w:val="en-US"/>
        </w:rPr>
      </w:pPr>
      <w:ins w:id="1984" w:author="TSB-MEU" w:date="2018-11-18T17:55: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20">
    <w:p w:rsidR="00B62876" w:rsidDel="00307346" w:rsidRDefault="00B62876" w:rsidP="00B62876">
      <w:pPr>
        <w:pStyle w:val="FootnoteText"/>
        <w:rPr>
          <w:del w:id="1995" w:author="TSB-MEU" w:date="2018-11-18T17:55:00Z"/>
        </w:rPr>
      </w:pPr>
      <w:del w:id="1996" w:author="TSB-MEU" w:date="2018-11-18T17:55:00Z">
        <w:r w:rsidDel="00307346">
          <w:rPr>
            <w:rStyle w:val="FootnoteReference"/>
          </w:rPr>
          <w:delText>1</w:delText>
        </w:r>
        <w:r w:rsidDel="00307346">
          <w:delText xml:space="preserve"> </w:delText>
        </w:r>
        <w:r w:rsidDel="00307346">
          <w:tab/>
          <w:delText>Including, but not limited to, the Internet Corporation for Assigned Names and Numbers (ICANN), the regional Internet registries (RIRs), the Internet Engineering Task Force (IETF), the Internet Society (ISOC) and the World Wide Web Consortium (W3C), on the basis of reciprocity.</w:delText>
        </w:r>
      </w:del>
    </w:p>
  </w:footnote>
  <w:footnote w:id="21">
    <w:p w:rsidR="00B62876" w:rsidRPr="00C537A6" w:rsidDel="00307346" w:rsidRDefault="00B62876" w:rsidP="00B62876">
      <w:pPr>
        <w:pStyle w:val="FootnoteText"/>
        <w:rPr>
          <w:del w:id="2011" w:author="TSB-MEU" w:date="2018-11-18T17:55:00Z"/>
          <w:lang w:val="en-US"/>
        </w:rPr>
      </w:pPr>
      <w:del w:id="2012" w:author="TSB-MEU" w:date="2018-11-18T17:55:00Z">
        <w:r w:rsidDel="00307346">
          <w:rPr>
            <w:rStyle w:val="FootnoteReference"/>
          </w:rPr>
          <w:delText>2</w:delText>
        </w:r>
        <w:r w:rsidDel="00307346">
          <w:delText xml:space="preserve"> </w:delText>
        </w:r>
        <w:r w:rsidDel="00307346">
          <w:rPr>
            <w:lang w:val="en-US"/>
          </w:rPr>
          <w:tab/>
        </w:r>
        <w:r w:rsidRPr="00C537A6" w:rsidDel="00307346">
          <w:rPr>
            <w:lang w:val="en-US"/>
          </w:rPr>
          <w:delText>These include the least developed countries, small island developing states, landlocked developing countries and countries with economies in transition.</w:delText>
        </w:r>
      </w:del>
    </w:p>
  </w:footnote>
  <w:footnote w:id="22">
    <w:p w:rsidR="00B62876" w:rsidRDefault="00B62876" w:rsidP="00B62876">
      <w:pPr>
        <w:pStyle w:val="FootnoteText"/>
        <w:rPr>
          <w:ins w:id="2032" w:author="TSB-MEU" w:date="2018-11-18T17:56:00Z"/>
          <w:lang w:val="en-US"/>
        </w:rPr>
      </w:pPr>
      <w:ins w:id="2033" w:author="TSB-MEU" w:date="2018-11-18T17:56: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3">
    <w:p w:rsidR="00B62876" w:rsidRDefault="00B62876" w:rsidP="00B62876">
      <w:pPr>
        <w:pStyle w:val="FootnoteText"/>
        <w:rPr>
          <w:ins w:id="2081" w:author="TSB-MEU" w:date="2018-11-18T17:57:00Z"/>
          <w:szCs w:val="24"/>
        </w:rPr>
      </w:pPr>
      <w:ins w:id="2082" w:author="TSB-MEU" w:date="2018-11-18T17:57: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4">
    <w:p w:rsidR="00B62876" w:rsidRDefault="00B62876" w:rsidP="00B62876">
      <w:pPr>
        <w:pStyle w:val="FootnoteText"/>
        <w:rPr>
          <w:ins w:id="2252" w:author="TSB-MEU" w:date="2018-11-18T18:08:00Z"/>
        </w:rPr>
      </w:pPr>
      <w:ins w:id="2253" w:author="TSB-MEU" w:date="2018-11-18T18:08: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25">
    <w:p w:rsidR="00B62876" w:rsidRDefault="00B62876" w:rsidP="00B62876">
      <w:pPr>
        <w:pStyle w:val="FootnoteText"/>
        <w:rPr>
          <w:ins w:id="2361" w:author="TSB-MEU" w:date="2018-11-18T18:20:00Z"/>
          <w:rFonts w:ascii="Calibri" w:hAnsi="Calibri"/>
        </w:rPr>
      </w:pPr>
      <w:ins w:id="2362" w:author="TSB-MEU" w:date="2018-11-18T18:20:00Z">
        <w:r>
          <w:rPr>
            <w:rStyle w:val="FootnoteReference"/>
          </w:rPr>
          <w:t>1</w:t>
        </w:r>
        <w:r>
          <w:tab/>
          <w:t>These include the least developed countries, small island developing states, landlocked developing countries and countries with economies in transition.</w:t>
        </w:r>
      </w:ins>
    </w:p>
  </w:footnote>
  <w:footnote w:id="26">
    <w:p w:rsidR="00B62876" w:rsidRDefault="00B62876" w:rsidP="00B62876">
      <w:pPr>
        <w:pStyle w:val="FootnoteText"/>
        <w:rPr>
          <w:ins w:id="2368" w:author="TSB-MEU" w:date="2018-11-18T18:21:00Z"/>
        </w:rPr>
      </w:pPr>
      <w:ins w:id="2369" w:author="TSB-MEU" w:date="2018-11-18T18:21:00Z">
        <w:r>
          <w:rPr>
            <w:rStyle w:val="FootnoteReference"/>
          </w:rPr>
          <w:t>2</w:t>
        </w:r>
        <w:r>
          <w:tab/>
          <w:t>See the work of the ITU</w:t>
        </w:r>
        <w:r>
          <w:noBreakHyphen/>
          <w:t>T Study Group 13 Focus Group on future networks.</w:t>
        </w:r>
      </w:ins>
    </w:p>
  </w:footnote>
  <w:footnote w:id="27">
    <w:p w:rsidR="00B62876" w:rsidDel="00E30576" w:rsidRDefault="00B62876" w:rsidP="00B62876">
      <w:pPr>
        <w:pStyle w:val="FootnoteText"/>
        <w:rPr>
          <w:del w:id="2386" w:author="TSB-MEU" w:date="2018-11-18T18:21:00Z"/>
        </w:rPr>
      </w:pPr>
      <w:del w:id="2387" w:author="TSB-MEU" w:date="2018-11-18T18:21:00Z">
        <w:r w:rsidDel="00E30576">
          <w:rPr>
            <w:rStyle w:val="FootnoteReference"/>
          </w:rPr>
          <w:delText>2</w:delText>
        </w:r>
        <w:r w:rsidDel="00E30576">
          <w:tab/>
        </w:r>
        <w:r w:rsidRPr="00770891" w:rsidDel="00E30576">
          <w:delText>See</w:delText>
        </w:r>
        <w:r w:rsidDel="00E30576">
          <w:delText xml:space="preserve"> the work of the ITU-T Study Group 13</w:delText>
        </w:r>
        <w:r w:rsidRPr="00E914ED" w:rsidDel="00E30576">
          <w:delText xml:space="preserve"> </w:delText>
        </w:r>
        <w:r w:rsidDel="00E30576">
          <w:delText>Focus Group on future networks.</w:delText>
        </w:r>
      </w:del>
    </w:p>
  </w:footnote>
  <w:footnote w:id="28">
    <w:p w:rsidR="00B62876" w:rsidRDefault="00B62876" w:rsidP="00B62876">
      <w:pPr>
        <w:pStyle w:val="FootnoteText"/>
        <w:rPr>
          <w:ins w:id="2471" w:author="TSB-MEU" w:date="2018-11-18T18:26:00Z"/>
        </w:rPr>
      </w:pPr>
      <w:ins w:id="2472" w:author="TSB-MEU" w:date="2018-11-18T18:26: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29">
    <w:p w:rsidR="00B62876" w:rsidRDefault="00B62876" w:rsidP="00B62876">
      <w:pPr>
        <w:pStyle w:val="FootnoteText"/>
        <w:rPr>
          <w:ins w:id="2511" w:author="TSB-MEU" w:date="2018-11-18T18:31:00Z"/>
        </w:rPr>
      </w:pPr>
      <w:ins w:id="2512" w:author="TSB-MEU" w:date="2018-11-18T18:31:00Z">
        <w:r>
          <w:rPr>
            <w:rStyle w:val="FootnoteReference"/>
            <w:rFonts w:eastAsia="SimSun"/>
            <w:lang w:val="en-US"/>
          </w:rPr>
          <w:t>1</w:t>
        </w:r>
        <w:r>
          <w:tab/>
          <w:t xml:space="preserve">These include the least developed countries, small island developing states, landlocked developing countries and countries with economies in transition. </w:t>
        </w:r>
      </w:ins>
    </w:p>
  </w:footnote>
  <w:footnote w:id="30">
    <w:p w:rsidR="00B62876" w:rsidRDefault="00B62876" w:rsidP="00B62876">
      <w:pPr>
        <w:pStyle w:val="FootnoteText"/>
        <w:rPr>
          <w:ins w:id="2700" w:author="TSB-MEU" w:date="2018-11-18T22:10:00Z"/>
        </w:rPr>
      </w:pPr>
      <w:ins w:id="2701" w:author="TSB-MEU" w:date="2018-11-18T22:10:00Z">
        <w:r>
          <w:rPr>
            <w:rStyle w:val="FootnoteReference"/>
          </w:rPr>
          <w:t>1</w:t>
        </w:r>
        <w:r>
          <w:tab/>
        </w:r>
        <w:r>
          <w:rPr>
            <w:lang w:val="en-US"/>
          </w:rPr>
          <w:t>These include the least developed countries, small island developing states, landlocked developing countries and countries with economies in transition.</w:t>
        </w:r>
      </w:ins>
    </w:p>
  </w:footnote>
  <w:footnote w:id="31">
    <w:p w:rsidR="00B62876" w:rsidRDefault="00B62876" w:rsidP="00B62876">
      <w:pPr>
        <w:pStyle w:val="FootnoteText"/>
        <w:rPr>
          <w:ins w:id="2896" w:author="TSB-MEU" w:date="2018-11-18T22:23:00Z"/>
        </w:rPr>
      </w:pPr>
      <w:ins w:id="2897" w:author="TSB-MEU" w:date="2018-11-18T22:23: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32">
    <w:p w:rsidR="00B62876" w:rsidRDefault="00B62876" w:rsidP="00B62876">
      <w:pPr>
        <w:pStyle w:val="FootnoteText"/>
        <w:rPr>
          <w:ins w:id="3059" w:author="TSB-MEU" w:date="2018-11-18T23:00:00Z"/>
        </w:rPr>
      </w:pPr>
      <w:ins w:id="3060" w:author="TSB-MEU" w:date="2018-11-18T23:00: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33">
    <w:p w:rsidR="00B62876" w:rsidRDefault="00B62876" w:rsidP="00B62876">
      <w:pPr>
        <w:pStyle w:val="FootnoteText"/>
        <w:rPr>
          <w:ins w:id="3211" w:author="TSB-MEU" w:date="2018-11-18T23:01:00Z"/>
        </w:rPr>
      </w:pPr>
      <w:ins w:id="3212" w:author="TSB-MEU" w:date="2018-11-18T23:01: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34">
    <w:p w:rsidR="00B62876" w:rsidRDefault="00B62876" w:rsidP="00B62876">
      <w:pPr>
        <w:pStyle w:val="FootnoteText"/>
        <w:rPr>
          <w:ins w:id="3260" w:author="TSB-MEU" w:date="2018-11-18T23:10:00Z"/>
        </w:rPr>
      </w:pPr>
      <w:ins w:id="3261" w:author="TSB-MEU" w:date="2018-11-18T23:10:00Z">
        <w:r>
          <w:rPr>
            <w:rStyle w:val="FootnoteReference"/>
          </w:rPr>
          <w:t>2</w:t>
        </w:r>
        <w:r>
          <w:t xml:space="preserve"> </w:t>
        </w:r>
        <w:r>
          <w:tab/>
          <w:t>These include the least developed countries, small island developing states, landlocked developing countries and countries with economies in transition.</w:t>
        </w:r>
      </w:ins>
    </w:p>
  </w:footnote>
  <w:footnote w:id="35">
    <w:p w:rsidR="00B62876" w:rsidRDefault="00B62876" w:rsidP="00B62876">
      <w:pPr>
        <w:pStyle w:val="FootnoteText"/>
        <w:rPr>
          <w:ins w:id="3711" w:author="TSB-MEU" w:date="2018-11-19T06:18:00Z"/>
          <w:lang w:val="en-US"/>
        </w:rPr>
      </w:pPr>
      <w:ins w:id="3712" w:author="TSB-MEU" w:date="2018-11-19T06:18:00Z">
        <w:r>
          <w:rPr>
            <w:rStyle w:val="FootnoteReference"/>
          </w:rPr>
          <w:t>1</w:t>
        </w:r>
        <w:r>
          <w:t xml:space="preserve"> </w:t>
        </w:r>
        <w:r>
          <w:tab/>
          <w:t>These include the least developed countries, small island developing states, landlocked developing countries and countries with economies in transition.</w:t>
        </w:r>
      </w:ins>
    </w:p>
  </w:footnote>
  <w:footnote w:id="36">
    <w:p w:rsidR="00B62876" w:rsidRDefault="00B62876" w:rsidP="00B62876">
      <w:pPr>
        <w:pStyle w:val="FootnoteText"/>
        <w:rPr>
          <w:ins w:id="3822" w:author="TSB-MEU" w:date="2018-11-19T06:23:00Z"/>
        </w:rPr>
      </w:pPr>
      <w:ins w:id="3823" w:author="TSB-MEU" w:date="2018-11-19T06:23:00Z">
        <w:r>
          <w:rPr>
            <w:rStyle w:val="FootnoteReference"/>
          </w:rPr>
          <w:t>2</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37">
    <w:p w:rsidR="00B62876" w:rsidRPr="00856A3D" w:rsidDel="007D0A7C" w:rsidRDefault="00B62876" w:rsidP="00B62876">
      <w:pPr>
        <w:pStyle w:val="FootnoteText"/>
        <w:rPr>
          <w:del w:id="3848" w:author="TSB-MEU" w:date="2018-11-19T06:23:00Z"/>
        </w:rPr>
      </w:pPr>
      <w:del w:id="3849" w:author="TSB-MEU" w:date="2018-11-19T06:23:00Z">
        <w:r w:rsidDel="007D0A7C">
          <w:rPr>
            <w:rStyle w:val="FootnoteReference"/>
          </w:rPr>
          <w:delText>2</w:delText>
        </w:r>
        <w:r w:rsidDel="007D0A7C">
          <w:delText xml:space="preserve"> </w:delText>
        </w:r>
        <w:r w:rsidDel="007D0A7C">
          <w:tab/>
          <w:delText>I</w:delText>
        </w:r>
        <w:r w:rsidRPr="00151DF8" w:rsidDel="007D0A7C">
          <w:delText>ncluding, but not limited to</w:delText>
        </w:r>
        <w:r w:rsidDel="007D0A7C">
          <w:delText>, the Internet Corporation for Assigned Names and Numbers</w:delText>
        </w:r>
        <w:r w:rsidRPr="00151DF8" w:rsidDel="007D0A7C">
          <w:delText xml:space="preserve"> </w:delText>
        </w:r>
        <w:r w:rsidDel="007D0A7C">
          <w:delText>(</w:delText>
        </w:r>
        <w:r w:rsidRPr="00151DF8" w:rsidDel="007D0A7C">
          <w:delText>ICANN</w:delText>
        </w:r>
        <w:r w:rsidDel="007D0A7C">
          <w:delText>)</w:delText>
        </w:r>
        <w:r w:rsidRPr="00151DF8" w:rsidDel="007D0A7C">
          <w:delText xml:space="preserve">, the </w:delText>
        </w:r>
        <w:r w:rsidDel="007D0A7C">
          <w:delText>regional Internet registries (</w:delText>
        </w:r>
        <w:r w:rsidRPr="00151DF8" w:rsidDel="007D0A7C">
          <w:delText>RIRs</w:delText>
        </w:r>
        <w:r w:rsidDel="007D0A7C">
          <w:delText>)</w:delText>
        </w:r>
        <w:r w:rsidRPr="00151DF8" w:rsidDel="007D0A7C">
          <w:delText xml:space="preserve">, the </w:delText>
        </w:r>
        <w:r w:rsidDel="007D0A7C">
          <w:delText>Internet Engineering Task Force (</w:delText>
        </w:r>
        <w:r w:rsidRPr="00151DF8" w:rsidDel="007D0A7C">
          <w:delText>IETF</w:delText>
        </w:r>
        <w:r w:rsidDel="007D0A7C">
          <w:delText>)</w:delText>
        </w:r>
        <w:r w:rsidRPr="00151DF8" w:rsidDel="007D0A7C">
          <w:delText xml:space="preserve">, </w:delText>
        </w:r>
        <w:r w:rsidDel="007D0A7C">
          <w:delText>the Internet Society (</w:delText>
        </w:r>
        <w:r w:rsidRPr="00151DF8" w:rsidDel="007D0A7C">
          <w:delText>ISOC</w:delText>
        </w:r>
        <w:r w:rsidDel="007D0A7C">
          <w:delText>)</w:delText>
        </w:r>
        <w:r w:rsidRPr="00151DF8" w:rsidDel="007D0A7C">
          <w:delText xml:space="preserve"> and </w:delText>
        </w:r>
        <w:r w:rsidDel="007D0A7C">
          <w:delText>the World Wide Web Consortium (</w:delText>
        </w:r>
        <w:r w:rsidRPr="00151DF8" w:rsidDel="007D0A7C">
          <w:delText>W3C</w:delText>
        </w:r>
        <w:r w:rsidDel="007D0A7C">
          <w:delText>), on the basis of reciprocity.</w:delText>
        </w:r>
      </w:del>
    </w:p>
  </w:footnote>
  <w:footnote w:id="38">
    <w:p w:rsidR="00B62876" w:rsidRDefault="00B62876" w:rsidP="00B62876">
      <w:pPr>
        <w:pStyle w:val="FootnoteText"/>
        <w:rPr>
          <w:ins w:id="3875" w:author="TSB-MEU" w:date="2018-11-19T06:32:00Z"/>
          <w:lang w:val="en-US"/>
        </w:rPr>
      </w:pPr>
      <w:ins w:id="3876" w:author="TSB-MEU" w:date="2018-11-19T06:32: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39">
    <w:p w:rsidR="00B62876" w:rsidRDefault="00B62876" w:rsidP="00B62876">
      <w:pPr>
        <w:pStyle w:val="FootnoteText"/>
        <w:rPr>
          <w:ins w:id="3918" w:author="TSB-MEU" w:date="2018-11-19T06:32:00Z"/>
          <w:szCs w:val="24"/>
        </w:rPr>
      </w:pPr>
      <w:ins w:id="3919" w:author="TSB-MEU" w:date="2018-11-19T06:32: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40">
    <w:p w:rsidR="00B62876" w:rsidRPr="00730E4C" w:rsidRDefault="00B62876" w:rsidP="00B62876">
      <w:pPr>
        <w:pStyle w:val="FootnoteText"/>
        <w:ind w:left="142" w:hanging="142"/>
        <w:rPr>
          <w:i/>
          <w:iCs/>
          <w:szCs w:val="24"/>
        </w:rPr>
      </w:pPr>
      <w:r>
        <w:rPr>
          <w:rStyle w:val="FootnoteReference"/>
        </w:rPr>
        <w:t>1</w:t>
      </w:r>
      <w:r w:rsidRPr="00880996">
        <w:rPr>
          <w:sz w:val="22"/>
          <w:szCs w:val="22"/>
        </w:rPr>
        <w:t xml:space="preserve"> </w:t>
      </w:r>
      <w:r w:rsidRPr="005F7DE6">
        <w:rPr>
          <w:szCs w:val="24"/>
        </w:rPr>
        <w:t xml:space="preserve">Recommendation ITU-T X.1205, </w:t>
      </w:r>
      <w:r>
        <w:rPr>
          <w:szCs w:val="24"/>
        </w:rPr>
        <w:t>"</w:t>
      </w:r>
      <w:r w:rsidRPr="00454B30">
        <w:rPr>
          <w:i/>
          <w:iCs/>
          <w:szCs w:val="24"/>
        </w:rPr>
        <w:t>Cybersecurity: Cybersecurity is the collection of tools, policies, security concepts, security safeguards, guidelines, risk management approaches, actions, training, best practices, assurance and technologies that can be used to protect the cyber environment and organization and user</w:t>
      </w:r>
      <w:r>
        <w:rPr>
          <w:i/>
          <w:iCs/>
          <w:szCs w:val="24"/>
        </w:rPr>
        <w:t>’</w:t>
      </w:r>
      <w:r w:rsidRPr="00454B30">
        <w:rPr>
          <w:i/>
          <w:iCs/>
          <w:szCs w:val="24"/>
        </w:rPr>
        <w:t>s assets. Organization and user</w:t>
      </w:r>
      <w:r>
        <w:rPr>
          <w:i/>
          <w:iCs/>
          <w:szCs w:val="24"/>
        </w:rPr>
        <w:t>’</w:t>
      </w:r>
      <w:r w:rsidRPr="00454B30">
        <w:rPr>
          <w:i/>
          <w:iCs/>
          <w:szCs w:val="24"/>
        </w:rPr>
        <w:t>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w:t>
      </w:r>
      <w:r>
        <w:rPr>
          <w:i/>
          <w:iCs/>
          <w:szCs w:val="24"/>
        </w:rPr>
        <w:t>’</w:t>
      </w:r>
      <w:r w:rsidRPr="00454B30">
        <w:rPr>
          <w:i/>
          <w:iCs/>
          <w:szCs w:val="24"/>
        </w:rPr>
        <w:t>s assets against relevant security risks in the cyber environment. The general security objectives comprise the following:</w:t>
      </w:r>
    </w:p>
    <w:p w:rsidR="00B62876" w:rsidRPr="00730E4C" w:rsidRDefault="00B62876" w:rsidP="00B62876">
      <w:pPr>
        <w:pStyle w:val="FootnoteText"/>
        <w:ind w:left="142" w:hanging="142"/>
        <w:rPr>
          <w:i/>
          <w:iCs/>
          <w:szCs w:val="24"/>
        </w:rPr>
      </w:pPr>
      <w:r>
        <w:rPr>
          <w:i/>
          <w:iCs/>
          <w:szCs w:val="24"/>
        </w:rPr>
        <w:tab/>
        <w:t>•</w:t>
      </w:r>
      <w:r>
        <w:rPr>
          <w:i/>
          <w:iCs/>
          <w:szCs w:val="24"/>
        </w:rPr>
        <w:tab/>
      </w:r>
      <w:r w:rsidRPr="00454B30">
        <w:rPr>
          <w:i/>
          <w:iCs/>
          <w:szCs w:val="24"/>
        </w:rPr>
        <w:t>Availability</w:t>
      </w:r>
    </w:p>
    <w:p w:rsidR="00B62876" w:rsidRPr="00730E4C" w:rsidRDefault="00B62876" w:rsidP="00B62876">
      <w:pPr>
        <w:pStyle w:val="FootnoteText"/>
        <w:ind w:left="142" w:hanging="142"/>
        <w:rPr>
          <w:i/>
          <w:iCs/>
          <w:szCs w:val="24"/>
        </w:rPr>
      </w:pPr>
      <w:r>
        <w:rPr>
          <w:i/>
          <w:iCs/>
          <w:szCs w:val="24"/>
        </w:rPr>
        <w:tab/>
        <w:t>•</w:t>
      </w:r>
      <w:r>
        <w:rPr>
          <w:i/>
          <w:iCs/>
          <w:szCs w:val="24"/>
        </w:rPr>
        <w:tab/>
      </w:r>
      <w:r w:rsidRPr="00454B30">
        <w:rPr>
          <w:i/>
          <w:iCs/>
          <w:szCs w:val="24"/>
        </w:rPr>
        <w:t>Integrity, which may include authenticity and non-repudiation</w:t>
      </w:r>
    </w:p>
    <w:p w:rsidR="00B62876" w:rsidRDefault="00B62876" w:rsidP="00B62876">
      <w:pPr>
        <w:pStyle w:val="FootnoteText"/>
        <w:ind w:left="142" w:hanging="142"/>
      </w:pPr>
      <w:r>
        <w:rPr>
          <w:i/>
          <w:iCs/>
          <w:szCs w:val="24"/>
        </w:rPr>
        <w:tab/>
        <w:t>•</w:t>
      </w:r>
      <w:r>
        <w:rPr>
          <w:i/>
          <w:iCs/>
          <w:szCs w:val="24"/>
        </w:rPr>
        <w:tab/>
      </w:r>
      <w:r w:rsidRPr="00454B30">
        <w:rPr>
          <w:i/>
          <w:iCs/>
          <w:szCs w:val="24"/>
        </w:rPr>
        <w:t>Confidentiality</w:t>
      </w:r>
      <w:r>
        <w:rPr>
          <w:szCs w:val="24"/>
        </w:rPr>
        <w:t>"</w:t>
      </w:r>
    </w:p>
  </w:footnote>
  <w:footnote w:id="41">
    <w:p w:rsidR="00B62876" w:rsidRPr="00390086" w:rsidRDefault="00B62876" w:rsidP="00B62876">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42">
    <w:p w:rsidR="00B62876" w:rsidRDefault="00B62876" w:rsidP="00B62876">
      <w:pPr>
        <w:pStyle w:val="FootnoteText"/>
        <w:rPr>
          <w:ins w:id="4745" w:author="TSB-MEU" w:date="2018-11-19T11:10:00Z"/>
          <w:lang w:val="en-US"/>
        </w:rPr>
      </w:pPr>
      <w:ins w:id="4746" w:author="TSB-MEU" w:date="2018-11-19T11:10: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43">
    <w:p w:rsidR="00B62876" w:rsidRDefault="00B62876" w:rsidP="00B62876">
      <w:pPr>
        <w:pStyle w:val="FootnoteText"/>
        <w:rPr>
          <w:ins w:id="4772" w:author="TSB-MEU" w:date="2018-11-18T15:44:00Z"/>
        </w:rPr>
      </w:pPr>
      <w:ins w:id="4773" w:author="TSB-MEU" w:date="2018-11-18T15:44: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44">
    <w:p w:rsidR="00B62876" w:rsidRDefault="00B62876" w:rsidP="00B62876">
      <w:pPr>
        <w:pStyle w:val="FootnoteText"/>
        <w:rPr>
          <w:ins w:id="4831" w:author="TSB-MEU" w:date="2018-11-18T18:20:00Z"/>
          <w:rFonts w:ascii="Calibri" w:hAnsi="Calibri"/>
        </w:rPr>
      </w:pPr>
      <w:ins w:id="4832" w:author="TSB-MEU" w:date="2018-11-18T18:20:00Z">
        <w:r>
          <w:rPr>
            <w:rStyle w:val="FootnoteReference"/>
          </w:rPr>
          <w:t>1</w:t>
        </w:r>
        <w:r>
          <w:tab/>
          <w:t>These include the least developed countries, small island developing states, landlocked developing countries and countries with economies in transition.</w:t>
        </w:r>
      </w:ins>
    </w:p>
  </w:footnote>
  <w:footnote w:id="45">
    <w:p w:rsidR="00B62876" w:rsidRDefault="00B62876" w:rsidP="00B62876">
      <w:pPr>
        <w:pStyle w:val="FootnoteText"/>
        <w:rPr>
          <w:ins w:id="4942" w:author="TSB-MEU" w:date="2018-11-19T11:45:00Z"/>
        </w:rPr>
      </w:pPr>
      <w:ins w:id="4943" w:author="TSB-MEU" w:date="2018-11-19T11:45: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46">
    <w:p w:rsidR="00B62876" w:rsidRDefault="00B62876" w:rsidP="00B62876">
      <w:pPr>
        <w:pStyle w:val="FootnoteText"/>
        <w:rPr>
          <w:ins w:id="5096" w:author="TSB-MEU" w:date="2018-11-19T12:18:00Z"/>
        </w:rPr>
      </w:pPr>
      <w:ins w:id="5097" w:author="TSB-MEU" w:date="2018-11-19T12:18: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47">
    <w:p w:rsidR="00B62876" w:rsidRDefault="00B62876" w:rsidP="00B62876">
      <w:pPr>
        <w:pStyle w:val="FootnoteText"/>
        <w:rPr>
          <w:ins w:id="5161" w:author="TSB-MEU" w:date="2018-11-18T22:52:00Z"/>
        </w:rPr>
      </w:pPr>
      <w:ins w:id="5162" w:author="TSB-MEU" w:date="2018-11-18T22:52:00Z">
        <w:r>
          <w:rPr>
            <w:rStyle w:val="FootnoteReference"/>
          </w:rPr>
          <w:t>4</w:t>
        </w:r>
        <w:r>
          <w:tab/>
        </w:r>
        <w:r>
          <w:rPr>
            <w:rStyle w:val="7"/>
            <w:rFonts w:eastAsiaTheme="minorHAnsi"/>
          </w:rPr>
          <w:t>Taking into account Resolution 1386 of the Council 2017.</w:t>
        </w:r>
      </w:ins>
    </w:p>
  </w:footnote>
  <w:footnote w:id="48">
    <w:p w:rsidR="00B62876" w:rsidRDefault="00B62876" w:rsidP="00B62876">
      <w:pPr>
        <w:pStyle w:val="FootnoteText"/>
        <w:rPr>
          <w:ins w:id="5355" w:author="TSB-MEU" w:date="2018-11-19T12:32:00Z"/>
        </w:rPr>
      </w:pPr>
      <w:ins w:id="5356" w:author="TSB-MEU" w:date="2018-11-19T12:32: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49">
    <w:p w:rsidR="00B62876" w:rsidRDefault="00B62876" w:rsidP="00B62876">
      <w:pPr>
        <w:pStyle w:val="FootnoteText"/>
        <w:rPr>
          <w:ins w:id="5419" w:author="TSB-MEU" w:date="2018-11-19T12:39:00Z"/>
        </w:rPr>
      </w:pPr>
      <w:ins w:id="5420" w:author="TSB-MEU" w:date="2018-11-19T12:39: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2D0297" w:rsidRDefault="002D0297" w:rsidP="00FC5918">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sidR="00FC5918">
      <w:rPr>
        <w:sz w:val="22"/>
        <w:szCs w:val="22"/>
        <w:lang w:val="es-ES_tradnl"/>
      </w:rPr>
      <w:t>TDAG-19/5(Rev.1)(Ann.3)</w:t>
    </w:r>
    <w:r w:rsidR="00FC5918"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FC5918">
      <w:rPr>
        <w:noProof/>
        <w:sz w:val="22"/>
        <w:szCs w:val="22"/>
        <w:lang w:val="es-ES_tradnl"/>
      </w:rPr>
      <w:t>2</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2D0297" w:rsidRDefault="002D0297" w:rsidP="00FC5918">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sidR="00FC5918">
      <w:rPr>
        <w:sz w:val="22"/>
        <w:szCs w:val="22"/>
        <w:lang w:val="es-ES_tradnl"/>
      </w:rPr>
      <w:t>TDAG-19/5(Rev.1)(Ann.3)</w:t>
    </w:r>
    <w:r w:rsidR="00FC5918"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FC5918">
      <w:rPr>
        <w:noProof/>
        <w:sz w:val="22"/>
        <w:szCs w:val="22"/>
        <w:lang w:val="es-ES_tradnl"/>
      </w:rPr>
      <w:t>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21"/>
  </w:num>
  <w:num w:numId="5">
    <w:abstractNumId w:val="5"/>
  </w:num>
  <w:num w:numId="6">
    <w:abstractNumId w:val="9"/>
  </w:num>
  <w:num w:numId="7">
    <w:abstractNumId w:val="15"/>
  </w:num>
  <w:num w:numId="8">
    <w:abstractNumId w:val="0"/>
  </w:num>
  <w:num w:numId="9">
    <w:abstractNumId w:val="8"/>
  </w:num>
  <w:num w:numId="10">
    <w:abstractNumId w:val="6"/>
  </w:num>
  <w:num w:numId="11">
    <w:abstractNumId w:val="20"/>
  </w:num>
  <w:num w:numId="12">
    <w:abstractNumId w:val="22"/>
  </w:num>
  <w:num w:numId="13">
    <w:abstractNumId w:val="13"/>
  </w:num>
  <w:num w:numId="14">
    <w:abstractNumId w:val="11"/>
  </w:num>
  <w:num w:numId="15">
    <w:abstractNumId w:val="10"/>
  </w:num>
  <w:num w:numId="16">
    <w:abstractNumId w:val="7"/>
  </w:num>
  <w:num w:numId="17">
    <w:abstractNumId w:val="1"/>
  </w:num>
  <w:num w:numId="18">
    <w:abstractNumId w:val="4"/>
  </w:num>
  <w:num w:numId="19">
    <w:abstractNumId w:val="16"/>
  </w:num>
  <w:num w:numId="20">
    <w:abstractNumId w:val="3"/>
  </w:num>
  <w:num w:numId="21">
    <w:abstractNumId w:val="19"/>
  </w:num>
  <w:num w:numId="22">
    <w:abstractNumId w:val="12"/>
  </w:num>
  <w:num w:numId="23">
    <w:abstractNumId w:val="14"/>
  </w:num>
  <w:num w:numId="24">
    <w:abstractNumId w:val="23"/>
  </w:num>
  <w:num w:numId="2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75C63"/>
    <w:rsid w:val="00077239"/>
    <w:rsid w:val="00080905"/>
    <w:rsid w:val="000822BE"/>
    <w:rsid w:val="00086491"/>
    <w:rsid w:val="00091346"/>
    <w:rsid w:val="000D4875"/>
    <w:rsid w:val="000E3B81"/>
    <w:rsid w:val="000F73FF"/>
    <w:rsid w:val="00114CF7"/>
    <w:rsid w:val="00123B68"/>
    <w:rsid w:val="00126F2E"/>
    <w:rsid w:val="00146F6F"/>
    <w:rsid w:val="00147DA1"/>
    <w:rsid w:val="00152957"/>
    <w:rsid w:val="0018673E"/>
    <w:rsid w:val="00187BD9"/>
    <w:rsid w:val="00190B55"/>
    <w:rsid w:val="00194CFB"/>
    <w:rsid w:val="001B2ED3"/>
    <w:rsid w:val="001B7EA3"/>
    <w:rsid w:val="001C3B5F"/>
    <w:rsid w:val="001D058F"/>
    <w:rsid w:val="001D16F0"/>
    <w:rsid w:val="001D385E"/>
    <w:rsid w:val="001E252D"/>
    <w:rsid w:val="001F6050"/>
    <w:rsid w:val="002009EA"/>
    <w:rsid w:val="00202CA0"/>
    <w:rsid w:val="002154A6"/>
    <w:rsid w:val="002162CD"/>
    <w:rsid w:val="002255B3"/>
    <w:rsid w:val="00236E8A"/>
    <w:rsid w:val="00271316"/>
    <w:rsid w:val="002928BD"/>
    <w:rsid w:val="00296313"/>
    <w:rsid w:val="002B3C84"/>
    <w:rsid w:val="002D0297"/>
    <w:rsid w:val="002D58BE"/>
    <w:rsid w:val="003013EE"/>
    <w:rsid w:val="00317161"/>
    <w:rsid w:val="00330DCC"/>
    <w:rsid w:val="00335BE6"/>
    <w:rsid w:val="00351729"/>
    <w:rsid w:val="00377BD3"/>
    <w:rsid w:val="00382E92"/>
    <w:rsid w:val="00384088"/>
    <w:rsid w:val="0038489B"/>
    <w:rsid w:val="00384E7B"/>
    <w:rsid w:val="0039169B"/>
    <w:rsid w:val="003A7F8C"/>
    <w:rsid w:val="003B08BF"/>
    <w:rsid w:val="003B3981"/>
    <w:rsid w:val="003B532E"/>
    <w:rsid w:val="003B6F14"/>
    <w:rsid w:val="003D0F8B"/>
    <w:rsid w:val="003F4BE7"/>
    <w:rsid w:val="00403E2D"/>
    <w:rsid w:val="004131D4"/>
    <w:rsid w:val="0041348E"/>
    <w:rsid w:val="00417C1E"/>
    <w:rsid w:val="004216C5"/>
    <w:rsid w:val="00447308"/>
    <w:rsid w:val="004730A6"/>
    <w:rsid w:val="00475D0C"/>
    <w:rsid w:val="004765FF"/>
    <w:rsid w:val="00492075"/>
    <w:rsid w:val="004969AD"/>
    <w:rsid w:val="004B13CB"/>
    <w:rsid w:val="004B4FDF"/>
    <w:rsid w:val="004B7B43"/>
    <w:rsid w:val="004D26CE"/>
    <w:rsid w:val="004D5D5C"/>
    <w:rsid w:val="0050139F"/>
    <w:rsid w:val="005034F3"/>
    <w:rsid w:val="00521223"/>
    <w:rsid w:val="00522EB1"/>
    <w:rsid w:val="00524DF1"/>
    <w:rsid w:val="0052572B"/>
    <w:rsid w:val="00546225"/>
    <w:rsid w:val="0055140B"/>
    <w:rsid w:val="00554C4F"/>
    <w:rsid w:val="00561D72"/>
    <w:rsid w:val="005964AB"/>
    <w:rsid w:val="005B44F5"/>
    <w:rsid w:val="005C099A"/>
    <w:rsid w:val="005C31A5"/>
    <w:rsid w:val="005C32E6"/>
    <w:rsid w:val="005E10C9"/>
    <w:rsid w:val="005E61DD"/>
    <w:rsid w:val="005E6321"/>
    <w:rsid w:val="005F012D"/>
    <w:rsid w:val="006023DF"/>
    <w:rsid w:val="0064322F"/>
    <w:rsid w:val="00657DE0"/>
    <w:rsid w:val="0067199F"/>
    <w:rsid w:val="00677048"/>
    <w:rsid w:val="00685313"/>
    <w:rsid w:val="006907AB"/>
    <w:rsid w:val="006A6E9B"/>
    <w:rsid w:val="006B4C2E"/>
    <w:rsid w:val="006B7C2A"/>
    <w:rsid w:val="006C23DA"/>
    <w:rsid w:val="006E3D45"/>
    <w:rsid w:val="006F6D0F"/>
    <w:rsid w:val="007149F9"/>
    <w:rsid w:val="00727B93"/>
    <w:rsid w:val="00733A30"/>
    <w:rsid w:val="00745AEE"/>
    <w:rsid w:val="007479EA"/>
    <w:rsid w:val="00750F10"/>
    <w:rsid w:val="007742CA"/>
    <w:rsid w:val="007D06F0"/>
    <w:rsid w:val="007D2269"/>
    <w:rsid w:val="007D45E3"/>
    <w:rsid w:val="007D5320"/>
    <w:rsid w:val="007F4B47"/>
    <w:rsid w:val="007F735C"/>
    <w:rsid w:val="00800972"/>
    <w:rsid w:val="00804475"/>
    <w:rsid w:val="00811633"/>
    <w:rsid w:val="00821CEF"/>
    <w:rsid w:val="00827836"/>
    <w:rsid w:val="00832828"/>
    <w:rsid w:val="0083645A"/>
    <w:rsid w:val="00840B0F"/>
    <w:rsid w:val="008711AE"/>
    <w:rsid w:val="00872FC8"/>
    <w:rsid w:val="0087404B"/>
    <w:rsid w:val="008801D3"/>
    <w:rsid w:val="008845D0"/>
    <w:rsid w:val="008A51DA"/>
    <w:rsid w:val="008B43F2"/>
    <w:rsid w:val="008B61EA"/>
    <w:rsid w:val="008B6CFF"/>
    <w:rsid w:val="008C0FBE"/>
    <w:rsid w:val="008C2D57"/>
    <w:rsid w:val="008E7341"/>
    <w:rsid w:val="00910B26"/>
    <w:rsid w:val="009274B4"/>
    <w:rsid w:val="00934EA2"/>
    <w:rsid w:val="00944A5C"/>
    <w:rsid w:val="00952A66"/>
    <w:rsid w:val="009C2757"/>
    <w:rsid w:val="009C56E5"/>
    <w:rsid w:val="009E5FC8"/>
    <w:rsid w:val="009E687A"/>
    <w:rsid w:val="00A03C5C"/>
    <w:rsid w:val="00A066F1"/>
    <w:rsid w:val="00A141AF"/>
    <w:rsid w:val="00A16D29"/>
    <w:rsid w:val="00A20E5E"/>
    <w:rsid w:val="00A30305"/>
    <w:rsid w:val="00A31D2D"/>
    <w:rsid w:val="00A4600A"/>
    <w:rsid w:val="00A538A6"/>
    <w:rsid w:val="00A54C25"/>
    <w:rsid w:val="00A62C60"/>
    <w:rsid w:val="00A710E7"/>
    <w:rsid w:val="00A7372E"/>
    <w:rsid w:val="00A93B85"/>
    <w:rsid w:val="00AA0B18"/>
    <w:rsid w:val="00AA666F"/>
    <w:rsid w:val="00AB4927"/>
    <w:rsid w:val="00AC034F"/>
    <w:rsid w:val="00AE0A51"/>
    <w:rsid w:val="00B004E5"/>
    <w:rsid w:val="00B15F9D"/>
    <w:rsid w:val="00B243AF"/>
    <w:rsid w:val="00B62876"/>
    <w:rsid w:val="00B639E9"/>
    <w:rsid w:val="00B7112E"/>
    <w:rsid w:val="00B817CD"/>
    <w:rsid w:val="00B911B2"/>
    <w:rsid w:val="00B951D0"/>
    <w:rsid w:val="00B95362"/>
    <w:rsid w:val="00B95DA2"/>
    <w:rsid w:val="00BB29C8"/>
    <w:rsid w:val="00BB3A95"/>
    <w:rsid w:val="00BC0382"/>
    <w:rsid w:val="00BD0476"/>
    <w:rsid w:val="00BD62C6"/>
    <w:rsid w:val="00BF05F3"/>
    <w:rsid w:val="00C0018F"/>
    <w:rsid w:val="00C20466"/>
    <w:rsid w:val="00C214ED"/>
    <w:rsid w:val="00C234E6"/>
    <w:rsid w:val="00C324A8"/>
    <w:rsid w:val="00C4520A"/>
    <w:rsid w:val="00C54517"/>
    <w:rsid w:val="00C64CD8"/>
    <w:rsid w:val="00C97C68"/>
    <w:rsid w:val="00CA1A47"/>
    <w:rsid w:val="00CB1214"/>
    <w:rsid w:val="00CC247A"/>
    <w:rsid w:val="00CE5E47"/>
    <w:rsid w:val="00CE6A95"/>
    <w:rsid w:val="00CF020F"/>
    <w:rsid w:val="00CF2B5B"/>
    <w:rsid w:val="00D14CE0"/>
    <w:rsid w:val="00D36333"/>
    <w:rsid w:val="00D5651D"/>
    <w:rsid w:val="00D74898"/>
    <w:rsid w:val="00D801ED"/>
    <w:rsid w:val="00D83BF5"/>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5061"/>
    <w:rsid w:val="00E26226"/>
    <w:rsid w:val="00E4165C"/>
    <w:rsid w:val="00E45D05"/>
    <w:rsid w:val="00E55816"/>
    <w:rsid w:val="00E55AEF"/>
    <w:rsid w:val="00E976C1"/>
    <w:rsid w:val="00EA12E5"/>
    <w:rsid w:val="00EE18A3"/>
    <w:rsid w:val="00EF2C99"/>
    <w:rsid w:val="00F02766"/>
    <w:rsid w:val="00F04067"/>
    <w:rsid w:val="00F05BD4"/>
    <w:rsid w:val="00F104EF"/>
    <w:rsid w:val="00F11A98"/>
    <w:rsid w:val="00F21A1D"/>
    <w:rsid w:val="00F21F2B"/>
    <w:rsid w:val="00F64F19"/>
    <w:rsid w:val="00F65C19"/>
    <w:rsid w:val="00F91E4B"/>
    <w:rsid w:val="00FB625D"/>
    <w:rsid w:val="00FC5918"/>
    <w:rsid w:val="00FD2546"/>
    <w:rsid w:val="00FD772E"/>
    <w:rsid w:val="00FE0BFA"/>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3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pub/publications.aspx?lang=en&amp;parent=T-RES-T.44-2016" TargetMode="External"/><Relationship Id="rId117" Type="http://schemas.openxmlformats.org/officeDocument/2006/relationships/hyperlink" Target="https://www.itu.int/pub/publications.aspx?lang=en&amp;parent=T-RES-T.49-2016" TargetMode="External"/><Relationship Id="rId21" Type="http://schemas.openxmlformats.org/officeDocument/2006/relationships/hyperlink" Target="https://www.itu.int/pub/publications.aspx?lang=en&amp;parent=T-RES-T.55-2016" TargetMode="External"/><Relationship Id="rId42" Type="http://schemas.openxmlformats.org/officeDocument/2006/relationships/hyperlink" Target="https://www.itu.int/pub/publications.aspx?lang=en&amp;parent=T-RES-T.87-2016" TargetMode="External"/><Relationship Id="rId47" Type="http://schemas.openxmlformats.org/officeDocument/2006/relationships/hyperlink" Target="https://www.itu.int/pub/publications.aspx?lang=en&amp;parent=T-RES-T.67-2016" TargetMode="External"/><Relationship Id="rId63" Type="http://schemas.openxmlformats.org/officeDocument/2006/relationships/hyperlink" Target="https://www.itu.int/pub/publications.aspx?lang=en&amp;parent=T-RES-T.73-2016" TargetMode="External"/><Relationship Id="rId68" Type="http://schemas.openxmlformats.org/officeDocument/2006/relationships/hyperlink" Target="https://www.itu.int/pub/publications.aspx?lang=en&amp;parent=T-RES-T.97-2016" TargetMode="External"/><Relationship Id="rId84" Type="http://schemas.openxmlformats.org/officeDocument/2006/relationships/hyperlink" Target="https://www.itu.int/pub/publications.aspx?lang=en&amp;parent=T-RES-T.77-2016" TargetMode="External"/><Relationship Id="rId89" Type="http://schemas.openxmlformats.org/officeDocument/2006/relationships/hyperlink" Target="https://www.itu.int/pub/publications.aspx?lang=en&amp;parent=T-RES-T.2-2016" TargetMode="External"/><Relationship Id="rId112" Type="http://schemas.openxmlformats.org/officeDocument/2006/relationships/hyperlink" Target="https://www.itu.int/pub/publications.aspx?lang=en&amp;parent=T-RES-T.34-2016" TargetMode="External"/><Relationship Id="rId133" Type="http://schemas.openxmlformats.org/officeDocument/2006/relationships/hyperlink" Target="https://www.itu.int/pub/publications.aspx?lang=en&amp;parent=T-RES-T.90-2016" TargetMode="External"/><Relationship Id="rId138" Type="http://schemas.openxmlformats.org/officeDocument/2006/relationships/hyperlink" Target="https://www.itu.int/pub/publications.aspx?lang=en&amp;parent=T-RES-T.93-2016" TargetMode="External"/><Relationship Id="rId16" Type="http://schemas.openxmlformats.org/officeDocument/2006/relationships/hyperlink" Target="https://www.itu.int/pub/publications.aspx?lang=en&amp;parent=T-RES-T.43-2016" TargetMode="External"/><Relationship Id="rId107" Type="http://schemas.openxmlformats.org/officeDocument/2006/relationships/hyperlink" Target="https://www.itu.int/pub/publications.aspx?lang=en&amp;parent=T-RES-T.78-2016" TargetMode="External"/><Relationship Id="rId11" Type="http://schemas.openxmlformats.org/officeDocument/2006/relationships/endnotes" Target="endnotes.xml"/><Relationship Id="rId32" Type="http://schemas.openxmlformats.org/officeDocument/2006/relationships/hyperlink" Target="https://www.itu.int/pub/publications.aspx?lang=en&amp;parent=T-RES-T.52-2016" TargetMode="External"/><Relationship Id="rId37" Type="http://schemas.openxmlformats.org/officeDocument/2006/relationships/hyperlink" Target="https://www.itu.int/pub/publications.aspx?lang=en&amp;parent=T-RES-T.44-2016" TargetMode="External"/><Relationship Id="rId53" Type="http://schemas.openxmlformats.org/officeDocument/2006/relationships/hyperlink" Target="https://www.itu.int/pub/publications.aspx?lang=en&amp;parent=T-RES-T.59-2016" TargetMode="External"/><Relationship Id="rId58" Type="http://schemas.openxmlformats.org/officeDocument/2006/relationships/hyperlink" Target="https://www.itu.int/pub/publications.aspx?lang=en&amp;parent=T-RES-T.72-2016" TargetMode="External"/><Relationship Id="rId74" Type="http://schemas.openxmlformats.org/officeDocument/2006/relationships/hyperlink" Target="https://www.itu.int/pub/publications.aspx?lang=en&amp;parent=T-RES-T.62-2016" TargetMode="External"/><Relationship Id="rId79" Type="http://schemas.openxmlformats.org/officeDocument/2006/relationships/hyperlink" Target="https://www.itu.int/pub/publications.aspx?lang=en&amp;parent=T-RES-T.86-2016" TargetMode="External"/><Relationship Id="rId102" Type="http://schemas.openxmlformats.org/officeDocument/2006/relationships/hyperlink" Target="https://www.itu.int/pub/publications.aspx?lang=en&amp;parent=T-RES-T.92-2016" TargetMode="External"/><Relationship Id="rId123" Type="http://schemas.openxmlformats.org/officeDocument/2006/relationships/hyperlink" Target="https://www.itu.int/pub/publications.aspx?lang=en&amp;parent=T-RES-T.80-2016" TargetMode="External"/><Relationship Id="rId128" Type="http://schemas.openxmlformats.org/officeDocument/2006/relationships/hyperlink" Target="https://www.itu.int/pub/publications.aspx?lang=en&amp;parent=T-RES-T.87-2016" TargetMode="External"/><Relationship Id="rId144" Type="http://schemas.microsoft.com/office/2011/relationships/people" Target="people.xml"/><Relationship Id="rId5" Type="http://schemas.openxmlformats.org/officeDocument/2006/relationships/customXml" Target="../customXml/item5.xml"/><Relationship Id="rId90" Type="http://schemas.openxmlformats.org/officeDocument/2006/relationships/hyperlink" Target="https://www.itu.int/pub/publications.aspx?lang=en&amp;parent=T-RES-T.66-2016" TargetMode="External"/><Relationship Id="rId95" Type="http://schemas.openxmlformats.org/officeDocument/2006/relationships/hyperlink" Target="https://www.itu.int/pub/publications.aspx?lang=en&amp;parent=T-RES-T.7-2016" TargetMode="External"/><Relationship Id="rId22" Type="http://schemas.openxmlformats.org/officeDocument/2006/relationships/hyperlink" Target="https://www.itu.int/pub/publications.aspx?lang=en&amp;parent=T-RES-T.64-2016" TargetMode="External"/><Relationship Id="rId27" Type="http://schemas.openxmlformats.org/officeDocument/2006/relationships/hyperlink" Target="https://www.itu.int/pub/publications.aspx?lang=en&amp;parent=T-RES-T.44-2016" TargetMode="External"/><Relationship Id="rId43" Type="http://schemas.openxmlformats.org/officeDocument/2006/relationships/hyperlink" Target="https://www.itu.int/pub/publications.aspx?lang=en&amp;parent=T-RES-T.87-2016" TargetMode="External"/><Relationship Id="rId48" Type="http://schemas.openxmlformats.org/officeDocument/2006/relationships/hyperlink" Target="https://www.itu.int/pub/publications.aspx?lang=en&amp;parent=T-RES-T.32-2016" TargetMode="External"/><Relationship Id="rId64" Type="http://schemas.openxmlformats.org/officeDocument/2006/relationships/hyperlink" Target="https://www.itu.int/pub/publications.aspx?lang=en&amp;parent=T-RES-T.78-2016" TargetMode="External"/><Relationship Id="rId69" Type="http://schemas.openxmlformats.org/officeDocument/2006/relationships/hyperlink" Target="https://www.itu.int/pub/publications.aspx?lang=en&amp;parent=T-RES-T.97-2016" TargetMode="External"/><Relationship Id="rId113" Type="http://schemas.openxmlformats.org/officeDocument/2006/relationships/hyperlink" Target="https://www.itu.int/pub/publications.aspx?lang=en&amp;parent=T-RES-T.34-2016" TargetMode="External"/><Relationship Id="rId118" Type="http://schemas.openxmlformats.org/officeDocument/2006/relationships/hyperlink" Target="https://www.itu.int/pub/publications.aspx?lang=en&amp;parent=T-RES-T.60-2016" TargetMode="External"/><Relationship Id="rId134" Type="http://schemas.openxmlformats.org/officeDocument/2006/relationships/hyperlink" Target="https://www.itu.int/pub/publications.aspx?lang=en&amp;parent=T-RES-T.91-2016" TargetMode="External"/><Relationship Id="rId139" Type="http://schemas.openxmlformats.org/officeDocument/2006/relationships/hyperlink" Target="https://www.itu.int/pub/publications.aspx?lang=en&amp;parent=T-RES-T.93-2016" TargetMode="External"/><Relationship Id="rId80" Type="http://schemas.openxmlformats.org/officeDocument/2006/relationships/hyperlink" Target="https://www.itu.int/pub/publications.aspx?lang=en&amp;parent=T-RES-T.84-2016" TargetMode="External"/><Relationship Id="rId85" Type="http://schemas.openxmlformats.org/officeDocument/2006/relationships/hyperlink" Target="https://www.itu.int/pub/publications.aspx?lang=en&amp;parent=T-RES-T.77-2016" TargetMode="External"/><Relationship Id="rId3" Type="http://schemas.openxmlformats.org/officeDocument/2006/relationships/customXml" Target="../customXml/item3.xml"/><Relationship Id="rId12" Type="http://schemas.openxmlformats.org/officeDocument/2006/relationships/hyperlink" Target="https://www.itu.int/pub/publications.aspx?lang=en&amp;parent=T-RES-T.29-2016" TargetMode="External"/><Relationship Id="rId17" Type="http://schemas.openxmlformats.org/officeDocument/2006/relationships/hyperlink" Target="https://www.itu.int/pub/publications.aspx?lang=en&amp;parent=T-RES-T.43-2016" TargetMode="External"/><Relationship Id="rId25" Type="http://schemas.openxmlformats.org/officeDocument/2006/relationships/hyperlink" Target="https://www.itu.int/pub/publications.aspx?lang=en&amp;parent=T-RES-T.20-2016" TargetMode="External"/><Relationship Id="rId33" Type="http://schemas.openxmlformats.org/officeDocument/2006/relationships/hyperlink" Target="https://www.itu.int/pub/publications.aspx?lang=en&amp;parent=T-RES-T.52-2016" TargetMode="External"/><Relationship Id="rId38" Type="http://schemas.openxmlformats.org/officeDocument/2006/relationships/hyperlink" Target="https://www.itu.int/pub/publications.aspx?lang=en&amp;parent=T-RES-T.75-2016" TargetMode="External"/><Relationship Id="rId46" Type="http://schemas.openxmlformats.org/officeDocument/2006/relationships/hyperlink" Target="https://www.itu.int/pub/publications.aspx?lang=en&amp;parent=T-RES-T.67-2016" TargetMode="External"/><Relationship Id="rId59" Type="http://schemas.openxmlformats.org/officeDocument/2006/relationships/hyperlink" Target="https://www.itu.int/pub/publications.aspx?lang=en&amp;parent=T-RES-T.72-2016" TargetMode="External"/><Relationship Id="rId67" Type="http://schemas.openxmlformats.org/officeDocument/2006/relationships/hyperlink" Target="https://www.itu.int/pub/publications.aspx?lang=en&amp;parent=T-RES-T.96-2016" TargetMode="External"/><Relationship Id="rId103" Type="http://schemas.openxmlformats.org/officeDocument/2006/relationships/hyperlink" Target="https://www.itu.int/pub/publications.aspx?lang=en&amp;parent=T-RES-T.92-2016" TargetMode="External"/><Relationship Id="rId108" Type="http://schemas.openxmlformats.org/officeDocument/2006/relationships/hyperlink" Target="https://www.itu.int/pub/publications.aspx?lang=en&amp;parent=T-RES-T.58-2016" TargetMode="External"/><Relationship Id="rId116" Type="http://schemas.openxmlformats.org/officeDocument/2006/relationships/hyperlink" Target="https://www.itu.int/pub/publications.aspx?lang=en&amp;parent=T-RES-T.49-2016" TargetMode="External"/><Relationship Id="rId124" Type="http://schemas.openxmlformats.org/officeDocument/2006/relationships/hyperlink" Target="https://www.itu.int/pub/publications.aspx?lang=en&amp;parent=T-RES-T.83-2016" TargetMode="External"/><Relationship Id="rId129" Type="http://schemas.openxmlformats.org/officeDocument/2006/relationships/hyperlink" Target="https://www.itu.int/pub/publications.aspx?lang=en&amp;parent=T-RES-T.87-2016" TargetMode="External"/><Relationship Id="rId137" Type="http://schemas.openxmlformats.org/officeDocument/2006/relationships/hyperlink" Target="https://www.itu.int/pub/publications.aspx?lang=en&amp;parent=T-RES-T.92-2016" TargetMode="External"/><Relationship Id="rId20" Type="http://schemas.openxmlformats.org/officeDocument/2006/relationships/hyperlink" Target="https://www.itu.int/pub/publications.aspx?lang=en&amp;parent=T-RES-T.55-2016" TargetMode="External"/><Relationship Id="rId41" Type="http://schemas.openxmlformats.org/officeDocument/2006/relationships/hyperlink" Target="https://www.itu.int/pub/publications.aspx?lang=en&amp;parent=T-RES-T.40-2016" TargetMode="External"/><Relationship Id="rId54" Type="http://schemas.openxmlformats.org/officeDocument/2006/relationships/hyperlink" Target="https://www.itu.int/pub/publications.aspx?lang=en&amp;parent=T-RES-T.74-2016" TargetMode="External"/><Relationship Id="rId62" Type="http://schemas.openxmlformats.org/officeDocument/2006/relationships/hyperlink" Target="https://www.itu.int/pub/publications.aspx?lang=en&amp;parent=T-RES-T.73-2016" TargetMode="External"/><Relationship Id="rId70" Type="http://schemas.openxmlformats.org/officeDocument/2006/relationships/hyperlink" Target="https://www.itu.int/pub/publications.aspx?lang=en&amp;parent=T-RES-T.20-2016" TargetMode="External"/><Relationship Id="rId75" Type="http://schemas.openxmlformats.org/officeDocument/2006/relationships/hyperlink" Target="https://www.itu.int/pub/publications.aspx?lang=en&amp;parent=T-RES-T.62-2016" TargetMode="External"/><Relationship Id="rId83" Type="http://schemas.openxmlformats.org/officeDocument/2006/relationships/hyperlink" Target="https://www.itu.int/pub/publications.aspx?lang=en&amp;parent=T-RES-T.98-2016" TargetMode="External"/><Relationship Id="rId88" Type="http://schemas.openxmlformats.org/officeDocument/2006/relationships/hyperlink" Target="https://www.itu.int/pub/publications.aspx?lang=en&amp;parent=T-RES-T.2-2016" TargetMode="External"/><Relationship Id="rId91" Type="http://schemas.openxmlformats.org/officeDocument/2006/relationships/hyperlink" Target="https://www.itu.int/pub/publications.aspx?lang=en&amp;parent=T-RES-T.66-2016" TargetMode="External"/><Relationship Id="rId96" Type="http://schemas.openxmlformats.org/officeDocument/2006/relationships/hyperlink" Target="https://www.itu.int/pub/publications.aspx?lang=en&amp;parent=T-RES-T.11-2016" TargetMode="External"/><Relationship Id="rId111" Type="http://schemas.openxmlformats.org/officeDocument/2006/relationships/hyperlink" Target="https://www.itu.int/pub/publications.aspx?lang=en&amp;parent=T-RES-T.50-2016" TargetMode="External"/><Relationship Id="rId132" Type="http://schemas.openxmlformats.org/officeDocument/2006/relationships/hyperlink" Target="https://www.itu.int/pub/publications.aspx?lang=en&amp;parent=T-RES-T.90-2016" TargetMode="External"/><Relationship Id="rId140" Type="http://schemas.openxmlformats.org/officeDocument/2006/relationships/header" Target="head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itu.int/pub/publications.aspx?lang=en&amp;parent=T-RES-T.54-2016" TargetMode="External"/><Relationship Id="rId23" Type="http://schemas.openxmlformats.org/officeDocument/2006/relationships/hyperlink" Target="https://www.itu.int/pub/publications.aspx?lang=en&amp;parent=T-RES-T.64-2016" TargetMode="External"/><Relationship Id="rId28" Type="http://schemas.openxmlformats.org/officeDocument/2006/relationships/hyperlink" Target="https://www.itu.int/pub/publications.aspx?lang=en&amp;parent=T-RES-T.86-2016" TargetMode="External"/><Relationship Id="rId36" Type="http://schemas.openxmlformats.org/officeDocument/2006/relationships/hyperlink" Target="https://www.itu.int/pub/publications.aspx?lang=en&amp;parent=T-RES-T.44-2016" TargetMode="External"/><Relationship Id="rId49" Type="http://schemas.openxmlformats.org/officeDocument/2006/relationships/hyperlink" Target="https://www.itu.int/pub/publications.aspx?lang=en&amp;parent=T-RES-T.32-2016" TargetMode="External"/><Relationship Id="rId57" Type="http://schemas.openxmlformats.org/officeDocument/2006/relationships/hyperlink" Target="https://www.itu.int/pub/publications.aspx?lang=en&amp;parent=T-RES-T.70-2016" TargetMode="External"/><Relationship Id="rId106" Type="http://schemas.openxmlformats.org/officeDocument/2006/relationships/hyperlink" Target="https://www.itu.int/pub/publications.aspx?lang=en&amp;parent=T-RES-T.78-2016" TargetMode="External"/><Relationship Id="rId114" Type="http://schemas.openxmlformats.org/officeDocument/2006/relationships/hyperlink" Target="https://www.itu.int/pub/publications.aspx?lang=en&amp;parent=T-RES-T.45-2016" TargetMode="External"/><Relationship Id="rId119" Type="http://schemas.openxmlformats.org/officeDocument/2006/relationships/hyperlink" Target="https://www.itu.int/pub/publications.aspx?lang=en&amp;parent=T-RES-T.60-2016" TargetMode="External"/><Relationship Id="rId127" Type="http://schemas.openxmlformats.org/officeDocument/2006/relationships/hyperlink" Target="https://www.itu.int/pub/publications.aspx?lang=en&amp;parent=T-RES-T.85-2016" TargetMode="External"/><Relationship Id="rId10" Type="http://schemas.openxmlformats.org/officeDocument/2006/relationships/footnotes" Target="footnotes.xml"/><Relationship Id="rId31" Type="http://schemas.openxmlformats.org/officeDocument/2006/relationships/hyperlink" Target="https://www.itu.int/pub/publications.aspx?lang=en&amp;parent=T-RES-T.50-2016" TargetMode="External"/><Relationship Id="rId44" Type="http://schemas.openxmlformats.org/officeDocument/2006/relationships/hyperlink" Target="https://www.itu.int/pub/publications.aspx?lang=en&amp;parent=T-RES-T.31-2016" TargetMode="External"/><Relationship Id="rId52" Type="http://schemas.openxmlformats.org/officeDocument/2006/relationships/hyperlink" Target="https://www.itu.int/pub/publications.aspx?lang=en&amp;parent=T-RES-T.59-2016" TargetMode="External"/><Relationship Id="rId60" Type="http://schemas.openxmlformats.org/officeDocument/2006/relationships/hyperlink" Target="https://www.itu.int/pub/publications.aspx?lang=en&amp;parent=T-RES-T.76-2016" TargetMode="External"/><Relationship Id="rId65" Type="http://schemas.openxmlformats.org/officeDocument/2006/relationships/hyperlink" Target="https://www.itu.int/pub/publications.aspx?lang=en&amp;parent=T-RES-T.78-2016" TargetMode="External"/><Relationship Id="rId73" Type="http://schemas.openxmlformats.org/officeDocument/2006/relationships/hyperlink" Target="https://www.itu.int/pub/publications.aspx?lang=en&amp;parent=T-RES-T.61-2016" TargetMode="External"/><Relationship Id="rId78" Type="http://schemas.openxmlformats.org/officeDocument/2006/relationships/hyperlink" Target="https://www.itu.int/pub/publications.aspx?lang=en&amp;parent=T-RES-T.86-2016" TargetMode="External"/><Relationship Id="rId81" Type="http://schemas.openxmlformats.org/officeDocument/2006/relationships/hyperlink" Target="https://www.itu.int/pub/publications.aspx?lang=en&amp;parent=T-RES-T.84-2016" TargetMode="External"/><Relationship Id="rId86" Type="http://schemas.openxmlformats.org/officeDocument/2006/relationships/hyperlink" Target="https://www.itu.int/pub/publications.aspx?lang=en&amp;parent=T-RES-T.1-2016" TargetMode="External"/><Relationship Id="rId94" Type="http://schemas.openxmlformats.org/officeDocument/2006/relationships/hyperlink" Target="https://www.itu.int/pub/publications.aspx?lang=en&amp;parent=T-RES-T.7-2016" TargetMode="External"/><Relationship Id="rId99" Type="http://schemas.openxmlformats.org/officeDocument/2006/relationships/hyperlink" Target="https://www.itu.int/pub/publications.aspx?lang=en&amp;parent=T-RES-T.95-2016" TargetMode="External"/><Relationship Id="rId101" Type="http://schemas.openxmlformats.org/officeDocument/2006/relationships/hyperlink" Target="https://www.itu.int/pub/publications.aspx?lang=en&amp;parent=T-RES-T.88-2016" TargetMode="External"/><Relationship Id="rId122" Type="http://schemas.openxmlformats.org/officeDocument/2006/relationships/hyperlink" Target="https://www.itu.int/pub/publications.aspx?lang=en&amp;parent=T-RES-T.80-2016" TargetMode="External"/><Relationship Id="rId130" Type="http://schemas.openxmlformats.org/officeDocument/2006/relationships/hyperlink" Target="https://www.itu.int/pub/publications.aspx?lang=en&amp;parent=T-RES-T.88-2016" TargetMode="External"/><Relationship Id="rId135" Type="http://schemas.openxmlformats.org/officeDocument/2006/relationships/hyperlink" Target="https://www.itu.int/pub/publications.aspx?lang=en&amp;parent=T-RES-T.91-2016"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tu.int/pub/publications.aspx?lang=en&amp;parent=T-RES-T.29-2016" TargetMode="External"/><Relationship Id="rId18" Type="http://schemas.openxmlformats.org/officeDocument/2006/relationships/hyperlink" Target="https://www.itu.int/pub/publications.aspx?lang=en&amp;parent=T-RES-T.69-2016" TargetMode="External"/><Relationship Id="rId39" Type="http://schemas.openxmlformats.org/officeDocument/2006/relationships/hyperlink" Target="https://www.itu.int/pub/publications.aspx?lang=en&amp;parent=T-RES-T.75-2016" TargetMode="External"/><Relationship Id="rId109" Type="http://schemas.openxmlformats.org/officeDocument/2006/relationships/hyperlink" Target="https://www.itu.int/pub/publications.aspx?lang=en&amp;parent=T-RES-T.58-2016" TargetMode="External"/><Relationship Id="rId34" Type="http://schemas.openxmlformats.org/officeDocument/2006/relationships/hyperlink" Target="https://www.itu.int/pub/publications.aspx?lang=en&amp;parent=T-RES-T.47-2016" TargetMode="External"/><Relationship Id="rId50" Type="http://schemas.openxmlformats.org/officeDocument/2006/relationships/hyperlink" Target="https://www.itu.int/pub/publications.aspx?lang=en&amp;parent=T-RES-T.68-2016" TargetMode="External"/><Relationship Id="rId55" Type="http://schemas.openxmlformats.org/officeDocument/2006/relationships/hyperlink" Target="https://www.itu.int/pub/publications.aspx?lang=en&amp;parent=T-RES-T.74-2016" TargetMode="External"/><Relationship Id="rId76" Type="http://schemas.openxmlformats.org/officeDocument/2006/relationships/hyperlink" Target="https://www.itu.int/pub/publications.aspx?lang=en&amp;parent=T-RES-T.18-2016" TargetMode="External"/><Relationship Id="rId97" Type="http://schemas.openxmlformats.org/officeDocument/2006/relationships/hyperlink" Target="https://www.itu.int/pub/publications.aspx?lang=en&amp;parent=T-RES-T.11-2016" TargetMode="External"/><Relationship Id="rId104" Type="http://schemas.openxmlformats.org/officeDocument/2006/relationships/hyperlink" Target="https://www.itu.int/pub/publications.aspx?lang=en&amp;parent=T-RES-T.93-2016" TargetMode="External"/><Relationship Id="rId120" Type="http://schemas.openxmlformats.org/officeDocument/2006/relationships/hyperlink" Target="https://www.itu.int/pub/publications.aspx?lang=en&amp;parent=T-RES-T.65-2016" TargetMode="External"/><Relationship Id="rId125" Type="http://schemas.openxmlformats.org/officeDocument/2006/relationships/hyperlink" Target="https://www.itu.int/pub/publications.aspx?lang=en&amp;parent=T-RES-T.83-2016" TargetMode="External"/><Relationship Id="rId141"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itu.int/pub/publications.aspx?lang=en&amp;parent=T-RES-T.20-2016" TargetMode="External"/><Relationship Id="rId92" Type="http://schemas.openxmlformats.org/officeDocument/2006/relationships/hyperlink" Target="https://www.itu.int/pub/publications.aspx?lang=en&amp;parent=T-RES-T.66-2016" TargetMode="External"/><Relationship Id="rId2" Type="http://schemas.openxmlformats.org/officeDocument/2006/relationships/customXml" Target="../customXml/item2.xml"/><Relationship Id="rId29" Type="http://schemas.openxmlformats.org/officeDocument/2006/relationships/hyperlink" Target="https://www.itu.int/pub/publications.aspx?lang=en&amp;parent=T-RES-T.86-2016" TargetMode="External"/><Relationship Id="rId24" Type="http://schemas.openxmlformats.org/officeDocument/2006/relationships/hyperlink" Target="https://www.itu.int/pub/publications.aspx?lang=en&amp;parent=T-RES-T.20-2016" TargetMode="External"/><Relationship Id="rId40" Type="http://schemas.openxmlformats.org/officeDocument/2006/relationships/hyperlink" Target="https://www.itu.int/pub/publications.aspx?lang=en&amp;parent=T-RES-T.40-2016" TargetMode="External"/><Relationship Id="rId45" Type="http://schemas.openxmlformats.org/officeDocument/2006/relationships/hyperlink" Target="https://www.itu.int/pub/publications.aspx?lang=en&amp;parent=T-RES-T.31-2016" TargetMode="External"/><Relationship Id="rId66" Type="http://schemas.openxmlformats.org/officeDocument/2006/relationships/hyperlink" Target="https://www.itu.int/pub/publications.aspx?lang=en&amp;parent=T-RES-T.96-2016" TargetMode="External"/><Relationship Id="rId87" Type="http://schemas.openxmlformats.org/officeDocument/2006/relationships/hyperlink" Target="https://www.itu.int/pub/publications.aspx?lang=en&amp;parent=T-RES-T.1-2016" TargetMode="External"/><Relationship Id="rId110" Type="http://schemas.openxmlformats.org/officeDocument/2006/relationships/hyperlink" Target="https://www.itu.int/pub/publications.aspx?lang=en&amp;parent=T-RES-T.50-2016" TargetMode="External"/><Relationship Id="rId115" Type="http://schemas.openxmlformats.org/officeDocument/2006/relationships/hyperlink" Target="https://www.itu.int/pub/publications.aspx?lang=en&amp;parent=T-RES-T.45-2016" TargetMode="External"/><Relationship Id="rId131" Type="http://schemas.openxmlformats.org/officeDocument/2006/relationships/hyperlink" Target="https://www.itu.int/pub/publications.aspx?lang=en&amp;parent=T-RES-T.88-2016" TargetMode="External"/><Relationship Id="rId136" Type="http://schemas.openxmlformats.org/officeDocument/2006/relationships/hyperlink" Target="https://www.itu.int/pub/publications.aspx?lang=en&amp;parent=T-RES-T.92-2016" TargetMode="External"/><Relationship Id="rId61" Type="http://schemas.openxmlformats.org/officeDocument/2006/relationships/hyperlink" Target="https://www.itu.int/pub/publications.aspx?lang=en&amp;parent=T-RES-T.76-2016" TargetMode="External"/><Relationship Id="rId82" Type="http://schemas.openxmlformats.org/officeDocument/2006/relationships/hyperlink" Target="https://www.itu.int/pub/publications.aspx?lang=en&amp;parent=T-RES-T.98-2016" TargetMode="External"/><Relationship Id="rId19" Type="http://schemas.openxmlformats.org/officeDocument/2006/relationships/hyperlink" Target="https://www.itu.int/pub/publications.aspx?lang=en&amp;parent=T-RES-T.69-2016" TargetMode="External"/><Relationship Id="rId14" Type="http://schemas.openxmlformats.org/officeDocument/2006/relationships/hyperlink" Target="https://www.itu.int/pub/publications.aspx?lang=en&amp;parent=T-RES-T.54-2016" TargetMode="External"/><Relationship Id="rId30" Type="http://schemas.openxmlformats.org/officeDocument/2006/relationships/hyperlink" Target="https://www.itu.int/pub/publications.aspx?lang=en&amp;parent=T-RES-T.50-2016" TargetMode="External"/><Relationship Id="rId35" Type="http://schemas.openxmlformats.org/officeDocument/2006/relationships/hyperlink" Target="https://www.itu.int/pub/publications.aspx?lang=en&amp;parent=T-RES-T.47-2016" TargetMode="External"/><Relationship Id="rId56" Type="http://schemas.openxmlformats.org/officeDocument/2006/relationships/hyperlink" Target="https://www.itu.int/pub/publications.aspx?lang=en&amp;parent=T-RES-T.70-2016" TargetMode="External"/><Relationship Id="rId77" Type="http://schemas.openxmlformats.org/officeDocument/2006/relationships/hyperlink" Target="https://www.itu.int/pub/publications.aspx?lang=en&amp;parent=T-RES-T.18-2016" TargetMode="External"/><Relationship Id="rId100" Type="http://schemas.openxmlformats.org/officeDocument/2006/relationships/hyperlink" Target="https://www.itu.int/pub/publications.aspx?lang=en&amp;parent=T-RES-T.88-2016" TargetMode="External"/><Relationship Id="rId105" Type="http://schemas.openxmlformats.org/officeDocument/2006/relationships/hyperlink" Target="https://www.itu.int/pub/publications.aspx?lang=en&amp;parent=T-RES-T.93-2016" TargetMode="External"/><Relationship Id="rId126" Type="http://schemas.openxmlformats.org/officeDocument/2006/relationships/hyperlink" Target="https://www.itu.int/pub/publications.aspx?lang=en&amp;parent=T-RES-T.85-2016" TargetMode="External"/><Relationship Id="rId8" Type="http://schemas.openxmlformats.org/officeDocument/2006/relationships/settings" Target="settings.xml"/><Relationship Id="rId51" Type="http://schemas.openxmlformats.org/officeDocument/2006/relationships/hyperlink" Target="https://www.itu.int/pub/publications.aspx?lang=en&amp;parent=T-RES-T.68-2016" TargetMode="External"/><Relationship Id="rId72" Type="http://schemas.openxmlformats.org/officeDocument/2006/relationships/hyperlink" Target="https://www.itu.int/pub/publications.aspx?lang=en&amp;parent=T-RES-T.61-2016" TargetMode="External"/><Relationship Id="rId93" Type="http://schemas.openxmlformats.org/officeDocument/2006/relationships/hyperlink" Target="https://www.itu.int/pub/publications.aspx?lang=en&amp;parent=T-RES-T.66-2016" TargetMode="External"/><Relationship Id="rId98" Type="http://schemas.openxmlformats.org/officeDocument/2006/relationships/hyperlink" Target="https://www.itu.int/pub/publications.aspx?lang=en&amp;parent=T-RES-T.95-2016" TargetMode="External"/><Relationship Id="rId121" Type="http://schemas.openxmlformats.org/officeDocument/2006/relationships/hyperlink" Target="https://www.itu.int/pub/publications.aspx?lang=en&amp;parent=T-RES-T.65-2016" TargetMode="External"/><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2785B-F275-4F74-A42A-137F1708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86618</Words>
  <Characters>493723</Characters>
  <Application>Microsoft Office Word</Application>
  <DocSecurity>0</DocSecurity>
  <Lines>4114</Lines>
  <Paragraphs>1158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579183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3</cp:revision>
  <cp:lastPrinted>2011-08-24T07:41:00Z</cp:lastPrinted>
  <dcterms:created xsi:type="dcterms:W3CDTF">2019-04-04T21:51:00Z</dcterms:created>
  <dcterms:modified xsi:type="dcterms:W3CDTF">2019-04-05T05:45:00Z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