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492"/>
        <w:tblW w:w="10031" w:type="dxa"/>
        <w:tblLayout w:type="fixed"/>
        <w:tblLook w:val="0000" w:firstRow="0" w:lastRow="0" w:firstColumn="0" w:lastColumn="0" w:noHBand="0" w:noVBand="0"/>
      </w:tblPr>
      <w:tblGrid>
        <w:gridCol w:w="6663"/>
        <w:gridCol w:w="3368"/>
      </w:tblGrid>
      <w:tr w:rsidR="001E252D" w:rsidRPr="00C845EF" w14:paraId="5E058D3D" w14:textId="77777777" w:rsidTr="003236ED">
        <w:trPr>
          <w:cantSplit/>
          <w:trHeight w:val="1134"/>
        </w:trPr>
        <w:tc>
          <w:tcPr>
            <w:tcW w:w="6663" w:type="dxa"/>
          </w:tcPr>
          <w:p w14:paraId="15AA4B95" w14:textId="77777777" w:rsidR="003236ED" w:rsidRDefault="003236ED" w:rsidP="003236ED">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619AF2F2" w14:textId="412255E4" w:rsidR="001E252D" w:rsidRPr="00C845EF" w:rsidRDefault="003236ED" w:rsidP="003236ED">
            <w:pPr>
              <w:tabs>
                <w:tab w:val="clear" w:pos="1134"/>
              </w:tabs>
              <w:spacing w:after="48" w:line="240" w:lineRule="atLeast"/>
              <w:ind w:left="34"/>
              <w:rPr>
                <w:b/>
                <w:bCs/>
                <w:sz w:val="28"/>
                <w:szCs w:val="28"/>
              </w:rPr>
            </w:pPr>
            <w:r>
              <w:rPr>
                <w:b/>
                <w:bCs/>
                <w:sz w:val="26"/>
                <w:szCs w:val="26"/>
              </w:rPr>
              <w:t>24th Meeting, Geneva, 3-5 April 2019</w:t>
            </w:r>
          </w:p>
        </w:tc>
        <w:tc>
          <w:tcPr>
            <w:tcW w:w="3368" w:type="dxa"/>
          </w:tcPr>
          <w:p w14:paraId="106717B7" w14:textId="64DAD01E" w:rsidR="001E252D" w:rsidRPr="00C845EF" w:rsidRDefault="003236ED" w:rsidP="003236ED">
            <w:pPr>
              <w:spacing w:before="0" w:line="240" w:lineRule="atLeast"/>
              <w:jc w:val="right"/>
              <w:rPr>
                <w:rFonts w:cstheme="minorHAnsi"/>
              </w:rPr>
            </w:pPr>
            <w:bookmarkStart w:id="0" w:name="ditulogo"/>
            <w:bookmarkEnd w:id="0"/>
            <w:r w:rsidRPr="008E52B1">
              <w:rPr>
                <w:noProof/>
                <w:color w:val="3399FF"/>
                <w:lang w:eastAsia="zh-CN"/>
              </w:rPr>
              <w:drawing>
                <wp:inline distT="0" distB="0" distL="0" distR="0" wp14:anchorId="396EF7A6" wp14:editId="711F7298">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83BF5" w:rsidRPr="00C845EF" w14:paraId="6D037BDC" w14:textId="77777777" w:rsidTr="003236ED">
        <w:trPr>
          <w:cantSplit/>
        </w:trPr>
        <w:tc>
          <w:tcPr>
            <w:tcW w:w="6663" w:type="dxa"/>
            <w:tcBorders>
              <w:top w:val="single" w:sz="12" w:space="0" w:color="auto"/>
            </w:tcBorders>
          </w:tcPr>
          <w:p w14:paraId="16083B20" w14:textId="77777777" w:rsidR="00D83BF5" w:rsidRPr="00C845EF" w:rsidRDefault="00D83BF5" w:rsidP="003236ED">
            <w:pPr>
              <w:spacing w:before="0" w:after="48" w:line="240" w:lineRule="atLeast"/>
              <w:rPr>
                <w:rFonts w:cstheme="minorHAnsi"/>
                <w:b/>
                <w:smallCaps/>
                <w:sz w:val="20"/>
              </w:rPr>
            </w:pPr>
            <w:bookmarkStart w:id="1" w:name="dhead"/>
          </w:p>
        </w:tc>
        <w:tc>
          <w:tcPr>
            <w:tcW w:w="3368" w:type="dxa"/>
            <w:tcBorders>
              <w:top w:val="single" w:sz="12" w:space="0" w:color="auto"/>
            </w:tcBorders>
          </w:tcPr>
          <w:p w14:paraId="54D0E58F" w14:textId="6473BA9C" w:rsidR="00D83BF5" w:rsidRPr="0040050C" w:rsidRDefault="0040050C" w:rsidP="00450125">
            <w:pPr>
              <w:tabs>
                <w:tab w:val="left" w:pos="851"/>
              </w:tabs>
              <w:spacing w:before="0" w:line="240" w:lineRule="atLeast"/>
              <w:rPr>
                <w:b/>
                <w:bCs/>
                <w:szCs w:val="24"/>
                <w:lang w:val="es-ES_tradnl"/>
              </w:rPr>
            </w:pPr>
            <w:proofErr w:type="spellStart"/>
            <w:r w:rsidRPr="0040050C">
              <w:rPr>
                <w:b/>
                <w:bCs/>
                <w:szCs w:val="24"/>
                <w:lang w:val="es-ES_tradnl"/>
              </w:rPr>
              <w:t>Revision</w:t>
            </w:r>
            <w:proofErr w:type="spellEnd"/>
            <w:r w:rsidRPr="0040050C">
              <w:rPr>
                <w:b/>
                <w:bCs/>
                <w:szCs w:val="24"/>
                <w:lang w:val="es-ES_tradnl"/>
              </w:rPr>
              <w:t xml:space="preserve"> </w:t>
            </w:r>
            <w:r w:rsidR="00450125">
              <w:rPr>
                <w:b/>
                <w:bCs/>
                <w:szCs w:val="24"/>
                <w:lang w:val="es-ES_tradnl"/>
              </w:rPr>
              <w:t>2</w:t>
            </w:r>
            <w:r w:rsidRPr="0040050C">
              <w:rPr>
                <w:b/>
                <w:bCs/>
                <w:szCs w:val="24"/>
                <w:lang w:val="es-ES_tradnl"/>
              </w:rPr>
              <w:t xml:space="preserve"> to</w:t>
            </w:r>
          </w:p>
        </w:tc>
      </w:tr>
      <w:tr w:rsidR="00D83BF5" w:rsidRPr="00C845EF" w14:paraId="3B561FBB" w14:textId="77777777" w:rsidTr="003236ED">
        <w:trPr>
          <w:cantSplit/>
          <w:trHeight w:val="23"/>
        </w:trPr>
        <w:tc>
          <w:tcPr>
            <w:tcW w:w="6663" w:type="dxa"/>
            <w:shd w:val="clear" w:color="auto" w:fill="auto"/>
          </w:tcPr>
          <w:p w14:paraId="39B389C1" w14:textId="77777777" w:rsidR="00D83BF5" w:rsidRPr="00C845EF" w:rsidRDefault="00D83BF5" w:rsidP="003236ED">
            <w:pPr>
              <w:pStyle w:val="Committee"/>
              <w:framePr w:hSpace="0" w:wrap="auto" w:hAnchor="text" w:yAlign="inline"/>
            </w:pPr>
            <w:bookmarkStart w:id="2" w:name="dnum" w:colFirst="1" w:colLast="1"/>
            <w:bookmarkStart w:id="3" w:name="dmeeting" w:colFirst="0" w:colLast="0"/>
            <w:bookmarkEnd w:id="1"/>
          </w:p>
        </w:tc>
        <w:tc>
          <w:tcPr>
            <w:tcW w:w="3368" w:type="dxa"/>
          </w:tcPr>
          <w:p w14:paraId="37B87B11" w14:textId="531D0257" w:rsidR="00D83BF5" w:rsidRPr="00C845EF" w:rsidRDefault="00D83BF5" w:rsidP="003236ED">
            <w:pPr>
              <w:tabs>
                <w:tab w:val="left" w:pos="851"/>
              </w:tabs>
              <w:spacing w:before="0" w:line="240" w:lineRule="atLeast"/>
              <w:rPr>
                <w:rFonts w:cstheme="minorHAnsi"/>
                <w:szCs w:val="24"/>
                <w:lang w:val="es-ES_tradnl"/>
              </w:rPr>
            </w:pPr>
            <w:r w:rsidRPr="00C845EF">
              <w:rPr>
                <w:b/>
                <w:bCs/>
                <w:szCs w:val="24"/>
                <w:lang w:val="es-ES_tradnl"/>
              </w:rPr>
              <w:t xml:space="preserve">Document </w:t>
            </w:r>
            <w:bookmarkStart w:id="4" w:name="DocRef1"/>
            <w:bookmarkEnd w:id="4"/>
            <w:r w:rsidR="00A5672C" w:rsidRPr="00C845EF">
              <w:rPr>
                <w:b/>
                <w:bCs/>
                <w:szCs w:val="24"/>
                <w:lang w:val="es-ES_tradnl"/>
              </w:rPr>
              <w:t>TDAG-19</w:t>
            </w:r>
            <w:r w:rsidRPr="00C845EF">
              <w:rPr>
                <w:b/>
                <w:bCs/>
                <w:szCs w:val="24"/>
                <w:lang w:val="es-ES_tradnl"/>
              </w:rPr>
              <w:t>/</w:t>
            </w:r>
            <w:r w:rsidR="00F37D92">
              <w:rPr>
                <w:b/>
                <w:bCs/>
                <w:szCs w:val="24"/>
                <w:lang w:val="es-ES_tradnl"/>
              </w:rPr>
              <w:t>5</w:t>
            </w:r>
            <w:r w:rsidRPr="00C845EF">
              <w:rPr>
                <w:b/>
                <w:bCs/>
                <w:szCs w:val="24"/>
                <w:lang w:val="es-ES_tradnl"/>
              </w:rPr>
              <w:t>-E</w:t>
            </w:r>
          </w:p>
        </w:tc>
      </w:tr>
      <w:tr w:rsidR="00D83BF5" w:rsidRPr="00C845EF" w14:paraId="193391AD" w14:textId="77777777" w:rsidTr="003236ED">
        <w:trPr>
          <w:cantSplit/>
          <w:trHeight w:val="23"/>
        </w:trPr>
        <w:tc>
          <w:tcPr>
            <w:tcW w:w="6663" w:type="dxa"/>
            <w:shd w:val="clear" w:color="auto" w:fill="auto"/>
          </w:tcPr>
          <w:p w14:paraId="720C19A1" w14:textId="77777777" w:rsidR="00D83BF5" w:rsidRPr="00C845EF" w:rsidRDefault="00D83BF5" w:rsidP="003236ED">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368" w:type="dxa"/>
          </w:tcPr>
          <w:p w14:paraId="55402761" w14:textId="74F80C99" w:rsidR="00D83BF5" w:rsidRPr="00C845EF" w:rsidRDefault="00A17D48" w:rsidP="007A3F2B">
            <w:pPr>
              <w:spacing w:before="0" w:line="240" w:lineRule="atLeast"/>
              <w:rPr>
                <w:rFonts w:cstheme="minorHAnsi"/>
                <w:szCs w:val="24"/>
              </w:rPr>
            </w:pPr>
            <w:r>
              <w:rPr>
                <w:b/>
                <w:bCs/>
                <w:szCs w:val="24"/>
                <w:lang w:val="fr-FR"/>
              </w:rPr>
              <w:t>15</w:t>
            </w:r>
            <w:r w:rsidR="00E13118">
              <w:rPr>
                <w:b/>
                <w:bCs/>
                <w:szCs w:val="24"/>
                <w:lang w:val="fr-FR"/>
              </w:rPr>
              <w:t xml:space="preserve"> </w:t>
            </w:r>
            <w:r w:rsidR="007A3F2B">
              <w:rPr>
                <w:b/>
                <w:bCs/>
                <w:szCs w:val="24"/>
                <w:lang w:val="fr-FR"/>
              </w:rPr>
              <w:t>April</w:t>
            </w:r>
            <w:r w:rsidR="004F22CB" w:rsidRPr="00C845EF">
              <w:rPr>
                <w:b/>
                <w:bCs/>
                <w:szCs w:val="24"/>
                <w:lang w:val="fr-FR"/>
              </w:rPr>
              <w:t xml:space="preserve"> </w:t>
            </w:r>
            <w:r w:rsidR="00930028" w:rsidRPr="00C845EF">
              <w:rPr>
                <w:b/>
                <w:bCs/>
                <w:szCs w:val="24"/>
                <w:lang w:val="fr-FR"/>
              </w:rPr>
              <w:t>201</w:t>
            </w:r>
            <w:r w:rsidR="00A5672C" w:rsidRPr="00C845EF">
              <w:rPr>
                <w:b/>
                <w:bCs/>
                <w:szCs w:val="24"/>
                <w:lang w:val="fr-FR"/>
              </w:rPr>
              <w:t>9</w:t>
            </w:r>
          </w:p>
        </w:tc>
      </w:tr>
      <w:tr w:rsidR="00D83BF5" w:rsidRPr="00C845EF" w14:paraId="43F9ABB9" w14:textId="77777777" w:rsidTr="003236ED">
        <w:trPr>
          <w:cantSplit/>
          <w:trHeight w:val="23"/>
        </w:trPr>
        <w:tc>
          <w:tcPr>
            <w:tcW w:w="6663" w:type="dxa"/>
            <w:shd w:val="clear" w:color="auto" w:fill="auto"/>
          </w:tcPr>
          <w:p w14:paraId="6A6860BA" w14:textId="77777777" w:rsidR="00D83BF5" w:rsidRPr="00C845EF" w:rsidRDefault="00D83BF5" w:rsidP="003236ED">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368" w:type="dxa"/>
          </w:tcPr>
          <w:p w14:paraId="4153B954" w14:textId="77777777" w:rsidR="00D83BF5" w:rsidRPr="00C845EF" w:rsidRDefault="00D83BF5" w:rsidP="003236ED">
            <w:pPr>
              <w:tabs>
                <w:tab w:val="left" w:pos="993"/>
              </w:tabs>
              <w:spacing w:before="0"/>
              <w:rPr>
                <w:rFonts w:cstheme="minorHAnsi"/>
                <w:b/>
                <w:szCs w:val="24"/>
              </w:rPr>
            </w:pPr>
            <w:r w:rsidRPr="00C845EF">
              <w:rPr>
                <w:b/>
                <w:bCs/>
                <w:szCs w:val="24"/>
                <w:lang w:val="fr-FR"/>
              </w:rPr>
              <w:t>Original: English</w:t>
            </w:r>
          </w:p>
        </w:tc>
      </w:tr>
      <w:tr w:rsidR="00D83BF5" w:rsidRPr="00C845EF" w14:paraId="4731B908" w14:textId="77777777" w:rsidTr="003236ED">
        <w:trPr>
          <w:cantSplit/>
          <w:trHeight w:val="23"/>
        </w:trPr>
        <w:tc>
          <w:tcPr>
            <w:tcW w:w="10031" w:type="dxa"/>
            <w:gridSpan w:val="2"/>
            <w:shd w:val="clear" w:color="auto" w:fill="auto"/>
          </w:tcPr>
          <w:p w14:paraId="5C3DBABD" w14:textId="18D20E77" w:rsidR="00D83BF5" w:rsidRPr="00C845EF" w:rsidRDefault="006909FF" w:rsidP="003236ED">
            <w:pPr>
              <w:pStyle w:val="Source"/>
              <w:spacing w:before="240" w:after="240"/>
            </w:pPr>
            <w:r w:rsidRPr="006909FF">
              <w:t>Chairman, ISCG</w:t>
            </w:r>
          </w:p>
        </w:tc>
      </w:tr>
      <w:tr w:rsidR="00D83BF5" w:rsidRPr="00C845EF" w14:paraId="24F36D5B" w14:textId="77777777" w:rsidTr="003236ED">
        <w:trPr>
          <w:cantSplit/>
          <w:trHeight w:val="23"/>
        </w:trPr>
        <w:tc>
          <w:tcPr>
            <w:tcW w:w="10031" w:type="dxa"/>
            <w:gridSpan w:val="2"/>
            <w:shd w:val="clear" w:color="auto" w:fill="auto"/>
            <w:vAlign w:val="center"/>
          </w:tcPr>
          <w:p w14:paraId="59942F9D" w14:textId="40E35766" w:rsidR="00D83BF5" w:rsidRPr="00C845EF" w:rsidRDefault="006D6EAC" w:rsidP="003236ED">
            <w:pPr>
              <w:pStyle w:val="Title1"/>
              <w:spacing w:before="120" w:after="120"/>
            </w:pPr>
            <w:r>
              <w:rPr>
                <w:szCs w:val="28"/>
              </w:rPr>
              <w:t xml:space="preserve">progress report by the </w:t>
            </w:r>
            <w:r w:rsidR="00175B36" w:rsidRPr="00C845EF">
              <w:rPr>
                <w:szCs w:val="28"/>
              </w:rPr>
              <w:t xml:space="preserve">Inter-Sector Coordination </w:t>
            </w:r>
            <w:r w:rsidR="000D2FD9" w:rsidRPr="00C845EF">
              <w:rPr>
                <w:szCs w:val="28"/>
              </w:rPr>
              <w:t>GROUP</w:t>
            </w:r>
            <w:r>
              <w:rPr>
                <w:szCs w:val="28"/>
              </w:rPr>
              <w:t xml:space="preserve"> (ISCG)</w:t>
            </w:r>
            <w:r w:rsidR="00175B36" w:rsidRPr="00C845EF">
              <w:rPr>
                <w:szCs w:val="28"/>
              </w:rPr>
              <w:t xml:space="preserve"> </w:t>
            </w:r>
            <w:r w:rsidR="0040050C">
              <w:rPr>
                <w:szCs w:val="28"/>
              </w:rPr>
              <w:br/>
            </w:r>
            <w:r w:rsidR="00175B36" w:rsidRPr="00C845EF">
              <w:rPr>
                <w:szCs w:val="28"/>
              </w:rPr>
              <w:t>on Issues of Mutual Interest</w:t>
            </w:r>
          </w:p>
        </w:tc>
      </w:tr>
      <w:tr w:rsidR="00D83BF5" w:rsidRPr="00C845EF" w14:paraId="6FB8EB42" w14:textId="77777777" w:rsidTr="003236ED">
        <w:trPr>
          <w:cantSplit/>
          <w:trHeight w:val="23"/>
        </w:trPr>
        <w:tc>
          <w:tcPr>
            <w:tcW w:w="10031" w:type="dxa"/>
            <w:gridSpan w:val="2"/>
            <w:tcBorders>
              <w:bottom w:val="single" w:sz="4" w:space="0" w:color="auto"/>
            </w:tcBorders>
            <w:shd w:val="clear" w:color="auto" w:fill="auto"/>
          </w:tcPr>
          <w:p w14:paraId="29B7154D" w14:textId="77777777" w:rsidR="00D83BF5" w:rsidRPr="00C845EF" w:rsidRDefault="00D83BF5" w:rsidP="003236ED">
            <w:pPr>
              <w:pStyle w:val="Title1"/>
              <w:spacing w:before="120" w:after="120"/>
              <w:jc w:val="left"/>
              <w:rPr>
                <w:rFonts w:cs="Times New Roman Bold"/>
                <w:caps w:val="0"/>
                <w:szCs w:val="28"/>
              </w:rPr>
            </w:pPr>
          </w:p>
        </w:tc>
      </w:tr>
      <w:tr w:rsidR="001E252D" w:rsidRPr="00C845EF" w14:paraId="3B8F0ADA" w14:textId="77777777" w:rsidTr="003236ED">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36929DCE" w14:textId="77777777" w:rsidR="00922804" w:rsidRPr="00C845EF" w:rsidRDefault="001E252D" w:rsidP="003236ED">
            <w:pPr>
              <w:shd w:val="clear" w:color="auto" w:fill="FFFFFF"/>
              <w:jc w:val="both"/>
              <w:rPr>
                <w:rFonts w:cs="Arial"/>
                <w:szCs w:val="24"/>
              </w:rPr>
            </w:pPr>
            <w:r w:rsidRPr="00C845EF">
              <w:rPr>
                <w:b/>
                <w:bCs/>
                <w:szCs w:val="24"/>
              </w:rPr>
              <w:t>Summary:</w:t>
            </w:r>
            <w:r w:rsidR="000D4875" w:rsidRPr="00C845EF">
              <w:rPr>
                <w:szCs w:val="24"/>
              </w:rPr>
              <w:t xml:space="preserve"> </w:t>
            </w:r>
          </w:p>
          <w:p w14:paraId="24263D56" w14:textId="65BE3FE4" w:rsidR="00C846EB" w:rsidRPr="00C845EF" w:rsidRDefault="000D2FD9" w:rsidP="000D23BE">
            <w:pPr>
              <w:shd w:val="clear" w:color="auto" w:fill="FFFFFF"/>
              <w:rPr>
                <w:rFonts w:cs="Arial"/>
                <w:szCs w:val="24"/>
              </w:rPr>
            </w:pPr>
            <w:r w:rsidRPr="00C845EF">
              <w:rPr>
                <w:rFonts w:cs="Arial"/>
                <w:szCs w:val="24"/>
              </w:rPr>
              <w:t>The I</w:t>
            </w:r>
            <w:r w:rsidR="00C846EB" w:rsidRPr="00C845EF">
              <w:rPr>
                <w:rFonts w:cs="Arial"/>
                <w:szCs w:val="24"/>
              </w:rPr>
              <w:t xml:space="preserve">nter-Sector Coordination </w:t>
            </w:r>
            <w:r w:rsidRPr="00C845EF">
              <w:rPr>
                <w:rFonts w:cs="Arial"/>
                <w:szCs w:val="24"/>
              </w:rPr>
              <w:t>Group</w:t>
            </w:r>
            <w:r w:rsidR="00346951">
              <w:rPr>
                <w:rStyle w:val="FootnoteReference"/>
                <w:rFonts w:cs="Arial"/>
                <w:szCs w:val="24"/>
              </w:rPr>
              <w:footnoteReference w:id="1"/>
            </w:r>
            <w:r w:rsidR="00346951">
              <w:rPr>
                <w:rFonts w:cs="Arial"/>
                <w:szCs w:val="24"/>
              </w:rPr>
              <w:t xml:space="preserve"> </w:t>
            </w:r>
            <w:r w:rsidRPr="00C845EF">
              <w:rPr>
                <w:rFonts w:cs="Arial"/>
                <w:szCs w:val="24"/>
              </w:rPr>
              <w:t>on i</w:t>
            </w:r>
            <w:r w:rsidR="00C846EB" w:rsidRPr="00C845EF">
              <w:rPr>
                <w:rFonts w:cs="Arial"/>
                <w:szCs w:val="24"/>
              </w:rPr>
              <w:t xml:space="preserve">ssues of </w:t>
            </w:r>
            <w:r w:rsidRPr="00C845EF">
              <w:rPr>
                <w:rFonts w:cs="Arial"/>
                <w:szCs w:val="24"/>
              </w:rPr>
              <w:t>m</w:t>
            </w:r>
            <w:r w:rsidR="00C846EB" w:rsidRPr="00C845EF">
              <w:rPr>
                <w:rFonts w:cs="Arial"/>
                <w:szCs w:val="24"/>
              </w:rPr>
              <w:t xml:space="preserve">utual </w:t>
            </w:r>
            <w:r w:rsidRPr="00C845EF">
              <w:rPr>
                <w:rFonts w:cs="Arial"/>
                <w:szCs w:val="24"/>
              </w:rPr>
              <w:t>i</w:t>
            </w:r>
            <w:r w:rsidR="00C846EB" w:rsidRPr="00C845EF">
              <w:rPr>
                <w:rFonts w:cs="Arial"/>
                <w:szCs w:val="24"/>
              </w:rPr>
              <w:t xml:space="preserve">nterest was </w:t>
            </w:r>
            <w:r w:rsidR="000D23BE" w:rsidRPr="00C845EF">
              <w:rPr>
                <w:rFonts w:cs="Segoe UI"/>
                <w:lang w:val="en-US"/>
              </w:rPr>
              <w:t xml:space="preserve">set up under decisions </w:t>
            </w:r>
            <w:r w:rsidR="000D23BE" w:rsidRPr="004D378F">
              <w:rPr>
                <w:rFonts w:cs="Segoe UI"/>
                <w:lang w:val="en-US"/>
              </w:rPr>
              <w:t>of the Sector advisory groups</w:t>
            </w:r>
            <w:r w:rsidR="005C66B8" w:rsidRPr="00C845EF">
              <w:rPr>
                <w:rFonts w:cs="Arial"/>
                <w:szCs w:val="24"/>
              </w:rPr>
              <w:t xml:space="preserve">– </w:t>
            </w:r>
            <w:proofErr w:type="spellStart"/>
            <w:r w:rsidR="00C846EB" w:rsidRPr="00C845EF">
              <w:rPr>
                <w:rFonts w:cs="Arial"/>
                <w:szCs w:val="24"/>
              </w:rPr>
              <w:t>Radiocommunication</w:t>
            </w:r>
            <w:proofErr w:type="spellEnd"/>
            <w:r w:rsidR="005C66B8" w:rsidRPr="00C845EF">
              <w:rPr>
                <w:rFonts w:cs="Arial"/>
                <w:szCs w:val="24"/>
              </w:rPr>
              <w:t xml:space="preserve"> (ITU-R)</w:t>
            </w:r>
            <w:r w:rsidR="00C846EB" w:rsidRPr="00C845EF">
              <w:rPr>
                <w:rFonts w:cs="Arial"/>
                <w:szCs w:val="24"/>
              </w:rPr>
              <w:t xml:space="preserve">, Telecommunication Standardization </w:t>
            </w:r>
            <w:r w:rsidR="005C66B8" w:rsidRPr="00C845EF">
              <w:rPr>
                <w:rFonts w:cs="Arial"/>
                <w:szCs w:val="24"/>
              </w:rPr>
              <w:t xml:space="preserve">(ITU-T) </w:t>
            </w:r>
            <w:r w:rsidR="00C846EB" w:rsidRPr="00C845EF">
              <w:rPr>
                <w:rFonts w:cs="Arial"/>
                <w:szCs w:val="24"/>
              </w:rPr>
              <w:t>and Telecommunication Development</w:t>
            </w:r>
            <w:r w:rsidR="005C66B8" w:rsidRPr="00C845EF">
              <w:rPr>
                <w:rFonts w:cs="Arial"/>
                <w:szCs w:val="24"/>
              </w:rPr>
              <w:t xml:space="preserve"> (ITU-D</w:t>
            </w:r>
            <w:r w:rsidR="00C846EB" w:rsidRPr="00C845EF">
              <w:rPr>
                <w:rFonts w:cs="Arial"/>
                <w:szCs w:val="24"/>
              </w:rPr>
              <w:t>)</w:t>
            </w:r>
            <w:r w:rsidR="007F2F0A" w:rsidRPr="00C845EF">
              <w:rPr>
                <w:rFonts w:cs="Arial"/>
                <w:szCs w:val="24"/>
              </w:rPr>
              <w:t xml:space="preserve"> </w:t>
            </w:r>
            <w:r w:rsidR="005C66B8" w:rsidRPr="00C845EF">
              <w:rPr>
                <w:rFonts w:cs="Arial"/>
                <w:szCs w:val="24"/>
              </w:rPr>
              <w:t xml:space="preserve">– </w:t>
            </w:r>
            <w:r w:rsidR="00C846EB" w:rsidRPr="00C845EF">
              <w:rPr>
                <w:rFonts w:cs="Arial"/>
                <w:szCs w:val="24"/>
              </w:rPr>
              <w:t xml:space="preserve">to optimize the use of resources. </w:t>
            </w:r>
          </w:p>
          <w:p w14:paraId="3D8597C1" w14:textId="1AC73710" w:rsidR="000D2FD9" w:rsidRPr="00C845EF" w:rsidRDefault="00C846EB" w:rsidP="003236ED">
            <w:pPr>
              <w:shd w:val="clear" w:color="auto" w:fill="FFFFFF"/>
            </w:pPr>
            <w:r w:rsidRPr="00C845EF">
              <w:rPr>
                <w:rFonts w:cs="Arial"/>
                <w:szCs w:val="24"/>
              </w:rPr>
              <w:t xml:space="preserve">In </w:t>
            </w:r>
            <w:r w:rsidR="000D2FD9" w:rsidRPr="00C845EF">
              <w:rPr>
                <w:rFonts w:cs="Arial"/>
                <w:szCs w:val="24"/>
              </w:rPr>
              <w:t xml:space="preserve">carrying out </w:t>
            </w:r>
            <w:r w:rsidRPr="00C845EF">
              <w:rPr>
                <w:rFonts w:cs="Arial"/>
                <w:szCs w:val="24"/>
              </w:rPr>
              <w:t xml:space="preserve">its functions, the </w:t>
            </w:r>
            <w:r w:rsidR="00235BA4">
              <w:rPr>
                <w:rFonts w:cs="Arial"/>
                <w:szCs w:val="24"/>
              </w:rPr>
              <w:t>g</w:t>
            </w:r>
            <w:r w:rsidR="000D2FD9" w:rsidRPr="00C845EF">
              <w:rPr>
                <w:rFonts w:cs="Arial"/>
                <w:szCs w:val="24"/>
              </w:rPr>
              <w:t xml:space="preserve">roup </w:t>
            </w:r>
            <w:r w:rsidRPr="00C845EF">
              <w:rPr>
                <w:rFonts w:cs="Arial"/>
                <w:szCs w:val="24"/>
              </w:rPr>
              <w:t xml:space="preserve">identifies </w:t>
            </w:r>
            <w:r w:rsidR="000D2FD9" w:rsidRPr="00C845EF">
              <w:t xml:space="preserve">subjects common to the three Sectors and the General Secretariat, or, bilaterally. The </w:t>
            </w:r>
            <w:r w:rsidR="00235BA4">
              <w:t>g</w:t>
            </w:r>
            <w:r w:rsidR="000D2FD9" w:rsidRPr="00C845EF">
              <w:t>roup also considers an updated list (prepared by the secretariat) containing the areas of mutual interest to the three Sectors and the General Secretariat pursuant to the mandates assigned by each ITU assembly or conference, and in accordance with the objectives of the ITU Strategic Plan.</w:t>
            </w:r>
            <w:r w:rsidR="004367E7">
              <w:t xml:space="preserve"> </w:t>
            </w:r>
          </w:p>
          <w:p w14:paraId="6358DE63" w14:textId="6990320E" w:rsidR="007866D3" w:rsidRPr="00C845EF" w:rsidRDefault="007866D3" w:rsidP="0040050C">
            <w:pPr>
              <w:tabs>
                <w:tab w:val="left" w:pos="567"/>
                <w:tab w:val="left" w:pos="851"/>
              </w:tabs>
              <w:rPr>
                <w:szCs w:val="24"/>
              </w:rPr>
            </w:pPr>
            <w:r w:rsidRPr="00C845EF">
              <w:t xml:space="preserve">This report highlights </w:t>
            </w:r>
            <w:r w:rsidR="0040050C">
              <w:t xml:space="preserve">the outcomes of the meeting </w:t>
            </w:r>
            <w:r w:rsidR="000D23BE">
              <w:t xml:space="preserve">of </w:t>
            </w:r>
            <w:r w:rsidR="0040050C">
              <w:t>the Group held on 4 April 2019</w:t>
            </w:r>
            <w:r w:rsidRPr="00C845EF">
              <w:t>.</w:t>
            </w:r>
          </w:p>
          <w:p w14:paraId="675E6CB8" w14:textId="77777777" w:rsidR="00922804" w:rsidRPr="00C845EF" w:rsidRDefault="001E252D" w:rsidP="003236ED">
            <w:pPr>
              <w:rPr>
                <w:b/>
                <w:bCs/>
              </w:rPr>
            </w:pPr>
            <w:r w:rsidRPr="00C845EF">
              <w:rPr>
                <w:b/>
                <w:bCs/>
              </w:rPr>
              <w:t>Action required:</w:t>
            </w:r>
            <w:r w:rsidR="000D4875" w:rsidRPr="00C845EF">
              <w:rPr>
                <w:b/>
                <w:bCs/>
              </w:rPr>
              <w:t xml:space="preserve"> </w:t>
            </w:r>
          </w:p>
          <w:p w14:paraId="53A35AAC" w14:textId="4D81B3E9" w:rsidR="001E252D" w:rsidRPr="00C845EF" w:rsidRDefault="00C846EB" w:rsidP="003236ED">
            <w:pPr>
              <w:rPr>
                <w:szCs w:val="24"/>
              </w:rPr>
            </w:pPr>
            <w:r w:rsidRPr="00C845EF">
              <w:rPr>
                <w:szCs w:val="24"/>
              </w:rPr>
              <w:t>TDAG is</w:t>
            </w:r>
            <w:r w:rsidR="009B6FD5">
              <w:rPr>
                <w:szCs w:val="24"/>
              </w:rPr>
              <w:t xml:space="preserve"> </w:t>
            </w:r>
            <w:r w:rsidRPr="00C845EF">
              <w:rPr>
                <w:szCs w:val="24"/>
              </w:rPr>
              <w:t xml:space="preserve">invited to note the </w:t>
            </w:r>
            <w:r w:rsidR="00987DDA">
              <w:rPr>
                <w:szCs w:val="24"/>
              </w:rPr>
              <w:t>document</w:t>
            </w:r>
            <w:r w:rsidR="00987DDA" w:rsidRPr="00C845EF">
              <w:rPr>
                <w:szCs w:val="24"/>
              </w:rPr>
              <w:t xml:space="preserve"> </w:t>
            </w:r>
            <w:r w:rsidRPr="00C845EF">
              <w:rPr>
                <w:szCs w:val="24"/>
              </w:rPr>
              <w:t>and provide guidance as deemed appropriate.</w:t>
            </w:r>
          </w:p>
          <w:p w14:paraId="70186111" w14:textId="77777777" w:rsidR="00922804" w:rsidRPr="00C845EF" w:rsidRDefault="007866D3" w:rsidP="003236ED">
            <w:pPr>
              <w:rPr>
                <w:b/>
                <w:bCs/>
                <w:szCs w:val="24"/>
              </w:rPr>
            </w:pPr>
            <w:r w:rsidRPr="00C845EF">
              <w:rPr>
                <w:b/>
                <w:bCs/>
                <w:szCs w:val="24"/>
              </w:rPr>
              <w:t>References:</w:t>
            </w:r>
            <w:r w:rsidR="000A14F6" w:rsidRPr="00C845EF">
              <w:rPr>
                <w:b/>
                <w:bCs/>
                <w:szCs w:val="24"/>
              </w:rPr>
              <w:t xml:space="preserve"> </w:t>
            </w:r>
          </w:p>
          <w:p w14:paraId="3E897D0C" w14:textId="095230F9" w:rsidR="001E252D" w:rsidRPr="00C845EF" w:rsidRDefault="001C6F1A" w:rsidP="00BF6410">
            <w:pPr>
              <w:spacing w:after="120"/>
            </w:pPr>
            <w:r>
              <w:rPr>
                <w:rFonts w:cs="Arial"/>
                <w:szCs w:val="24"/>
              </w:rPr>
              <w:t xml:space="preserve">PP Resolution 191 (Rev. Dubai, 2018); </w:t>
            </w:r>
            <w:r w:rsidR="000A14F6" w:rsidRPr="00C845EF">
              <w:rPr>
                <w:szCs w:val="24"/>
              </w:rPr>
              <w:t>WTDC Resolution 59</w:t>
            </w:r>
            <w:r w:rsidR="00CF0764" w:rsidRPr="00C845EF">
              <w:rPr>
                <w:szCs w:val="24"/>
              </w:rPr>
              <w:t xml:space="preserve"> (Rev. Buenos Aires, 2017)</w:t>
            </w:r>
            <w:r w:rsidR="000A14F6" w:rsidRPr="00C845EF">
              <w:rPr>
                <w:szCs w:val="24"/>
              </w:rPr>
              <w:t>,</w:t>
            </w:r>
            <w:r w:rsidR="00AC5F64">
              <w:rPr>
                <w:rStyle w:val="Hyperlink"/>
              </w:rPr>
              <w:t xml:space="preserve"> </w:t>
            </w:r>
            <w:hyperlink r:id="rId13" w:history="1">
              <w:r w:rsidR="00F638E3" w:rsidRPr="00704C3B">
                <w:rPr>
                  <w:rStyle w:val="Hyperlink"/>
                </w:rPr>
                <w:t>TDAG-18/37</w:t>
              </w:r>
            </w:hyperlink>
            <w:r w:rsidR="00BD157D">
              <w:rPr>
                <w:rStyle w:val="Hyperlink"/>
              </w:rPr>
              <w:t xml:space="preserve">; </w:t>
            </w:r>
            <w:r w:rsidR="00987DDA" w:rsidRPr="00997854">
              <w:t>TDAG</w:t>
            </w:r>
            <w:r w:rsidR="00987DDA">
              <w:t>-</w:t>
            </w:r>
            <w:r w:rsidR="00DF6AC2" w:rsidRPr="00997854">
              <w:t>LS4</w:t>
            </w:r>
            <w:r w:rsidR="00DF6AC2">
              <w:t xml:space="preserve">; </w:t>
            </w:r>
            <w:r w:rsidR="00BD157D" w:rsidRPr="00C845EF">
              <w:t>ISCG-LS1</w:t>
            </w:r>
            <w:r w:rsidR="00BD157D">
              <w:t xml:space="preserve">, </w:t>
            </w:r>
            <w:r w:rsidR="00BD157D" w:rsidRPr="00C845EF">
              <w:rPr>
                <w:szCs w:val="24"/>
              </w:rPr>
              <w:t>TSAG-LS14</w:t>
            </w:r>
          </w:p>
        </w:tc>
      </w:tr>
      <w:bookmarkEnd w:id="7"/>
      <w:bookmarkEnd w:id="8"/>
    </w:tbl>
    <w:p w14:paraId="57732A26" w14:textId="77777777" w:rsidR="00A5672C" w:rsidRPr="00C845EF" w:rsidRDefault="00A5672C" w:rsidP="00EF5560"/>
    <w:p w14:paraId="73FF5874" w14:textId="77777777" w:rsidR="00346951" w:rsidRDefault="00346951">
      <w:pPr>
        <w:tabs>
          <w:tab w:val="clear" w:pos="1134"/>
          <w:tab w:val="clear" w:pos="1871"/>
          <w:tab w:val="clear" w:pos="2268"/>
        </w:tabs>
        <w:overflowPunct/>
        <w:autoSpaceDE/>
        <w:autoSpaceDN/>
        <w:adjustRightInd/>
        <w:spacing w:before="0"/>
        <w:textAlignment w:val="auto"/>
        <w:rPr>
          <w:b/>
          <w:bCs/>
        </w:rPr>
      </w:pPr>
      <w:r>
        <w:rPr>
          <w:b/>
          <w:bCs/>
        </w:rPr>
        <w:br w:type="page"/>
      </w:r>
    </w:p>
    <w:p w14:paraId="14CF337A" w14:textId="78AED171" w:rsidR="0040050C" w:rsidRPr="0040050C" w:rsidRDefault="003B3964" w:rsidP="003B3964">
      <w:pPr>
        <w:rPr>
          <w:szCs w:val="24"/>
        </w:rPr>
      </w:pPr>
      <w:bookmarkStart w:id="9" w:name="_Toc460838088"/>
      <w:r>
        <w:rPr>
          <w:szCs w:val="24"/>
        </w:rPr>
        <w:lastRenderedPageBreak/>
        <w:t xml:space="preserve">The </w:t>
      </w:r>
      <w:r w:rsidR="0040050C" w:rsidRPr="0040050C">
        <w:rPr>
          <w:szCs w:val="24"/>
        </w:rPr>
        <w:t xml:space="preserve">Inter-Sector Coordination Group (ISCG) on issues of mutual interest </w:t>
      </w:r>
      <w:r>
        <w:rPr>
          <w:szCs w:val="24"/>
        </w:rPr>
        <w:t>held</w:t>
      </w:r>
      <w:r w:rsidR="0040050C" w:rsidRPr="0040050C">
        <w:rPr>
          <w:szCs w:val="24"/>
        </w:rPr>
        <w:t xml:space="preserve"> a meeting on Thursday</w:t>
      </w:r>
      <w:r>
        <w:rPr>
          <w:szCs w:val="24"/>
        </w:rPr>
        <w:t>,</w:t>
      </w:r>
      <w:r w:rsidR="0040050C" w:rsidRPr="0040050C">
        <w:rPr>
          <w:szCs w:val="24"/>
        </w:rPr>
        <w:t xml:space="preserve"> 4 April</w:t>
      </w:r>
      <w:r>
        <w:rPr>
          <w:szCs w:val="24"/>
        </w:rPr>
        <w:t>,</w:t>
      </w:r>
      <w:r w:rsidR="0040050C" w:rsidRPr="0040050C">
        <w:rPr>
          <w:szCs w:val="24"/>
        </w:rPr>
        <w:t xml:space="preserve"> at </w:t>
      </w:r>
      <w:r>
        <w:rPr>
          <w:szCs w:val="24"/>
        </w:rPr>
        <w:t xml:space="preserve">ITU Headquarters in </w:t>
      </w:r>
      <w:r w:rsidR="0040050C" w:rsidRPr="0040050C">
        <w:rPr>
          <w:szCs w:val="24"/>
        </w:rPr>
        <w:t>Geneva.</w:t>
      </w:r>
    </w:p>
    <w:p w14:paraId="6BF68245" w14:textId="65A5DEB9" w:rsidR="0040050C" w:rsidRPr="0040050C" w:rsidRDefault="0040050C" w:rsidP="003B3964">
      <w:pPr>
        <w:rPr>
          <w:szCs w:val="24"/>
        </w:rPr>
      </w:pPr>
      <w:r w:rsidRPr="0040050C">
        <w:rPr>
          <w:szCs w:val="24"/>
        </w:rPr>
        <w:t xml:space="preserve">The meeting agreed to the revised list of areas of mutual interest in </w:t>
      </w:r>
      <w:r w:rsidRPr="0040050C">
        <w:rPr>
          <w:b/>
          <w:bCs/>
          <w:szCs w:val="24"/>
        </w:rPr>
        <w:t>Annex 1</w:t>
      </w:r>
      <w:r w:rsidRPr="0040050C">
        <w:rPr>
          <w:szCs w:val="24"/>
        </w:rPr>
        <w:t>.</w:t>
      </w:r>
    </w:p>
    <w:p w14:paraId="6AF07EAF" w14:textId="50053918" w:rsidR="0040050C" w:rsidRPr="0040050C" w:rsidRDefault="0040050C" w:rsidP="003B3964">
      <w:pPr>
        <w:rPr>
          <w:szCs w:val="24"/>
        </w:rPr>
      </w:pPr>
      <w:r w:rsidRPr="0040050C">
        <w:rPr>
          <w:szCs w:val="24"/>
        </w:rPr>
        <w:t xml:space="preserve">The meeting also agreed to the revised terms of reference in </w:t>
      </w:r>
      <w:r w:rsidRPr="0040050C">
        <w:rPr>
          <w:b/>
          <w:bCs/>
          <w:szCs w:val="24"/>
        </w:rPr>
        <w:t>Annex 2</w:t>
      </w:r>
      <w:r w:rsidR="003B3964" w:rsidRPr="003B3964">
        <w:rPr>
          <w:szCs w:val="24"/>
        </w:rPr>
        <w:t>, which include</w:t>
      </w:r>
      <w:r w:rsidRPr="0040050C">
        <w:rPr>
          <w:szCs w:val="24"/>
        </w:rPr>
        <w:t xml:space="preserve"> </w:t>
      </w:r>
      <w:r w:rsidR="003B3964">
        <w:rPr>
          <w:szCs w:val="24"/>
        </w:rPr>
        <w:t xml:space="preserve">a change in the names of the </w:t>
      </w:r>
      <w:r w:rsidRPr="0040050C">
        <w:rPr>
          <w:szCs w:val="24"/>
        </w:rPr>
        <w:t>representative</w:t>
      </w:r>
      <w:r w:rsidR="003B3964">
        <w:rPr>
          <w:szCs w:val="24"/>
        </w:rPr>
        <w:t>s</w:t>
      </w:r>
      <w:r w:rsidRPr="0040050C">
        <w:rPr>
          <w:szCs w:val="24"/>
        </w:rPr>
        <w:t xml:space="preserve"> of TDAG.</w:t>
      </w:r>
    </w:p>
    <w:p w14:paraId="2738F5E3" w14:textId="158B76AA" w:rsidR="0040050C" w:rsidRPr="0040050C" w:rsidRDefault="0040050C" w:rsidP="005570C2">
      <w:pPr>
        <w:rPr>
          <w:szCs w:val="24"/>
        </w:rPr>
      </w:pPr>
      <w:r w:rsidRPr="0040050C">
        <w:rPr>
          <w:szCs w:val="24"/>
        </w:rPr>
        <w:t xml:space="preserve">The meeting decided to post a mapping table of study group </w:t>
      </w:r>
      <w:r w:rsidR="003B3964">
        <w:rPr>
          <w:szCs w:val="24"/>
        </w:rPr>
        <w:t>Q</w:t>
      </w:r>
      <w:r w:rsidRPr="0040050C">
        <w:rPr>
          <w:szCs w:val="24"/>
        </w:rPr>
        <w:t xml:space="preserve">uestions in </w:t>
      </w:r>
      <w:r w:rsidRPr="0040050C">
        <w:rPr>
          <w:b/>
          <w:bCs/>
          <w:szCs w:val="24"/>
        </w:rPr>
        <w:t>Annex 3</w:t>
      </w:r>
      <w:r w:rsidRPr="0040050C">
        <w:rPr>
          <w:szCs w:val="24"/>
        </w:rPr>
        <w:t xml:space="preserve"> on the </w:t>
      </w:r>
      <w:hyperlink r:id="rId14" w:history="1">
        <w:r w:rsidRPr="0040050C">
          <w:rPr>
            <w:rStyle w:val="Hyperlink"/>
            <w:szCs w:val="24"/>
          </w:rPr>
          <w:t>ISCG website</w:t>
        </w:r>
      </w:hyperlink>
      <w:r w:rsidRPr="0040050C">
        <w:rPr>
          <w:szCs w:val="24"/>
        </w:rPr>
        <w:t xml:space="preserve"> </w:t>
      </w:r>
      <w:r w:rsidR="003B3964">
        <w:rPr>
          <w:szCs w:val="24"/>
        </w:rPr>
        <w:t xml:space="preserve">and </w:t>
      </w:r>
      <w:r w:rsidRPr="0040050C">
        <w:rPr>
          <w:szCs w:val="24"/>
        </w:rPr>
        <w:t xml:space="preserve">to keep updated this table as a living document. For this purpose, the meeting agreed to send a </w:t>
      </w:r>
      <w:r w:rsidRPr="0040050C">
        <w:rPr>
          <w:szCs w:val="24"/>
        </w:rPr>
        <w:t>liaison statement to RAG, TSAG and TDAG requesting this mapping table</w:t>
      </w:r>
      <w:r w:rsidR="003B3964">
        <w:rPr>
          <w:szCs w:val="24"/>
        </w:rPr>
        <w:t xml:space="preserve"> be regularly updated</w:t>
      </w:r>
      <w:r w:rsidRPr="0040050C">
        <w:rPr>
          <w:szCs w:val="24"/>
        </w:rPr>
        <w:t xml:space="preserve">. </w:t>
      </w:r>
      <w:r w:rsidR="003B3964">
        <w:rPr>
          <w:szCs w:val="24"/>
        </w:rPr>
        <w:t xml:space="preserve"> </w:t>
      </w:r>
      <w:r w:rsidRPr="0040050C">
        <w:rPr>
          <w:szCs w:val="24"/>
        </w:rPr>
        <w:t xml:space="preserve">ISC-TF also requested </w:t>
      </w:r>
      <w:r w:rsidR="003B3964">
        <w:rPr>
          <w:szCs w:val="24"/>
        </w:rPr>
        <w:t>that</w:t>
      </w:r>
      <w:r w:rsidRPr="0040050C">
        <w:rPr>
          <w:szCs w:val="24"/>
        </w:rPr>
        <w:t xml:space="preserve"> this liaison statement and </w:t>
      </w:r>
      <w:r w:rsidR="003B3964">
        <w:rPr>
          <w:szCs w:val="24"/>
        </w:rPr>
        <w:t xml:space="preserve">its annexed </w:t>
      </w:r>
      <w:r w:rsidRPr="0040050C">
        <w:rPr>
          <w:szCs w:val="24"/>
        </w:rPr>
        <w:t xml:space="preserve">mapping table </w:t>
      </w:r>
      <w:r w:rsidR="003B3964">
        <w:rPr>
          <w:szCs w:val="24"/>
        </w:rPr>
        <w:t xml:space="preserve">be reviewed </w:t>
      </w:r>
      <w:r w:rsidRPr="0040050C">
        <w:rPr>
          <w:szCs w:val="24"/>
        </w:rPr>
        <w:t xml:space="preserve">with </w:t>
      </w:r>
      <w:r w:rsidR="003B3964">
        <w:rPr>
          <w:szCs w:val="24"/>
        </w:rPr>
        <w:t xml:space="preserve">the objective of </w:t>
      </w:r>
      <w:r w:rsidRPr="0040050C">
        <w:rPr>
          <w:szCs w:val="24"/>
        </w:rPr>
        <w:t>eliminat</w:t>
      </w:r>
      <w:r w:rsidR="003B3964">
        <w:rPr>
          <w:szCs w:val="24"/>
        </w:rPr>
        <w:t>ing</w:t>
      </w:r>
      <w:r w:rsidRPr="0040050C">
        <w:rPr>
          <w:szCs w:val="24"/>
        </w:rPr>
        <w:t xml:space="preserve"> possible overlaps of activities.</w:t>
      </w:r>
    </w:p>
    <w:p w14:paraId="4F3DD81C" w14:textId="1C5FBB09" w:rsidR="0040050C" w:rsidRPr="0040050C" w:rsidRDefault="0040050C" w:rsidP="003B3964">
      <w:pPr>
        <w:rPr>
          <w:szCs w:val="24"/>
        </w:rPr>
      </w:pPr>
      <w:r w:rsidRPr="0040050C">
        <w:rPr>
          <w:szCs w:val="24"/>
        </w:rPr>
        <w:t xml:space="preserve">The meeting also decided to post </w:t>
      </w:r>
      <w:r w:rsidR="003B3964">
        <w:rPr>
          <w:szCs w:val="24"/>
        </w:rPr>
        <w:t>the</w:t>
      </w:r>
      <w:r w:rsidRPr="0040050C">
        <w:rPr>
          <w:szCs w:val="24"/>
        </w:rPr>
        <w:t xml:space="preserve"> mapping table of resolutions of PP, RA</w:t>
      </w:r>
      <w:r w:rsidR="000D23BE">
        <w:rPr>
          <w:szCs w:val="24"/>
        </w:rPr>
        <w:t>/WRC</w:t>
      </w:r>
      <w:r w:rsidRPr="0040050C">
        <w:rPr>
          <w:szCs w:val="24"/>
        </w:rPr>
        <w:t xml:space="preserve">, WTSA and WTDC </w:t>
      </w:r>
      <w:r w:rsidR="003B3964">
        <w:rPr>
          <w:szCs w:val="24"/>
        </w:rPr>
        <w:t xml:space="preserve">contained </w:t>
      </w:r>
      <w:r w:rsidRPr="0040050C">
        <w:rPr>
          <w:szCs w:val="24"/>
        </w:rPr>
        <w:t xml:space="preserve">in </w:t>
      </w:r>
      <w:r w:rsidRPr="0040050C">
        <w:rPr>
          <w:b/>
          <w:bCs/>
          <w:szCs w:val="24"/>
        </w:rPr>
        <w:t>Annex 4</w:t>
      </w:r>
      <w:r w:rsidR="003B3964" w:rsidRPr="003B3964">
        <w:rPr>
          <w:szCs w:val="24"/>
        </w:rPr>
        <w:t>,</w:t>
      </w:r>
      <w:r w:rsidR="003B3964">
        <w:rPr>
          <w:b/>
          <w:bCs/>
          <w:szCs w:val="24"/>
        </w:rPr>
        <w:t xml:space="preserve"> </w:t>
      </w:r>
      <w:r w:rsidRPr="0040050C">
        <w:rPr>
          <w:szCs w:val="24"/>
        </w:rPr>
        <w:t xml:space="preserve">on the </w:t>
      </w:r>
      <w:hyperlink r:id="rId15" w:history="1">
        <w:r w:rsidRPr="0040050C">
          <w:rPr>
            <w:rStyle w:val="Hyperlink"/>
            <w:szCs w:val="24"/>
          </w:rPr>
          <w:t>ISCG website</w:t>
        </w:r>
      </w:hyperlink>
      <w:r w:rsidRPr="0040050C">
        <w:rPr>
          <w:szCs w:val="24"/>
        </w:rPr>
        <w:t>. E</w:t>
      </w:r>
      <w:r w:rsidR="003B3964">
        <w:rPr>
          <w:szCs w:val="24"/>
        </w:rPr>
        <w:t>ach S</w:t>
      </w:r>
      <w:r w:rsidRPr="0040050C">
        <w:rPr>
          <w:szCs w:val="24"/>
        </w:rPr>
        <w:t>ector is invited to review, provide comments and make use of this mapping table with a view to streamlin</w:t>
      </w:r>
      <w:r w:rsidR="003B3964">
        <w:rPr>
          <w:szCs w:val="24"/>
        </w:rPr>
        <w:t>ing</w:t>
      </w:r>
      <w:r w:rsidRPr="0040050C">
        <w:rPr>
          <w:szCs w:val="24"/>
        </w:rPr>
        <w:t xml:space="preserve"> resolutions.</w:t>
      </w:r>
    </w:p>
    <w:p w14:paraId="1298916D" w14:textId="77777777" w:rsidR="0040050C" w:rsidRPr="0040050C" w:rsidRDefault="0040050C" w:rsidP="00A367C3">
      <w:pPr>
        <w:rPr>
          <w:szCs w:val="24"/>
        </w:rPr>
      </w:pPr>
      <w:r w:rsidRPr="0040050C">
        <w:rPr>
          <w:szCs w:val="24"/>
        </w:rPr>
        <w:t xml:space="preserve">The meeting agreed to request RAG and TSAG to add a hyperlink to </w:t>
      </w:r>
      <w:hyperlink r:id="rId16" w:history="1">
        <w:r w:rsidRPr="0040050C">
          <w:rPr>
            <w:rStyle w:val="Hyperlink"/>
            <w:szCs w:val="24"/>
          </w:rPr>
          <w:t>ISCG website</w:t>
        </w:r>
      </w:hyperlink>
      <w:r w:rsidRPr="0040050C">
        <w:rPr>
          <w:szCs w:val="24"/>
        </w:rPr>
        <w:t xml:space="preserve"> in their respective website to make available the relevant information.</w:t>
      </w:r>
    </w:p>
    <w:p w14:paraId="020FC19E" w14:textId="2FDC5F0B" w:rsidR="0040050C" w:rsidRDefault="0040050C" w:rsidP="00627541">
      <w:pPr>
        <w:rPr>
          <w:szCs w:val="24"/>
        </w:rPr>
      </w:pPr>
      <w:r w:rsidRPr="0040050C">
        <w:rPr>
          <w:szCs w:val="24"/>
        </w:rPr>
        <w:t xml:space="preserve">It was proposed to start </w:t>
      </w:r>
      <w:r w:rsidR="003B3964">
        <w:rPr>
          <w:szCs w:val="24"/>
        </w:rPr>
        <w:t xml:space="preserve">a </w:t>
      </w:r>
      <w:r w:rsidRPr="0040050C">
        <w:rPr>
          <w:szCs w:val="24"/>
        </w:rPr>
        <w:t xml:space="preserve">practical trial of cooperation among the three Sectors and the General Secretariat on </w:t>
      </w:r>
      <w:r w:rsidR="003B3964">
        <w:rPr>
          <w:szCs w:val="24"/>
        </w:rPr>
        <w:t xml:space="preserve">two or three </w:t>
      </w:r>
      <w:r w:rsidRPr="0040050C">
        <w:rPr>
          <w:szCs w:val="24"/>
        </w:rPr>
        <w:t>specific topic</w:t>
      </w:r>
      <w:r w:rsidR="003B3964">
        <w:rPr>
          <w:szCs w:val="24"/>
        </w:rPr>
        <w:t>s</w:t>
      </w:r>
      <w:r w:rsidRPr="0040050C">
        <w:rPr>
          <w:szCs w:val="24"/>
        </w:rPr>
        <w:t>. Possible topics will be discussed at the next meeting.</w:t>
      </w:r>
    </w:p>
    <w:p w14:paraId="6EA89A8D" w14:textId="35ECCDD2" w:rsidR="005570C2" w:rsidRDefault="005570C2" w:rsidP="00A17D48">
      <w:pPr>
        <w:rPr>
          <w:szCs w:val="24"/>
        </w:rPr>
      </w:pPr>
      <w:r>
        <w:rPr>
          <w:szCs w:val="24"/>
        </w:rPr>
        <w:t xml:space="preserve">The meeting took note of the </w:t>
      </w:r>
      <w:r w:rsidR="00E578F8">
        <w:rPr>
          <w:szCs w:val="24"/>
        </w:rPr>
        <w:t xml:space="preserve">progress </w:t>
      </w:r>
      <w:r>
        <w:rPr>
          <w:szCs w:val="24"/>
        </w:rPr>
        <w:t xml:space="preserve">report of ISC-TF </w:t>
      </w:r>
      <w:r w:rsidR="00E578F8">
        <w:rPr>
          <w:szCs w:val="24"/>
        </w:rPr>
        <w:t>with the understanding that a revised version will be forwarded to Council to respond to the requirements of Resolution</w:t>
      </w:r>
      <w:r w:rsidR="00A17D48">
        <w:rPr>
          <w:szCs w:val="24"/>
        </w:rPr>
        <w:t> </w:t>
      </w:r>
      <w:r w:rsidR="00E578F8">
        <w:rPr>
          <w:szCs w:val="24"/>
        </w:rPr>
        <w:t xml:space="preserve">191 </w:t>
      </w:r>
      <w:r w:rsidR="00E578F8">
        <w:rPr>
          <w:rFonts w:cs="Arial"/>
          <w:szCs w:val="24"/>
        </w:rPr>
        <w:t>(Rev. Dubai, 2018) and</w:t>
      </w:r>
      <w:r w:rsidR="00E578F8">
        <w:rPr>
          <w:szCs w:val="24"/>
        </w:rPr>
        <w:t xml:space="preserve"> this will also include achievement of ISCG</w:t>
      </w:r>
      <w:r>
        <w:rPr>
          <w:szCs w:val="24"/>
        </w:rPr>
        <w:t>.</w:t>
      </w:r>
    </w:p>
    <w:p w14:paraId="19F96BE7" w14:textId="46E215DE" w:rsidR="00E578F8" w:rsidRPr="0040050C" w:rsidRDefault="00E578F8" w:rsidP="006C42CF">
      <w:pPr>
        <w:rPr>
          <w:szCs w:val="24"/>
        </w:rPr>
      </w:pPr>
      <w:r>
        <w:rPr>
          <w:szCs w:val="24"/>
        </w:rPr>
        <w:t xml:space="preserve">In continuation </w:t>
      </w:r>
      <w:r w:rsidR="006C42CF">
        <w:rPr>
          <w:szCs w:val="24"/>
        </w:rPr>
        <w:t>of</w:t>
      </w:r>
      <w:r>
        <w:rPr>
          <w:szCs w:val="24"/>
        </w:rPr>
        <w:t xml:space="preserve"> the </w:t>
      </w:r>
      <w:r w:rsidR="006C42CF">
        <w:rPr>
          <w:szCs w:val="24"/>
        </w:rPr>
        <w:t xml:space="preserve">preparation of the </w:t>
      </w:r>
      <w:r>
        <w:rPr>
          <w:szCs w:val="24"/>
        </w:rPr>
        <w:t xml:space="preserve">mapping </w:t>
      </w:r>
      <w:r w:rsidR="000E7E44">
        <w:rPr>
          <w:szCs w:val="24"/>
        </w:rPr>
        <w:t>table</w:t>
      </w:r>
      <w:r w:rsidR="006C42CF">
        <w:rPr>
          <w:szCs w:val="24"/>
        </w:rPr>
        <w:t>s</w:t>
      </w:r>
      <w:r w:rsidR="000E7E44">
        <w:rPr>
          <w:szCs w:val="24"/>
        </w:rPr>
        <w:t xml:space="preserve"> of </w:t>
      </w:r>
      <w:r w:rsidR="000E7E44" w:rsidRPr="0040050C">
        <w:rPr>
          <w:szCs w:val="24"/>
        </w:rPr>
        <w:t xml:space="preserve">study group </w:t>
      </w:r>
      <w:r w:rsidR="000E7E44">
        <w:rPr>
          <w:szCs w:val="24"/>
        </w:rPr>
        <w:t>Q</w:t>
      </w:r>
      <w:r w:rsidR="000E7E44" w:rsidRPr="0040050C">
        <w:rPr>
          <w:szCs w:val="24"/>
        </w:rPr>
        <w:t xml:space="preserve">uestions </w:t>
      </w:r>
      <w:r w:rsidR="000E7E44">
        <w:rPr>
          <w:szCs w:val="24"/>
        </w:rPr>
        <w:t xml:space="preserve">of </w:t>
      </w:r>
      <w:r>
        <w:rPr>
          <w:szCs w:val="24"/>
        </w:rPr>
        <w:t xml:space="preserve">the </w:t>
      </w:r>
      <w:r w:rsidR="006C42CF">
        <w:rPr>
          <w:szCs w:val="24"/>
        </w:rPr>
        <w:t>S</w:t>
      </w:r>
      <w:r>
        <w:rPr>
          <w:szCs w:val="24"/>
        </w:rPr>
        <w:t xml:space="preserve">ectors, consideration should </w:t>
      </w:r>
      <w:r w:rsidR="000E7E44">
        <w:rPr>
          <w:szCs w:val="24"/>
        </w:rPr>
        <w:t xml:space="preserve">be </w:t>
      </w:r>
      <w:r>
        <w:rPr>
          <w:szCs w:val="24"/>
        </w:rPr>
        <w:t xml:space="preserve">also given to </w:t>
      </w:r>
      <w:r w:rsidR="000E7E44">
        <w:rPr>
          <w:szCs w:val="24"/>
        </w:rPr>
        <w:t>activities</w:t>
      </w:r>
      <w:r>
        <w:rPr>
          <w:szCs w:val="24"/>
        </w:rPr>
        <w:t xml:space="preserve"> undertaken by external entities, in </w:t>
      </w:r>
      <w:r w:rsidR="006C42CF">
        <w:rPr>
          <w:szCs w:val="24"/>
        </w:rPr>
        <w:t>application of section </w:t>
      </w:r>
      <w:r>
        <w:rPr>
          <w:szCs w:val="24"/>
        </w:rPr>
        <w:t xml:space="preserve">4 of annex of the strategic plan in Resolution 71 </w:t>
      </w:r>
      <w:r>
        <w:rPr>
          <w:rFonts w:cs="Arial"/>
          <w:szCs w:val="24"/>
        </w:rPr>
        <w:t xml:space="preserve">(Rev. Dubai, 2018), </w:t>
      </w:r>
      <w:r>
        <w:rPr>
          <w:szCs w:val="24"/>
        </w:rPr>
        <w:t xml:space="preserve">particularly in </w:t>
      </w:r>
      <w:r w:rsidR="000C5DC9">
        <w:rPr>
          <w:szCs w:val="24"/>
        </w:rPr>
        <w:t>terms</w:t>
      </w:r>
      <w:r>
        <w:rPr>
          <w:szCs w:val="24"/>
        </w:rPr>
        <w:t xml:space="preserve"> of </w:t>
      </w:r>
      <w:r w:rsidR="000E7E44">
        <w:rPr>
          <w:szCs w:val="24"/>
        </w:rPr>
        <w:t>prioritization</w:t>
      </w:r>
      <w:r>
        <w:rPr>
          <w:szCs w:val="24"/>
        </w:rPr>
        <w:t>.</w:t>
      </w:r>
    </w:p>
    <w:p w14:paraId="318374A9" w14:textId="0289D007" w:rsidR="0040050C" w:rsidRPr="0040050C" w:rsidRDefault="0040050C" w:rsidP="003B3964">
      <w:pPr>
        <w:rPr>
          <w:szCs w:val="24"/>
        </w:rPr>
      </w:pPr>
      <w:r w:rsidRPr="0040050C">
        <w:rPr>
          <w:szCs w:val="24"/>
        </w:rPr>
        <w:t xml:space="preserve">The next meeting of ISCG will be held in conjunction with </w:t>
      </w:r>
      <w:r w:rsidR="00AD7CBD">
        <w:rPr>
          <w:szCs w:val="24"/>
        </w:rPr>
        <w:t xml:space="preserve">the </w:t>
      </w:r>
      <w:r w:rsidRPr="0040050C">
        <w:rPr>
          <w:szCs w:val="24"/>
        </w:rPr>
        <w:t xml:space="preserve">TDAG-20 meeting (24-27 March 2020). </w:t>
      </w:r>
      <w:r w:rsidR="003B3964">
        <w:rPr>
          <w:szCs w:val="24"/>
        </w:rPr>
        <w:t>If </w:t>
      </w:r>
      <w:r w:rsidRPr="0040050C">
        <w:rPr>
          <w:szCs w:val="24"/>
        </w:rPr>
        <w:t>necessary, a</w:t>
      </w:r>
      <w:r w:rsidR="003B3964">
        <w:rPr>
          <w:szCs w:val="24"/>
        </w:rPr>
        <w:t>n</w:t>
      </w:r>
      <w:r w:rsidRPr="0040050C">
        <w:rPr>
          <w:szCs w:val="24"/>
        </w:rPr>
        <w:t xml:space="preserve"> e</w:t>
      </w:r>
      <w:r w:rsidRPr="0040050C">
        <w:rPr>
          <w:szCs w:val="24"/>
        </w:rPr>
        <w:t xml:space="preserve">-meeting of ISCG may be sought in conjunction with </w:t>
      </w:r>
      <w:r w:rsidR="003B3964">
        <w:rPr>
          <w:szCs w:val="24"/>
        </w:rPr>
        <w:t xml:space="preserve">the </w:t>
      </w:r>
      <w:r w:rsidRPr="0040050C">
        <w:rPr>
          <w:szCs w:val="24"/>
        </w:rPr>
        <w:t>TSAG-19 meeting (23-27 September 2019).</w:t>
      </w:r>
    </w:p>
    <w:p w14:paraId="1B1F3BF5" w14:textId="77777777" w:rsidR="0040050C" w:rsidRPr="0040050C" w:rsidRDefault="0040050C" w:rsidP="00E31842">
      <w:pPr>
        <w:rPr>
          <w:szCs w:val="24"/>
        </w:rPr>
      </w:pPr>
    </w:p>
    <w:p w14:paraId="184BF834" w14:textId="77777777" w:rsidR="0040050C" w:rsidRPr="0040050C" w:rsidRDefault="0040050C" w:rsidP="006C42CF">
      <w:pPr>
        <w:keepNext/>
        <w:rPr>
          <w:szCs w:val="24"/>
        </w:rPr>
      </w:pPr>
      <w:r w:rsidRPr="0040050C">
        <w:rPr>
          <w:szCs w:val="24"/>
        </w:rPr>
        <w:t>Annexes:</w:t>
      </w:r>
    </w:p>
    <w:p w14:paraId="357DA055" w14:textId="77777777" w:rsidR="0040050C" w:rsidRPr="0040050C" w:rsidRDefault="0040050C" w:rsidP="003C6631">
      <w:pPr>
        <w:rPr>
          <w:szCs w:val="24"/>
        </w:rPr>
      </w:pPr>
      <w:r w:rsidRPr="0040050C">
        <w:rPr>
          <w:b/>
          <w:bCs/>
          <w:szCs w:val="24"/>
        </w:rPr>
        <w:t>Annex 1</w:t>
      </w:r>
      <w:r w:rsidRPr="0040050C">
        <w:rPr>
          <w:szCs w:val="24"/>
        </w:rPr>
        <w:t>: List of areas of mutual interest</w:t>
      </w:r>
    </w:p>
    <w:p w14:paraId="2F7CB49F" w14:textId="77777777" w:rsidR="0040050C" w:rsidRPr="0040050C" w:rsidRDefault="0040050C" w:rsidP="003C6631">
      <w:pPr>
        <w:rPr>
          <w:szCs w:val="24"/>
        </w:rPr>
      </w:pPr>
      <w:r w:rsidRPr="0040050C">
        <w:rPr>
          <w:b/>
          <w:bCs/>
          <w:szCs w:val="24"/>
        </w:rPr>
        <w:t>Annex 2</w:t>
      </w:r>
      <w:r w:rsidRPr="0040050C">
        <w:rPr>
          <w:szCs w:val="24"/>
        </w:rPr>
        <w:t xml:space="preserve">: Revised </w:t>
      </w:r>
      <w:proofErr w:type="spellStart"/>
      <w:r w:rsidRPr="0040050C">
        <w:rPr>
          <w:szCs w:val="24"/>
        </w:rPr>
        <w:t>ToR</w:t>
      </w:r>
      <w:proofErr w:type="spellEnd"/>
      <w:r w:rsidRPr="0040050C">
        <w:rPr>
          <w:szCs w:val="24"/>
        </w:rPr>
        <w:t xml:space="preserve"> of ISCG</w:t>
      </w:r>
    </w:p>
    <w:p w14:paraId="5E2A0623" w14:textId="77777777" w:rsidR="0040050C" w:rsidRPr="0040050C" w:rsidRDefault="0040050C" w:rsidP="00A367C3">
      <w:pPr>
        <w:rPr>
          <w:szCs w:val="24"/>
        </w:rPr>
      </w:pPr>
      <w:r w:rsidRPr="0040050C">
        <w:rPr>
          <w:b/>
          <w:bCs/>
          <w:szCs w:val="24"/>
        </w:rPr>
        <w:t>Annex 3</w:t>
      </w:r>
      <w:r w:rsidRPr="0040050C">
        <w:rPr>
          <w:szCs w:val="24"/>
        </w:rPr>
        <w:t>: Mapping of study group questions between ITU-T/ITU-D, ITU-T/ITU-R and ITU-D/ITU-R</w:t>
      </w:r>
    </w:p>
    <w:p w14:paraId="0D3A4668" w14:textId="77777777" w:rsidR="0040050C" w:rsidRPr="0040050C" w:rsidRDefault="0040050C" w:rsidP="00AE4806">
      <w:pPr>
        <w:rPr>
          <w:szCs w:val="24"/>
        </w:rPr>
      </w:pPr>
      <w:r w:rsidRPr="0040050C">
        <w:rPr>
          <w:b/>
          <w:bCs/>
          <w:szCs w:val="24"/>
        </w:rPr>
        <w:t>Annex 4</w:t>
      </w:r>
      <w:r w:rsidRPr="0040050C">
        <w:rPr>
          <w:szCs w:val="24"/>
        </w:rPr>
        <w:t>: Mapping of resolutions of PP, RA, WTSA and WTDC</w:t>
      </w:r>
      <w:r w:rsidRPr="0040050C">
        <w:rPr>
          <w:szCs w:val="24"/>
        </w:rPr>
        <w:br w:type="page"/>
      </w:r>
    </w:p>
    <w:p w14:paraId="0FABC785" w14:textId="77777777" w:rsidR="0040050C" w:rsidRPr="00AE4806" w:rsidRDefault="0040050C" w:rsidP="00AE4806">
      <w:pPr>
        <w:pStyle w:val="Heading1"/>
        <w:spacing w:before="0" w:after="120"/>
        <w:ind w:left="360" w:hanging="360"/>
        <w:jc w:val="center"/>
        <w:rPr>
          <w:sz w:val="24"/>
          <w:szCs w:val="24"/>
        </w:rPr>
      </w:pPr>
      <w:r w:rsidRPr="00AE4806">
        <w:rPr>
          <w:sz w:val="24"/>
          <w:szCs w:val="24"/>
        </w:rPr>
        <w:lastRenderedPageBreak/>
        <w:t>Annex 1</w:t>
      </w:r>
    </w:p>
    <w:p w14:paraId="4C11F496" w14:textId="77777777" w:rsidR="0040050C" w:rsidRPr="00AE4806" w:rsidRDefault="0040050C" w:rsidP="00AE4806">
      <w:pPr>
        <w:pStyle w:val="Heading1"/>
        <w:spacing w:before="0" w:after="120"/>
        <w:ind w:left="360" w:hanging="360"/>
        <w:jc w:val="center"/>
        <w:rPr>
          <w:sz w:val="24"/>
          <w:szCs w:val="24"/>
        </w:rPr>
      </w:pPr>
      <w:r w:rsidRPr="00AE4806">
        <w:rPr>
          <w:sz w:val="24"/>
          <w:szCs w:val="24"/>
        </w:rPr>
        <w:t>List of areas of mutual interest</w:t>
      </w:r>
    </w:p>
    <w:p w14:paraId="67E0EBF7" w14:textId="77777777" w:rsidR="0040050C" w:rsidRPr="0040050C" w:rsidRDefault="0040050C" w:rsidP="00AE4806">
      <w:pPr>
        <w:keepNext/>
        <w:tabs>
          <w:tab w:val="left" w:pos="567"/>
          <w:tab w:val="left" w:pos="1701"/>
        </w:tabs>
        <w:spacing w:after="120"/>
        <w:rPr>
          <w:rFonts w:cstheme="majorBidi"/>
          <w:szCs w:val="24"/>
        </w:rPr>
      </w:pPr>
      <w:r w:rsidRPr="0040050C">
        <w:rPr>
          <w:szCs w:val="24"/>
        </w:rPr>
        <w:t>1.</w:t>
      </w:r>
      <w:r w:rsidRPr="0040050C">
        <w:rPr>
          <w:rFonts w:cstheme="majorBidi"/>
          <w:szCs w:val="24"/>
        </w:rPr>
        <w:tab/>
        <w:t>Participation</w:t>
      </w:r>
    </w:p>
    <w:p w14:paraId="3AC95BE4" w14:textId="77777777" w:rsidR="0040050C" w:rsidRPr="0040050C" w:rsidRDefault="0040050C" w:rsidP="00AE4806">
      <w:pPr>
        <w:tabs>
          <w:tab w:val="left" w:pos="567"/>
          <w:tab w:val="left" w:pos="1701"/>
        </w:tabs>
        <w:spacing w:after="60"/>
        <w:ind w:left="1134" w:hanging="567"/>
        <w:rPr>
          <w:rFonts w:cstheme="majorBidi"/>
          <w:szCs w:val="24"/>
        </w:rPr>
      </w:pPr>
      <w:r w:rsidRPr="0040050C">
        <w:rPr>
          <w:rFonts w:cstheme="majorBidi"/>
          <w:szCs w:val="24"/>
        </w:rPr>
        <w:t>1.1</w:t>
      </w:r>
      <w:r w:rsidRPr="0040050C">
        <w:rPr>
          <w:rFonts w:cstheme="majorBidi"/>
          <w:szCs w:val="24"/>
        </w:rPr>
        <w:tab/>
        <w:t>Remote participation.</w:t>
      </w:r>
    </w:p>
    <w:p w14:paraId="59D708A7" w14:textId="77777777" w:rsidR="0040050C" w:rsidRPr="0040050C" w:rsidRDefault="0040050C" w:rsidP="00AE4806">
      <w:pPr>
        <w:tabs>
          <w:tab w:val="left" w:pos="567"/>
          <w:tab w:val="left" w:pos="1701"/>
        </w:tabs>
        <w:spacing w:after="60"/>
        <w:ind w:left="1134" w:hanging="567"/>
        <w:rPr>
          <w:rFonts w:cstheme="majorBidi"/>
          <w:szCs w:val="24"/>
        </w:rPr>
      </w:pPr>
      <w:r w:rsidRPr="0040050C">
        <w:rPr>
          <w:rFonts w:cstheme="majorBidi"/>
          <w:szCs w:val="24"/>
        </w:rPr>
        <w:t>1.2</w:t>
      </w:r>
      <w:r w:rsidRPr="0040050C">
        <w:rPr>
          <w:rFonts w:cstheme="majorBidi"/>
          <w:szCs w:val="24"/>
        </w:rPr>
        <w:tab/>
        <w:t>E-meetings, e-correspondence groups.</w:t>
      </w:r>
    </w:p>
    <w:p w14:paraId="2973CBCE" w14:textId="77777777" w:rsidR="0040050C" w:rsidRPr="0040050C" w:rsidRDefault="0040050C" w:rsidP="00AE4806">
      <w:pPr>
        <w:tabs>
          <w:tab w:val="left" w:pos="567"/>
          <w:tab w:val="left" w:pos="1701"/>
        </w:tabs>
        <w:spacing w:after="60"/>
        <w:ind w:left="1134" w:hanging="567"/>
        <w:rPr>
          <w:rFonts w:cstheme="majorBidi"/>
          <w:szCs w:val="24"/>
        </w:rPr>
      </w:pPr>
      <w:r w:rsidRPr="0040050C">
        <w:rPr>
          <w:rFonts w:cstheme="majorBidi"/>
          <w:szCs w:val="24"/>
        </w:rPr>
        <w:t>1.3</w:t>
      </w:r>
      <w:r w:rsidRPr="0040050C">
        <w:rPr>
          <w:rFonts w:cstheme="majorBidi"/>
          <w:szCs w:val="24"/>
        </w:rPr>
        <w:tab/>
        <w:t>Increasing involvement of developing countries.</w:t>
      </w:r>
    </w:p>
    <w:p w14:paraId="5A5E6F35" w14:textId="77777777" w:rsidR="0040050C" w:rsidRPr="0040050C" w:rsidRDefault="0040050C" w:rsidP="00AE4806">
      <w:pPr>
        <w:tabs>
          <w:tab w:val="left" w:pos="567"/>
          <w:tab w:val="left" w:pos="1701"/>
        </w:tabs>
        <w:spacing w:after="60"/>
        <w:ind w:left="1134" w:hanging="567"/>
        <w:rPr>
          <w:szCs w:val="24"/>
        </w:rPr>
      </w:pPr>
      <w:r w:rsidRPr="0040050C">
        <w:rPr>
          <w:szCs w:val="24"/>
        </w:rPr>
        <w:t xml:space="preserve">1.4 </w:t>
      </w:r>
      <w:r w:rsidRPr="0040050C">
        <w:rPr>
          <w:szCs w:val="24"/>
        </w:rPr>
        <w:tab/>
        <w:t>Participation issues, including vice-chairmen tasks.</w:t>
      </w:r>
    </w:p>
    <w:p w14:paraId="73DD2821" w14:textId="77777777" w:rsidR="0040050C" w:rsidRPr="00AE4806" w:rsidDel="00AE4806" w:rsidRDefault="0040050C" w:rsidP="00AE4806">
      <w:pPr>
        <w:tabs>
          <w:tab w:val="left" w:pos="567"/>
          <w:tab w:val="left" w:pos="1701"/>
        </w:tabs>
        <w:spacing w:after="60"/>
        <w:ind w:left="1134" w:hanging="567"/>
        <w:rPr>
          <w:del w:id="10" w:author="BDT" w:date="2019-04-04T23:41:00Z"/>
          <w:szCs w:val="24"/>
        </w:rPr>
      </w:pPr>
      <w:r w:rsidRPr="0040050C">
        <w:rPr>
          <w:szCs w:val="24"/>
        </w:rPr>
        <w:tab/>
      </w:r>
      <w:del w:id="11" w:author="BDT" w:date="2019-04-04T23:41:00Z">
        <w:r w:rsidRPr="0040050C" w:rsidDel="00AE4806">
          <w:rPr>
            <w:szCs w:val="24"/>
          </w:rPr>
          <w:delText>1.5</w:delText>
        </w:r>
        <w:r w:rsidRPr="0040050C" w:rsidDel="00AE4806">
          <w:rPr>
            <w:szCs w:val="24"/>
          </w:rPr>
          <w:tab/>
          <w:delText>Leadership team issues (chairmen and vice-chairmen, but also rapporteurs and associate rapporteurs).</w:delText>
        </w:r>
      </w:del>
    </w:p>
    <w:p w14:paraId="06597F11" w14:textId="77777777" w:rsidR="0040050C" w:rsidRPr="00AE4806" w:rsidRDefault="0040050C">
      <w:pPr>
        <w:tabs>
          <w:tab w:val="left" w:pos="567"/>
          <w:tab w:val="left" w:pos="1701"/>
        </w:tabs>
        <w:spacing w:after="60"/>
        <w:ind w:left="1134" w:hanging="567"/>
        <w:rPr>
          <w:rFonts w:cstheme="majorBidi"/>
          <w:szCs w:val="24"/>
        </w:rPr>
      </w:pPr>
      <w:r w:rsidRPr="00AE4806">
        <w:rPr>
          <w:szCs w:val="24"/>
        </w:rPr>
        <w:t>1.</w:t>
      </w:r>
      <w:ins w:id="12" w:author="BDT" w:date="2019-04-04T23:41:00Z">
        <w:r w:rsidRPr="00AE4806">
          <w:rPr>
            <w:szCs w:val="24"/>
          </w:rPr>
          <w:t>5</w:t>
        </w:r>
      </w:ins>
      <w:del w:id="13" w:author="BDT" w:date="2019-04-04T23:41:00Z">
        <w:r w:rsidRPr="00AE4806" w:rsidDel="00AE4806">
          <w:rPr>
            <w:szCs w:val="24"/>
          </w:rPr>
          <w:delText>6</w:delText>
        </w:r>
      </w:del>
      <w:r w:rsidRPr="00AE4806">
        <w:rPr>
          <w:szCs w:val="24"/>
        </w:rPr>
        <w:tab/>
        <w:t>Non-member participation.</w:t>
      </w:r>
    </w:p>
    <w:p w14:paraId="326C5311" w14:textId="77777777" w:rsidR="0040050C" w:rsidRPr="00AE4806" w:rsidRDefault="0040050C" w:rsidP="00AE4806">
      <w:pPr>
        <w:keepNext/>
        <w:tabs>
          <w:tab w:val="left" w:pos="567"/>
          <w:tab w:val="left" w:pos="1701"/>
        </w:tabs>
        <w:spacing w:after="120"/>
        <w:rPr>
          <w:rFonts w:cstheme="majorBidi"/>
          <w:szCs w:val="24"/>
        </w:rPr>
      </w:pPr>
      <w:r w:rsidRPr="00AE4806">
        <w:rPr>
          <w:rFonts w:cstheme="majorBidi"/>
          <w:szCs w:val="24"/>
        </w:rPr>
        <w:t>2.</w:t>
      </w:r>
      <w:r w:rsidRPr="00AE4806">
        <w:rPr>
          <w:rFonts w:cstheme="majorBidi"/>
          <w:szCs w:val="24"/>
        </w:rPr>
        <w:tab/>
        <w:t>Document handling</w:t>
      </w:r>
    </w:p>
    <w:p w14:paraId="00BB8D3E"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ab/>
        <w:t>2.1</w:t>
      </w:r>
      <w:r w:rsidRPr="00AE4806">
        <w:rPr>
          <w:rFonts w:cstheme="majorBidi"/>
          <w:szCs w:val="24"/>
        </w:rPr>
        <w:tab/>
        <w:t>Electronic document handling.</w:t>
      </w:r>
    </w:p>
    <w:p w14:paraId="362643BD"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ab/>
        <w:t>2.2</w:t>
      </w:r>
      <w:r w:rsidRPr="00AE4806">
        <w:rPr>
          <w:rFonts w:cstheme="majorBidi"/>
          <w:szCs w:val="24"/>
        </w:rPr>
        <w:tab/>
        <w:t>Deadline for submission of secretariat contributions for action.</w:t>
      </w:r>
    </w:p>
    <w:p w14:paraId="750176AF"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ab/>
        <w:t>2.3</w:t>
      </w:r>
      <w:r w:rsidRPr="00AE4806">
        <w:rPr>
          <w:rFonts w:cstheme="majorBidi"/>
          <w:szCs w:val="24"/>
        </w:rPr>
        <w:tab/>
        <w:t>Electronic access to documents, including the application of the access policy of the documents decided by the Council.</w:t>
      </w:r>
    </w:p>
    <w:p w14:paraId="543318C0" w14:textId="77777777" w:rsidR="0040050C" w:rsidRPr="00AE4806" w:rsidRDefault="0040050C" w:rsidP="00AE4806">
      <w:pPr>
        <w:keepNext/>
        <w:tabs>
          <w:tab w:val="left" w:pos="567"/>
          <w:tab w:val="left" w:pos="1701"/>
        </w:tabs>
        <w:spacing w:after="120"/>
        <w:rPr>
          <w:rFonts w:cstheme="majorBidi"/>
          <w:szCs w:val="24"/>
        </w:rPr>
      </w:pPr>
      <w:r w:rsidRPr="00AE4806">
        <w:rPr>
          <w:rFonts w:cstheme="majorBidi"/>
          <w:szCs w:val="24"/>
        </w:rPr>
        <w:t>3.</w:t>
      </w:r>
      <w:r w:rsidRPr="00AE4806">
        <w:rPr>
          <w:rFonts w:cstheme="majorBidi"/>
          <w:szCs w:val="24"/>
        </w:rPr>
        <w:tab/>
        <w:t>Registration</w:t>
      </w:r>
    </w:p>
    <w:p w14:paraId="47495D49"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ab/>
        <w:t>3.1</w:t>
      </w:r>
      <w:r w:rsidRPr="00AE4806">
        <w:rPr>
          <w:rFonts w:cstheme="majorBidi"/>
          <w:szCs w:val="24"/>
        </w:rPr>
        <w:tab/>
        <w:t>Harmonization of registration.</w:t>
      </w:r>
    </w:p>
    <w:p w14:paraId="648C83B2"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ab/>
        <w:t>3.2</w:t>
      </w:r>
      <w:r w:rsidRPr="00AE4806">
        <w:rPr>
          <w:rFonts w:cstheme="majorBidi"/>
          <w:szCs w:val="24"/>
        </w:rPr>
        <w:tab/>
        <w:t>Registration for participation in meetings, including for remote participants.</w:t>
      </w:r>
    </w:p>
    <w:p w14:paraId="7DA53D1F" w14:textId="77777777" w:rsidR="0040050C" w:rsidRPr="00AE4806" w:rsidRDefault="0040050C" w:rsidP="00AE4806">
      <w:pPr>
        <w:tabs>
          <w:tab w:val="left" w:pos="567"/>
          <w:tab w:val="left" w:pos="1701"/>
        </w:tabs>
        <w:spacing w:after="120"/>
        <w:ind w:left="794" w:hanging="794"/>
        <w:rPr>
          <w:rFonts w:eastAsia="SimSun" w:cstheme="majorBidi"/>
          <w:szCs w:val="24"/>
        </w:rPr>
      </w:pPr>
      <w:r w:rsidRPr="00AE4806">
        <w:rPr>
          <w:rFonts w:cstheme="majorBidi"/>
          <w:szCs w:val="24"/>
        </w:rPr>
        <w:t>4.</w:t>
      </w:r>
      <w:r w:rsidRPr="00AE4806">
        <w:rPr>
          <w:rFonts w:cstheme="majorBidi"/>
          <w:szCs w:val="24"/>
        </w:rPr>
        <w:tab/>
      </w:r>
      <w:r w:rsidRPr="00AE4806">
        <w:rPr>
          <w:rFonts w:eastAsia="SimSun" w:cstheme="majorBidi"/>
          <w:szCs w:val="24"/>
        </w:rPr>
        <w:t>Improvement of the ITU webpages in official ITU languages taking into account best practices.</w:t>
      </w:r>
    </w:p>
    <w:p w14:paraId="4726B8F6" w14:textId="77777777" w:rsidR="0040050C" w:rsidRPr="00AE4806" w:rsidRDefault="0040050C" w:rsidP="00AE4806">
      <w:pPr>
        <w:tabs>
          <w:tab w:val="left" w:pos="567"/>
          <w:tab w:val="left" w:pos="1701"/>
        </w:tabs>
        <w:spacing w:after="60"/>
        <w:ind w:left="1134" w:hanging="567"/>
        <w:rPr>
          <w:rFonts w:eastAsia="SimSun" w:cstheme="majorBidi"/>
          <w:szCs w:val="24"/>
        </w:rPr>
      </w:pPr>
      <w:r w:rsidRPr="00AE4806">
        <w:rPr>
          <w:szCs w:val="24"/>
        </w:rPr>
        <w:tab/>
        <w:t>4.1</w:t>
      </w:r>
      <w:r w:rsidRPr="00AE4806">
        <w:rPr>
          <w:szCs w:val="24"/>
        </w:rPr>
        <w:tab/>
        <w:t>Language issues</w:t>
      </w:r>
    </w:p>
    <w:p w14:paraId="33928205" w14:textId="77777777" w:rsidR="0040050C" w:rsidRPr="00AE4806" w:rsidRDefault="0040050C" w:rsidP="00AE4806">
      <w:pPr>
        <w:pStyle w:val="PlainText"/>
        <w:tabs>
          <w:tab w:val="left" w:pos="567"/>
          <w:tab w:val="left" w:pos="1134"/>
          <w:tab w:val="left" w:pos="1701"/>
        </w:tabs>
        <w:spacing w:after="120"/>
        <w:ind w:left="794" w:hanging="794"/>
        <w:rPr>
          <w:rFonts w:asciiTheme="minorHAnsi" w:hAnsiTheme="minorHAnsi" w:cs="Times New Roman"/>
          <w:sz w:val="24"/>
          <w:szCs w:val="24"/>
          <w:lang w:val="en-GB"/>
        </w:rPr>
      </w:pPr>
      <w:r w:rsidRPr="00AE4806">
        <w:rPr>
          <w:rFonts w:asciiTheme="minorHAnsi" w:hAnsiTheme="minorHAnsi"/>
          <w:sz w:val="24"/>
          <w:szCs w:val="24"/>
          <w:lang w:val="en-GB"/>
        </w:rPr>
        <w:t>5</w:t>
      </w:r>
      <w:r w:rsidRPr="00AE4806">
        <w:rPr>
          <w:rFonts w:asciiTheme="minorHAnsi" w:hAnsiTheme="minorHAnsi" w:cs="Times New Roman"/>
          <w:sz w:val="24"/>
          <w:szCs w:val="24"/>
          <w:lang w:val="en-GB"/>
        </w:rPr>
        <w:t>.</w:t>
      </w:r>
      <w:r w:rsidRPr="00AE4806">
        <w:rPr>
          <w:rFonts w:asciiTheme="minorHAnsi" w:hAnsiTheme="minorHAnsi" w:cs="Times New Roman"/>
          <w:sz w:val="24"/>
          <w:szCs w:val="24"/>
          <w:lang w:val="en-GB"/>
        </w:rPr>
        <w:tab/>
      </w:r>
      <w:r w:rsidRPr="00AE4806">
        <w:rPr>
          <w:rFonts w:asciiTheme="minorHAnsi" w:hAnsiTheme="minorHAnsi" w:cs="Times New Roman"/>
          <w:sz w:val="24"/>
          <w:szCs w:val="24"/>
          <w:lang w:eastAsia="ja-JP"/>
        </w:rPr>
        <w:t>Meeting planning.</w:t>
      </w:r>
    </w:p>
    <w:p w14:paraId="1692CCB1" w14:textId="77777777" w:rsidR="0040050C" w:rsidRPr="00AE4806" w:rsidRDefault="0040050C" w:rsidP="00AE4806">
      <w:pPr>
        <w:pStyle w:val="PlainText"/>
        <w:tabs>
          <w:tab w:val="left" w:pos="567"/>
          <w:tab w:val="left" w:pos="1134"/>
          <w:tab w:val="left" w:pos="1701"/>
        </w:tabs>
        <w:overflowPunct w:val="0"/>
        <w:autoSpaceDE w:val="0"/>
        <w:autoSpaceDN w:val="0"/>
        <w:adjustRightInd w:val="0"/>
        <w:spacing w:after="60"/>
        <w:ind w:left="1134" w:hanging="567"/>
        <w:textAlignment w:val="baseline"/>
        <w:rPr>
          <w:rFonts w:asciiTheme="minorHAnsi" w:hAnsiTheme="minorHAnsi"/>
          <w:sz w:val="24"/>
          <w:szCs w:val="24"/>
        </w:rPr>
      </w:pPr>
      <w:r w:rsidRPr="00AE4806">
        <w:rPr>
          <w:rFonts w:asciiTheme="minorHAnsi" w:hAnsiTheme="minorHAnsi" w:cs="Times New Roman"/>
          <w:sz w:val="24"/>
          <w:szCs w:val="24"/>
          <w:lang w:val="en-GB"/>
        </w:rPr>
        <w:t>5.1</w:t>
      </w:r>
      <w:r w:rsidRPr="00AE4806">
        <w:rPr>
          <w:rFonts w:asciiTheme="minorHAnsi" w:hAnsiTheme="minorHAnsi" w:cs="Times New Roman"/>
          <w:sz w:val="24"/>
          <w:szCs w:val="24"/>
          <w:lang w:val="en-GB"/>
        </w:rPr>
        <w:tab/>
        <w:t>Preparation to conferences and meetings.</w:t>
      </w:r>
    </w:p>
    <w:p w14:paraId="18C351BC"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5.2</w:t>
      </w:r>
      <w:r w:rsidRPr="00AE4806">
        <w:rPr>
          <w:rFonts w:cstheme="majorBidi"/>
          <w:szCs w:val="24"/>
        </w:rPr>
        <w:tab/>
        <w:t>Further enhancement and optimization of seminars/symposia/workshops/capacity building.</w:t>
      </w:r>
    </w:p>
    <w:p w14:paraId="18234BF3"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5.3</w:t>
      </w:r>
      <w:r w:rsidRPr="00AE4806">
        <w:rPr>
          <w:rFonts w:cstheme="majorBidi"/>
          <w:szCs w:val="24"/>
        </w:rPr>
        <w:tab/>
      </w:r>
      <w:r w:rsidRPr="00AE4806">
        <w:rPr>
          <w:szCs w:val="24"/>
          <w:lang w:eastAsia="ja-JP"/>
        </w:rPr>
        <w:t>Collaboration and cooperation on events.</w:t>
      </w:r>
    </w:p>
    <w:p w14:paraId="1D257B07" w14:textId="77777777" w:rsidR="0040050C" w:rsidRPr="00AE4806" w:rsidRDefault="0040050C" w:rsidP="00AE4806">
      <w:pPr>
        <w:pStyle w:val="PlainText"/>
        <w:tabs>
          <w:tab w:val="left" w:pos="567"/>
          <w:tab w:val="left" w:pos="1134"/>
          <w:tab w:val="left" w:pos="1701"/>
        </w:tabs>
        <w:spacing w:after="120"/>
        <w:ind w:left="794" w:hanging="794"/>
        <w:rPr>
          <w:rFonts w:asciiTheme="minorHAnsi" w:hAnsiTheme="minorHAnsi" w:cs="Times New Roman"/>
          <w:sz w:val="24"/>
          <w:szCs w:val="24"/>
          <w:lang w:eastAsia="ja-JP"/>
        </w:rPr>
      </w:pPr>
      <w:r w:rsidRPr="00AE4806">
        <w:rPr>
          <w:rFonts w:asciiTheme="minorHAnsi" w:hAnsiTheme="minorHAnsi" w:cs="Times New Roman"/>
          <w:sz w:val="24"/>
          <w:szCs w:val="24"/>
          <w:lang w:val="en-GB" w:eastAsia="ja-JP"/>
        </w:rPr>
        <w:t>6</w:t>
      </w:r>
      <w:r w:rsidRPr="00AE4806">
        <w:rPr>
          <w:rFonts w:asciiTheme="minorHAnsi" w:hAnsiTheme="minorHAnsi" w:cs="Times New Roman"/>
          <w:sz w:val="24"/>
          <w:szCs w:val="24"/>
          <w:lang w:eastAsia="ja-JP"/>
        </w:rPr>
        <w:t>.</w:t>
      </w:r>
      <w:r w:rsidRPr="00AE4806">
        <w:rPr>
          <w:rFonts w:asciiTheme="minorHAnsi" w:hAnsiTheme="minorHAnsi" w:cs="Times New Roman"/>
          <w:sz w:val="24"/>
          <w:szCs w:val="24"/>
          <w:lang w:eastAsia="ja-JP"/>
        </w:rPr>
        <w:tab/>
        <w:t>Streamlined establishment procedures of inter-Sector Rapporteur group (IRG).</w:t>
      </w:r>
    </w:p>
    <w:p w14:paraId="41ED758A"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6.1</w:t>
      </w:r>
      <w:r w:rsidRPr="00AE4806">
        <w:rPr>
          <w:rFonts w:cstheme="majorBidi"/>
          <w:szCs w:val="24"/>
        </w:rPr>
        <w:tab/>
        <w:t>Liaison statement handling of Inter-Sector Rapporteur Groups</w:t>
      </w:r>
    </w:p>
    <w:p w14:paraId="4DC2F93D" w14:textId="77777777" w:rsidR="0040050C" w:rsidRPr="00AE4806" w:rsidRDefault="0040050C" w:rsidP="00AE4806">
      <w:pPr>
        <w:pStyle w:val="PlainText"/>
        <w:keepNext/>
        <w:tabs>
          <w:tab w:val="left" w:pos="567"/>
          <w:tab w:val="left" w:pos="1134"/>
          <w:tab w:val="left" w:pos="1701"/>
        </w:tabs>
        <w:spacing w:after="120"/>
        <w:ind w:left="794" w:hanging="794"/>
        <w:rPr>
          <w:rFonts w:asciiTheme="minorHAnsi" w:hAnsiTheme="minorHAnsi" w:cstheme="majorBidi"/>
          <w:sz w:val="24"/>
          <w:szCs w:val="24"/>
        </w:rPr>
      </w:pPr>
      <w:r w:rsidRPr="00AE4806">
        <w:rPr>
          <w:rFonts w:asciiTheme="minorHAnsi" w:hAnsiTheme="minorHAnsi" w:cs="Times New Roman"/>
          <w:sz w:val="24"/>
          <w:szCs w:val="24"/>
          <w:lang w:eastAsia="ja-JP"/>
        </w:rPr>
        <w:t>7.</w:t>
      </w:r>
      <w:r w:rsidRPr="00AE4806">
        <w:rPr>
          <w:rFonts w:asciiTheme="minorHAnsi" w:hAnsiTheme="minorHAnsi" w:cs="Times New Roman"/>
          <w:sz w:val="24"/>
          <w:szCs w:val="24"/>
          <w:lang w:eastAsia="ja-JP"/>
        </w:rPr>
        <w:tab/>
        <w:t xml:space="preserve">Identification of technical issues with common interests. </w:t>
      </w:r>
    </w:p>
    <w:p w14:paraId="4BE06549" w14:textId="77777777" w:rsidR="0040050C" w:rsidRPr="00AE4806" w:rsidRDefault="0040050C" w:rsidP="00AE4806">
      <w:pPr>
        <w:pStyle w:val="PlainText"/>
        <w:tabs>
          <w:tab w:val="left" w:pos="567"/>
          <w:tab w:val="left" w:pos="1134"/>
          <w:tab w:val="left" w:pos="1701"/>
        </w:tabs>
        <w:spacing w:after="120"/>
        <w:ind w:left="794" w:hanging="794"/>
        <w:rPr>
          <w:rFonts w:asciiTheme="minorHAnsi" w:hAnsiTheme="minorHAnsi" w:cs="Times New Roman"/>
          <w:sz w:val="24"/>
          <w:szCs w:val="24"/>
          <w:lang w:eastAsia="ja-JP"/>
        </w:rPr>
      </w:pPr>
      <w:r w:rsidRPr="00AE4806">
        <w:rPr>
          <w:rFonts w:asciiTheme="minorHAnsi" w:hAnsiTheme="minorHAnsi" w:cs="Times New Roman"/>
          <w:sz w:val="24"/>
          <w:szCs w:val="24"/>
          <w:lang w:eastAsia="ja-JP"/>
        </w:rPr>
        <w:t>8.</w:t>
      </w:r>
      <w:r w:rsidRPr="00AE4806">
        <w:rPr>
          <w:rFonts w:asciiTheme="minorHAnsi" w:hAnsiTheme="minorHAnsi" w:cs="Times New Roman"/>
          <w:sz w:val="24"/>
          <w:szCs w:val="24"/>
          <w:lang w:eastAsia="ja-JP"/>
        </w:rPr>
        <w:tab/>
        <w:t>Exchange of information on related study activities</w:t>
      </w:r>
    </w:p>
    <w:p w14:paraId="7A9A9056" w14:textId="77777777" w:rsidR="0040050C" w:rsidRPr="00AE4806" w:rsidRDefault="0040050C" w:rsidP="00AE4806">
      <w:pPr>
        <w:tabs>
          <w:tab w:val="left" w:pos="567"/>
          <w:tab w:val="left" w:pos="1701"/>
        </w:tabs>
        <w:spacing w:after="60"/>
        <w:ind w:left="1134" w:hanging="567"/>
        <w:rPr>
          <w:rFonts w:cstheme="majorBidi"/>
          <w:szCs w:val="24"/>
        </w:rPr>
      </w:pPr>
      <w:r w:rsidRPr="00AE4806">
        <w:rPr>
          <w:rFonts w:cstheme="majorBidi"/>
          <w:szCs w:val="24"/>
        </w:rPr>
        <w:t>8.1</w:t>
      </w:r>
      <w:r w:rsidRPr="00AE4806">
        <w:rPr>
          <w:rFonts w:cstheme="majorBidi"/>
          <w:szCs w:val="24"/>
        </w:rPr>
        <w:tab/>
        <w:t>Improvement of interaction between working parties and study groups of different Sectors.</w:t>
      </w:r>
    </w:p>
    <w:p w14:paraId="16A025E3" w14:textId="77777777" w:rsidR="0040050C" w:rsidRPr="00AE4806" w:rsidRDefault="0040050C" w:rsidP="00AE4806">
      <w:pPr>
        <w:pStyle w:val="PlainText"/>
        <w:tabs>
          <w:tab w:val="left" w:pos="567"/>
          <w:tab w:val="left" w:pos="1134"/>
          <w:tab w:val="left" w:pos="1701"/>
        </w:tabs>
        <w:spacing w:after="120"/>
        <w:rPr>
          <w:rFonts w:asciiTheme="minorHAnsi" w:hAnsiTheme="minorHAnsi" w:cs="Times New Roman"/>
          <w:sz w:val="24"/>
          <w:szCs w:val="24"/>
          <w:lang w:val="en-GB"/>
        </w:rPr>
      </w:pPr>
      <w:r w:rsidRPr="00AE4806">
        <w:rPr>
          <w:rFonts w:asciiTheme="minorHAnsi" w:hAnsiTheme="minorHAnsi" w:cs="Times New Roman"/>
          <w:sz w:val="24"/>
          <w:szCs w:val="24"/>
          <w:lang w:eastAsia="ja-JP"/>
        </w:rPr>
        <w:t>9.</w:t>
      </w:r>
      <w:r w:rsidRPr="00AE4806">
        <w:rPr>
          <w:rFonts w:asciiTheme="minorHAnsi" w:hAnsiTheme="minorHAnsi" w:cs="Times New Roman"/>
          <w:sz w:val="24"/>
          <w:szCs w:val="24"/>
          <w:lang w:eastAsia="ja-JP"/>
        </w:rPr>
        <w:tab/>
      </w:r>
      <w:r w:rsidRPr="00AE4806">
        <w:rPr>
          <w:rFonts w:asciiTheme="minorHAnsi" w:hAnsiTheme="minorHAnsi" w:cs="Times New Roman"/>
          <w:sz w:val="24"/>
          <w:szCs w:val="24"/>
          <w:lang w:val="en-GB"/>
        </w:rPr>
        <w:t>Working methods (Resolution 1) of the three Sectors and application of best practices.</w:t>
      </w:r>
    </w:p>
    <w:p w14:paraId="18DA25A5" w14:textId="77777777" w:rsidR="0040050C" w:rsidRPr="00AE4806" w:rsidRDefault="0040050C" w:rsidP="00AE4806">
      <w:pPr>
        <w:pStyle w:val="PlainText"/>
        <w:tabs>
          <w:tab w:val="left" w:pos="567"/>
          <w:tab w:val="left" w:pos="1134"/>
          <w:tab w:val="left" w:pos="1701"/>
        </w:tabs>
        <w:spacing w:after="120"/>
        <w:rPr>
          <w:rFonts w:asciiTheme="minorHAnsi" w:hAnsiTheme="minorHAnsi" w:cs="Times New Roman"/>
          <w:sz w:val="24"/>
          <w:szCs w:val="24"/>
          <w:lang w:val="en-GB"/>
        </w:rPr>
      </w:pPr>
      <w:r w:rsidRPr="00AE4806">
        <w:rPr>
          <w:rFonts w:asciiTheme="minorHAnsi" w:hAnsiTheme="minorHAnsi" w:cs="Times New Roman"/>
          <w:sz w:val="24"/>
          <w:szCs w:val="24"/>
          <w:lang w:val="en-GB"/>
        </w:rPr>
        <w:t>10.</w:t>
      </w:r>
      <w:r w:rsidRPr="00AE4806">
        <w:rPr>
          <w:rFonts w:asciiTheme="minorHAnsi" w:hAnsiTheme="minorHAnsi" w:cs="Times New Roman"/>
          <w:sz w:val="24"/>
          <w:szCs w:val="24"/>
          <w:lang w:val="en-GB"/>
        </w:rPr>
        <w:tab/>
        <w:t>Sector membership.</w:t>
      </w:r>
    </w:p>
    <w:p w14:paraId="03E2FCEB" w14:textId="77777777" w:rsidR="0040050C" w:rsidRDefault="0040050C">
      <w:pPr>
        <w:rPr>
          <w:szCs w:val="24"/>
        </w:rPr>
      </w:pPr>
      <w:r>
        <w:rPr>
          <w:szCs w:val="24"/>
        </w:rPr>
        <w:br w:type="page"/>
      </w:r>
    </w:p>
    <w:p w14:paraId="360D6BE9" w14:textId="77777777" w:rsidR="0040050C" w:rsidRPr="00AE4806" w:rsidRDefault="0040050C" w:rsidP="00AE4806">
      <w:pPr>
        <w:pageBreakBefore/>
        <w:jc w:val="center"/>
        <w:rPr>
          <w:rFonts w:ascii="Calibri" w:hAnsi="Calibri"/>
          <w:b/>
          <w:bCs/>
          <w:szCs w:val="24"/>
        </w:rPr>
      </w:pPr>
      <w:r w:rsidRPr="00AE4806">
        <w:rPr>
          <w:rFonts w:ascii="Calibri" w:hAnsi="Calibri"/>
          <w:b/>
          <w:bCs/>
          <w:szCs w:val="24"/>
        </w:rPr>
        <w:lastRenderedPageBreak/>
        <w:t>Annex 2</w:t>
      </w:r>
    </w:p>
    <w:p w14:paraId="3BF18763" w14:textId="77777777" w:rsidR="0040050C" w:rsidRPr="00AE4806" w:rsidRDefault="0040050C" w:rsidP="00AE4806">
      <w:pPr>
        <w:spacing w:after="360"/>
        <w:jc w:val="center"/>
        <w:rPr>
          <w:rFonts w:ascii="Calibri" w:hAnsi="Calibri"/>
          <w:b/>
          <w:bCs/>
          <w:szCs w:val="24"/>
        </w:rPr>
      </w:pPr>
      <w:r>
        <w:rPr>
          <w:rFonts w:ascii="Calibri" w:hAnsi="Calibri"/>
          <w:b/>
          <w:bCs/>
          <w:szCs w:val="24"/>
        </w:rPr>
        <w:t>R</w:t>
      </w:r>
      <w:r w:rsidRPr="00AE4806">
        <w:rPr>
          <w:rFonts w:ascii="Calibri" w:hAnsi="Calibri"/>
          <w:b/>
          <w:bCs/>
          <w:szCs w:val="24"/>
        </w:rPr>
        <w:t>evised Terms of Reference for ISCG</w:t>
      </w:r>
    </w:p>
    <w:p w14:paraId="3BE3AE37" w14:textId="77777777" w:rsidR="0040050C" w:rsidRPr="00AE4806" w:rsidRDefault="0040050C" w:rsidP="00AE4806">
      <w:pPr>
        <w:shd w:val="clear" w:color="auto" w:fill="FFFFFF"/>
        <w:jc w:val="both"/>
        <w:rPr>
          <w:rFonts w:ascii="Calibri" w:eastAsia="MS Mincho" w:hAnsi="Calibri"/>
          <w:szCs w:val="24"/>
        </w:rPr>
      </w:pPr>
      <w:r w:rsidRPr="00AE4806">
        <w:rPr>
          <w:rFonts w:ascii="Calibri" w:eastAsia="MS Mincho" w:hAnsi="Calibri"/>
          <w:b/>
          <w:bCs/>
          <w:szCs w:val="24"/>
        </w:rPr>
        <w:t>Background documents</w:t>
      </w:r>
    </w:p>
    <w:p w14:paraId="289F583C" w14:textId="77777777" w:rsidR="0040050C" w:rsidRPr="00AE4806" w:rsidRDefault="0040050C" w:rsidP="0040050C">
      <w:pPr>
        <w:numPr>
          <w:ilvl w:val="0"/>
          <w:numId w:val="21"/>
        </w:numPr>
        <w:shd w:val="clear" w:color="auto" w:fill="FFFFFF"/>
        <w:ind w:left="357" w:hanging="357"/>
        <w:rPr>
          <w:rFonts w:ascii="Calibri" w:eastAsia="MS Mincho" w:hAnsi="Calibri"/>
          <w:szCs w:val="24"/>
        </w:rPr>
      </w:pPr>
      <w:r w:rsidRPr="00AE4806">
        <w:rPr>
          <w:rFonts w:ascii="Calibri" w:eastAsia="MS Mincho" w:hAnsi="Calibri"/>
          <w:szCs w:val="24"/>
        </w:rPr>
        <w:t xml:space="preserve">Resolution </w:t>
      </w:r>
      <w:bookmarkStart w:id="14" w:name="_GoBack"/>
      <w:r w:rsidRPr="00AE4806">
        <w:rPr>
          <w:rFonts w:ascii="Calibri" w:eastAsia="MS Mincho" w:hAnsi="Calibri"/>
          <w:szCs w:val="24"/>
        </w:rPr>
        <w:t>191 (Rev. Dubai, 2018) of the Plenipotentiary Conference, on strategy for the coordination of efforts among the three Sectors the Union;</w:t>
      </w:r>
    </w:p>
    <w:p w14:paraId="0408D0FD" w14:textId="77777777" w:rsidR="0040050C" w:rsidRPr="00AE4806" w:rsidRDefault="0040050C" w:rsidP="0040050C">
      <w:pPr>
        <w:numPr>
          <w:ilvl w:val="0"/>
          <w:numId w:val="21"/>
        </w:numPr>
        <w:shd w:val="clear" w:color="auto" w:fill="FFFFFF"/>
        <w:ind w:left="357" w:hanging="357"/>
        <w:rPr>
          <w:rFonts w:ascii="Calibri" w:eastAsia="MS Mincho" w:hAnsi="Calibri"/>
          <w:szCs w:val="24"/>
        </w:rPr>
      </w:pPr>
      <w:r w:rsidRPr="00AE4806">
        <w:rPr>
          <w:rFonts w:ascii="Calibri" w:eastAsia="MS Mincho" w:hAnsi="Calibri"/>
          <w:szCs w:val="24"/>
        </w:rPr>
        <w:t xml:space="preserve">Resolution ITU-R 6-2 (Rev. Geneva, 2015) of the </w:t>
      </w:r>
      <w:proofErr w:type="spellStart"/>
      <w:r w:rsidRPr="00AE4806">
        <w:rPr>
          <w:rFonts w:ascii="Calibri" w:eastAsia="MS Mincho" w:hAnsi="Calibri"/>
          <w:szCs w:val="24"/>
        </w:rPr>
        <w:t>Radiocommunication</w:t>
      </w:r>
      <w:proofErr w:type="spellEnd"/>
      <w:r w:rsidRPr="00AE4806">
        <w:rPr>
          <w:rFonts w:ascii="Calibri" w:eastAsia="MS Mincho" w:hAnsi="Calibri"/>
          <w:szCs w:val="24"/>
        </w:rPr>
        <w:t xml:space="preserve"> Assembly (RA), on liaison and collaboration with the ITU Telecommunication Standardization Sector (ITU-T), and Resolution ITU-R 7-3 (Rev. Geneva, 2015) of RA, on telecommunication development including liaison and collaboration with the ITU Telecommunication Development Sector (ITU-D);</w:t>
      </w:r>
    </w:p>
    <w:p w14:paraId="61462F8F" w14:textId="77777777" w:rsidR="0040050C" w:rsidRPr="00AE4806" w:rsidRDefault="0040050C" w:rsidP="0040050C">
      <w:pPr>
        <w:numPr>
          <w:ilvl w:val="0"/>
          <w:numId w:val="21"/>
        </w:numPr>
        <w:shd w:val="clear" w:color="auto" w:fill="FFFFFF"/>
        <w:ind w:left="357" w:hanging="357"/>
        <w:rPr>
          <w:rFonts w:ascii="Calibri" w:eastAsia="MS Mincho" w:hAnsi="Calibri"/>
          <w:szCs w:val="24"/>
        </w:rPr>
      </w:pPr>
      <w:r w:rsidRPr="00AE4806">
        <w:rPr>
          <w:rFonts w:ascii="Calibri" w:eastAsia="MS Mincho" w:hAnsi="Calibri"/>
          <w:szCs w:val="24"/>
        </w:rPr>
        <w:t xml:space="preserve">Resolution 45 (Rev. </w:t>
      </w:r>
      <w:proofErr w:type="spellStart"/>
      <w:r w:rsidRPr="00AE4806">
        <w:rPr>
          <w:rFonts w:ascii="Calibri" w:eastAsia="MS Mincho" w:hAnsi="Calibri"/>
          <w:szCs w:val="24"/>
        </w:rPr>
        <w:t>Hammamet</w:t>
      </w:r>
      <w:proofErr w:type="spellEnd"/>
      <w:r w:rsidRPr="00AE4806">
        <w:rPr>
          <w:rFonts w:ascii="Calibri" w:eastAsia="MS Mincho" w:hAnsi="Calibri"/>
          <w:szCs w:val="24"/>
        </w:rPr>
        <w:t xml:space="preserve">, 2016) of the World Telecommunication Standardization Assembly (WTSA), on </w:t>
      </w:r>
      <w:r w:rsidRPr="00AE4806">
        <w:rPr>
          <w:rFonts w:ascii="Calibri" w:eastAsia="MS Mincho" w:hAnsi="Calibri"/>
          <w:bCs/>
          <w:szCs w:val="24"/>
        </w:rPr>
        <w:t>effective coordination of standardization work across study groups in ITU</w:t>
      </w:r>
      <w:r w:rsidRPr="00AE4806">
        <w:rPr>
          <w:rFonts w:ascii="Calibri" w:eastAsia="MS Mincho" w:hAnsi="Calibri"/>
          <w:bCs/>
          <w:szCs w:val="24"/>
        </w:rPr>
        <w:noBreakHyphen/>
        <w:t>T and the role of the Telecommunication Standardization Advisory Group (TSAG)</w:t>
      </w:r>
      <w:r w:rsidRPr="00AE4806">
        <w:rPr>
          <w:rFonts w:ascii="Calibri" w:eastAsia="MS Mincho" w:hAnsi="Calibri"/>
          <w:szCs w:val="24"/>
        </w:rPr>
        <w:t>;</w:t>
      </w:r>
    </w:p>
    <w:p w14:paraId="5C9B5CE3" w14:textId="77777777" w:rsidR="0040050C" w:rsidRPr="00AE4806" w:rsidRDefault="0040050C" w:rsidP="0040050C">
      <w:pPr>
        <w:numPr>
          <w:ilvl w:val="0"/>
          <w:numId w:val="21"/>
        </w:numPr>
        <w:ind w:left="357" w:hanging="357"/>
        <w:rPr>
          <w:rFonts w:ascii="Calibri" w:eastAsia="MS Mincho" w:hAnsi="Calibri"/>
          <w:szCs w:val="24"/>
        </w:rPr>
      </w:pPr>
      <w:r w:rsidRPr="00AE4806">
        <w:rPr>
          <w:rFonts w:ascii="Calibri" w:eastAsia="MS Mincho" w:hAnsi="Calibri"/>
          <w:szCs w:val="24"/>
        </w:rPr>
        <w:t xml:space="preserve">Resolution 18 (Rev. </w:t>
      </w:r>
      <w:proofErr w:type="spellStart"/>
      <w:r w:rsidRPr="00AE4806">
        <w:rPr>
          <w:rFonts w:ascii="Calibri" w:eastAsia="MS Mincho" w:hAnsi="Calibri"/>
          <w:szCs w:val="24"/>
        </w:rPr>
        <w:t>Hammamet</w:t>
      </w:r>
      <w:proofErr w:type="spellEnd"/>
      <w:r w:rsidRPr="00AE4806">
        <w:rPr>
          <w:rFonts w:ascii="Calibri" w:eastAsia="MS Mincho" w:hAnsi="Calibri"/>
          <w:szCs w:val="24"/>
        </w:rPr>
        <w:t xml:space="preserve">, 2016) of WTSA, on principles and procedures for the allocation of work to, and coordination between, the ITU </w:t>
      </w:r>
      <w:proofErr w:type="spellStart"/>
      <w:r w:rsidRPr="00AE4806">
        <w:rPr>
          <w:rFonts w:ascii="Calibri" w:eastAsia="MS Mincho" w:hAnsi="Calibri"/>
          <w:szCs w:val="24"/>
        </w:rPr>
        <w:t>Radiocommunication</w:t>
      </w:r>
      <w:proofErr w:type="spellEnd"/>
      <w:r w:rsidRPr="00AE4806">
        <w:rPr>
          <w:rFonts w:ascii="Calibri" w:eastAsia="MS Mincho" w:hAnsi="Calibri"/>
          <w:szCs w:val="24"/>
        </w:rPr>
        <w:t xml:space="preserve"> and ITU Telecommunication Standardization Sectors;</w:t>
      </w:r>
    </w:p>
    <w:p w14:paraId="4F47456F" w14:textId="77777777" w:rsidR="0040050C" w:rsidRPr="00AE4806" w:rsidRDefault="0040050C" w:rsidP="0040050C">
      <w:pPr>
        <w:numPr>
          <w:ilvl w:val="0"/>
          <w:numId w:val="21"/>
        </w:numPr>
        <w:ind w:left="357" w:hanging="357"/>
        <w:rPr>
          <w:rFonts w:ascii="Calibri" w:eastAsia="MS Mincho" w:hAnsi="Calibri"/>
          <w:szCs w:val="24"/>
        </w:rPr>
      </w:pPr>
      <w:r w:rsidRPr="00AE4806">
        <w:rPr>
          <w:rFonts w:ascii="Calibri" w:eastAsia="MS Mincho" w:hAnsi="Calibri"/>
          <w:szCs w:val="24"/>
        </w:rPr>
        <w:t>Resolution 5 (Rev. Buenos Aires, 2017) of the World Telecommunication Development Conference (WTDC), on enhanced participation by developing countries</w:t>
      </w:r>
      <w:r w:rsidRPr="00AE4806">
        <w:rPr>
          <w:rFonts w:ascii="Calibri" w:eastAsia="MS Mincho" w:hAnsi="Calibri"/>
          <w:position w:val="6"/>
          <w:sz w:val="18"/>
          <w:szCs w:val="24"/>
        </w:rPr>
        <w:footnoteReference w:id="2"/>
      </w:r>
      <w:r w:rsidRPr="00AE4806">
        <w:rPr>
          <w:rFonts w:ascii="Calibri" w:eastAsia="MS Mincho" w:hAnsi="Calibri"/>
          <w:szCs w:val="24"/>
        </w:rPr>
        <w:t xml:space="preserve"> in the activities of the Union;</w:t>
      </w:r>
    </w:p>
    <w:p w14:paraId="7C3F8C69" w14:textId="77777777" w:rsidR="0040050C" w:rsidRPr="00AE4806" w:rsidRDefault="0040050C" w:rsidP="0040050C">
      <w:pPr>
        <w:numPr>
          <w:ilvl w:val="0"/>
          <w:numId w:val="21"/>
        </w:numPr>
        <w:shd w:val="clear" w:color="auto" w:fill="FFFFFF"/>
        <w:ind w:left="357" w:hanging="357"/>
        <w:rPr>
          <w:rFonts w:ascii="Calibri" w:eastAsia="MS Mincho" w:hAnsi="Calibri"/>
        </w:rPr>
      </w:pPr>
      <w:r w:rsidRPr="00AE4806">
        <w:rPr>
          <w:rFonts w:ascii="Calibri" w:eastAsia="MS Mincho" w:hAnsi="Calibri"/>
          <w:szCs w:val="24"/>
        </w:rPr>
        <w:t>Resolution 59 (Rev. Buenos Aires, 2017) of WTDC, on strengthening coordination and cooperation among the three ITU Sectors on matters of mutual interest.</w:t>
      </w:r>
    </w:p>
    <w:p w14:paraId="2CFA9739" w14:textId="77777777" w:rsidR="0040050C" w:rsidRPr="00AE4806" w:rsidRDefault="0040050C" w:rsidP="00AE4806">
      <w:pPr>
        <w:shd w:val="clear" w:color="auto" w:fill="FFFFFF"/>
        <w:jc w:val="both"/>
        <w:rPr>
          <w:rFonts w:ascii="Calibri" w:eastAsia="MS Mincho" w:hAnsi="Calibri"/>
          <w:szCs w:val="24"/>
        </w:rPr>
      </w:pPr>
      <w:r w:rsidRPr="00AE4806">
        <w:rPr>
          <w:rFonts w:ascii="Calibri" w:eastAsia="MS Mincho" w:hAnsi="Calibri"/>
          <w:szCs w:val="24"/>
        </w:rPr>
        <w:t>The Inter-Sector Coordination Group (ISCG) on issues of mutual interest was set up under decisions of the Sector advisory groups, in order to eliminate duplication of effort and optimize the use of resources. While carrying out its functions ISCG will:</w:t>
      </w:r>
    </w:p>
    <w:p w14:paraId="248841F2" w14:textId="77777777" w:rsidR="0040050C" w:rsidRPr="00AE4806" w:rsidRDefault="0040050C" w:rsidP="0040050C">
      <w:pPr>
        <w:numPr>
          <w:ilvl w:val="0"/>
          <w:numId w:val="33"/>
        </w:numPr>
        <w:shd w:val="clear" w:color="auto" w:fill="FFFFFF"/>
        <w:rPr>
          <w:rFonts w:ascii="Calibri" w:hAnsi="Calibri"/>
        </w:rPr>
      </w:pPr>
      <w:r w:rsidRPr="00AE4806">
        <w:rPr>
          <w:rFonts w:ascii="Calibri" w:hAnsi="Calibri"/>
        </w:rPr>
        <w:t>identify subjects common to the three Sectors and the General Secretariat, or, bilaterally, and consider an updated list (prepared by the secretariat) containing the areas of mutual interest to the three Sectors and the General Secretariat pursuant to the mandates assigned by each ITU assembly or conference, and in accordance with the objectives of the ITU Strategic Plan;</w:t>
      </w:r>
    </w:p>
    <w:p w14:paraId="1A56AB65" w14:textId="77777777" w:rsidR="0040050C" w:rsidRPr="00AE4806" w:rsidRDefault="0040050C" w:rsidP="0040050C">
      <w:pPr>
        <w:numPr>
          <w:ilvl w:val="0"/>
          <w:numId w:val="33"/>
        </w:numPr>
        <w:shd w:val="clear" w:color="auto" w:fill="FFFFFF"/>
        <w:rPr>
          <w:rFonts w:ascii="Calibri" w:hAnsi="Calibri"/>
        </w:rPr>
      </w:pPr>
      <w:r w:rsidRPr="00AE4806">
        <w:rPr>
          <w:rFonts w:ascii="Calibri" w:hAnsi="Calibri"/>
        </w:rPr>
        <w:t>identify the necessary mechanisms to strengthen cooperation and joint activity among the three Sectors and the General Secretariat, or with each Sector, on issues of mutual interest, paying particular attention to the interests of the developing countries, and taking into account the activities of the regional offices, including their role in the organization of events (workshops, seminars, symposia, etc.);</w:t>
      </w:r>
    </w:p>
    <w:p w14:paraId="09FA0A4D" w14:textId="77777777" w:rsidR="0040050C" w:rsidRPr="00AE4806" w:rsidRDefault="0040050C" w:rsidP="0040050C">
      <w:pPr>
        <w:numPr>
          <w:ilvl w:val="0"/>
          <w:numId w:val="33"/>
        </w:numPr>
        <w:shd w:val="clear" w:color="auto" w:fill="FFFFFF"/>
        <w:rPr>
          <w:rFonts w:ascii="Calibri" w:hAnsi="Calibri"/>
        </w:rPr>
      </w:pPr>
      <w:r w:rsidRPr="00AE4806">
        <w:rPr>
          <w:rFonts w:ascii="Calibri" w:hAnsi="Calibri"/>
        </w:rPr>
        <w:t>report annually to the respective advisory groups on the progress of the work undertaken, highlighting key issues to be raised with the respective Bureau Directors, as well as the Inter-Sector Coordination Task Force.</w:t>
      </w:r>
    </w:p>
    <w:p w14:paraId="5869DFD2" w14:textId="77777777" w:rsidR="0040050C" w:rsidRPr="00AE4806" w:rsidRDefault="0040050C" w:rsidP="00AE4806">
      <w:pPr>
        <w:keepNext/>
        <w:shd w:val="clear" w:color="auto" w:fill="FFFFFF"/>
        <w:jc w:val="both"/>
        <w:rPr>
          <w:rFonts w:ascii="Calibri" w:eastAsia="MS Mincho" w:hAnsi="Calibri"/>
          <w:b/>
          <w:bCs/>
          <w:szCs w:val="24"/>
        </w:rPr>
      </w:pPr>
      <w:r w:rsidRPr="00AE4806">
        <w:rPr>
          <w:rFonts w:ascii="Calibri" w:eastAsia="MS Mincho" w:hAnsi="Calibri"/>
          <w:b/>
          <w:bCs/>
          <w:szCs w:val="24"/>
        </w:rPr>
        <w:t>Composition of the Inter-Sector Coordination Group on issues of mutual interest</w:t>
      </w:r>
    </w:p>
    <w:p w14:paraId="70BC6FCD" w14:textId="77777777" w:rsidR="0040050C" w:rsidRPr="00AE4806" w:rsidRDefault="0040050C" w:rsidP="0040050C">
      <w:pPr>
        <w:numPr>
          <w:ilvl w:val="0"/>
          <w:numId w:val="22"/>
        </w:numPr>
        <w:shd w:val="clear" w:color="auto" w:fill="FFFFFF"/>
        <w:ind w:left="357" w:hanging="357"/>
        <w:rPr>
          <w:rFonts w:ascii="Calibri" w:hAnsi="Calibri"/>
          <w:szCs w:val="24"/>
        </w:rPr>
      </w:pPr>
      <w:r w:rsidRPr="00AE4806">
        <w:rPr>
          <w:rFonts w:ascii="Calibri" w:hAnsi="Calibri"/>
          <w:szCs w:val="24"/>
        </w:rPr>
        <w:t xml:space="preserve">The ISCG will consist </w:t>
      </w:r>
      <w:bookmarkEnd w:id="14"/>
      <w:r w:rsidRPr="00AE4806">
        <w:rPr>
          <w:rFonts w:ascii="Calibri" w:hAnsi="Calibri"/>
          <w:szCs w:val="24"/>
        </w:rPr>
        <w:t>of representatives from the three Advisory Groups, keeping in mind the need for regional balance;</w:t>
      </w:r>
    </w:p>
    <w:p w14:paraId="0819F6A0" w14:textId="77777777" w:rsidR="0040050C" w:rsidRPr="00AE4806" w:rsidRDefault="0040050C" w:rsidP="0040050C">
      <w:pPr>
        <w:numPr>
          <w:ilvl w:val="0"/>
          <w:numId w:val="22"/>
        </w:numPr>
        <w:shd w:val="clear" w:color="auto" w:fill="FFFFFF"/>
        <w:ind w:left="357" w:hanging="357"/>
        <w:rPr>
          <w:rFonts w:ascii="Calibri" w:hAnsi="Calibri"/>
          <w:szCs w:val="24"/>
        </w:rPr>
      </w:pPr>
      <w:r w:rsidRPr="00AE4806">
        <w:rPr>
          <w:rFonts w:ascii="Calibri" w:hAnsi="Calibri"/>
          <w:szCs w:val="24"/>
        </w:rPr>
        <w:lastRenderedPageBreak/>
        <w:t xml:space="preserve">The ISCG is chaired by Mr Fabio </w:t>
      </w:r>
      <w:proofErr w:type="spellStart"/>
      <w:r w:rsidRPr="00AE4806">
        <w:rPr>
          <w:rFonts w:ascii="Calibri" w:hAnsi="Calibri"/>
          <w:szCs w:val="24"/>
        </w:rPr>
        <w:t>Bigi</w:t>
      </w:r>
      <w:proofErr w:type="spellEnd"/>
      <w:r w:rsidRPr="00AE4806">
        <w:rPr>
          <w:rFonts w:ascii="Calibri" w:hAnsi="Calibri"/>
          <w:szCs w:val="24"/>
        </w:rPr>
        <w:t xml:space="preserve"> (Italy);</w:t>
      </w:r>
    </w:p>
    <w:p w14:paraId="67170202" w14:textId="77777777" w:rsidR="0040050C" w:rsidRPr="00AE4806" w:rsidRDefault="0040050C" w:rsidP="0040050C">
      <w:pPr>
        <w:numPr>
          <w:ilvl w:val="0"/>
          <w:numId w:val="22"/>
        </w:numPr>
        <w:shd w:val="clear" w:color="auto" w:fill="FFFFFF"/>
        <w:ind w:left="357" w:hanging="357"/>
        <w:rPr>
          <w:rFonts w:ascii="Calibri" w:hAnsi="Calibri"/>
          <w:szCs w:val="24"/>
        </w:rPr>
      </w:pPr>
      <w:proofErr w:type="spellStart"/>
      <w:r w:rsidRPr="00AE4806">
        <w:rPr>
          <w:rFonts w:ascii="Calibri" w:hAnsi="Calibri"/>
          <w:szCs w:val="24"/>
        </w:rPr>
        <w:t>Radiocommunication</w:t>
      </w:r>
      <w:proofErr w:type="spellEnd"/>
      <w:r w:rsidRPr="00AE4806">
        <w:rPr>
          <w:rFonts w:ascii="Calibri" w:hAnsi="Calibri"/>
          <w:szCs w:val="24"/>
        </w:rPr>
        <w:t xml:space="preserve"> Advisory Group (RAG) representatives: Mr Peter Major and Mr Albert </w:t>
      </w:r>
      <w:proofErr w:type="spellStart"/>
      <w:r w:rsidRPr="00AE4806">
        <w:rPr>
          <w:rFonts w:ascii="Calibri" w:hAnsi="Calibri"/>
          <w:szCs w:val="24"/>
        </w:rPr>
        <w:t>Nalbandian</w:t>
      </w:r>
      <w:proofErr w:type="spellEnd"/>
      <w:r w:rsidRPr="00AE4806">
        <w:rPr>
          <w:rFonts w:ascii="Calibri" w:hAnsi="Calibri"/>
          <w:szCs w:val="24"/>
        </w:rPr>
        <w:t xml:space="preserve"> (Vice-Chairmen of RAG);</w:t>
      </w:r>
    </w:p>
    <w:p w14:paraId="78B4F52B" w14:textId="77777777" w:rsidR="0040050C" w:rsidRPr="00AE4806" w:rsidRDefault="0040050C" w:rsidP="0040050C">
      <w:pPr>
        <w:numPr>
          <w:ilvl w:val="0"/>
          <w:numId w:val="22"/>
        </w:numPr>
        <w:shd w:val="clear" w:color="auto" w:fill="FFFFFF"/>
        <w:ind w:left="357" w:hanging="357"/>
        <w:rPr>
          <w:rFonts w:ascii="Calibri" w:hAnsi="Calibri"/>
          <w:szCs w:val="24"/>
        </w:rPr>
      </w:pPr>
      <w:r w:rsidRPr="00AE4806">
        <w:rPr>
          <w:rFonts w:ascii="Calibri" w:hAnsi="Calibri"/>
          <w:szCs w:val="24"/>
        </w:rPr>
        <w:t xml:space="preserve">Telecommunication Standardization Advisory Group (TSAG) representatives: Mr Vladimir </w:t>
      </w:r>
      <w:proofErr w:type="spellStart"/>
      <w:r w:rsidRPr="00AE4806">
        <w:rPr>
          <w:rFonts w:ascii="Calibri" w:hAnsi="Calibri"/>
          <w:szCs w:val="24"/>
        </w:rPr>
        <w:t>Minkin</w:t>
      </w:r>
      <w:proofErr w:type="spellEnd"/>
      <w:r w:rsidRPr="00AE4806">
        <w:rPr>
          <w:rFonts w:ascii="Calibri" w:hAnsi="Calibri"/>
          <w:szCs w:val="24"/>
        </w:rPr>
        <w:t xml:space="preserve"> and Mr </w:t>
      </w:r>
      <w:proofErr w:type="spellStart"/>
      <w:r w:rsidRPr="00AE4806">
        <w:rPr>
          <w:rFonts w:ascii="Calibri" w:hAnsi="Calibri"/>
          <w:szCs w:val="24"/>
        </w:rPr>
        <w:t>Matano</w:t>
      </w:r>
      <w:proofErr w:type="spellEnd"/>
      <w:r w:rsidRPr="00AE4806">
        <w:rPr>
          <w:rFonts w:ascii="Calibri" w:hAnsi="Calibri"/>
          <w:szCs w:val="24"/>
        </w:rPr>
        <w:t xml:space="preserve"> </w:t>
      </w:r>
      <w:proofErr w:type="spellStart"/>
      <w:r w:rsidRPr="00AE4806">
        <w:rPr>
          <w:rFonts w:ascii="Calibri" w:hAnsi="Calibri"/>
          <w:szCs w:val="24"/>
        </w:rPr>
        <w:t>Ndaro</w:t>
      </w:r>
      <w:proofErr w:type="spellEnd"/>
      <w:r w:rsidRPr="00AE4806">
        <w:rPr>
          <w:rFonts w:ascii="Calibri" w:hAnsi="Calibri"/>
          <w:szCs w:val="24"/>
        </w:rPr>
        <w:t xml:space="preserve"> (Vice-Chairmen of TSAG);</w:t>
      </w:r>
    </w:p>
    <w:p w14:paraId="512E68C8" w14:textId="77777777" w:rsidR="0040050C" w:rsidRPr="00AE4806" w:rsidRDefault="0040050C" w:rsidP="0040050C">
      <w:pPr>
        <w:numPr>
          <w:ilvl w:val="0"/>
          <w:numId w:val="22"/>
        </w:numPr>
        <w:shd w:val="clear" w:color="auto" w:fill="FFFFFF"/>
        <w:rPr>
          <w:rFonts w:ascii="Calibri" w:hAnsi="Calibri"/>
          <w:szCs w:val="24"/>
        </w:rPr>
      </w:pPr>
      <w:r w:rsidRPr="00AE4806">
        <w:rPr>
          <w:rFonts w:ascii="Calibri" w:hAnsi="Calibri"/>
          <w:szCs w:val="24"/>
        </w:rPr>
        <w:t xml:space="preserve">Telecommunication Development Advisory Group (TDAG) representatives: </w:t>
      </w:r>
      <w:del w:id="15" w:author="BDT" w:date="2019-04-03T21:46:00Z">
        <w:r w:rsidRPr="00AE4806" w:rsidDel="00581E44">
          <w:rPr>
            <w:rFonts w:ascii="Calibri" w:hAnsi="Calibri"/>
            <w:szCs w:val="24"/>
          </w:rPr>
          <w:delText xml:space="preserve">Ms Nurzat Boljobekova and </w:delText>
        </w:r>
      </w:del>
      <w:r w:rsidRPr="00AE4806">
        <w:rPr>
          <w:rFonts w:ascii="Calibri" w:hAnsi="Calibri"/>
          <w:szCs w:val="24"/>
        </w:rPr>
        <w:t xml:space="preserve">Mr </w:t>
      </w:r>
      <w:proofErr w:type="spellStart"/>
      <w:r w:rsidRPr="00AE4806">
        <w:rPr>
          <w:rFonts w:ascii="Calibri" w:hAnsi="Calibri"/>
          <w:szCs w:val="24"/>
        </w:rPr>
        <w:t>Arseny</w:t>
      </w:r>
      <w:proofErr w:type="spellEnd"/>
      <w:r w:rsidRPr="00AE4806">
        <w:rPr>
          <w:rFonts w:ascii="Calibri" w:hAnsi="Calibri"/>
          <w:szCs w:val="24"/>
        </w:rPr>
        <w:t xml:space="preserve"> </w:t>
      </w:r>
      <w:proofErr w:type="spellStart"/>
      <w:r w:rsidRPr="00AE4806">
        <w:rPr>
          <w:rFonts w:ascii="Calibri" w:hAnsi="Calibri"/>
          <w:szCs w:val="24"/>
        </w:rPr>
        <w:t>Plossky</w:t>
      </w:r>
      <w:proofErr w:type="spellEnd"/>
      <w:r w:rsidRPr="00AE4806">
        <w:rPr>
          <w:rFonts w:ascii="Calibri" w:hAnsi="Calibri"/>
          <w:szCs w:val="24"/>
        </w:rPr>
        <w:t xml:space="preserve"> </w:t>
      </w:r>
      <w:ins w:id="16" w:author="BDT" w:date="2019-04-03T21:46:00Z">
        <w:r w:rsidRPr="00AE4806">
          <w:rPr>
            <w:rFonts w:ascii="Calibri" w:hAnsi="Calibri"/>
            <w:szCs w:val="24"/>
          </w:rPr>
          <w:t>and Mr Al-</w:t>
        </w:r>
        <w:proofErr w:type="spellStart"/>
        <w:r w:rsidRPr="00AE4806">
          <w:rPr>
            <w:rFonts w:ascii="Calibri" w:hAnsi="Calibri"/>
            <w:szCs w:val="24"/>
          </w:rPr>
          <w:t>ansari</w:t>
        </w:r>
        <w:proofErr w:type="spellEnd"/>
        <w:r w:rsidRPr="00AE4806">
          <w:rPr>
            <w:rFonts w:ascii="Calibri" w:hAnsi="Calibri"/>
            <w:szCs w:val="24"/>
          </w:rPr>
          <w:t xml:space="preserve"> </w:t>
        </w:r>
        <w:proofErr w:type="spellStart"/>
        <w:r w:rsidRPr="00AE4806">
          <w:rPr>
            <w:rFonts w:ascii="Calibri" w:hAnsi="Calibri"/>
            <w:szCs w:val="24"/>
          </w:rPr>
          <w:t>Almashakbeh</w:t>
        </w:r>
        <w:proofErr w:type="spellEnd"/>
        <w:r w:rsidRPr="00AE4806">
          <w:rPr>
            <w:rFonts w:ascii="Calibri" w:hAnsi="Calibri"/>
            <w:szCs w:val="24"/>
          </w:rPr>
          <w:t xml:space="preserve"> </w:t>
        </w:r>
      </w:ins>
      <w:r w:rsidRPr="00AE4806">
        <w:rPr>
          <w:rFonts w:ascii="Calibri" w:hAnsi="Calibri"/>
          <w:szCs w:val="24"/>
        </w:rPr>
        <w:t>(Vice-Chairmen of TDAG);</w:t>
      </w:r>
    </w:p>
    <w:p w14:paraId="7C76ABBA" w14:textId="77777777" w:rsidR="0040050C" w:rsidRPr="00AE4806" w:rsidRDefault="0040050C" w:rsidP="0040050C">
      <w:pPr>
        <w:numPr>
          <w:ilvl w:val="0"/>
          <w:numId w:val="22"/>
        </w:numPr>
        <w:shd w:val="clear" w:color="auto" w:fill="FFFFFF"/>
        <w:ind w:left="357" w:hanging="357"/>
        <w:rPr>
          <w:rFonts w:ascii="Calibri" w:hAnsi="Calibri"/>
          <w:szCs w:val="24"/>
        </w:rPr>
      </w:pPr>
      <w:r w:rsidRPr="00AE4806">
        <w:rPr>
          <w:rFonts w:ascii="Calibri" w:hAnsi="Calibri"/>
          <w:szCs w:val="24"/>
        </w:rPr>
        <w:t>The ISCG is open to observers who are not the above representatives.</w:t>
      </w:r>
    </w:p>
    <w:p w14:paraId="6FA6EE10" w14:textId="77777777" w:rsidR="0040050C" w:rsidRPr="00AE4806" w:rsidRDefault="0040050C" w:rsidP="00AE4806">
      <w:pPr>
        <w:keepNext/>
        <w:shd w:val="clear" w:color="auto" w:fill="FFFFFF"/>
        <w:jc w:val="both"/>
        <w:rPr>
          <w:rFonts w:ascii="Calibri" w:eastAsia="MS Mincho" w:hAnsi="Calibri"/>
          <w:szCs w:val="24"/>
        </w:rPr>
      </w:pPr>
      <w:r w:rsidRPr="00AE4806">
        <w:rPr>
          <w:rFonts w:ascii="Calibri" w:eastAsia="MS Mincho" w:hAnsi="Calibri"/>
          <w:b/>
          <w:bCs/>
          <w:szCs w:val="24"/>
        </w:rPr>
        <w:t>Secretariat support</w:t>
      </w:r>
    </w:p>
    <w:p w14:paraId="7207C070" w14:textId="77777777" w:rsidR="0040050C" w:rsidRPr="00AE4806" w:rsidRDefault="0040050C" w:rsidP="00AE4806">
      <w:pPr>
        <w:shd w:val="clear" w:color="auto" w:fill="FFFFFF"/>
        <w:jc w:val="both"/>
        <w:rPr>
          <w:rFonts w:ascii="Calibri" w:eastAsia="MS Mincho" w:hAnsi="Calibri"/>
          <w:szCs w:val="24"/>
        </w:rPr>
      </w:pPr>
      <w:r w:rsidRPr="00AE4806">
        <w:rPr>
          <w:rFonts w:ascii="Calibri" w:eastAsia="MS Mincho" w:hAnsi="Calibri"/>
          <w:szCs w:val="24"/>
        </w:rPr>
        <w:t>The support of the group activity will be provided in accordance with Resolution 191 (Rev. Dubai, 2018).</w:t>
      </w:r>
    </w:p>
    <w:p w14:paraId="2E6E86CB" w14:textId="77777777" w:rsidR="0040050C" w:rsidRPr="00AE4806" w:rsidRDefault="0040050C" w:rsidP="00AE4806">
      <w:pPr>
        <w:keepNext/>
        <w:shd w:val="clear" w:color="auto" w:fill="FFFFFF"/>
        <w:jc w:val="both"/>
        <w:rPr>
          <w:rFonts w:ascii="Calibri" w:eastAsia="MS Mincho" w:hAnsi="Calibri"/>
          <w:szCs w:val="24"/>
        </w:rPr>
      </w:pPr>
      <w:r w:rsidRPr="00AE4806">
        <w:rPr>
          <w:rFonts w:ascii="Calibri" w:eastAsia="MS Mincho" w:hAnsi="Calibri"/>
          <w:b/>
          <w:bCs/>
          <w:szCs w:val="24"/>
        </w:rPr>
        <w:t>Working methods</w:t>
      </w:r>
    </w:p>
    <w:p w14:paraId="6135E832" w14:textId="77777777" w:rsidR="0040050C" w:rsidRPr="00AE4806" w:rsidRDefault="0040050C" w:rsidP="0040050C">
      <w:pPr>
        <w:numPr>
          <w:ilvl w:val="0"/>
          <w:numId w:val="34"/>
        </w:numPr>
        <w:shd w:val="clear" w:color="auto" w:fill="FFFFFF"/>
        <w:rPr>
          <w:rFonts w:ascii="Calibri" w:hAnsi="Calibri"/>
        </w:rPr>
      </w:pPr>
      <w:r w:rsidRPr="00AE4806">
        <w:rPr>
          <w:rFonts w:ascii="Calibri" w:hAnsi="Calibri"/>
        </w:rPr>
        <w:t>The ISCG interactions may include e-mail exchange via the e-mail list or through electronic meetings;</w:t>
      </w:r>
    </w:p>
    <w:p w14:paraId="6C19A6D2" w14:textId="77777777" w:rsidR="0040050C" w:rsidRPr="00AE4806" w:rsidRDefault="0040050C" w:rsidP="0040050C">
      <w:pPr>
        <w:numPr>
          <w:ilvl w:val="0"/>
          <w:numId w:val="34"/>
        </w:numPr>
        <w:shd w:val="clear" w:color="auto" w:fill="FFFFFF"/>
        <w:rPr>
          <w:rFonts w:ascii="Calibri" w:hAnsi="Calibri"/>
        </w:rPr>
      </w:pPr>
      <w:r w:rsidRPr="00AE4806">
        <w:rPr>
          <w:rFonts w:ascii="Calibri" w:hAnsi="Calibri"/>
        </w:rPr>
        <w:t xml:space="preserve">The ISCG will use the e-mail list </w:t>
      </w:r>
      <w:hyperlink r:id="rId17" w:history="1">
        <w:r w:rsidRPr="00AE4806">
          <w:rPr>
            <w:rFonts w:ascii="Calibri" w:eastAsia="SimSun" w:hAnsi="Calibri"/>
            <w:color w:val="0000FF"/>
            <w:u w:val="single"/>
          </w:rPr>
          <w:t>int-sect-team@lists.itu.int</w:t>
        </w:r>
      </w:hyperlink>
      <w:r w:rsidRPr="00AE4806">
        <w:rPr>
          <w:rFonts w:ascii="Calibri" w:eastAsia="SimSun" w:hAnsi="Calibri"/>
          <w:color w:val="0000FF"/>
          <w:u w:val="single"/>
        </w:rPr>
        <w:t>;</w:t>
      </w:r>
    </w:p>
    <w:p w14:paraId="2F21AC45" w14:textId="77777777" w:rsidR="0040050C" w:rsidRPr="00AE4806" w:rsidRDefault="0040050C" w:rsidP="0040050C">
      <w:pPr>
        <w:numPr>
          <w:ilvl w:val="0"/>
          <w:numId w:val="34"/>
        </w:numPr>
        <w:shd w:val="clear" w:color="auto" w:fill="FFFFFF"/>
        <w:rPr>
          <w:rFonts w:ascii="Calibri" w:hAnsi="Calibri"/>
        </w:rPr>
      </w:pPr>
      <w:r w:rsidRPr="00AE4806">
        <w:rPr>
          <w:rFonts w:ascii="Calibri" w:hAnsi="Calibri"/>
        </w:rPr>
        <w:t>Possible physical meetings may be held, preferably in conjunction with Sector advisory group meetings, and within available resources;</w:t>
      </w:r>
    </w:p>
    <w:p w14:paraId="39DA8EC9" w14:textId="77777777" w:rsidR="0040050C" w:rsidRPr="00AE4806" w:rsidRDefault="0040050C" w:rsidP="0040050C">
      <w:pPr>
        <w:numPr>
          <w:ilvl w:val="0"/>
          <w:numId w:val="34"/>
        </w:numPr>
        <w:shd w:val="clear" w:color="auto" w:fill="FFFFFF"/>
        <w:rPr>
          <w:rFonts w:ascii="Calibri" w:hAnsi="Calibri"/>
        </w:rPr>
      </w:pPr>
      <w:r w:rsidRPr="00AE4806">
        <w:rPr>
          <w:rFonts w:ascii="Calibri" w:hAnsi="Calibri"/>
        </w:rPr>
        <w:t>A dedicated website is developed with links from Sector advisory Groups.</w:t>
      </w:r>
    </w:p>
    <w:p w14:paraId="10A485F2" w14:textId="77777777" w:rsidR="0040050C" w:rsidRDefault="0040050C" w:rsidP="00A367C3">
      <w:pPr>
        <w:rPr>
          <w:szCs w:val="24"/>
        </w:rPr>
      </w:pPr>
    </w:p>
    <w:p w14:paraId="12B34EFD" w14:textId="77777777" w:rsidR="0040050C" w:rsidRDefault="0040050C" w:rsidP="00A367C3">
      <w:pPr>
        <w:rPr>
          <w:szCs w:val="24"/>
        </w:rPr>
      </w:pPr>
    </w:p>
    <w:p w14:paraId="03E9EAA0" w14:textId="77777777" w:rsidR="0040050C" w:rsidRPr="00AE4806" w:rsidRDefault="0040050C" w:rsidP="00AE4806">
      <w:pPr>
        <w:jc w:val="center"/>
        <w:rPr>
          <w:szCs w:val="24"/>
        </w:rPr>
      </w:pPr>
      <w:r>
        <w:t>________________</w:t>
      </w:r>
      <w:bookmarkEnd w:id="9"/>
    </w:p>
    <w:sectPr w:rsidR="0040050C" w:rsidRPr="00AE4806" w:rsidSect="008E39F7">
      <w:headerReference w:type="default" r:id="rId18"/>
      <w:footerReference w:type="even" r:id="rId19"/>
      <w:footerReference w:type="first" r:id="rId20"/>
      <w:pgSz w:w="11907" w:h="16840" w:code="9"/>
      <w:pgMar w:top="1440" w:right="1134" w:bottom="1134" w:left="1134"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37AE" w14:textId="77777777" w:rsidR="00ED2EDD" w:rsidRDefault="00ED2EDD">
      <w:r>
        <w:separator/>
      </w:r>
    </w:p>
  </w:endnote>
  <w:endnote w:type="continuationSeparator" w:id="0">
    <w:p w14:paraId="236632AC" w14:textId="77777777" w:rsidR="00ED2EDD" w:rsidRDefault="00ED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93FD" w14:textId="77777777" w:rsidR="00E45D05" w:rsidRDefault="00E45D05">
    <w:pPr>
      <w:framePr w:wrap="around" w:vAnchor="text" w:hAnchor="margin" w:xAlign="right" w:y="1"/>
    </w:pPr>
    <w:r>
      <w:fldChar w:fldCharType="begin"/>
    </w:r>
    <w:r>
      <w:instrText xml:space="preserve">PAGE  </w:instrText>
    </w:r>
    <w:r>
      <w:fldChar w:fldCharType="end"/>
    </w:r>
  </w:p>
  <w:p w14:paraId="1C3E3EC2" w14:textId="69F4CFBC" w:rsidR="00E45D05" w:rsidRPr="00701571" w:rsidRDefault="00E45D05">
    <w:pPr>
      <w:ind w:right="360"/>
      <w:rPr>
        <w:lang w:val="fr-FR"/>
        <w:rPrChange w:id="18" w:author="BDT-mcb" w:date="2019-04-16T11:30:00Z">
          <w:rPr>
            <w:lang w:val="en-US"/>
          </w:rPr>
        </w:rPrChange>
      </w:rPr>
    </w:pPr>
    <w:r>
      <w:fldChar w:fldCharType="begin"/>
    </w:r>
    <w:r w:rsidRPr="00701571">
      <w:rPr>
        <w:lang w:val="fr-FR"/>
        <w:rPrChange w:id="19" w:author="BDT-mcb" w:date="2019-04-16T11:30:00Z">
          <w:rPr>
            <w:lang w:val="en-US"/>
          </w:rPr>
        </w:rPrChange>
      </w:rPr>
      <w:instrText xml:space="preserve"> FILENAME \p  \* MERGEFORMAT </w:instrText>
    </w:r>
    <w:r>
      <w:fldChar w:fldCharType="separate"/>
    </w:r>
    <w:r w:rsidR="005570C2" w:rsidRPr="00701571">
      <w:rPr>
        <w:noProof/>
        <w:lang w:val="fr-FR"/>
        <w:rPrChange w:id="20" w:author="BDT-mcb" w:date="2019-04-16T11:30:00Z">
          <w:rPr>
            <w:noProof/>
            <w:lang w:val="en-US"/>
          </w:rPr>
        </w:rPrChange>
      </w:rPr>
      <w:t>C:\Users\torigoe\Documents\01 TDAG-19\Documents\D18-TDAG24-C-0005!R1!MSW-E.docx</w:t>
    </w:r>
    <w:r>
      <w:fldChar w:fldCharType="end"/>
    </w:r>
    <w:r w:rsidRPr="00701571">
      <w:rPr>
        <w:lang w:val="fr-FR"/>
        <w:rPrChange w:id="21" w:author="BDT-mcb" w:date="2019-04-16T11:30:00Z">
          <w:rPr>
            <w:lang w:val="en-US"/>
          </w:rPr>
        </w:rPrChange>
      </w:rPr>
      <w:tab/>
    </w:r>
    <w:r>
      <w:fldChar w:fldCharType="begin"/>
    </w:r>
    <w:r>
      <w:instrText xml:space="preserve"> SAVEDATE \@ DD.MM.YY </w:instrText>
    </w:r>
    <w:r>
      <w:fldChar w:fldCharType="separate"/>
    </w:r>
    <w:ins w:id="22" w:author="BDT-mcb" w:date="2019-04-16T11:30:00Z">
      <w:r w:rsidR="00701571">
        <w:rPr>
          <w:noProof/>
        </w:rPr>
        <w:t>08.04.19</w:t>
      </w:r>
    </w:ins>
    <w:del w:id="23" w:author="BDT-mcb" w:date="2019-04-16T11:30:00Z">
      <w:r w:rsidR="00491A51" w:rsidDel="00701571">
        <w:rPr>
          <w:noProof/>
        </w:rPr>
        <w:delText>05.04.19</w:delText>
      </w:r>
    </w:del>
    <w:r>
      <w:fldChar w:fldCharType="end"/>
    </w:r>
    <w:r w:rsidRPr="00701571">
      <w:rPr>
        <w:lang w:val="fr-FR"/>
        <w:rPrChange w:id="24" w:author="BDT-mcb" w:date="2019-04-16T11:30:00Z">
          <w:rPr>
            <w:lang w:val="en-US"/>
          </w:rPr>
        </w:rPrChange>
      </w:rPr>
      <w:tab/>
    </w:r>
    <w:r>
      <w:fldChar w:fldCharType="begin"/>
    </w:r>
    <w:r>
      <w:instrText xml:space="preserve"> PRINTDATE \@ DD.MM.YY </w:instrText>
    </w:r>
    <w:r>
      <w:fldChar w:fldCharType="separate"/>
    </w:r>
    <w:r w:rsidR="005570C2">
      <w:rPr>
        <w:noProof/>
      </w:rPr>
      <w:t>05.04.19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175B36" w:rsidRPr="004D495C" w14:paraId="7B7650C5" w14:textId="77777777" w:rsidTr="00175B36">
      <w:tc>
        <w:tcPr>
          <w:tcW w:w="1526" w:type="dxa"/>
          <w:tcBorders>
            <w:top w:val="single" w:sz="4" w:space="0" w:color="000000"/>
          </w:tcBorders>
          <w:shd w:val="clear" w:color="auto" w:fill="auto"/>
        </w:tcPr>
        <w:p w14:paraId="10E44E6F" w14:textId="77777777" w:rsidR="00175B36" w:rsidRPr="004D495C" w:rsidRDefault="00175B36" w:rsidP="00175B36">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1A1B77E" w14:textId="77777777" w:rsidR="00175B36" w:rsidRPr="004D495C" w:rsidRDefault="00175B36" w:rsidP="00175B36">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540914F8" w14:textId="77777777" w:rsidR="00175B36" w:rsidRPr="00AF7A97" w:rsidRDefault="00175B36" w:rsidP="00175B36">
          <w:pPr>
            <w:pStyle w:val="FirstFooter"/>
            <w:tabs>
              <w:tab w:val="left" w:pos="2302"/>
            </w:tabs>
            <w:rPr>
              <w:sz w:val="18"/>
              <w:szCs w:val="18"/>
              <w:lang w:val="en-US"/>
            </w:rPr>
          </w:pPr>
          <w:proofErr w:type="spellStart"/>
          <w:r>
            <w:rPr>
              <w:sz w:val="18"/>
              <w:szCs w:val="18"/>
              <w:lang w:val="en-US"/>
            </w:rPr>
            <w:t>Mr</w:t>
          </w:r>
          <w:proofErr w:type="spellEnd"/>
          <w:r>
            <w:rPr>
              <w:sz w:val="18"/>
              <w:szCs w:val="18"/>
              <w:lang w:val="en-US"/>
            </w:rPr>
            <w:t xml:space="preserve"> Yushi Torigoe, Deputy to the Director, </w:t>
          </w:r>
          <w:r>
            <w:rPr>
              <w:sz w:val="18"/>
              <w:szCs w:val="18"/>
            </w:rPr>
            <w:t>Telecommunication Development Bureau</w:t>
          </w:r>
        </w:p>
      </w:tc>
      <w:bookmarkStart w:id="25" w:name="OrgName"/>
      <w:bookmarkEnd w:id="25"/>
    </w:tr>
    <w:tr w:rsidR="00175B36" w:rsidRPr="004D495C" w14:paraId="6E59775C" w14:textId="77777777" w:rsidTr="00175B36">
      <w:tc>
        <w:tcPr>
          <w:tcW w:w="1526" w:type="dxa"/>
          <w:shd w:val="clear" w:color="auto" w:fill="auto"/>
        </w:tcPr>
        <w:p w14:paraId="05059E3D" w14:textId="77777777" w:rsidR="00175B36" w:rsidRPr="004D495C" w:rsidRDefault="00175B36" w:rsidP="00175B36">
          <w:pPr>
            <w:pStyle w:val="FirstFooter"/>
            <w:tabs>
              <w:tab w:val="left" w:pos="1559"/>
              <w:tab w:val="left" w:pos="3828"/>
            </w:tabs>
            <w:rPr>
              <w:sz w:val="20"/>
              <w:lang w:val="en-US"/>
            </w:rPr>
          </w:pPr>
        </w:p>
      </w:tc>
      <w:tc>
        <w:tcPr>
          <w:tcW w:w="2410" w:type="dxa"/>
          <w:shd w:val="clear" w:color="auto" w:fill="auto"/>
        </w:tcPr>
        <w:p w14:paraId="439449A0" w14:textId="77777777" w:rsidR="00175B36" w:rsidRPr="004D495C" w:rsidRDefault="00175B36" w:rsidP="00175B36">
          <w:pPr>
            <w:pStyle w:val="FirstFooter"/>
            <w:tabs>
              <w:tab w:val="left" w:pos="2302"/>
            </w:tabs>
            <w:rPr>
              <w:sz w:val="18"/>
              <w:szCs w:val="18"/>
              <w:lang w:val="en-US"/>
            </w:rPr>
          </w:pPr>
          <w:r w:rsidRPr="004D495C">
            <w:rPr>
              <w:sz w:val="18"/>
              <w:szCs w:val="18"/>
              <w:lang w:val="en-US"/>
            </w:rPr>
            <w:t>Phone number:</w:t>
          </w:r>
        </w:p>
      </w:tc>
      <w:tc>
        <w:tcPr>
          <w:tcW w:w="5987" w:type="dxa"/>
        </w:tcPr>
        <w:p w14:paraId="2AD95332" w14:textId="77777777" w:rsidR="00175B36" w:rsidRPr="00AF7A97" w:rsidRDefault="00175B36" w:rsidP="00175B36">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bookmarkStart w:id="26" w:name="PhoneNo"/>
      <w:bookmarkEnd w:id="26"/>
    </w:tr>
    <w:tr w:rsidR="00175B36" w:rsidRPr="004D495C" w14:paraId="0E0B75C0" w14:textId="77777777" w:rsidTr="00175B36">
      <w:tc>
        <w:tcPr>
          <w:tcW w:w="1526" w:type="dxa"/>
          <w:shd w:val="clear" w:color="auto" w:fill="auto"/>
        </w:tcPr>
        <w:p w14:paraId="7944E839" w14:textId="77777777" w:rsidR="00175B36" w:rsidRPr="004D495C" w:rsidRDefault="00175B36" w:rsidP="00175B36">
          <w:pPr>
            <w:pStyle w:val="FirstFooter"/>
            <w:tabs>
              <w:tab w:val="left" w:pos="1559"/>
              <w:tab w:val="left" w:pos="3828"/>
            </w:tabs>
            <w:rPr>
              <w:sz w:val="20"/>
              <w:lang w:val="en-US"/>
            </w:rPr>
          </w:pPr>
        </w:p>
      </w:tc>
      <w:tc>
        <w:tcPr>
          <w:tcW w:w="2410" w:type="dxa"/>
          <w:shd w:val="clear" w:color="auto" w:fill="auto"/>
        </w:tcPr>
        <w:p w14:paraId="638DD0CF" w14:textId="77777777" w:rsidR="00175B36" w:rsidRPr="004D495C" w:rsidRDefault="00175B36" w:rsidP="00175B36">
          <w:pPr>
            <w:pStyle w:val="FirstFooter"/>
            <w:tabs>
              <w:tab w:val="left" w:pos="2302"/>
            </w:tabs>
            <w:rPr>
              <w:sz w:val="18"/>
              <w:szCs w:val="18"/>
              <w:lang w:val="en-US"/>
            </w:rPr>
          </w:pPr>
          <w:r w:rsidRPr="004D495C">
            <w:rPr>
              <w:sz w:val="18"/>
              <w:szCs w:val="18"/>
              <w:lang w:val="en-US"/>
            </w:rPr>
            <w:t>E-mail:</w:t>
          </w:r>
        </w:p>
      </w:tc>
      <w:tc>
        <w:tcPr>
          <w:tcW w:w="5987" w:type="dxa"/>
        </w:tcPr>
        <w:p w14:paraId="52908A03" w14:textId="77777777" w:rsidR="00175B36" w:rsidRPr="00AF7A97" w:rsidRDefault="006C42CF" w:rsidP="00175B36">
          <w:pPr>
            <w:pStyle w:val="FirstFooter"/>
            <w:tabs>
              <w:tab w:val="left" w:pos="2302"/>
            </w:tabs>
            <w:rPr>
              <w:sz w:val="18"/>
              <w:szCs w:val="18"/>
              <w:lang w:val="en-US"/>
            </w:rPr>
          </w:pPr>
          <w:hyperlink r:id="rId1" w:history="1">
            <w:r w:rsidR="00175B36" w:rsidRPr="007A235C">
              <w:rPr>
                <w:rStyle w:val="Hyperlink"/>
                <w:sz w:val="18"/>
                <w:szCs w:val="18"/>
                <w:lang w:val="en-US"/>
              </w:rPr>
              <w:t>yushi.torigoe@itu.int</w:t>
            </w:r>
          </w:hyperlink>
          <w:r w:rsidR="00175B36">
            <w:rPr>
              <w:sz w:val="18"/>
              <w:szCs w:val="18"/>
              <w:lang w:val="en-US"/>
            </w:rPr>
            <w:t xml:space="preserve"> </w:t>
          </w:r>
        </w:p>
      </w:tc>
      <w:bookmarkStart w:id="27" w:name="Email"/>
      <w:bookmarkEnd w:id="27"/>
    </w:tr>
  </w:tbl>
  <w:p w14:paraId="68B1065D" w14:textId="77777777" w:rsidR="00E45D05" w:rsidRPr="00D83BF5" w:rsidRDefault="006C42CF" w:rsidP="001E252D">
    <w:pPr>
      <w:jc w:val="center"/>
    </w:pPr>
    <w:hyperlink r:id="rId2" w:history="1">
      <w:r w:rsidR="001E252D"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C248" w14:textId="77777777" w:rsidR="00ED2EDD" w:rsidRDefault="00ED2EDD">
      <w:r>
        <w:rPr>
          <w:b/>
        </w:rPr>
        <w:t>_______________</w:t>
      </w:r>
    </w:p>
  </w:footnote>
  <w:footnote w:type="continuationSeparator" w:id="0">
    <w:p w14:paraId="01645B58" w14:textId="77777777" w:rsidR="00ED2EDD" w:rsidRDefault="00ED2EDD">
      <w:r>
        <w:continuationSeparator/>
      </w:r>
    </w:p>
  </w:footnote>
  <w:footnote w:id="1">
    <w:p w14:paraId="04E0CF1E" w14:textId="5FB0A959" w:rsidR="00346951" w:rsidRPr="00757F38" w:rsidRDefault="00346951" w:rsidP="00346951">
      <w:pPr>
        <w:pStyle w:val="FootnoteText"/>
        <w:rPr>
          <w:sz w:val="20"/>
          <w:lang w:val="en-US"/>
        </w:rPr>
      </w:pPr>
      <w:r w:rsidRPr="00757F38">
        <w:rPr>
          <w:rStyle w:val="FootnoteReference"/>
          <w:sz w:val="20"/>
        </w:rPr>
        <w:footnoteRef/>
      </w:r>
      <w:r w:rsidRPr="00757F38">
        <w:rPr>
          <w:sz w:val="20"/>
        </w:rPr>
        <w:t xml:space="preserve"> Formerly known as the Inter-Sector Coordination Team on Issues of Mutual Interest (ISCT).</w:t>
      </w:r>
    </w:p>
  </w:footnote>
  <w:footnote w:id="2">
    <w:p w14:paraId="3FDA9DC5" w14:textId="77777777" w:rsidR="0040050C" w:rsidRPr="00757F38" w:rsidRDefault="0040050C" w:rsidP="00AE4806">
      <w:pPr>
        <w:pStyle w:val="FootnoteText"/>
      </w:pPr>
      <w:r w:rsidRPr="00757F38">
        <w:rPr>
          <w:rStyle w:val="Appelnotedebasdep11"/>
        </w:rPr>
        <w:footnoteRef/>
      </w:r>
      <w:r w:rsidRPr="00757F38">
        <w:t xml:space="preserve"> These include the least developed countries, </w:t>
      </w:r>
      <w:proofErr w:type="gramStart"/>
      <w:r w:rsidRPr="00757F38">
        <w:t>small island</w:t>
      </w:r>
      <w:proofErr w:type="gramEnd"/>
      <w:r w:rsidRPr="00757F38">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67BE" w14:textId="7CAF5685" w:rsidR="00A066F1" w:rsidRPr="00D83BF5" w:rsidRDefault="00D83BF5" w:rsidP="00A17D48">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001E252D">
      <w:rPr>
        <w:sz w:val="22"/>
        <w:szCs w:val="22"/>
        <w:lang w:val="es-ES_tradnl"/>
      </w:rPr>
      <w:t>TDAG</w:t>
    </w:r>
    <w:r w:rsidR="008B61EA">
      <w:rPr>
        <w:sz w:val="22"/>
        <w:szCs w:val="22"/>
        <w:lang w:val="es-ES_tradnl"/>
      </w:rPr>
      <w:t>-1</w:t>
    </w:r>
    <w:r w:rsidR="00E35DD9">
      <w:rPr>
        <w:sz w:val="22"/>
        <w:szCs w:val="22"/>
        <w:lang w:val="es-ES_tradnl"/>
      </w:rPr>
      <w:t>9</w:t>
    </w:r>
    <w:r w:rsidRPr="00FF089C">
      <w:rPr>
        <w:sz w:val="22"/>
        <w:szCs w:val="22"/>
        <w:lang w:val="es-ES_tradnl"/>
      </w:rPr>
      <w:t>/</w:t>
    </w:r>
    <w:bookmarkStart w:id="17" w:name="DocNo2"/>
    <w:bookmarkEnd w:id="17"/>
    <w:r w:rsidR="00175B36">
      <w:rPr>
        <w:sz w:val="22"/>
        <w:szCs w:val="22"/>
        <w:lang w:val="es-ES_tradnl"/>
      </w:rPr>
      <w:t>5</w:t>
    </w:r>
    <w:r w:rsidR="0040050C">
      <w:rPr>
        <w:sz w:val="22"/>
        <w:szCs w:val="22"/>
        <w:lang w:val="es-ES_tradnl"/>
      </w:rPr>
      <w:t>(Rev.</w:t>
    </w:r>
    <w:r w:rsidR="00A17D48">
      <w:rPr>
        <w:sz w:val="22"/>
        <w:szCs w:val="22"/>
        <w:lang w:val="es-ES_tradnl"/>
      </w:rPr>
      <w:t>2</w:t>
    </w:r>
    <w:r w:rsidR="0040050C">
      <w:rPr>
        <w:sz w:val="22"/>
        <w:szCs w:val="22"/>
        <w:lang w:val="es-ES_tradnl"/>
      </w:rPr>
      <w:t>)</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6C42CF">
      <w:rPr>
        <w:noProof/>
        <w:sz w:val="22"/>
        <w:szCs w:val="22"/>
        <w:lang w:val="es-ES_tradnl"/>
      </w:rPr>
      <w:t>5</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0B28F5"/>
    <w:multiLevelType w:val="multilevel"/>
    <w:tmpl w:val="0F3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949AF"/>
    <w:multiLevelType w:val="multilevel"/>
    <w:tmpl w:val="F98C1F32"/>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A4C0580"/>
    <w:multiLevelType w:val="hybridMultilevel"/>
    <w:tmpl w:val="7820D6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D0D00"/>
    <w:multiLevelType w:val="hybridMultilevel"/>
    <w:tmpl w:val="70B671F2"/>
    <w:lvl w:ilvl="0" w:tplc="7C508986">
      <w:start w:val="1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A62AF"/>
    <w:multiLevelType w:val="multilevel"/>
    <w:tmpl w:val="801C1032"/>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704A7"/>
    <w:multiLevelType w:val="multilevel"/>
    <w:tmpl w:val="685AE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C26616"/>
    <w:multiLevelType w:val="hybridMultilevel"/>
    <w:tmpl w:val="319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48AF"/>
    <w:multiLevelType w:val="multilevel"/>
    <w:tmpl w:val="5E625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C753E"/>
    <w:multiLevelType w:val="hybridMultilevel"/>
    <w:tmpl w:val="1A4C2D14"/>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5"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4F0709"/>
    <w:multiLevelType w:val="hybridMultilevel"/>
    <w:tmpl w:val="3AD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D49E1"/>
    <w:multiLevelType w:val="multilevel"/>
    <w:tmpl w:val="1E76E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54738E"/>
    <w:multiLevelType w:val="hybridMultilevel"/>
    <w:tmpl w:val="D3A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82EB4"/>
    <w:multiLevelType w:val="hybridMultilevel"/>
    <w:tmpl w:val="FA4CDA5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3" w15:restartNumberingAfterBreak="0">
    <w:nsid w:val="5E8F602E"/>
    <w:multiLevelType w:val="multilevel"/>
    <w:tmpl w:val="B13CC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4B0B61"/>
    <w:multiLevelType w:val="hybridMultilevel"/>
    <w:tmpl w:val="993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4E85CED"/>
    <w:multiLevelType w:val="hybridMultilevel"/>
    <w:tmpl w:val="5DC019C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993F06"/>
    <w:multiLevelType w:val="hybridMultilevel"/>
    <w:tmpl w:val="1DF810B6"/>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25A3197"/>
    <w:multiLevelType w:val="hybridMultilevel"/>
    <w:tmpl w:val="686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B0100"/>
    <w:multiLevelType w:val="multilevel"/>
    <w:tmpl w:val="F8F0966E"/>
    <w:lvl w:ilvl="0">
      <w:start w:val="1"/>
      <w:numFmt w:val="bullet"/>
      <w:lvlText w:val=""/>
      <w:lvlJc w:val="left"/>
      <w:pPr>
        <w:ind w:left="1080" w:hanging="360"/>
      </w:pPr>
      <w:rPr>
        <w:rFonts w:ascii="Symbol" w:hAnsi="Symbol" w:hint="default"/>
        <w:i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748B548F"/>
    <w:multiLevelType w:val="hybridMultilevel"/>
    <w:tmpl w:val="90D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5C7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4"/>
  </w:num>
  <w:num w:numId="5">
    <w:abstractNumId w:val="22"/>
  </w:num>
  <w:num w:numId="6">
    <w:abstractNumId w:val="20"/>
  </w:num>
  <w:num w:numId="7">
    <w:abstractNumId w:val="2"/>
  </w:num>
  <w:num w:numId="8">
    <w:abstractNumId w:val="32"/>
  </w:num>
  <w:num w:numId="9">
    <w:abstractNumId w:val="30"/>
  </w:num>
  <w:num w:numId="10">
    <w:abstractNumId w:val="24"/>
  </w:num>
  <w:num w:numId="11">
    <w:abstractNumId w:val="25"/>
  </w:num>
  <w:num w:numId="12">
    <w:abstractNumId w:val="17"/>
  </w:num>
  <w:num w:numId="13">
    <w:abstractNumId w:val="14"/>
  </w:num>
  <w:num w:numId="14">
    <w:abstractNumId w:val="19"/>
  </w:num>
  <w:num w:numId="15">
    <w:abstractNumId w:val="12"/>
  </w:num>
  <w:num w:numId="16">
    <w:abstractNumId w:val="31"/>
  </w:num>
  <w:num w:numId="17">
    <w:abstractNumId w:val="7"/>
  </w:num>
  <w:num w:numId="18">
    <w:abstractNumId w:val="8"/>
  </w:num>
  <w:num w:numId="19">
    <w:abstractNumId w:val="29"/>
  </w:num>
  <w:num w:numId="20">
    <w:abstractNumId w:val="9"/>
  </w:num>
  <w:num w:numId="21">
    <w:abstractNumId w:val="15"/>
  </w:num>
  <w:num w:numId="22">
    <w:abstractNumId w:val="21"/>
  </w:num>
  <w:num w:numId="23">
    <w:abstractNumId w:val="16"/>
  </w:num>
  <w:num w:numId="24">
    <w:abstractNumId w:val="11"/>
  </w:num>
  <w:num w:numId="25">
    <w:abstractNumId w:val="3"/>
  </w:num>
  <w:num w:numId="26">
    <w:abstractNumId w:val="5"/>
  </w:num>
  <w:num w:numId="27">
    <w:abstractNumId w:val="23"/>
  </w:num>
  <w:num w:numId="28">
    <w:abstractNumId w:val="33"/>
  </w:num>
  <w:num w:numId="29">
    <w:abstractNumId w:val="26"/>
  </w:num>
  <w:num w:numId="30">
    <w:abstractNumId w:val="27"/>
  </w:num>
  <w:num w:numId="31">
    <w:abstractNumId w:val="13"/>
  </w:num>
  <w:num w:numId="32">
    <w:abstractNumId w:val="6"/>
  </w:num>
  <w:num w:numId="33">
    <w:abstractNumId w:val="10"/>
  </w:num>
  <w:num w:numId="3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w15:presenceInfo w15:providerId="None" w15:userId="BDT"/>
  </w15:person>
  <w15:person w15:author="BDT-mcb">
    <w15:presenceInfo w15:providerId="None" w15:userId="BDT-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1E93"/>
    <w:rsid w:val="000041EA"/>
    <w:rsid w:val="00005B63"/>
    <w:rsid w:val="000063DE"/>
    <w:rsid w:val="00022A29"/>
    <w:rsid w:val="00031642"/>
    <w:rsid w:val="000355FD"/>
    <w:rsid w:val="00051E39"/>
    <w:rsid w:val="000604BB"/>
    <w:rsid w:val="000667DC"/>
    <w:rsid w:val="00067717"/>
    <w:rsid w:val="00075C63"/>
    <w:rsid w:val="00077239"/>
    <w:rsid w:val="00080905"/>
    <w:rsid w:val="000822BE"/>
    <w:rsid w:val="0008334F"/>
    <w:rsid w:val="00086491"/>
    <w:rsid w:val="00091346"/>
    <w:rsid w:val="000974EF"/>
    <w:rsid w:val="000A0536"/>
    <w:rsid w:val="000A0A0B"/>
    <w:rsid w:val="000A14F6"/>
    <w:rsid w:val="000A5701"/>
    <w:rsid w:val="000B1234"/>
    <w:rsid w:val="000B14A3"/>
    <w:rsid w:val="000B722F"/>
    <w:rsid w:val="000C5DC9"/>
    <w:rsid w:val="000D0C8B"/>
    <w:rsid w:val="000D23BE"/>
    <w:rsid w:val="000D2FD9"/>
    <w:rsid w:val="000D4875"/>
    <w:rsid w:val="000D6C15"/>
    <w:rsid w:val="000E7E44"/>
    <w:rsid w:val="000F73FF"/>
    <w:rsid w:val="001028EB"/>
    <w:rsid w:val="00114CF7"/>
    <w:rsid w:val="00123B68"/>
    <w:rsid w:val="00126F2E"/>
    <w:rsid w:val="00136046"/>
    <w:rsid w:val="00146F6F"/>
    <w:rsid w:val="00147DA1"/>
    <w:rsid w:val="00152957"/>
    <w:rsid w:val="00170809"/>
    <w:rsid w:val="00175B36"/>
    <w:rsid w:val="001841BE"/>
    <w:rsid w:val="00184439"/>
    <w:rsid w:val="00187AEB"/>
    <w:rsid w:val="00187BD9"/>
    <w:rsid w:val="00190B55"/>
    <w:rsid w:val="0019272E"/>
    <w:rsid w:val="00194CFB"/>
    <w:rsid w:val="00195A3A"/>
    <w:rsid w:val="001B2ED3"/>
    <w:rsid w:val="001B7EA3"/>
    <w:rsid w:val="001C1D23"/>
    <w:rsid w:val="001C3B5F"/>
    <w:rsid w:val="001C6CC2"/>
    <w:rsid w:val="001C6F1A"/>
    <w:rsid w:val="001D058F"/>
    <w:rsid w:val="001D10E9"/>
    <w:rsid w:val="001D4841"/>
    <w:rsid w:val="001E18FC"/>
    <w:rsid w:val="001E252D"/>
    <w:rsid w:val="001E786F"/>
    <w:rsid w:val="002009EA"/>
    <w:rsid w:val="00202CA0"/>
    <w:rsid w:val="00206396"/>
    <w:rsid w:val="0021427F"/>
    <w:rsid w:val="002154A6"/>
    <w:rsid w:val="002162CD"/>
    <w:rsid w:val="002208C5"/>
    <w:rsid w:val="002255B3"/>
    <w:rsid w:val="00232E17"/>
    <w:rsid w:val="00235BA4"/>
    <w:rsid w:val="00236E8A"/>
    <w:rsid w:val="002418DA"/>
    <w:rsid w:val="002440AF"/>
    <w:rsid w:val="00261F3D"/>
    <w:rsid w:val="00271316"/>
    <w:rsid w:val="0027136B"/>
    <w:rsid w:val="00274FE7"/>
    <w:rsid w:val="00277D6B"/>
    <w:rsid w:val="0028165F"/>
    <w:rsid w:val="00296313"/>
    <w:rsid w:val="002B3C84"/>
    <w:rsid w:val="002B5016"/>
    <w:rsid w:val="002D1EAD"/>
    <w:rsid w:val="002D58BE"/>
    <w:rsid w:val="002E0474"/>
    <w:rsid w:val="002F0C67"/>
    <w:rsid w:val="00300B65"/>
    <w:rsid w:val="003013EE"/>
    <w:rsid w:val="00311954"/>
    <w:rsid w:val="003236ED"/>
    <w:rsid w:val="00323893"/>
    <w:rsid w:val="00330CDD"/>
    <w:rsid w:val="00334223"/>
    <w:rsid w:val="003363B2"/>
    <w:rsid w:val="003376C2"/>
    <w:rsid w:val="00337CA1"/>
    <w:rsid w:val="00345A9C"/>
    <w:rsid w:val="00346951"/>
    <w:rsid w:val="00355F0E"/>
    <w:rsid w:val="00364BC6"/>
    <w:rsid w:val="0037079E"/>
    <w:rsid w:val="00375F06"/>
    <w:rsid w:val="00376AB6"/>
    <w:rsid w:val="00377BD3"/>
    <w:rsid w:val="00384088"/>
    <w:rsid w:val="0038489B"/>
    <w:rsid w:val="0039169B"/>
    <w:rsid w:val="00395E4E"/>
    <w:rsid w:val="003975D4"/>
    <w:rsid w:val="003A12A1"/>
    <w:rsid w:val="003A7F8C"/>
    <w:rsid w:val="003B3964"/>
    <w:rsid w:val="003B41E7"/>
    <w:rsid w:val="003B4E7E"/>
    <w:rsid w:val="003B532E"/>
    <w:rsid w:val="003B6F14"/>
    <w:rsid w:val="003C2A71"/>
    <w:rsid w:val="003C6CD1"/>
    <w:rsid w:val="003C77F2"/>
    <w:rsid w:val="003D0F8B"/>
    <w:rsid w:val="003D47E1"/>
    <w:rsid w:val="003E76B9"/>
    <w:rsid w:val="0040050C"/>
    <w:rsid w:val="004028A5"/>
    <w:rsid w:val="00405FAB"/>
    <w:rsid w:val="00412780"/>
    <w:rsid w:val="004131D4"/>
    <w:rsid w:val="0041348E"/>
    <w:rsid w:val="00415E9A"/>
    <w:rsid w:val="00416FF7"/>
    <w:rsid w:val="00427CCE"/>
    <w:rsid w:val="00435753"/>
    <w:rsid w:val="004367E7"/>
    <w:rsid w:val="004430F0"/>
    <w:rsid w:val="00447308"/>
    <w:rsid w:val="00450125"/>
    <w:rsid w:val="0046241F"/>
    <w:rsid w:val="00466BE9"/>
    <w:rsid w:val="004730A6"/>
    <w:rsid w:val="004765FF"/>
    <w:rsid w:val="00491A51"/>
    <w:rsid w:val="00492075"/>
    <w:rsid w:val="004969AD"/>
    <w:rsid w:val="004A48E0"/>
    <w:rsid w:val="004A4D1D"/>
    <w:rsid w:val="004B13CB"/>
    <w:rsid w:val="004B4FDF"/>
    <w:rsid w:val="004C085E"/>
    <w:rsid w:val="004C75BB"/>
    <w:rsid w:val="004D378F"/>
    <w:rsid w:val="004D5D5C"/>
    <w:rsid w:val="004E13E6"/>
    <w:rsid w:val="004F22CB"/>
    <w:rsid w:val="004F65AF"/>
    <w:rsid w:val="004F7D61"/>
    <w:rsid w:val="0050139F"/>
    <w:rsid w:val="00521223"/>
    <w:rsid w:val="0052283D"/>
    <w:rsid w:val="0052453A"/>
    <w:rsid w:val="00524DF1"/>
    <w:rsid w:val="00536D49"/>
    <w:rsid w:val="0055140B"/>
    <w:rsid w:val="00553AEB"/>
    <w:rsid w:val="00554C4F"/>
    <w:rsid w:val="00555DA0"/>
    <w:rsid w:val="005570C2"/>
    <w:rsid w:val="00561D72"/>
    <w:rsid w:val="005634B0"/>
    <w:rsid w:val="005673C3"/>
    <w:rsid w:val="00573A46"/>
    <w:rsid w:val="005769BF"/>
    <w:rsid w:val="005843AB"/>
    <w:rsid w:val="00584F0C"/>
    <w:rsid w:val="00585620"/>
    <w:rsid w:val="005903DF"/>
    <w:rsid w:val="005964AB"/>
    <w:rsid w:val="005B44F5"/>
    <w:rsid w:val="005C01D4"/>
    <w:rsid w:val="005C099A"/>
    <w:rsid w:val="005C31A5"/>
    <w:rsid w:val="005C616B"/>
    <w:rsid w:val="005C66B8"/>
    <w:rsid w:val="005D6724"/>
    <w:rsid w:val="005E10C9"/>
    <w:rsid w:val="005E61DD"/>
    <w:rsid w:val="005E6321"/>
    <w:rsid w:val="005F0B50"/>
    <w:rsid w:val="005F653E"/>
    <w:rsid w:val="005F690D"/>
    <w:rsid w:val="006023DF"/>
    <w:rsid w:val="00604803"/>
    <w:rsid w:val="006048BC"/>
    <w:rsid w:val="00620068"/>
    <w:rsid w:val="00627B19"/>
    <w:rsid w:val="00637F78"/>
    <w:rsid w:val="0064322F"/>
    <w:rsid w:val="00657DE0"/>
    <w:rsid w:val="0066096D"/>
    <w:rsid w:val="0067199F"/>
    <w:rsid w:val="00677048"/>
    <w:rsid w:val="00685313"/>
    <w:rsid w:val="0068776A"/>
    <w:rsid w:val="006909FF"/>
    <w:rsid w:val="00691B03"/>
    <w:rsid w:val="006A3A12"/>
    <w:rsid w:val="006A6E9B"/>
    <w:rsid w:val="006B2FC7"/>
    <w:rsid w:val="006B7C2A"/>
    <w:rsid w:val="006B7EDC"/>
    <w:rsid w:val="006C23DA"/>
    <w:rsid w:val="006C3582"/>
    <w:rsid w:val="006C42CF"/>
    <w:rsid w:val="006D4C3B"/>
    <w:rsid w:val="006D6EAC"/>
    <w:rsid w:val="006E3D45"/>
    <w:rsid w:val="006F1991"/>
    <w:rsid w:val="006F50B2"/>
    <w:rsid w:val="00701571"/>
    <w:rsid w:val="00703208"/>
    <w:rsid w:val="00707D4C"/>
    <w:rsid w:val="007149F9"/>
    <w:rsid w:val="00716F38"/>
    <w:rsid w:val="00733A30"/>
    <w:rsid w:val="00736FBD"/>
    <w:rsid w:val="00745AEE"/>
    <w:rsid w:val="007479EA"/>
    <w:rsid w:val="00750F10"/>
    <w:rsid w:val="007525D8"/>
    <w:rsid w:val="00753970"/>
    <w:rsid w:val="00757F38"/>
    <w:rsid w:val="00764EFA"/>
    <w:rsid w:val="00772676"/>
    <w:rsid w:val="007742CA"/>
    <w:rsid w:val="007763E8"/>
    <w:rsid w:val="007866D3"/>
    <w:rsid w:val="00795835"/>
    <w:rsid w:val="007A3F2B"/>
    <w:rsid w:val="007A756C"/>
    <w:rsid w:val="007B010F"/>
    <w:rsid w:val="007B20F8"/>
    <w:rsid w:val="007B4B66"/>
    <w:rsid w:val="007B599A"/>
    <w:rsid w:val="007C3E83"/>
    <w:rsid w:val="007D06F0"/>
    <w:rsid w:val="007D0EA9"/>
    <w:rsid w:val="007D45E3"/>
    <w:rsid w:val="007D5320"/>
    <w:rsid w:val="007F2F0A"/>
    <w:rsid w:val="007F735C"/>
    <w:rsid w:val="00800972"/>
    <w:rsid w:val="00804475"/>
    <w:rsid w:val="00811633"/>
    <w:rsid w:val="00821CEF"/>
    <w:rsid w:val="0082690D"/>
    <w:rsid w:val="00832828"/>
    <w:rsid w:val="0083645A"/>
    <w:rsid w:val="00840B0F"/>
    <w:rsid w:val="00843F2C"/>
    <w:rsid w:val="008440A9"/>
    <w:rsid w:val="0084568A"/>
    <w:rsid w:val="00846915"/>
    <w:rsid w:val="00866362"/>
    <w:rsid w:val="00867493"/>
    <w:rsid w:val="008711AE"/>
    <w:rsid w:val="00872FC8"/>
    <w:rsid w:val="008801D3"/>
    <w:rsid w:val="008845D0"/>
    <w:rsid w:val="008A7BFF"/>
    <w:rsid w:val="008B43F2"/>
    <w:rsid w:val="008B61EA"/>
    <w:rsid w:val="008B6CFF"/>
    <w:rsid w:val="008C0468"/>
    <w:rsid w:val="008E38BE"/>
    <w:rsid w:val="008E39F7"/>
    <w:rsid w:val="008E42B3"/>
    <w:rsid w:val="008E78D4"/>
    <w:rsid w:val="008F5229"/>
    <w:rsid w:val="008F7AD5"/>
    <w:rsid w:val="009046C3"/>
    <w:rsid w:val="00904D92"/>
    <w:rsid w:val="00910B26"/>
    <w:rsid w:val="00922804"/>
    <w:rsid w:val="009254A7"/>
    <w:rsid w:val="009274B4"/>
    <w:rsid w:val="00930028"/>
    <w:rsid w:val="009322AF"/>
    <w:rsid w:val="00932726"/>
    <w:rsid w:val="00934EA2"/>
    <w:rsid w:val="00935E6E"/>
    <w:rsid w:val="009409B2"/>
    <w:rsid w:val="00944A5C"/>
    <w:rsid w:val="00947EB6"/>
    <w:rsid w:val="00952A66"/>
    <w:rsid w:val="00960C5E"/>
    <w:rsid w:val="00961B68"/>
    <w:rsid w:val="00967AA8"/>
    <w:rsid w:val="00971203"/>
    <w:rsid w:val="00977A55"/>
    <w:rsid w:val="00987DDA"/>
    <w:rsid w:val="00997854"/>
    <w:rsid w:val="009A0D2D"/>
    <w:rsid w:val="009B6FD5"/>
    <w:rsid w:val="009C4019"/>
    <w:rsid w:val="009C4154"/>
    <w:rsid w:val="009C469D"/>
    <w:rsid w:val="009C470D"/>
    <w:rsid w:val="009C56E5"/>
    <w:rsid w:val="009D1405"/>
    <w:rsid w:val="009D3081"/>
    <w:rsid w:val="009D3FF3"/>
    <w:rsid w:val="009D419D"/>
    <w:rsid w:val="009E5FC8"/>
    <w:rsid w:val="009E687A"/>
    <w:rsid w:val="009F52C6"/>
    <w:rsid w:val="00A03C5C"/>
    <w:rsid w:val="00A04E81"/>
    <w:rsid w:val="00A066F1"/>
    <w:rsid w:val="00A10315"/>
    <w:rsid w:val="00A141AF"/>
    <w:rsid w:val="00A16D29"/>
    <w:rsid w:val="00A179D6"/>
    <w:rsid w:val="00A17D48"/>
    <w:rsid w:val="00A20E5E"/>
    <w:rsid w:val="00A30305"/>
    <w:rsid w:val="00A30BA5"/>
    <w:rsid w:val="00A31D2D"/>
    <w:rsid w:val="00A4600A"/>
    <w:rsid w:val="00A538A6"/>
    <w:rsid w:val="00A54C25"/>
    <w:rsid w:val="00A565E3"/>
    <w:rsid w:val="00A5672C"/>
    <w:rsid w:val="00A710E7"/>
    <w:rsid w:val="00A7372E"/>
    <w:rsid w:val="00A93B85"/>
    <w:rsid w:val="00AA0B18"/>
    <w:rsid w:val="00AA666F"/>
    <w:rsid w:val="00AB16CB"/>
    <w:rsid w:val="00AB4927"/>
    <w:rsid w:val="00AC034F"/>
    <w:rsid w:val="00AC5F64"/>
    <w:rsid w:val="00AD1BE7"/>
    <w:rsid w:val="00AD7CBD"/>
    <w:rsid w:val="00AE0F26"/>
    <w:rsid w:val="00B004E5"/>
    <w:rsid w:val="00B06A9E"/>
    <w:rsid w:val="00B15F9D"/>
    <w:rsid w:val="00B25AA1"/>
    <w:rsid w:val="00B46A30"/>
    <w:rsid w:val="00B639E9"/>
    <w:rsid w:val="00B651F4"/>
    <w:rsid w:val="00B724AF"/>
    <w:rsid w:val="00B817CD"/>
    <w:rsid w:val="00B911B2"/>
    <w:rsid w:val="00B92249"/>
    <w:rsid w:val="00B93246"/>
    <w:rsid w:val="00B94FA5"/>
    <w:rsid w:val="00B951D0"/>
    <w:rsid w:val="00B95DA2"/>
    <w:rsid w:val="00BA1EAA"/>
    <w:rsid w:val="00BA40AE"/>
    <w:rsid w:val="00BA538A"/>
    <w:rsid w:val="00BA5B4C"/>
    <w:rsid w:val="00BB29C8"/>
    <w:rsid w:val="00BB3A95"/>
    <w:rsid w:val="00BC0382"/>
    <w:rsid w:val="00BD157D"/>
    <w:rsid w:val="00BD179F"/>
    <w:rsid w:val="00BD62C6"/>
    <w:rsid w:val="00BD65E1"/>
    <w:rsid w:val="00BF0FA2"/>
    <w:rsid w:val="00BF1106"/>
    <w:rsid w:val="00BF2666"/>
    <w:rsid w:val="00BF41BF"/>
    <w:rsid w:val="00BF6410"/>
    <w:rsid w:val="00C0018F"/>
    <w:rsid w:val="00C03B69"/>
    <w:rsid w:val="00C20466"/>
    <w:rsid w:val="00C214ED"/>
    <w:rsid w:val="00C21BE0"/>
    <w:rsid w:val="00C234E6"/>
    <w:rsid w:val="00C261B7"/>
    <w:rsid w:val="00C3105D"/>
    <w:rsid w:val="00C324A8"/>
    <w:rsid w:val="00C34369"/>
    <w:rsid w:val="00C413BF"/>
    <w:rsid w:val="00C4748F"/>
    <w:rsid w:val="00C4763C"/>
    <w:rsid w:val="00C518DA"/>
    <w:rsid w:val="00C54517"/>
    <w:rsid w:val="00C64C29"/>
    <w:rsid w:val="00C64CD8"/>
    <w:rsid w:val="00C70392"/>
    <w:rsid w:val="00C76F3D"/>
    <w:rsid w:val="00C811C8"/>
    <w:rsid w:val="00C845EF"/>
    <w:rsid w:val="00C846EB"/>
    <w:rsid w:val="00C94908"/>
    <w:rsid w:val="00C97C68"/>
    <w:rsid w:val="00CA1A47"/>
    <w:rsid w:val="00CA3D13"/>
    <w:rsid w:val="00CC247A"/>
    <w:rsid w:val="00CC2ACE"/>
    <w:rsid w:val="00CE19EB"/>
    <w:rsid w:val="00CE5E47"/>
    <w:rsid w:val="00CE726F"/>
    <w:rsid w:val="00CF020F"/>
    <w:rsid w:val="00CF0764"/>
    <w:rsid w:val="00CF1D39"/>
    <w:rsid w:val="00CF2B5B"/>
    <w:rsid w:val="00D067C9"/>
    <w:rsid w:val="00D06DAF"/>
    <w:rsid w:val="00D14CE0"/>
    <w:rsid w:val="00D212CF"/>
    <w:rsid w:val="00D240ED"/>
    <w:rsid w:val="00D33ACF"/>
    <w:rsid w:val="00D3460C"/>
    <w:rsid w:val="00D36333"/>
    <w:rsid w:val="00D4498E"/>
    <w:rsid w:val="00D44C79"/>
    <w:rsid w:val="00D5651D"/>
    <w:rsid w:val="00D656CB"/>
    <w:rsid w:val="00D72DD9"/>
    <w:rsid w:val="00D74898"/>
    <w:rsid w:val="00D7605C"/>
    <w:rsid w:val="00D801ED"/>
    <w:rsid w:val="00D83BF5"/>
    <w:rsid w:val="00D85009"/>
    <w:rsid w:val="00D8593B"/>
    <w:rsid w:val="00D87C86"/>
    <w:rsid w:val="00D925C2"/>
    <w:rsid w:val="00D936BC"/>
    <w:rsid w:val="00D9621A"/>
    <w:rsid w:val="00D96530"/>
    <w:rsid w:val="00D96B4B"/>
    <w:rsid w:val="00DA2345"/>
    <w:rsid w:val="00DA453A"/>
    <w:rsid w:val="00DA7078"/>
    <w:rsid w:val="00DB25CC"/>
    <w:rsid w:val="00DD08B4"/>
    <w:rsid w:val="00DD44AF"/>
    <w:rsid w:val="00DE0182"/>
    <w:rsid w:val="00DE2AC3"/>
    <w:rsid w:val="00DE434C"/>
    <w:rsid w:val="00DE5692"/>
    <w:rsid w:val="00DE7105"/>
    <w:rsid w:val="00DE7C83"/>
    <w:rsid w:val="00DF68EA"/>
    <w:rsid w:val="00DF6AC2"/>
    <w:rsid w:val="00DF6F8E"/>
    <w:rsid w:val="00E03C94"/>
    <w:rsid w:val="00E07105"/>
    <w:rsid w:val="00E10AC5"/>
    <w:rsid w:val="00E13118"/>
    <w:rsid w:val="00E172F5"/>
    <w:rsid w:val="00E22198"/>
    <w:rsid w:val="00E26226"/>
    <w:rsid w:val="00E27475"/>
    <w:rsid w:val="00E2769A"/>
    <w:rsid w:val="00E31056"/>
    <w:rsid w:val="00E347EF"/>
    <w:rsid w:val="00E35DD9"/>
    <w:rsid w:val="00E4165C"/>
    <w:rsid w:val="00E4291E"/>
    <w:rsid w:val="00E45D05"/>
    <w:rsid w:val="00E51D90"/>
    <w:rsid w:val="00E55816"/>
    <w:rsid w:val="00E55AEF"/>
    <w:rsid w:val="00E578F8"/>
    <w:rsid w:val="00E60BCC"/>
    <w:rsid w:val="00E7322D"/>
    <w:rsid w:val="00E73C5C"/>
    <w:rsid w:val="00E82A6A"/>
    <w:rsid w:val="00E84AC1"/>
    <w:rsid w:val="00E94828"/>
    <w:rsid w:val="00E976C1"/>
    <w:rsid w:val="00EA12E5"/>
    <w:rsid w:val="00EA55DF"/>
    <w:rsid w:val="00EB07E8"/>
    <w:rsid w:val="00EB446C"/>
    <w:rsid w:val="00EC7F94"/>
    <w:rsid w:val="00ED2EDD"/>
    <w:rsid w:val="00ED536A"/>
    <w:rsid w:val="00EE768C"/>
    <w:rsid w:val="00EF21AE"/>
    <w:rsid w:val="00EF5560"/>
    <w:rsid w:val="00EF6DEE"/>
    <w:rsid w:val="00F00506"/>
    <w:rsid w:val="00F02766"/>
    <w:rsid w:val="00F0349E"/>
    <w:rsid w:val="00F04067"/>
    <w:rsid w:val="00F05BD4"/>
    <w:rsid w:val="00F10EF9"/>
    <w:rsid w:val="00F11A98"/>
    <w:rsid w:val="00F12E70"/>
    <w:rsid w:val="00F21A1D"/>
    <w:rsid w:val="00F26304"/>
    <w:rsid w:val="00F37D92"/>
    <w:rsid w:val="00F47B66"/>
    <w:rsid w:val="00F638E3"/>
    <w:rsid w:val="00F65C19"/>
    <w:rsid w:val="00F70F69"/>
    <w:rsid w:val="00F73D16"/>
    <w:rsid w:val="00F94621"/>
    <w:rsid w:val="00FA0F25"/>
    <w:rsid w:val="00FA6FFD"/>
    <w:rsid w:val="00FD2546"/>
    <w:rsid w:val="00FD772E"/>
    <w:rsid w:val="00FD7849"/>
    <w:rsid w:val="00FE25B3"/>
    <w:rsid w:val="00FE3926"/>
    <w:rsid w:val="00FE78C7"/>
    <w:rsid w:val="00FF047C"/>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C7E27"/>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超?级链,Style 58,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ONormal">
    <w:name w:val="CEO_Normal"/>
    <w:link w:val="CEONormalChar"/>
    <w:qFormat/>
    <w:rsid w:val="00175B36"/>
    <w:rPr>
      <w:rFonts w:ascii="Verdana" w:eastAsia="SimSun" w:hAnsi="Verdana"/>
      <w:sz w:val="19"/>
      <w:szCs w:val="19"/>
      <w:lang w:val="en-GB" w:eastAsia="en-US"/>
    </w:rPr>
  </w:style>
  <w:style w:type="character" w:customStyle="1" w:styleId="CEONormalChar">
    <w:name w:val="CEO_Normal Char"/>
    <w:link w:val="CEONormal"/>
    <w:rsid w:val="00175B36"/>
    <w:rPr>
      <w:rFonts w:ascii="Verdana" w:eastAsia="SimSun" w:hAnsi="Verdana"/>
      <w:sz w:val="19"/>
      <w:szCs w:val="19"/>
      <w:lang w:val="en-GB" w:eastAsia="en-US"/>
    </w:rPr>
  </w:style>
  <w:style w:type="paragraph" w:styleId="PlainText">
    <w:name w:val="Plain Text"/>
    <w:basedOn w:val="Normal"/>
    <w:link w:val="PlainTextChar"/>
    <w:uiPriority w:val="99"/>
    <w:unhideWhenUsed/>
    <w:rsid w:val="00175B36"/>
    <w:pPr>
      <w:tabs>
        <w:tab w:val="clear" w:pos="1134"/>
        <w:tab w:val="clear" w:pos="1871"/>
        <w:tab w:val="clear" w:pos="2268"/>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175B36"/>
    <w:rPr>
      <w:rFonts w:ascii="Calibri" w:eastAsia="SimSun" w:hAnsi="Calibri" w:cs="Arial"/>
      <w:sz w:val="22"/>
      <w:szCs w:val="21"/>
    </w:rPr>
  </w:style>
  <w:style w:type="character" w:customStyle="1" w:styleId="RestitleChar">
    <w:name w:val="Res_title Char"/>
    <w:basedOn w:val="DefaultParagraphFont"/>
    <w:link w:val="Restitle"/>
    <w:rsid w:val="00EC7F94"/>
    <w:rPr>
      <w:rFonts w:asciiTheme="minorHAnsi" w:hAnsiTheme="minorHAnsi"/>
      <w:b/>
      <w:sz w:val="28"/>
      <w:lang w:val="en-GB" w:eastAsia="en-US"/>
    </w:rPr>
  </w:style>
  <w:style w:type="character" w:styleId="FollowedHyperlink">
    <w:name w:val="FollowedHyperlink"/>
    <w:basedOn w:val="DefaultParagraphFont"/>
    <w:semiHidden/>
    <w:unhideWhenUsed/>
    <w:rsid w:val="007D0EA9"/>
    <w:rPr>
      <w:color w:val="800080" w:themeColor="followedHyperlink"/>
      <w:u w:val="single"/>
    </w:rPr>
  </w:style>
  <w:style w:type="character" w:customStyle="1" w:styleId="ListParagraphChar">
    <w:name w:val="List Paragraph Char"/>
    <w:basedOn w:val="DefaultParagraphFont"/>
    <w:link w:val="ListParagraph"/>
    <w:uiPriority w:val="34"/>
    <w:rsid w:val="007866D3"/>
    <w:rPr>
      <w:rFonts w:asciiTheme="minorHAnsi" w:hAnsiTheme="minorHAnsi"/>
      <w:sz w:val="24"/>
      <w:lang w:val="en-GB" w:eastAsia="en-US"/>
    </w:rPr>
  </w:style>
  <w:style w:type="character" w:customStyle="1" w:styleId="Bold">
    <w:name w:val="Bold"/>
    <w:rsid w:val="007866D3"/>
    <w:rPr>
      <w:b/>
      <w:lang w:val="en-US" w:eastAsia="x-none"/>
    </w:rPr>
  </w:style>
  <w:style w:type="character" w:styleId="CommentReference">
    <w:name w:val="annotation reference"/>
    <w:basedOn w:val="DefaultParagraphFont"/>
    <w:semiHidden/>
    <w:unhideWhenUsed/>
    <w:rsid w:val="00D06DAF"/>
    <w:rPr>
      <w:sz w:val="16"/>
      <w:szCs w:val="16"/>
    </w:rPr>
  </w:style>
  <w:style w:type="paragraph" w:styleId="CommentText">
    <w:name w:val="annotation text"/>
    <w:basedOn w:val="Normal"/>
    <w:link w:val="CommentTextChar"/>
    <w:semiHidden/>
    <w:unhideWhenUsed/>
    <w:rsid w:val="00D06DAF"/>
    <w:pPr>
      <w:tabs>
        <w:tab w:val="clear" w:pos="1871"/>
        <w:tab w:val="left" w:pos="567"/>
        <w:tab w:val="left" w:pos="1701"/>
        <w:tab w:val="left" w:pos="2835"/>
      </w:tabs>
    </w:pPr>
    <w:rPr>
      <w:rFonts w:ascii="Calibri" w:hAnsi="Calibri"/>
      <w:sz w:val="20"/>
    </w:rPr>
  </w:style>
  <w:style w:type="character" w:customStyle="1" w:styleId="CommentTextChar">
    <w:name w:val="Comment Text Char"/>
    <w:basedOn w:val="DefaultParagraphFont"/>
    <w:link w:val="CommentText"/>
    <w:semiHidden/>
    <w:rsid w:val="00D06DAF"/>
    <w:rPr>
      <w:rFonts w:ascii="Calibri" w:hAnsi="Calibri"/>
      <w:lang w:val="en-GB" w:eastAsia="en-US"/>
    </w:rPr>
  </w:style>
  <w:style w:type="character" w:customStyle="1" w:styleId="Heading2Char">
    <w:name w:val="Heading 2 Char"/>
    <w:basedOn w:val="DefaultParagraphFont"/>
    <w:link w:val="Heading2"/>
    <w:locked/>
    <w:rsid w:val="00067717"/>
    <w:rPr>
      <w:rFonts w:asciiTheme="minorHAnsi" w:hAnsiTheme="minorHAnsi"/>
      <w:b/>
      <w:sz w:val="24"/>
      <w:lang w:val="en-GB" w:eastAsia="en-US"/>
    </w:rPr>
  </w:style>
  <w:style w:type="paragraph" w:styleId="NormalWeb">
    <w:name w:val="Normal (Web)"/>
    <w:basedOn w:val="Normal"/>
    <w:uiPriority w:val="99"/>
    <w:unhideWhenUsed/>
    <w:rsid w:val="005673C3"/>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Heading1Char">
    <w:name w:val="Heading 1 Char"/>
    <w:basedOn w:val="DefaultParagraphFont"/>
    <w:link w:val="Heading1"/>
    <w:rsid w:val="001E786F"/>
    <w:rPr>
      <w:rFonts w:asciiTheme="minorHAnsi" w:hAnsiTheme="minorHAnsi"/>
      <w:b/>
      <w:sz w:val="28"/>
      <w:lang w:val="en-GB" w:eastAsia="en-US"/>
    </w:rPr>
  </w:style>
  <w:style w:type="character" w:styleId="Strong">
    <w:name w:val="Strong"/>
    <w:uiPriority w:val="22"/>
    <w:qFormat/>
    <w:rsid w:val="00753970"/>
    <w:rPr>
      <w:b/>
      <w:bCs/>
    </w:rPr>
  </w:style>
  <w:style w:type="paragraph" w:customStyle="1" w:styleId="Docnumber">
    <w:name w:val="Docnumber"/>
    <w:basedOn w:val="Normal"/>
    <w:link w:val="DocnumberChar"/>
    <w:qFormat/>
    <w:rsid w:val="00753970"/>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753970"/>
    <w:rPr>
      <w:rFonts w:ascii="Times New Roman" w:eastAsia="SimSun" w:hAnsi="Times New Roman"/>
      <w:b/>
      <w:sz w:val="40"/>
      <w:lang w:val="en-GB" w:eastAsia="en-US"/>
    </w:rPr>
  </w:style>
  <w:style w:type="character" w:customStyle="1" w:styleId="Appelnotedebasdep11">
    <w:name w:val="Appel note de bas de p11"/>
    <w:basedOn w:val="DefaultParagraphFont"/>
    <w:qFormat/>
    <w:rsid w:val="0040050C"/>
    <w:rPr>
      <w:rFonts w:ascii="Calibri" w:hAnsi="Calibri"/>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473">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169060600">
      <w:bodyDiv w:val="1"/>
      <w:marLeft w:val="0"/>
      <w:marRight w:val="0"/>
      <w:marTop w:val="0"/>
      <w:marBottom w:val="0"/>
      <w:divBdr>
        <w:top w:val="none" w:sz="0" w:space="0" w:color="auto"/>
        <w:left w:val="none" w:sz="0" w:space="0" w:color="auto"/>
        <w:bottom w:val="none" w:sz="0" w:space="0" w:color="auto"/>
        <w:right w:val="none" w:sz="0" w:space="0" w:color="auto"/>
      </w:divBdr>
      <w:divsChild>
        <w:div w:id="1678193936">
          <w:marLeft w:val="0"/>
          <w:marRight w:val="0"/>
          <w:marTop w:val="0"/>
          <w:marBottom w:val="0"/>
          <w:divBdr>
            <w:top w:val="none" w:sz="0" w:space="0" w:color="auto"/>
            <w:left w:val="none" w:sz="0" w:space="0" w:color="auto"/>
            <w:bottom w:val="none" w:sz="0" w:space="0" w:color="auto"/>
            <w:right w:val="none" w:sz="0" w:space="0" w:color="auto"/>
          </w:divBdr>
          <w:divsChild>
            <w:div w:id="909198143">
              <w:marLeft w:val="0"/>
              <w:marRight w:val="0"/>
              <w:marTop w:val="0"/>
              <w:marBottom w:val="0"/>
              <w:divBdr>
                <w:top w:val="none" w:sz="0" w:space="0" w:color="auto"/>
                <w:left w:val="none" w:sz="0" w:space="0" w:color="auto"/>
                <w:bottom w:val="none" w:sz="0" w:space="0" w:color="auto"/>
                <w:right w:val="none" w:sz="0" w:space="0" w:color="auto"/>
              </w:divBdr>
              <w:divsChild>
                <w:div w:id="821198625">
                  <w:marLeft w:val="0"/>
                  <w:marRight w:val="0"/>
                  <w:marTop w:val="0"/>
                  <w:marBottom w:val="0"/>
                  <w:divBdr>
                    <w:top w:val="none" w:sz="0" w:space="0" w:color="auto"/>
                    <w:left w:val="none" w:sz="0" w:space="0" w:color="auto"/>
                    <w:bottom w:val="none" w:sz="0" w:space="0" w:color="auto"/>
                    <w:right w:val="none" w:sz="0" w:space="0" w:color="auto"/>
                  </w:divBdr>
                  <w:divsChild>
                    <w:div w:id="1298755149">
                      <w:marLeft w:val="0"/>
                      <w:marRight w:val="0"/>
                      <w:marTop w:val="0"/>
                      <w:marBottom w:val="0"/>
                      <w:divBdr>
                        <w:top w:val="none" w:sz="0" w:space="0" w:color="auto"/>
                        <w:left w:val="none" w:sz="0" w:space="0" w:color="auto"/>
                        <w:bottom w:val="none" w:sz="0" w:space="0" w:color="auto"/>
                        <w:right w:val="none" w:sz="0" w:space="0" w:color="auto"/>
                      </w:divBdr>
                      <w:divsChild>
                        <w:div w:id="1850292413">
                          <w:marLeft w:val="0"/>
                          <w:marRight w:val="0"/>
                          <w:marTop w:val="0"/>
                          <w:marBottom w:val="0"/>
                          <w:divBdr>
                            <w:top w:val="none" w:sz="0" w:space="0" w:color="auto"/>
                            <w:left w:val="none" w:sz="0" w:space="0" w:color="auto"/>
                            <w:bottom w:val="none" w:sz="0" w:space="0" w:color="auto"/>
                            <w:right w:val="none" w:sz="0" w:space="0" w:color="auto"/>
                          </w:divBdr>
                          <w:divsChild>
                            <w:div w:id="98068984">
                              <w:marLeft w:val="0"/>
                              <w:marRight w:val="0"/>
                              <w:marTop w:val="0"/>
                              <w:marBottom w:val="0"/>
                              <w:divBdr>
                                <w:top w:val="none" w:sz="0" w:space="0" w:color="auto"/>
                                <w:left w:val="none" w:sz="0" w:space="0" w:color="auto"/>
                                <w:bottom w:val="none" w:sz="0" w:space="0" w:color="auto"/>
                                <w:right w:val="none" w:sz="0" w:space="0" w:color="auto"/>
                              </w:divBdr>
                              <w:divsChild>
                                <w:div w:id="1021930340">
                                  <w:marLeft w:val="0"/>
                                  <w:marRight w:val="0"/>
                                  <w:marTop w:val="0"/>
                                  <w:marBottom w:val="0"/>
                                  <w:divBdr>
                                    <w:top w:val="none" w:sz="0" w:space="0" w:color="auto"/>
                                    <w:left w:val="none" w:sz="0" w:space="0" w:color="auto"/>
                                    <w:bottom w:val="none" w:sz="0" w:space="0" w:color="auto"/>
                                    <w:right w:val="none" w:sz="0" w:space="0" w:color="auto"/>
                                  </w:divBdr>
                                  <w:divsChild>
                                    <w:div w:id="749232807">
                                      <w:marLeft w:val="0"/>
                                      <w:marRight w:val="0"/>
                                      <w:marTop w:val="0"/>
                                      <w:marBottom w:val="0"/>
                                      <w:divBdr>
                                        <w:top w:val="none" w:sz="0" w:space="0" w:color="auto"/>
                                        <w:left w:val="none" w:sz="0" w:space="0" w:color="auto"/>
                                        <w:bottom w:val="none" w:sz="0" w:space="0" w:color="auto"/>
                                        <w:right w:val="none" w:sz="0" w:space="0" w:color="auto"/>
                                      </w:divBdr>
                                      <w:divsChild>
                                        <w:div w:id="13446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66620186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D18-TDAG23-C-003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t-sect-team@lists.itu.int" TargetMode="External"/><Relationship Id="rId2" Type="http://schemas.openxmlformats.org/officeDocument/2006/relationships/customXml" Target="../customXml/item2.xml"/><Relationship Id="rId16" Type="http://schemas.openxmlformats.org/officeDocument/2006/relationships/hyperlink" Target="https://www.itu.int/en/ITU-D/Conferences/TDAG/Pages/inter-sectoral-team-on-issues-of-mutual-interes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en/ITU-D/Conferences/TDAG/Pages/inter-sectoral-team-on-issues-of-mutual-interes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Conferences/TDAG/Pages/inter-sectoral-team-on-issues-of-mutual-interest.aspx"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95A71-7872-467C-AA7F-B33EE66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1345</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9652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4</cp:revision>
  <cp:lastPrinted>2019-04-05T11:21:00Z</cp:lastPrinted>
  <dcterms:created xsi:type="dcterms:W3CDTF">2019-04-16T09:30:00Z</dcterms:created>
  <dcterms:modified xsi:type="dcterms:W3CDTF">2019-04-16T09:35:00Z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