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CE6A95" w:rsidTr="004C0AA5">
        <w:trPr>
          <w:cantSplit/>
          <w:trHeight w:val="1134"/>
        </w:trPr>
        <w:tc>
          <w:tcPr>
            <w:tcW w:w="6663" w:type="dxa"/>
          </w:tcPr>
          <w:p w:rsidR="00CE6A95" w:rsidRDefault="00CE6A95" w:rsidP="004C0AA5">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CE6A95" w:rsidRPr="00844A56" w:rsidRDefault="00CE6A95" w:rsidP="004C0AA5">
            <w:pPr>
              <w:spacing w:before="100" w:after="120"/>
              <w:ind w:left="34"/>
              <w:rPr>
                <w:rFonts w:ascii="Verdana" w:hAnsi="Verdana"/>
                <w:sz w:val="28"/>
                <w:szCs w:val="28"/>
              </w:rPr>
            </w:pPr>
            <w:r>
              <w:rPr>
                <w:b/>
                <w:bCs/>
                <w:sz w:val="26"/>
                <w:szCs w:val="26"/>
              </w:rPr>
              <w:t>24th Meeting, Geneva, 3-5 April 2019</w:t>
            </w:r>
          </w:p>
        </w:tc>
        <w:tc>
          <w:tcPr>
            <w:tcW w:w="3225" w:type="dxa"/>
          </w:tcPr>
          <w:p w:rsidR="00CE6A95" w:rsidRPr="00683C32" w:rsidRDefault="00CE6A95" w:rsidP="004C0AA5">
            <w:pPr>
              <w:spacing w:before="0"/>
              <w:ind w:right="142"/>
              <w:jc w:val="right"/>
            </w:pPr>
            <w:r w:rsidRPr="008E52B1">
              <w:rPr>
                <w:noProof/>
                <w:color w:val="3399FF"/>
                <w:lang w:eastAsia="zh-CN"/>
              </w:rPr>
              <w:drawing>
                <wp:inline distT="0" distB="0" distL="0" distR="0" wp14:anchorId="08803F3A" wp14:editId="3B06478C">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E6A95" w:rsidRPr="00997358" w:rsidTr="004C0AA5">
        <w:trPr>
          <w:cantSplit/>
        </w:trPr>
        <w:tc>
          <w:tcPr>
            <w:tcW w:w="6663" w:type="dxa"/>
            <w:tcBorders>
              <w:top w:val="single" w:sz="12" w:space="0" w:color="auto"/>
            </w:tcBorders>
          </w:tcPr>
          <w:p w:rsidR="00CE6A95" w:rsidRPr="00997358" w:rsidRDefault="00CE6A95" w:rsidP="004C0AA5">
            <w:pPr>
              <w:spacing w:before="0"/>
              <w:rPr>
                <w:rFonts w:cs="Arial"/>
                <w:b/>
                <w:bCs/>
                <w:sz w:val="20"/>
              </w:rPr>
            </w:pPr>
          </w:p>
        </w:tc>
        <w:tc>
          <w:tcPr>
            <w:tcW w:w="3225" w:type="dxa"/>
            <w:tcBorders>
              <w:top w:val="single" w:sz="12" w:space="0" w:color="auto"/>
            </w:tcBorders>
          </w:tcPr>
          <w:p w:rsidR="00CE6A95" w:rsidRPr="00997358" w:rsidRDefault="00CE6A95" w:rsidP="004C0AA5">
            <w:pPr>
              <w:spacing w:before="0"/>
              <w:rPr>
                <w:b/>
                <w:bCs/>
                <w:sz w:val="20"/>
              </w:rPr>
            </w:pPr>
          </w:p>
        </w:tc>
      </w:tr>
      <w:tr w:rsidR="00CE6A95" w:rsidRPr="00002716" w:rsidTr="004C0AA5">
        <w:trPr>
          <w:cantSplit/>
        </w:trPr>
        <w:tc>
          <w:tcPr>
            <w:tcW w:w="6663" w:type="dxa"/>
          </w:tcPr>
          <w:p w:rsidR="00CE6A95" w:rsidRPr="007F1CC7" w:rsidRDefault="00CE6A95" w:rsidP="004C0AA5">
            <w:pPr>
              <w:pStyle w:val="Committee"/>
              <w:framePr w:hSpace="0" w:wrap="auto" w:hAnchor="text" w:yAlign="inline"/>
              <w:rPr>
                <w:b w:val="0"/>
              </w:rPr>
            </w:pPr>
          </w:p>
        </w:tc>
        <w:tc>
          <w:tcPr>
            <w:tcW w:w="3225" w:type="dxa"/>
          </w:tcPr>
          <w:p w:rsidR="00CE6A95" w:rsidRPr="007F1CC7" w:rsidRDefault="00CE6A95" w:rsidP="001C3D25">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TDAG-19</w:t>
            </w:r>
            <w:r w:rsidRPr="00A54E72">
              <w:rPr>
                <w:b/>
                <w:bCs/>
                <w:lang w:val="en-US"/>
              </w:rPr>
              <w:t>/</w:t>
            </w:r>
            <w:bookmarkStart w:id="1" w:name="DocNo1"/>
            <w:bookmarkEnd w:id="1"/>
            <w:r w:rsidR="00B74DC6">
              <w:rPr>
                <w:b/>
                <w:bCs/>
                <w:lang w:val="en-US"/>
              </w:rPr>
              <w:t>1</w:t>
            </w:r>
            <w:r w:rsidR="001C3D25">
              <w:rPr>
                <w:b/>
                <w:bCs/>
                <w:lang w:val="en-US"/>
              </w:rPr>
              <w:t>8</w:t>
            </w:r>
            <w:r>
              <w:rPr>
                <w:b/>
                <w:bCs/>
                <w:lang w:val="en-US"/>
              </w:rPr>
              <w:t>-E</w:t>
            </w:r>
          </w:p>
        </w:tc>
      </w:tr>
      <w:tr w:rsidR="00CE6A95" w:rsidTr="004C0AA5">
        <w:trPr>
          <w:cantSplit/>
        </w:trPr>
        <w:tc>
          <w:tcPr>
            <w:tcW w:w="6663" w:type="dxa"/>
          </w:tcPr>
          <w:p w:rsidR="00CE6A95" w:rsidRPr="007F1CC7" w:rsidRDefault="00CE6A95" w:rsidP="004C0AA5">
            <w:pPr>
              <w:spacing w:before="0"/>
              <w:rPr>
                <w:b/>
                <w:bCs/>
                <w:smallCaps/>
                <w:szCs w:val="24"/>
                <w:lang w:val="en-US"/>
              </w:rPr>
            </w:pPr>
          </w:p>
        </w:tc>
        <w:tc>
          <w:tcPr>
            <w:tcW w:w="3225" w:type="dxa"/>
          </w:tcPr>
          <w:p w:rsidR="00CE6A95" w:rsidRPr="007F1CC7" w:rsidRDefault="006E46EE" w:rsidP="00105468">
            <w:pPr>
              <w:spacing w:before="0"/>
              <w:rPr>
                <w:b/>
                <w:szCs w:val="24"/>
              </w:rPr>
            </w:pPr>
            <w:bookmarkStart w:id="2" w:name="CreationDate"/>
            <w:bookmarkEnd w:id="2"/>
            <w:r>
              <w:rPr>
                <w:b/>
                <w:bCs/>
                <w:szCs w:val="28"/>
              </w:rPr>
              <w:t>12 February</w:t>
            </w:r>
            <w:r w:rsidR="00CE6A95">
              <w:rPr>
                <w:b/>
                <w:bCs/>
                <w:szCs w:val="28"/>
              </w:rPr>
              <w:t xml:space="preserve"> </w:t>
            </w:r>
            <w:r w:rsidR="00CE6A95" w:rsidRPr="008F5D48">
              <w:rPr>
                <w:b/>
                <w:bCs/>
                <w:szCs w:val="28"/>
              </w:rPr>
              <w:t>201</w:t>
            </w:r>
            <w:r w:rsidR="00CE6A95">
              <w:rPr>
                <w:b/>
                <w:bCs/>
                <w:szCs w:val="28"/>
              </w:rPr>
              <w:t>9</w:t>
            </w:r>
          </w:p>
        </w:tc>
      </w:tr>
      <w:tr w:rsidR="00CE6A95" w:rsidTr="004C0AA5">
        <w:trPr>
          <w:cantSplit/>
        </w:trPr>
        <w:tc>
          <w:tcPr>
            <w:tcW w:w="6663" w:type="dxa"/>
          </w:tcPr>
          <w:p w:rsidR="00CE6A95" w:rsidRPr="007F1CC7" w:rsidRDefault="00CE6A95" w:rsidP="004C0AA5">
            <w:pPr>
              <w:spacing w:before="0"/>
              <w:rPr>
                <w:b/>
                <w:bCs/>
                <w:smallCaps/>
                <w:szCs w:val="24"/>
              </w:rPr>
            </w:pPr>
          </w:p>
        </w:tc>
        <w:tc>
          <w:tcPr>
            <w:tcW w:w="3225" w:type="dxa"/>
          </w:tcPr>
          <w:p w:rsidR="00CE6A95" w:rsidRPr="007F1CC7" w:rsidRDefault="00D60983" w:rsidP="00D60983">
            <w:pPr>
              <w:spacing w:before="0"/>
              <w:rPr>
                <w:szCs w:val="24"/>
              </w:rPr>
            </w:pPr>
            <w:r>
              <w:rPr>
                <w:b/>
                <w:bCs/>
                <w:szCs w:val="24"/>
                <w:lang w:val="fr-FR"/>
              </w:rPr>
              <w:t xml:space="preserve">Original: </w:t>
            </w:r>
            <w:r w:rsidR="00CE6A95" w:rsidRPr="00B62876">
              <w:rPr>
                <w:b/>
                <w:bCs/>
                <w:szCs w:val="24"/>
                <w:lang w:val="fr-FR"/>
              </w:rPr>
              <w:t>English</w:t>
            </w:r>
          </w:p>
        </w:tc>
      </w:tr>
      <w:tr w:rsidR="00CE6A95" w:rsidTr="004C0AA5">
        <w:trPr>
          <w:cantSplit/>
          <w:trHeight w:val="852"/>
        </w:trPr>
        <w:tc>
          <w:tcPr>
            <w:tcW w:w="9888" w:type="dxa"/>
            <w:gridSpan w:val="2"/>
          </w:tcPr>
          <w:p w:rsidR="00CE6A95" w:rsidRPr="00B62876" w:rsidRDefault="003B307E" w:rsidP="00CE6A95">
            <w:pPr>
              <w:pStyle w:val="Source"/>
              <w:spacing w:before="240" w:after="240"/>
            </w:pPr>
            <w:bookmarkStart w:id="3" w:name="Source"/>
            <w:bookmarkEnd w:id="3"/>
            <w:r w:rsidRPr="003B307E">
              <w:t>Director, Telecommunication Development Bureau</w:t>
            </w:r>
          </w:p>
        </w:tc>
      </w:tr>
      <w:tr w:rsidR="00CE6A95" w:rsidRPr="002E6963" w:rsidTr="0016673F">
        <w:trPr>
          <w:cantSplit/>
        </w:trPr>
        <w:tc>
          <w:tcPr>
            <w:tcW w:w="9888" w:type="dxa"/>
            <w:gridSpan w:val="2"/>
            <w:vAlign w:val="center"/>
          </w:tcPr>
          <w:p w:rsidR="00CE6A95" w:rsidRPr="00B62876" w:rsidRDefault="001C3D25" w:rsidP="00645019">
            <w:pPr>
              <w:pStyle w:val="Title1"/>
              <w:spacing w:after="120"/>
            </w:pPr>
            <w:bookmarkStart w:id="4" w:name="Title"/>
            <w:bookmarkEnd w:id="4"/>
            <w:r w:rsidRPr="001C3D25">
              <w:rPr>
                <w:szCs w:val="28"/>
              </w:rPr>
              <w:t>CAPACITY BUILDING ACTIVITIES</w:t>
            </w:r>
          </w:p>
        </w:tc>
      </w:tr>
      <w:tr w:rsidR="00CE6A95" w:rsidRPr="002E6963" w:rsidTr="004C0AA5">
        <w:trPr>
          <w:cantSplit/>
        </w:trPr>
        <w:tc>
          <w:tcPr>
            <w:tcW w:w="9888" w:type="dxa"/>
            <w:gridSpan w:val="2"/>
            <w:tcBorders>
              <w:bottom w:val="single" w:sz="4" w:space="0" w:color="auto"/>
            </w:tcBorders>
          </w:tcPr>
          <w:p w:rsidR="00CE6A95" w:rsidRPr="00A721F4" w:rsidRDefault="00CE6A95" w:rsidP="004C0AA5"/>
        </w:tc>
      </w:tr>
      <w:tr w:rsidR="00CE6A95" w:rsidRPr="002E6963" w:rsidTr="004C0AA5">
        <w:trPr>
          <w:cantSplit/>
        </w:trPr>
        <w:tc>
          <w:tcPr>
            <w:tcW w:w="9888" w:type="dxa"/>
            <w:gridSpan w:val="2"/>
            <w:tcBorders>
              <w:top w:val="single" w:sz="4" w:space="0" w:color="auto"/>
              <w:left w:val="single" w:sz="4" w:space="0" w:color="auto"/>
              <w:bottom w:val="single" w:sz="4" w:space="0" w:color="auto"/>
              <w:right w:val="single" w:sz="4" w:space="0" w:color="auto"/>
            </w:tcBorders>
          </w:tcPr>
          <w:p w:rsidR="00CE6A95" w:rsidRPr="00D9621A" w:rsidRDefault="00CE6A95" w:rsidP="004C0AA5">
            <w:pPr>
              <w:spacing w:before="240"/>
              <w:rPr>
                <w:b/>
                <w:bCs/>
                <w:szCs w:val="24"/>
              </w:rPr>
            </w:pPr>
            <w:r w:rsidRPr="00D9621A">
              <w:rPr>
                <w:b/>
                <w:bCs/>
                <w:szCs w:val="24"/>
              </w:rPr>
              <w:t>Summary:</w:t>
            </w:r>
          </w:p>
          <w:p w:rsidR="00AF74E6" w:rsidRPr="00D9621A" w:rsidRDefault="00AF74E6" w:rsidP="00AF74E6">
            <w:pPr>
              <w:rPr>
                <w:szCs w:val="24"/>
              </w:rPr>
            </w:pPr>
            <w:r>
              <w:rPr>
                <w:szCs w:val="24"/>
              </w:rPr>
              <w:t>This document provides an overview of key BDT capacity building activities carried out over the past year, including the development and delivery of training, the work of the Centres of Excellence (</w:t>
            </w:r>
            <w:proofErr w:type="spellStart"/>
            <w:r>
              <w:rPr>
                <w:szCs w:val="24"/>
              </w:rPr>
              <w:t>CoE</w:t>
            </w:r>
            <w:proofErr w:type="spellEnd"/>
            <w:r>
              <w:rPr>
                <w:szCs w:val="24"/>
              </w:rPr>
              <w:t xml:space="preserve">) network and the selection of </w:t>
            </w:r>
            <w:proofErr w:type="spellStart"/>
            <w:r>
              <w:rPr>
                <w:szCs w:val="24"/>
              </w:rPr>
              <w:t>CoEs</w:t>
            </w:r>
            <w:proofErr w:type="spellEnd"/>
            <w:r>
              <w:rPr>
                <w:szCs w:val="24"/>
              </w:rPr>
              <w:t xml:space="preserve"> for the new cycle 2019-2022, </w:t>
            </w:r>
            <w:r>
              <w:rPr>
                <w:lang w:val="en-US"/>
              </w:rPr>
              <w:t xml:space="preserve">the Global ICT Capacity Building Symposium (CBS) held from 18-20 June 2018 in Santo Domingo, Dominican Republic, and </w:t>
            </w:r>
            <w:r>
              <w:rPr>
                <w:szCs w:val="24"/>
              </w:rPr>
              <w:t>the ITU publication “</w:t>
            </w:r>
            <w:r w:rsidRPr="00646C4A">
              <w:rPr>
                <w:lang w:val="en-US"/>
              </w:rPr>
              <w:t>Capacity Building in a Changing ICT Environment</w:t>
            </w:r>
            <w:r>
              <w:rPr>
                <w:lang w:val="en-US"/>
              </w:rPr>
              <w:t xml:space="preserve"> 2018”.</w:t>
            </w:r>
          </w:p>
          <w:p w:rsidR="00AF74E6" w:rsidRPr="00D9621A" w:rsidRDefault="00AF74E6" w:rsidP="00AF74E6">
            <w:pPr>
              <w:rPr>
                <w:b/>
                <w:bCs/>
                <w:szCs w:val="24"/>
              </w:rPr>
            </w:pPr>
            <w:r w:rsidRPr="005E090D">
              <w:rPr>
                <w:b/>
                <w:bCs/>
              </w:rPr>
              <w:t>Action required</w:t>
            </w:r>
            <w:r>
              <w:rPr>
                <w:b/>
                <w:bCs/>
              </w:rPr>
              <w:t>:</w:t>
            </w:r>
          </w:p>
          <w:p w:rsidR="00AF74E6" w:rsidRPr="00D9621A" w:rsidRDefault="00AF74E6" w:rsidP="007A71FD">
            <w:pPr>
              <w:rPr>
                <w:szCs w:val="24"/>
              </w:rPr>
            </w:pPr>
            <w:r w:rsidRPr="00247F58">
              <w:t xml:space="preserve">TDAG is invited to note this </w:t>
            </w:r>
            <w:r w:rsidR="007A71FD">
              <w:t>document</w:t>
            </w:r>
            <w:r w:rsidR="007A71FD" w:rsidRPr="00247F58">
              <w:t xml:space="preserve"> </w:t>
            </w:r>
            <w:r w:rsidRPr="00247F58">
              <w:t>and provide guidance as deemed appropriate</w:t>
            </w:r>
            <w:r>
              <w:t>.</w:t>
            </w:r>
          </w:p>
          <w:p w:rsidR="00AF74E6" w:rsidRPr="00D9621A" w:rsidRDefault="00AF74E6" w:rsidP="00AF74E6">
            <w:pPr>
              <w:rPr>
                <w:b/>
                <w:bCs/>
                <w:szCs w:val="24"/>
              </w:rPr>
            </w:pPr>
            <w:r w:rsidRPr="00D9621A">
              <w:rPr>
                <w:b/>
                <w:bCs/>
                <w:szCs w:val="24"/>
              </w:rPr>
              <w:t>References</w:t>
            </w:r>
            <w:r>
              <w:rPr>
                <w:b/>
                <w:bCs/>
                <w:szCs w:val="24"/>
              </w:rPr>
              <w:t>:</w:t>
            </w:r>
          </w:p>
          <w:p w:rsidR="00AF74E6" w:rsidRDefault="00AF74E6" w:rsidP="00AF74E6">
            <w:r>
              <w:t>Buenos Aires Action Plan, Objective 3, Output 3.3</w:t>
            </w:r>
          </w:p>
          <w:p w:rsidR="00AF74E6" w:rsidRDefault="00AF74E6" w:rsidP="00AF74E6">
            <w:r>
              <w:t>WTDC Resolution 40 (Rev. Buenos Aires, 2017), on the Group on Capacity Building Initiatives</w:t>
            </w:r>
          </w:p>
          <w:p w:rsidR="00AF74E6" w:rsidRDefault="00AF74E6" w:rsidP="00493480">
            <w:r>
              <w:t>WTDC-14 Resolution 73 (Rev. Buenos Aires, 2017), on ITU Centres of Excellence</w:t>
            </w:r>
          </w:p>
          <w:p w:rsidR="00CE6A95" w:rsidRPr="00F34336" w:rsidRDefault="00AF74E6" w:rsidP="00F34336">
            <w:pPr>
              <w:spacing w:after="120"/>
              <w:rPr>
                <w:szCs w:val="24"/>
              </w:rPr>
            </w:pPr>
            <w:r>
              <w:t>PP Resolution 169 (Rev. Dubai, 2018) on admission of Academia to participate in the work of the ITU</w:t>
            </w:r>
          </w:p>
        </w:tc>
      </w:tr>
    </w:tbl>
    <w:p w:rsidR="001E252D" w:rsidRPr="00B62876" w:rsidRDefault="001E252D">
      <w:pPr>
        <w:tabs>
          <w:tab w:val="clear" w:pos="1134"/>
          <w:tab w:val="clear" w:pos="1871"/>
          <w:tab w:val="clear" w:pos="2268"/>
        </w:tabs>
        <w:overflowPunct/>
        <w:autoSpaceDE/>
        <w:autoSpaceDN/>
        <w:adjustRightInd/>
        <w:spacing w:before="0"/>
        <w:textAlignment w:val="auto"/>
        <w:rPr>
          <w:szCs w:val="24"/>
        </w:rPr>
      </w:pPr>
    </w:p>
    <w:p w:rsidR="00075C63" w:rsidRPr="00B62876" w:rsidRDefault="00075C63">
      <w:pPr>
        <w:tabs>
          <w:tab w:val="clear" w:pos="1134"/>
          <w:tab w:val="clear" w:pos="1871"/>
          <w:tab w:val="clear" w:pos="2268"/>
        </w:tabs>
        <w:overflowPunct/>
        <w:autoSpaceDE/>
        <w:autoSpaceDN/>
        <w:adjustRightInd/>
        <w:spacing w:before="0"/>
        <w:textAlignment w:val="auto"/>
        <w:rPr>
          <w:szCs w:val="24"/>
        </w:rPr>
      </w:pPr>
      <w:r w:rsidRPr="00B62876">
        <w:rPr>
          <w:szCs w:val="24"/>
        </w:rPr>
        <w:br w:type="page"/>
      </w:r>
    </w:p>
    <w:p w:rsidR="00FF1726" w:rsidRPr="00B35205" w:rsidRDefault="00FF1726" w:rsidP="00B35205">
      <w:pPr>
        <w:overflowPunct/>
        <w:autoSpaceDE/>
        <w:autoSpaceDN/>
        <w:adjustRightInd/>
        <w:spacing w:after="120"/>
        <w:textAlignment w:val="auto"/>
        <w:rPr>
          <w:szCs w:val="24"/>
        </w:rPr>
      </w:pPr>
      <w:r w:rsidRPr="00B35205">
        <w:rPr>
          <w:szCs w:val="24"/>
        </w:rPr>
        <w:lastRenderedPageBreak/>
        <w:t>Over the past year, BDT carried out a number of capacity building activities, which contributed to the strengthening of human skills and the enhancement of knowledge in the field of telecommunication/ICT among the ITU membership.</w:t>
      </w:r>
    </w:p>
    <w:p w:rsidR="00FF1726" w:rsidRPr="00B35205" w:rsidRDefault="00FF1726" w:rsidP="00B35205">
      <w:pPr>
        <w:keepNext/>
        <w:spacing w:after="120"/>
        <w:rPr>
          <w:b/>
          <w:bCs/>
          <w:szCs w:val="24"/>
          <w:lang w:val="en-US"/>
        </w:rPr>
      </w:pPr>
      <w:r w:rsidRPr="00B35205">
        <w:rPr>
          <w:b/>
          <w:bCs/>
          <w:szCs w:val="24"/>
          <w:lang w:val="en-US"/>
        </w:rPr>
        <w:t>Development and delivery of training courses</w:t>
      </w:r>
    </w:p>
    <w:p w:rsidR="00FF1726" w:rsidRPr="00B35205" w:rsidRDefault="00FF1726" w:rsidP="00B35205">
      <w:pPr>
        <w:overflowPunct/>
        <w:autoSpaceDE/>
        <w:autoSpaceDN/>
        <w:adjustRightInd/>
        <w:spacing w:after="120"/>
        <w:textAlignment w:val="auto"/>
        <w:rPr>
          <w:szCs w:val="24"/>
          <w:lang w:val="en-US"/>
        </w:rPr>
      </w:pPr>
      <w:r w:rsidRPr="00B35205">
        <w:rPr>
          <w:szCs w:val="24"/>
          <w:lang w:val="en-US"/>
        </w:rPr>
        <w:t>Capacity building activities are delivered in close collaboration with partners, including Centers of Excellence (</w:t>
      </w:r>
      <w:proofErr w:type="spellStart"/>
      <w:r w:rsidRPr="00B35205">
        <w:rPr>
          <w:szCs w:val="24"/>
          <w:lang w:val="en-US"/>
        </w:rPr>
        <w:t>CoEs</w:t>
      </w:r>
      <w:proofErr w:type="spellEnd"/>
      <w:r w:rsidRPr="00B35205">
        <w:rPr>
          <w:szCs w:val="24"/>
          <w:lang w:val="en-US"/>
        </w:rPr>
        <w:t xml:space="preserve">), the private sector, academia and other training institutions. The </w:t>
      </w:r>
      <w:hyperlink r:id="rId13" w:history="1">
        <w:r w:rsidRPr="00B35205">
          <w:rPr>
            <w:rStyle w:val="Hyperlink"/>
            <w:szCs w:val="24"/>
            <w:lang w:val="en-US"/>
          </w:rPr>
          <w:t>ITU Academy</w:t>
        </w:r>
      </w:hyperlink>
      <w:r w:rsidRPr="00B35205">
        <w:rPr>
          <w:szCs w:val="24"/>
          <w:lang w:val="en-US"/>
        </w:rPr>
        <w:t xml:space="preserve"> platform serves as the main delivery channel for ITU’s training activities. </w:t>
      </w:r>
    </w:p>
    <w:p w:rsidR="00FF1726" w:rsidRPr="00B35205" w:rsidRDefault="00FF1726">
      <w:pPr>
        <w:overflowPunct/>
        <w:autoSpaceDE/>
        <w:autoSpaceDN/>
        <w:adjustRightInd/>
        <w:spacing w:after="120"/>
        <w:textAlignment w:val="auto"/>
        <w:rPr>
          <w:szCs w:val="24"/>
          <w:lang w:val="en-US"/>
        </w:rPr>
      </w:pPr>
      <w:r w:rsidRPr="00B35205">
        <w:rPr>
          <w:szCs w:val="24"/>
          <w:lang w:val="en-US"/>
        </w:rPr>
        <w:t xml:space="preserve">In 2018, around 1’840 participants were trained through 55 courses delivered by the </w:t>
      </w:r>
      <w:proofErr w:type="spellStart"/>
      <w:r w:rsidRPr="00B35205">
        <w:rPr>
          <w:szCs w:val="24"/>
          <w:lang w:val="en-US"/>
        </w:rPr>
        <w:t>CoE</w:t>
      </w:r>
      <w:proofErr w:type="spellEnd"/>
      <w:r w:rsidRPr="00B35205">
        <w:rPr>
          <w:szCs w:val="24"/>
          <w:lang w:val="en-US"/>
        </w:rPr>
        <w:t xml:space="preserve"> network. Furthermore, in collaboration with other partners, 37 training and capacity building activities were delivered between January and December 2018 to a total of 1’883 participants. The capacity building activities covered the following main areas: policy and regulation, broadband access, cybersecurity, ICT applications and services, spectrum management, Internet governance, innovation, digital broadcasting, conformance and interoperability, cloud computing, quality of service and ICT accessibility. </w:t>
      </w:r>
    </w:p>
    <w:p w:rsidR="00FF1726" w:rsidRPr="00B35205" w:rsidRDefault="00FF1726" w:rsidP="00B35205">
      <w:pPr>
        <w:overflowPunct/>
        <w:autoSpaceDE/>
        <w:autoSpaceDN/>
        <w:adjustRightInd/>
        <w:spacing w:after="120"/>
        <w:textAlignment w:val="auto"/>
        <w:rPr>
          <w:szCs w:val="24"/>
          <w:lang w:val="en-US"/>
        </w:rPr>
      </w:pPr>
      <w:r w:rsidRPr="00B35205">
        <w:rPr>
          <w:szCs w:val="24"/>
          <w:lang w:val="en-US"/>
        </w:rPr>
        <w:t>In the area of Internet governance, BDT continues to develop capacities for the ITU membership. In 2018, through the Centre of Excellence network and the ITU Academy, several training courses were delivered in the field of Internet governance. A regional workshop on Internet governance was organized for the Africa region in Abuja, Nigeria, on 27-28 August 2018, in partnership with Diplo Foundation.</w:t>
      </w:r>
      <w:r w:rsidR="00472285">
        <w:rPr>
          <w:szCs w:val="24"/>
          <w:lang w:val="en-US"/>
        </w:rPr>
        <w:t xml:space="preserve"> </w:t>
      </w:r>
      <w:r w:rsidRPr="00B35205">
        <w:rPr>
          <w:szCs w:val="24"/>
          <w:lang w:val="en-US"/>
        </w:rPr>
        <w:t xml:space="preserve">The workshop attracted more than 100 participants. ITU also contributed to capacity building events during the WSIS Forum 2018 and the Internet Governance Forum (IGF) 2018, in partnership with ICANN and Diplo Foundation. </w:t>
      </w:r>
    </w:p>
    <w:p w:rsidR="00FF1726" w:rsidRPr="00B35205" w:rsidRDefault="00FF1726" w:rsidP="00B35205">
      <w:pPr>
        <w:overflowPunct/>
        <w:autoSpaceDE/>
        <w:autoSpaceDN/>
        <w:adjustRightInd/>
        <w:spacing w:after="120"/>
        <w:textAlignment w:val="auto"/>
        <w:rPr>
          <w:szCs w:val="24"/>
          <w:lang w:val="en-US"/>
        </w:rPr>
      </w:pPr>
      <w:r w:rsidRPr="00B35205">
        <w:rPr>
          <w:szCs w:val="24"/>
          <w:lang w:val="en-US"/>
        </w:rPr>
        <w:t xml:space="preserve">Under the framework of the ITU Academy, BDT has developed high-quality, comprehensive training </w:t>
      </w:r>
      <w:proofErr w:type="spellStart"/>
      <w:r w:rsidRPr="00B35205">
        <w:rPr>
          <w:szCs w:val="24"/>
          <w:lang w:val="en-US"/>
        </w:rPr>
        <w:t>programmes</w:t>
      </w:r>
      <w:proofErr w:type="spellEnd"/>
      <w:r w:rsidRPr="00B35205">
        <w:rPr>
          <w:szCs w:val="24"/>
          <w:lang w:val="en-US"/>
        </w:rPr>
        <w:t xml:space="preserve">. These training resources are developed and peer-reviewed by experts from ITU, academic scholars and other experts, to ensure they meet the highest levels of quality and are conform to ITU standards. Over the past year, training </w:t>
      </w:r>
      <w:proofErr w:type="spellStart"/>
      <w:r w:rsidRPr="00B35205">
        <w:rPr>
          <w:szCs w:val="24"/>
          <w:lang w:val="en-US"/>
        </w:rPr>
        <w:t>programmes</w:t>
      </w:r>
      <w:proofErr w:type="spellEnd"/>
      <w:r w:rsidRPr="00B35205">
        <w:rPr>
          <w:szCs w:val="24"/>
          <w:lang w:val="en-US"/>
        </w:rPr>
        <w:t xml:space="preserve"> on the following topics were updated, finalized or being started: spectrum management, quality of service, ICT and climate change, and Internet of Things (</w:t>
      </w:r>
      <w:proofErr w:type="spellStart"/>
      <w:r w:rsidRPr="00B35205">
        <w:rPr>
          <w:szCs w:val="24"/>
          <w:lang w:val="en-US"/>
        </w:rPr>
        <w:t>IoT</w:t>
      </w:r>
      <w:proofErr w:type="spellEnd"/>
      <w:r w:rsidRPr="00B35205">
        <w:rPr>
          <w:szCs w:val="24"/>
          <w:lang w:val="en-US"/>
        </w:rPr>
        <w:t xml:space="preserve">). </w:t>
      </w:r>
    </w:p>
    <w:p w:rsidR="00FF1726" w:rsidRPr="00B35205" w:rsidRDefault="00FF1726" w:rsidP="00B35205">
      <w:pPr>
        <w:overflowPunct/>
        <w:autoSpaceDE/>
        <w:autoSpaceDN/>
        <w:adjustRightInd/>
        <w:spacing w:after="120"/>
        <w:textAlignment w:val="auto"/>
        <w:rPr>
          <w:szCs w:val="24"/>
          <w:lang w:val="en-US"/>
        </w:rPr>
      </w:pPr>
      <w:r w:rsidRPr="00B35205">
        <w:rPr>
          <w:szCs w:val="24"/>
          <w:lang w:val="en-US"/>
        </w:rPr>
        <w:t>In April 2018, the Central Evaluation and Accreditation Agency (</w:t>
      </w:r>
      <w:proofErr w:type="spellStart"/>
      <w:r w:rsidRPr="00B35205">
        <w:rPr>
          <w:szCs w:val="24"/>
          <w:lang w:val="en-US"/>
        </w:rPr>
        <w:t>ZEvA</w:t>
      </w:r>
      <w:proofErr w:type="spellEnd"/>
      <w:r w:rsidRPr="00B35205">
        <w:rPr>
          <w:szCs w:val="24"/>
          <w:lang w:val="en-US"/>
        </w:rPr>
        <w:t xml:space="preserve">), a member of the European Association for Quality Assurance in Higher Education, awarded the ITU Spectrum Management Training </w:t>
      </w:r>
      <w:proofErr w:type="spellStart"/>
      <w:r w:rsidRPr="00B35205">
        <w:rPr>
          <w:szCs w:val="24"/>
          <w:lang w:val="en-US"/>
        </w:rPr>
        <w:t>Programme</w:t>
      </w:r>
      <w:proofErr w:type="spellEnd"/>
      <w:r w:rsidRPr="00B35205">
        <w:rPr>
          <w:szCs w:val="24"/>
          <w:lang w:val="en-US"/>
        </w:rPr>
        <w:t xml:space="preserve"> (SMTP) its quality label for higher education and recognition of the SMTP modules as equivalent to Master’s degree modules. With this award, the SMTP can be aligned to Master’s degree </w:t>
      </w:r>
      <w:proofErr w:type="spellStart"/>
      <w:r w:rsidRPr="00B35205">
        <w:rPr>
          <w:szCs w:val="24"/>
          <w:lang w:val="en-US"/>
        </w:rPr>
        <w:t>programmes</w:t>
      </w:r>
      <w:proofErr w:type="spellEnd"/>
      <w:r w:rsidRPr="00B35205">
        <w:rPr>
          <w:szCs w:val="24"/>
          <w:lang w:val="en-US"/>
        </w:rPr>
        <w:t xml:space="preserve"> internationally, making it easier for Universities to adopt the </w:t>
      </w:r>
      <w:proofErr w:type="spellStart"/>
      <w:r w:rsidRPr="00B35205">
        <w:rPr>
          <w:szCs w:val="24"/>
          <w:lang w:val="en-US"/>
        </w:rPr>
        <w:t>programme</w:t>
      </w:r>
      <w:proofErr w:type="spellEnd"/>
      <w:r w:rsidRPr="00B35205">
        <w:rPr>
          <w:szCs w:val="24"/>
          <w:lang w:val="en-US"/>
        </w:rPr>
        <w:t>.</w:t>
      </w:r>
    </w:p>
    <w:p w:rsidR="00FF1726" w:rsidRPr="00B35205" w:rsidRDefault="00FF1726" w:rsidP="00B35205">
      <w:pPr>
        <w:overflowPunct/>
        <w:autoSpaceDE/>
        <w:autoSpaceDN/>
        <w:adjustRightInd/>
        <w:spacing w:after="120"/>
        <w:textAlignment w:val="auto"/>
        <w:rPr>
          <w:b/>
          <w:bCs/>
          <w:szCs w:val="24"/>
          <w:lang w:val="en-US"/>
        </w:rPr>
      </w:pPr>
      <w:r w:rsidRPr="00B35205">
        <w:rPr>
          <w:b/>
          <w:bCs/>
          <w:szCs w:val="24"/>
          <w:lang w:val="en-US"/>
        </w:rPr>
        <w:t>Partnerships in support of capacity building</w:t>
      </w:r>
    </w:p>
    <w:p w:rsidR="00FF1726" w:rsidRPr="00B35205" w:rsidRDefault="00FF1726" w:rsidP="00B35205">
      <w:pPr>
        <w:overflowPunct/>
        <w:autoSpaceDE/>
        <w:autoSpaceDN/>
        <w:adjustRightInd/>
        <w:spacing w:after="120"/>
        <w:textAlignment w:val="auto"/>
        <w:rPr>
          <w:szCs w:val="24"/>
          <w:lang w:val="en-US"/>
        </w:rPr>
      </w:pPr>
      <w:r w:rsidRPr="00B35205">
        <w:rPr>
          <w:szCs w:val="24"/>
          <w:lang w:val="en-US"/>
        </w:rPr>
        <w:t xml:space="preserve">ITU continues to deliver training for developing countries in cooperation with its partners, including the African Advanced Level Telecommunications Institute (AFRALTI), the International Telecommunications Satellite Organization (ITSO), Rohde and Schwarz and the International Center for Theoretical Physics (ICTP) in Italy. In the past year, those training activities focused on the areas of satellite communication, spectrum monitoring and spectrum management, and Internet of Things. In partnership with the United Kingdom s Academy (UKTA), ITU continues to deliver the online Master of Communication Management through the ITU Academy. New partnership agreements were concluded with </w:t>
      </w:r>
      <w:proofErr w:type="spellStart"/>
      <w:r w:rsidRPr="00B35205">
        <w:rPr>
          <w:szCs w:val="24"/>
          <w:lang w:val="en-US"/>
        </w:rPr>
        <w:t>Wayfindr</w:t>
      </w:r>
      <w:proofErr w:type="spellEnd"/>
      <w:r w:rsidRPr="00B35205">
        <w:rPr>
          <w:szCs w:val="24"/>
          <w:lang w:val="en-US"/>
        </w:rPr>
        <w:t>, to deliver training on the design of audio-</w:t>
      </w:r>
      <w:r w:rsidRPr="00B35205">
        <w:rPr>
          <w:szCs w:val="24"/>
          <w:lang w:val="en-US"/>
        </w:rPr>
        <w:lastRenderedPageBreak/>
        <w:t>based navigation systems for people with vision impairment; as well as with four partners in Latin America</w:t>
      </w:r>
      <w:r w:rsidRPr="00B35205">
        <w:rPr>
          <w:rStyle w:val="FootnoteReference"/>
          <w:sz w:val="24"/>
          <w:szCs w:val="24"/>
          <w:lang w:val="en-US"/>
        </w:rPr>
        <w:footnoteReference w:id="1"/>
      </w:r>
      <w:r w:rsidRPr="00B35205">
        <w:rPr>
          <w:szCs w:val="24"/>
          <w:lang w:val="en-US"/>
        </w:rPr>
        <w:t xml:space="preserve"> on the delivery of the Strategic Telecommunication Management </w:t>
      </w:r>
      <w:proofErr w:type="spellStart"/>
      <w:r w:rsidRPr="00B35205">
        <w:rPr>
          <w:szCs w:val="24"/>
          <w:lang w:val="en-US"/>
        </w:rPr>
        <w:t>Programme</w:t>
      </w:r>
      <w:proofErr w:type="spellEnd"/>
      <w:r w:rsidRPr="00B35205">
        <w:rPr>
          <w:szCs w:val="24"/>
          <w:lang w:val="en-US"/>
        </w:rPr>
        <w:t xml:space="preserve">. </w:t>
      </w:r>
    </w:p>
    <w:p w:rsidR="00FF1726" w:rsidRPr="00B35205" w:rsidRDefault="00FF1726" w:rsidP="00B35205">
      <w:pPr>
        <w:keepNext/>
        <w:spacing w:after="120"/>
        <w:rPr>
          <w:b/>
          <w:bCs/>
          <w:szCs w:val="24"/>
          <w:lang w:val="en-US"/>
        </w:rPr>
      </w:pPr>
      <w:r w:rsidRPr="00B35205">
        <w:rPr>
          <w:b/>
          <w:bCs/>
          <w:szCs w:val="24"/>
          <w:lang w:val="en-US"/>
        </w:rPr>
        <w:t>Centers of Excellence network</w:t>
      </w:r>
    </w:p>
    <w:p w:rsidR="00FF1726" w:rsidRPr="00B35205" w:rsidRDefault="00FF1726" w:rsidP="00B35205">
      <w:pPr>
        <w:spacing w:after="120"/>
        <w:rPr>
          <w:szCs w:val="24"/>
          <w:lang w:val="en-US"/>
        </w:rPr>
      </w:pPr>
      <w:r w:rsidRPr="00B35205">
        <w:rPr>
          <w:szCs w:val="24"/>
          <w:lang w:val="en-US"/>
        </w:rPr>
        <w:t>The Centers of Excellence (</w:t>
      </w:r>
      <w:proofErr w:type="spellStart"/>
      <w:r w:rsidRPr="00B35205">
        <w:rPr>
          <w:szCs w:val="24"/>
          <w:lang w:val="en-US"/>
        </w:rPr>
        <w:t>CoEs</w:t>
      </w:r>
      <w:proofErr w:type="spellEnd"/>
      <w:r w:rsidRPr="00B35205">
        <w:rPr>
          <w:szCs w:val="24"/>
          <w:lang w:val="en-US"/>
        </w:rPr>
        <w:t xml:space="preserve">) network is the main channel of training delivery under the ITU Academy. Over the past year, the </w:t>
      </w:r>
      <w:proofErr w:type="spellStart"/>
      <w:r w:rsidRPr="00B35205">
        <w:rPr>
          <w:szCs w:val="24"/>
          <w:lang w:val="en-US"/>
        </w:rPr>
        <w:t>CoE</w:t>
      </w:r>
      <w:proofErr w:type="spellEnd"/>
      <w:r w:rsidRPr="00B35205">
        <w:rPr>
          <w:szCs w:val="24"/>
          <w:lang w:val="en-US"/>
        </w:rPr>
        <w:t xml:space="preserve"> network has continued to enhance capacities among policy makers, regulators, operators and other beneficiaries in a wide range of ICT-related areas, ranging from cybersecurity, broadband infrastructure and spectrum management, to ICT policy, applications and services. </w:t>
      </w:r>
    </w:p>
    <w:p w:rsidR="00FF1726" w:rsidRPr="00B35205" w:rsidRDefault="00FF1726">
      <w:pPr>
        <w:spacing w:after="120"/>
        <w:rPr>
          <w:szCs w:val="24"/>
          <w:lang w:val="en-US"/>
        </w:rPr>
      </w:pPr>
      <w:r w:rsidRPr="00B35205">
        <w:rPr>
          <w:szCs w:val="24"/>
          <w:lang w:val="en-US"/>
        </w:rPr>
        <w:t xml:space="preserve">The </w:t>
      </w:r>
      <w:hyperlink r:id="rId14" w:history="1">
        <w:r w:rsidRPr="00B35205">
          <w:rPr>
            <w:rStyle w:val="Hyperlink"/>
            <w:szCs w:val="24"/>
            <w:lang w:val="en-US"/>
          </w:rPr>
          <w:t xml:space="preserve">2015-2018 </w:t>
        </w:r>
        <w:proofErr w:type="spellStart"/>
        <w:r w:rsidRPr="00B35205">
          <w:rPr>
            <w:rStyle w:val="Hyperlink"/>
            <w:szCs w:val="24"/>
            <w:lang w:val="en-US"/>
          </w:rPr>
          <w:t>CoE</w:t>
        </w:r>
        <w:proofErr w:type="spellEnd"/>
        <w:r w:rsidRPr="00B35205">
          <w:rPr>
            <w:rStyle w:val="Hyperlink"/>
            <w:szCs w:val="24"/>
            <w:lang w:val="en-US"/>
          </w:rPr>
          <w:t xml:space="preserve"> cycle</w:t>
        </w:r>
      </w:hyperlink>
      <w:r w:rsidRPr="00B35205">
        <w:rPr>
          <w:szCs w:val="24"/>
          <w:lang w:val="en-US"/>
        </w:rPr>
        <w:t xml:space="preserve"> ended in December 2018 and a performance evaluation of the </w:t>
      </w:r>
      <w:proofErr w:type="spellStart"/>
      <w:r w:rsidRPr="00B35205">
        <w:rPr>
          <w:szCs w:val="24"/>
          <w:lang w:val="en-US"/>
        </w:rPr>
        <w:t>CoE</w:t>
      </w:r>
      <w:proofErr w:type="spellEnd"/>
      <w:r w:rsidRPr="00B35205">
        <w:rPr>
          <w:szCs w:val="24"/>
          <w:lang w:val="en-US"/>
        </w:rPr>
        <w:t xml:space="preserve"> cycle was completed. Between January 2015 and June 2018, the 26 operational </w:t>
      </w:r>
      <w:proofErr w:type="spellStart"/>
      <w:r w:rsidRPr="00B35205">
        <w:rPr>
          <w:szCs w:val="24"/>
          <w:lang w:val="en-US"/>
        </w:rPr>
        <w:t>CoEs</w:t>
      </w:r>
      <w:proofErr w:type="spellEnd"/>
      <w:r w:rsidRPr="00B35205">
        <w:rPr>
          <w:szCs w:val="24"/>
          <w:lang w:val="en-US"/>
        </w:rPr>
        <w:t xml:space="preserve"> trained around 5’000 individuals across the world through almost 200 training activities. The performance of the network grew during the cycle, with a larger number of courses delivered, and number of participants trained, year-on-year. The end-of-cycle survey also revealed that </w:t>
      </w:r>
      <w:proofErr w:type="spellStart"/>
      <w:r w:rsidRPr="00B35205">
        <w:rPr>
          <w:szCs w:val="24"/>
          <w:lang w:val="en-US"/>
        </w:rPr>
        <w:t>CoEs</w:t>
      </w:r>
      <w:proofErr w:type="spellEnd"/>
      <w:r w:rsidRPr="00B35205">
        <w:rPr>
          <w:szCs w:val="24"/>
          <w:lang w:val="en-US"/>
        </w:rPr>
        <w:t xml:space="preserve"> were generally pleased with the network and 92% considered their experience as an ITU </w:t>
      </w:r>
      <w:proofErr w:type="spellStart"/>
      <w:r w:rsidRPr="00B35205">
        <w:rPr>
          <w:szCs w:val="24"/>
          <w:lang w:val="en-US"/>
        </w:rPr>
        <w:t>CoE</w:t>
      </w:r>
      <w:proofErr w:type="spellEnd"/>
      <w:r w:rsidRPr="00B35205">
        <w:rPr>
          <w:szCs w:val="24"/>
          <w:lang w:val="en-US"/>
        </w:rPr>
        <w:t xml:space="preserve"> as either excellent or very good. This indicates that the </w:t>
      </w:r>
      <w:proofErr w:type="spellStart"/>
      <w:r w:rsidRPr="00B35205">
        <w:rPr>
          <w:szCs w:val="24"/>
          <w:lang w:val="en-US"/>
        </w:rPr>
        <w:t>CoEs</w:t>
      </w:r>
      <w:proofErr w:type="spellEnd"/>
      <w:r w:rsidRPr="00B35205">
        <w:rPr>
          <w:szCs w:val="24"/>
          <w:lang w:val="en-US"/>
        </w:rPr>
        <w:t xml:space="preserve"> have a positive view of the network as a capacity building initiative. The assessment of the cycle also identified a number of challenges and lessons learnt which will be taken into consideration in the new cycle. </w:t>
      </w:r>
    </w:p>
    <w:p w:rsidR="00FF1726" w:rsidRPr="00B35205" w:rsidRDefault="00FF1726" w:rsidP="00B35205">
      <w:pPr>
        <w:spacing w:after="120"/>
        <w:rPr>
          <w:szCs w:val="24"/>
          <w:lang w:val="en-US"/>
        </w:rPr>
      </w:pPr>
      <w:r w:rsidRPr="00B35205">
        <w:rPr>
          <w:szCs w:val="24"/>
          <w:lang w:val="en-US"/>
        </w:rPr>
        <w:t xml:space="preserve">Between May and November 2018, the selection process for the new </w:t>
      </w:r>
      <w:hyperlink r:id="rId15" w:history="1">
        <w:proofErr w:type="spellStart"/>
        <w:r w:rsidRPr="00B35205">
          <w:rPr>
            <w:rStyle w:val="Hyperlink"/>
            <w:szCs w:val="24"/>
            <w:lang w:val="en-US"/>
          </w:rPr>
          <w:t>Centres</w:t>
        </w:r>
        <w:proofErr w:type="spellEnd"/>
        <w:r w:rsidRPr="00B35205">
          <w:rPr>
            <w:rStyle w:val="Hyperlink"/>
            <w:szCs w:val="24"/>
            <w:lang w:val="en-US"/>
          </w:rPr>
          <w:t xml:space="preserve"> of Excellence cycle 2019-2022</w:t>
        </w:r>
      </w:hyperlink>
      <w:r w:rsidRPr="00B35205">
        <w:rPr>
          <w:szCs w:val="24"/>
          <w:lang w:val="en-US"/>
        </w:rPr>
        <w:t xml:space="preserve"> was carried out. Out of 64 applications received, 31 </w:t>
      </w:r>
      <w:proofErr w:type="spellStart"/>
      <w:r w:rsidRPr="00B35205">
        <w:rPr>
          <w:szCs w:val="24"/>
          <w:lang w:val="en-US"/>
        </w:rPr>
        <w:t>Centres</w:t>
      </w:r>
      <w:proofErr w:type="spellEnd"/>
      <w:r w:rsidRPr="00B35205">
        <w:rPr>
          <w:szCs w:val="24"/>
          <w:lang w:val="en-US"/>
        </w:rPr>
        <w:t xml:space="preserve"> were selected across the six regions delivering training in 16 different priority areas. Formal Cooperation Agreements with each </w:t>
      </w:r>
      <w:proofErr w:type="spellStart"/>
      <w:r w:rsidRPr="00B35205">
        <w:rPr>
          <w:szCs w:val="24"/>
          <w:lang w:val="en-US"/>
        </w:rPr>
        <w:t>CoE</w:t>
      </w:r>
      <w:proofErr w:type="spellEnd"/>
      <w:r w:rsidRPr="00B35205">
        <w:rPr>
          <w:szCs w:val="24"/>
          <w:lang w:val="en-US"/>
        </w:rPr>
        <w:t xml:space="preserve"> are in the signature process and the new Steering Committees will hold their first meetings in the first quarter of 2019. </w:t>
      </w:r>
    </w:p>
    <w:p w:rsidR="00FF1726" w:rsidRPr="00B35205" w:rsidRDefault="00FF1726" w:rsidP="00B35205">
      <w:pPr>
        <w:spacing w:after="120"/>
        <w:rPr>
          <w:b/>
          <w:bCs/>
          <w:szCs w:val="24"/>
          <w:lang w:val="en-US"/>
        </w:rPr>
      </w:pPr>
      <w:r w:rsidRPr="00B35205">
        <w:rPr>
          <w:b/>
          <w:bCs/>
          <w:szCs w:val="24"/>
          <w:lang w:val="en-US"/>
        </w:rPr>
        <w:t>GCBI</w:t>
      </w:r>
    </w:p>
    <w:p w:rsidR="00FF1726" w:rsidRPr="00B35205" w:rsidRDefault="00FF1726" w:rsidP="006E46EE">
      <w:pPr>
        <w:spacing w:after="120"/>
        <w:rPr>
          <w:szCs w:val="24"/>
          <w:lang w:val="en-US"/>
        </w:rPr>
      </w:pPr>
      <w:r w:rsidRPr="00B35205">
        <w:rPr>
          <w:szCs w:val="24"/>
          <w:lang w:val="en-US"/>
        </w:rPr>
        <w:t xml:space="preserve">The </w:t>
      </w:r>
      <w:hyperlink r:id="rId16" w:history="1">
        <w:r w:rsidRPr="00B35205">
          <w:rPr>
            <w:rStyle w:val="Hyperlink"/>
            <w:szCs w:val="24"/>
            <w:lang w:val="en-US"/>
          </w:rPr>
          <w:t>Group on Capacity Building Initiatives (GCBI)</w:t>
        </w:r>
      </w:hyperlink>
      <w:r w:rsidRPr="00B35205">
        <w:rPr>
          <w:szCs w:val="24"/>
          <w:lang w:val="en-US"/>
        </w:rPr>
        <w:t xml:space="preserve"> held its 6th meeting on 27-28 February 2018 and its 7</w:t>
      </w:r>
      <w:r w:rsidRPr="00566825">
        <w:rPr>
          <w:szCs w:val="24"/>
          <w:vertAlign w:val="superscript"/>
          <w:lang w:val="en-US"/>
        </w:rPr>
        <w:t>th</w:t>
      </w:r>
      <w:r w:rsidRPr="00B35205">
        <w:rPr>
          <w:szCs w:val="24"/>
          <w:lang w:val="en-US"/>
        </w:rPr>
        <w:t xml:space="preserve"> meeting on </w:t>
      </w:r>
      <w:r w:rsidRPr="006E46EE">
        <w:rPr>
          <w:szCs w:val="24"/>
          <w:lang w:val="en-US"/>
        </w:rPr>
        <w:t xml:space="preserve">19-20 March </w:t>
      </w:r>
      <w:r w:rsidR="00895D83" w:rsidRPr="006E46EE">
        <w:rPr>
          <w:szCs w:val="24"/>
          <w:lang w:val="en-US"/>
        </w:rPr>
        <w:t>2019</w:t>
      </w:r>
      <w:bookmarkStart w:id="5" w:name="_GoBack"/>
      <w:bookmarkEnd w:id="5"/>
      <w:r w:rsidRPr="006E46EE">
        <w:rPr>
          <w:szCs w:val="24"/>
          <w:lang w:val="en-US"/>
        </w:rPr>
        <w:t>,</w:t>
      </w:r>
      <w:r w:rsidRPr="00B35205">
        <w:rPr>
          <w:szCs w:val="24"/>
          <w:lang w:val="en-US"/>
        </w:rPr>
        <w:t xml:space="preserve"> both in Geneva. Further information on the work of GCBI is contained in Document </w:t>
      </w:r>
      <w:hyperlink r:id="rId17" w:history="1">
        <w:r w:rsidR="0056698E" w:rsidRPr="0056698E">
          <w:rPr>
            <w:rStyle w:val="Hyperlink"/>
            <w:szCs w:val="24"/>
            <w:lang w:val="en-US"/>
          </w:rPr>
          <w:t>TDAG-19/17</w:t>
        </w:r>
      </w:hyperlink>
      <w:r w:rsidRPr="00B35205">
        <w:rPr>
          <w:szCs w:val="24"/>
          <w:lang w:val="en-US"/>
        </w:rPr>
        <w:t xml:space="preserve">. </w:t>
      </w:r>
    </w:p>
    <w:p w:rsidR="00FF1726" w:rsidRPr="00B35205" w:rsidRDefault="00FF1726" w:rsidP="00B35205">
      <w:pPr>
        <w:keepNext/>
        <w:spacing w:after="120"/>
        <w:rPr>
          <w:b/>
          <w:bCs/>
          <w:szCs w:val="24"/>
          <w:lang w:val="en-US"/>
        </w:rPr>
      </w:pPr>
      <w:r w:rsidRPr="00B35205">
        <w:rPr>
          <w:b/>
          <w:bCs/>
          <w:szCs w:val="24"/>
          <w:lang w:val="en-US"/>
        </w:rPr>
        <w:t>CBS 2018</w:t>
      </w:r>
    </w:p>
    <w:p w:rsidR="00FF1726" w:rsidRPr="00B35205" w:rsidRDefault="00FF1726" w:rsidP="00B35205">
      <w:pPr>
        <w:spacing w:after="120"/>
        <w:rPr>
          <w:szCs w:val="24"/>
        </w:rPr>
      </w:pPr>
      <w:r w:rsidRPr="00B35205">
        <w:rPr>
          <w:szCs w:val="24"/>
        </w:rPr>
        <w:t xml:space="preserve">The </w:t>
      </w:r>
      <w:hyperlink r:id="rId18" w:history="1">
        <w:r w:rsidRPr="00B35205">
          <w:rPr>
            <w:rStyle w:val="Hyperlink"/>
            <w:szCs w:val="24"/>
          </w:rPr>
          <w:t>2018 Global ICT Capacity Building Symposium (CBS)</w:t>
        </w:r>
      </w:hyperlink>
      <w:r w:rsidRPr="00B35205">
        <w:rPr>
          <w:szCs w:val="24"/>
        </w:rPr>
        <w:t xml:space="preserve"> was held in Santo Domingo, Dominican Republic, from 18 to 20 June 2018, under the theme "Developing skills for the digital economy and society." It was organized by ITU and hosted by the Dominican Institute of Telecommunications/</w:t>
      </w:r>
      <w:proofErr w:type="spellStart"/>
      <w:r w:rsidRPr="00B35205">
        <w:rPr>
          <w:szCs w:val="24"/>
        </w:rPr>
        <w:t>Instituto</w:t>
      </w:r>
      <w:proofErr w:type="spellEnd"/>
      <w:r w:rsidRPr="00B35205">
        <w:rPr>
          <w:szCs w:val="24"/>
        </w:rPr>
        <w:t xml:space="preserve"> </w:t>
      </w:r>
      <w:proofErr w:type="spellStart"/>
      <w:r w:rsidRPr="00B35205">
        <w:rPr>
          <w:szCs w:val="24"/>
        </w:rPr>
        <w:t>Dominicano</w:t>
      </w:r>
      <w:proofErr w:type="spellEnd"/>
      <w:r w:rsidRPr="00B35205">
        <w:rPr>
          <w:szCs w:val="24"/>
        </w:rPr>
        <w:t xml:space="preserve"> de </w:t>
      </w:r>
      <w:proofErr w:type="spellStart"/>
      <w:r w:rsidRPr="00B35205">
        <w:rPr>
          <w:szCs w:val="24"/>
        </w:rPr>
        <w:t>Telecomunicaciones</w:t>
      </w:r>
      <w:proofErr w:type="spellEnd"/>
      <w:r w:rsidRPr="00B35205">
        <w:rPr>
          <w:szCs w:val="24"/>
        </w:rPr>
        <w:t xml:space="preserve"> (INDOTEL). </w:t>
      </w:r>
    </w:p>
    <w:p w:rsidR="00FF1726" w:rsidRPr="00B35205" w:rsidRDefault="00FF1726" w:rsidP="00B35205">
      <w:pPr>
        <w:spacing w:after="120"/>
        <w:rPr>
          <w:szCs w:val="24"/>
        </w:rPr>
      </w:pPr>
      <w:r w:rsidRPr="00B35205">
        <w:rPr>
          <w:szCs w:val="24"/>
        </w:rPr>
        <w:t xml:space="preserve">The Symposium is the main global event for capacity development in the field of ICTs. It brought together ministers, </w:t>
      </w:r>
      <w:proofErr w:type="spellStart"/>
      <w:r w:rsidRPr="00B35205">
        <w:rPr>
          <w:szCs w:val="24"/>
        </w:rPr>
        <w:t>director-generals</w:t>
      </w:r>
      <w:proofErr w:type="spellEnd"/>
      <w:r w:rsidRPr="00B35205">
        <w:rPr>
          <w:szCs w:val="24"/>
        </w:rPr>
        <w:t xml:space="preserve"> of regulatory authorities, UN agencies, CEOs of private sector companies, representatives from universities and research institutions and other experts in ICT capacity building, to discuss pertinent issues in the field of skills development for the digital economy and society.</w:t>
      </w:r>
      <w:r w:rsidR="00472285">
        <w:rPr>
          <w:szCs w:val="24"/>
        </w:rPr>
        <w:t xml:space="preserve"> </w:t>
      </w:r>
    </w:p>
    <w:p w:rsidR="00FF1726" w:rsidRPr="00B35205" w:rsidRDefault="00FF1726" w:rsidP="00B35205">
      <w:pPr>
        <w:spacing w:after="120"/>
        <w:rPr>
          <w:szCs w:val="24"/>
        </w:rPr>
      </w:pPr>
      <w:r w:rsidRPr="00B35205">
        <w:rPr>
          <w:szCs w:val="24"/>
        </w:rPr>
        <w:t xml:space="preserve">The symposium attracted 331 participants from 36 countries. The outcomes of the symposium provide strategic guidance to the national and international community on issues of skills </w:t>
      </w:r>
      <w:r w:rsidRPr="00B35205">
        <w:rPr>
          <w:szCs w:val="24"/>
        </w:rPr>
        <w:lastRenderedPageBreak/>
        <w:t xml:space="preserve">development in the field of ICT and digital technologies. The symposium also contributed to strengthening collaboration between ITU, the public and private sectors, business and the academic communities in developing capacities for the digital future. </w:t>
      </w:r>
    </w:p>
    <w:p w:rsidR="00FF1726" w:rsidRPr="00B35205" w:rsidRDefault="00FF1726" w:rsidP="00B35205">
      <w:pPr>
        <w:spacing w:after="120"/>
        <w:rPr>
          <w:szCs w:val="24"/>
        </w:rPr>
      </w:pPr>
      <w:r w:rsidRPr="00B35205">
        <w:rPr>
          <w:szCs w:val="24"/>
        </w:rPr>
        <w:t xml:space="preserve">The CBS is held biennially and in the year before, an event is held for the role of academic institutions in capacity building. The last ITU-Academia Partnership meeting was held in 2017 and the details are available </w:t>
      </w:r>
      <w:hyperlink r:id="rId19" w:history="1">
        <w:r w:rsidRPr="00B35205">
          <w:rPr>
            <w:rStyle w:val="Hyperlink"/>
            <w:szCs w:val="24"/>
          </w:rPr>
          <w:t>here.</w:t>
        </w:r>
      </w:hyperlink>
    </w:p>
    <w:p w:rsidR="00FF1726" w:rsidRPr="00B35205" w:rsidRDefault="00FF1726" w:rsidP="00B35205">
      <w:pPr>
        <w:keepNext/>
        <w:spacing w:after="120"/>
        <w:rPr>
          <w:b/>
          <w:bCs/>
          <w:szCs w:val="24"/>
        </w:rPr>
      </w:pPr>
      <w:r w:rsidRPr="00B35205">
        <w:rPr>
          <w:b/>
          <w:bCs/>
          <w:szCs w:val="24"/>
          <w:lang w:val="en-US"/>
        </w:rPr>
        <w:t>Publication on Capacity Building in a Changing ICT Environment 2018</w:t>
      </w:r>
    </w:p>
    <w:p w:rsidR="00FF1726" w:rsidRPr="00B35205" w:rsidRDefault="00FF1726" w:rsidP="00B35205">
      <w:pPr>
        <w:spacing w:after="120"/>
        <w:rPr>
          <w:szCs w:val="24"/>
          <w:lang w:val="en-US"/>
        </w:rPr>
      </w:pPr>
      <w:r w:rsidRPr="00B35205">
        <w:rPr>
          <w:szCs w:val="24"/>
          <w:lang w:val="en-US"/>
        </w:rPr>
        <w:t xml:space="preserve">This online publication, which is released annually, puts together scholarly articles with a focus on capacity building and skills development in the digital ear. It covers a wide range of topics related to the ongoing discussions on how digital technologies are transforming job markets, determining new skills sets requirements and driving the digital economy requirements for re-skilling. </w:t>
      </w:r>
    </w:p>
    <w:p w:rsidR="00FF1726" w:rsidRPr="00B35205" w:rsidRDefault="00FF1726">
      <w:pPr>
        <w:spacing w:after="120"/>
        <w:rPr>
          <w:szCs w:val="24"/>
          <w:lang w:val="en-US"/>
        </w:rPr>
      </w:pPr>
      <w:r w:rsidRPr="00B35205">
        <w:rPr>
          <w:szCs w:val="24"/>
          <w:lang w:val="en-US"/>
        </w:rPr>
        <w:t xml:space="preserve">The </w:t>
      </w:r>
      <w:hyperlink r:id="rId20" w:history="1">
        <w:r w:rsidRPr="00B35205">
          <w:rPr>
            <w:rStyle w:val="Hyperlink"/>
            <w:szCs w:val="24"/>
            <w:lang w:val="en-US"/>
          </w:rPr>
          <w:t>second issue</w:t>
        </w:r>
      </w:hyperlink>
      <w:r w:rsidRPr="00B35205">
        <w:rPr>
          <w:rStyle w:val="Hyperlink"/>
          <w:szCs w:val="24"/>
          <w:lang w:val="en-US"/>
        </w:rPr>
        <w:t xml:space="preserve"> </w:t>
      </w:r>
      <w:r w:rsidRPr="00B35205">
        <w:rPr>
          <w:szCs w:val="24"/>
          <w:lang w:val="en-US"/>
        </w:rPr>
        <w:t>of the publication was presented at CBS 2018. It features articles that highlight different levels of skills required, from basic digital skills that are aimed at raising ICT awareness and enabling use of simple applications to advanced digital skills targeted at more complex requirements such as network management and data analytics. In addition, the articles present a number of concrete examples in capacity building projects carried out across different regions of the world.</w:t>
      </w:r>
      <w:r w:rsidR="00472285">
        <w:rPr>
          <w:szCs w:val="24"/>
          <w:lang w:val="en-US"/>
        </w:rPr>
        <w:t xml:space="preserve"> </w:t>
      </w:r>
    </w:p>
    <w:p w:rsidR="00FF1726" w:rsidRPr="00B35205" w:rsidRDefault="00FF1726" w:rsidP="00B35205">
      <w:pPr>
        <w:overflowPunct/>
        <w:autoSpaceDE/>
        <w:autoSpaceDN/>
        <w:adjustRightInd/>
        <w:spacing w:after="120"/>
        <w:textAlignment w:val="auto"/>
        <w:rPr>
          <w:szCs w:val="24"/>
        </w:rPr>
      </w:pPr>
      <w:r w:rsidRPr="00B35205">
        <w:rPr>
          <w:szCs w:val="24"/>
        </w:rPr>
        <w:t>The third issue of the publication is expected to be launched in the second quarter of 2019.</w:t>
      </w:r>
    </w:p>
    <w:p w:rsidR="00FF1726" w:rsidRPr="00B35205" w:rsidRDefault="00FF1726" w:rsidP="00B35205">
      <w:pPr>
        <w:overflowPunct/>
        <w:autoSpaceDE/>
        <w:autoSpaceDN/>
        <w:adjustRightInd/>
        <w:spacing w:after="120"/>
        <w:textAlignment w:val="auto"/>
        <w:rPr>
          <w:b/>
          <w:bCs/>
          <w:szCs w:val="24"/>
        </w:rPr>
      </w:pPr>
      <w:r w:rsidRPr="00B35205">
        <w:rPr>
          <w:b/>
          <w:bCs/>
          <w:szCs w:val="24"/>
        </w:rPr>
        <w:t>Conclusions and forthcoming activities</w:t>
      </w:r>
    </w:p>
    <w:p w:rsidR="00FF1726" w:rsidRPr="00B35205" w:rsidRDefault="00FF1726">
      <w:pPr>
        <w:overflowPunct/>
        <w:autoSpaceDE/>
        <w:autoSpaceDN/>
        <w:adjustRightInd/>
        <w:spacing w:after="120"/>
        <w:textAlignment w:val="auto"/>
        <w:rPr>
          <w:szCs w:val="24"/>
        </w:rPr>
      </w:pPr>
      <w:r w:rsidRPr="00B35205">
        <w:rPr>
          <w:szCs w:val="24"/>
        </w:rPr>
        <w:t xml:space="preserve">BDT will continue to deliver capacity building and training activities to its membership, in close collaboration with its partners. A set of 31 new Centres of Excellence will start working in 2019 and deliver training in 16 priority areas that were identified at WTDC 2017. </w:t>
      </w:r>
    </w:p>
    <w:p w:rsidR="00FF1726" w:rsidRPr="00B35205" w:rsidRDefault="00FF1726" w:rsidP="00B35205">
      <w:pPr>
        <w:overflowPunct/>
        <w:autoSpaceDE/>
        <w:autoSpaceDN/>
        <w:adjustRightInd/>
        <w:spacing w:after="120"/>
        <w:textAlignment w:val="auto"/>
        <w:rPr>
          <w:szCs w:val="24"/>
        </w:rPr>
      </w:pPr>
      <w:r w:rsidRPr="00B35205">
        <w:rPr>
          <w:szCs w:val="24"/>
        </w:rPr>
        <w:t xml:space="preserve">The ITU Academy website and platform is currently being redeveloped with the objective to make it the main ITU entry portal for capacity development activities. The new portal, which is expected to be launched in the second quarter of 2019, will be based on state-of-the-art technology, include a full fletched e-learning system, feature a user-friendly and attractive design, and will be developed to cater to a wide range of ITU capacity development activities. </w:t>
      </w:r>
    </w:p>
    <w:p w:rsidR="00FF1726" w:rsidRPr="00B35205" w:rsidRDefault="00FF1726" w:rsidP="002B4517">
      <w:pPr>
        <w:overflowPunct/>
        <w:autoSpaceDE/>
        <w:autoSpaceDN/>
        <w:adjustRightInd/>
        <w:spacing w:after="120"/>
        <w:textAlignment w:val="auto"/>
        <w:rPr>
          <w:szCs w:val="24"/>
        </w:rPr>
      </w:pPr>
      <w:r w:rsidRPr="00B35205">
        <w:rPr>
          <w:szCs w:val="24"/>
        </w:rPr>
        <w:t xml:space="preserve">BDT will continue to develop and deliver training courses in areas of high demand, including cybersecurity, statistics and indicators. Existing content on spectrum management, quality of service, ICT and climate change or </w:t>
      </w:r>
      <w:proofErr w:type="spellStart"/>
      <w:r w:rsidRPr="00B35205">
        <w:rPr>
          <w:szCs w:val="24"/>
        </w:rPr>
        <w:t>IoT</w:t>
      </w:r>
      <w:proofErr w:type="spellEnd"/>
      <w:r w:rsidRPr="00B35205">
        <w:rPr>
          <w:szCs w:val="24"/>
        </w:rPr>
        <w:t xml:space="preserve"> will be shared with interested partners for delivery. </w:t>
      </w:r>
      <w:r w:rsidR="002B4517">
        <w:rPr>
          <w:szCs w:val="24"/>
        </w:rPr>
        <w:t>P</w:t>
      </w:r>
      <w:r w:rsidR="00B6621F">
        <w:rPr>
          <w:szCs w:val="24"/>
        </w:rPr>
        <w:t xml:space="preserve">articular emphasis will be put on the quality of </w:t>
      </w:r>
      <w:r w:rsidR="00C5454B">
        <w:rPr>
          <w:szCs w:val="24"/>
        </w:rPr>
        <w:t xml:space="preserve">capacity building </w:t>
      </w:r>
      <w:r w:rsidR="00B6621F">
        <w:rPr>
          <w:szCs w:val="24"/>
        </w:rPr>
        <w:t xml:space="preserve">activities, including the quality of instructors, </w:t>
      </w:r>
      <w:r w:rsidR="00C5454B">
        <w:rPr>
          <w:szCs w:val="24"/>
        </w:rPr>
        <w:t xml:space="preserve">training </w:t>
      </w:r>
      <w:r w:rsidR="00B6621F">
        <w:rPr>
          <w:szCs w:val="24"/>
        </w:rPr>
        <w:t>content and delivery methods, to ensure they are at the highest standard</w:t>
      </w:r>
      <w:r w:rsidR="00C5454B">
        <w:rPr>
          <w:szCs w:val="24"/>
        </w:rPr>
        <w:t xml:space="preserve"> and achieve </w:t>
      </w:r>
      <w:r w:rsidR="00334408">
        <w:rPr>
          <w:szCs w:val="24"/>
        </w:rPr>
        <w:t>the desired</w:t>
      </w:r>
      <w:r w:rsidR="00C5454B">
        <w:rPr>
          <w:szCs w:val="24"/>
        </w:rPr>
        <w:t xml:space="preserve"> impact</w:t>
      </w:r>
      <w:r w:rsidR="00B6621F">
        <w:rPr>
          <w:szCs w:val="24"/>
        </w:rPr>
        <w:t>.</w:t>
      </w:r>
    </w:p>
    <w:p w:rsidR="00D83BF5" w:rsidRPr="00B62876" w:rsidRDefault="00FE0BFA" w:rsidP="005F334F">
      <w:pPr>
        <w:tabs>
          <w:tab w:val="clear" w:pos="1134"/>
          <w:tab w:val="clear" w:pos="1871"/>
          <w:tab w:val="clear" w:pos="2268"/>
        </w:tabs>
        <w:jc w:val="center"/>
        <w:rPr>
          <w:szCs w:val="24"/>
        </w:rPr>
      </w:pPr>
      <w:r w:rsidRPr="00B62876">
        <w:t>________________</w:t>
      </w:r>
    </w:p>
    <w:sectPr w:rsidR="00D83BF5" w:rsidRPr="00B62876" w:rsidSect="009B7D33">
      <w:headerReference w:type="default" r:id="rId21"/>
      <w:footerReference w:type="even" r:id="rId22"/>
      <w:headerReference w:type="first" r:id="rId23"/>
      <w:footerReference w:type="first" r:id="rId2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B6" w:rsidRDefault="00CA56B6">
      <w:r>
        <w:separator/>
      </w:r>
    </w:p>
  </w:endnote>
  <w:endnote w:type="continuationSeparator" w:id="0">
    <w:p w:rsidR="00CA56B6" w:rsidRDefault="00CA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Default="00F104EF">
    <w:pPr>
      <w:framePr w:wrap="around" w:vAnchor="text" w:hAnchor="margin" w:xAlign="right" w:y="1"/>
    </w:pPr>
    <w:r>
      <w:fldChar w:fldCharType="begin"/>
    </w:r>
    <w:r>
      <w:instrText xml:space="preserve">PAGE  </w:instrText>
    </w:r>
    <w:r>
      <w:fldChar w:fldCharType="end"/>
    </w:r>
  </w:p>
  <w:p w:rsidR="00F104EF" w:rsidRPr="0041348E" w:rsidRDefault="00F104EF">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ins w:id="6" w:author="BDT-mcb" w:date="2019-02-12T16:13:00Z">
      <w:r w:rsidR="00941144">
        <w:rPr>
          <w:noProof/>
        </w:rPr>
        <w:t>04.02.19</w:t>
      </w:r>
    </w:ins>
    <w:del w:id="7" w:author="BDT-mcb" w:date="2019-02-12T16:13:00Z">
      <w:r w:rsidR="0056698E" w:rsidDel="00941144">
        <w:rPr>
          <w:noProof/>
        </w:rPr>
        <w:delText>25.01.19</w:delText>
      </w:r>
    </w:del>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418"/>
      <w:gridCol w:w="2518"/>
      <w:gridCol w:w="5987"/>
    </w:tblGrid>
    <w:tr w:rsidR="003C5007" w:rsidRPr="005241FB" w:rsidTr="003C5007">
      <w:tc>
        <w:tcPr>
          <w:tcW w:w="1418" w:type="dxa"/>
          <w:tcBorders>
            <w:top w:val="single" w:sz="4" w:space="0" w:color="000000"/>
          </w:tcBorders>
          <w:shd w:val="clear" w:color="auto" w:fill="auto"/>
        </w:tcPr>
        <w:p w:rsidR="003C5007" w:rsidRPr="005241FB" w:rsidRDefault="003C5007" w:rsidP="003C5007">
          <w:pPr>
            <w:pStyle w:val="FirstFooter"/>
            <w:tabs>
              <w:tab w:val="left" w:pos="1559"/>
              <w:tab w:val="left" w:pos="3828"/>
            </w:tabs>
            <w:rPr>
              <w:sz w:val="20"/>
              <w:lang w:val="en-US"/>
            </w:rPr>
          </w:pPr>
          <w:r w:rsidRPr="005241FB">
            <w:rPr>
              <w:sz w:val="20"/>
              <w:lang w:val="en-US"/>
            </w:rPr>
            <w:t>Contact:</w:t>
          </w:r>
        </w:p>
      </w:tc>
      <w:tc>
        <w:tcPr>
          <w:tcW w:w="2518" w:type="dxa"/>
          <w:tcBorders>
            <w:top w:val="single" w:sz="4" w:space="0" w:color="000000"/>
          </w:tcBorders>
          <w:shd w:val="clear" w:color="auto" w:fill="auto"/>
        </w:tcPr>
        <w:p w:rsidR="003C5007" w:rsidRPr="005241FB" w:rsidRDefault="003C5007" w:rsidP="003C5007">
          <w:pPr>
            <w:pStyle w:val="FirstFooter"/>
            <w:tabs>
              <w:tab w:val="left" w:pos="2302"/>
            </w:tabs>
            <w:ind w:left="2302" w:hanging="2302"/>
            <w:rPr>
              <w:sz w:val="20"/>
              <w:lang w:val="en-US"/>
            </w:rPr>
          </w:pPr>
          <w:r w:rsidRPr="005241FB">
            <w:rPr>
              <w:sz w:val="20"/>
              <w:lang w:val="en-US"/>
            </w:rPr>
            <w:t>Name/Organization/Entity:</w:t>
          </w:r>
        </w:p>
      </w:tc>
      <w:tc>
        <w:tcPr>
          <w:tcW w:w="5987" w:type="dxa"/>
          <w:tcBorders>
            <w:top w:val="single" w:sz="4" w:space="0" w:color="000000"/>
          </w:tcBorders>
        </w:tcPr>
        <w:p w:rsidR="003C5007" w:rsidRPr="008673C5" w:rsidRDefault="003C5007" w:rsidP="003C5007">
          <w:pPr>
            <w:pStyle w:val="FirstFooter"/>
            <w:rPr>
              <w:sz w:val="18"/>
              <w:szCs w:val="18"/>
              <w:lang w:val="en-US"/>
            </w:rPr>
          </w:pPr>
          <w:proofErr w:type="spellStart"/>
          <w:r w:rsidRPr="006F6E5C">
            <w:rPr>
              <w:sz w:val="18"/>
              <w:szCs w:val="18"/>
              <w:lang w:val="en-US"/>
            </w:rPr>
            <w:t>Mr</w:t>
          </w:r>
          <w:proofErr w:type="spellEnd"/>
          <w:r w:rsidRPr="006F6E5C">
            <w:rPr>
              <w:sz w:val="18"/>
              <w:szCs w:val="18"/>
              <w:lang w:val="en-US"/>
            </w:rPr>
            <w:t xml:space="preserve"> Cosmas </w:t>
          </w:r>
          <w:proofErr w:type="spellStart"/>
          <w:r w:rsidRPr="006F6E5C">
            <w:rPr>
              <w:sz w:val="18"/>
              <w:szCs w:val="18"/>
              <w:lang w:val="en-US"/>
            </w:rPr>
            <w:t>Zavazava</w:t>
          </w:r>
          <w:proofErr w:type="spellEnd"/>
          <w:r w:rsidRPr="006F6E5C">
            <w:rPr>
              <w:sz w:val="18"/>
              <w:szCs w:val="18"/>
              <w:lang w:val="en-US"/>
            </w:rPr>
            <w:t>, Chief of Projects and Knowledge Management Department (PKM), Telecommunication Development Bureau</w:t>
          </w:r>
        </w:p>
      </w:tc>
    </w:tr>
    <w:tr w:rsidR="003C5007" w:rsidRPr="005241FB" w:rsidTr="003C5007">
      <w:tc>
        <w:tcPr>
          <w:tcW w:w="1418" w:type="dxa"/>
          <w:shd w:val="clear" w:color="auto" w:fill="auto"/>
        </w:tcPr>
        <w:p w:rsidR="003C5007" w:rsidRPr="005241FB" w:rsidRDefault="003C5007" w:rsidP="003C5007">
          <w:pPr>
            <w:pStyle w:val="FirstFooter"/>
            <w:tabs>
              <w:tab w:val="left" w:pos="1559"/>
              <w:tab w:val="left" w:pos="3828"/>
            </w:tabs>
            <w:rPr>
              <w:sz w:val="20"/>
              <w:lang w:val="en-US"/>
            </w:rPr>
          </w:pPr>
        </w:p>
      </w:tc>
      <w:tc>
        <w:tcPr>
          <w:tcW w:w="2518" w:type="dxa"/>
          <w:shd w:val="clear" w:color="auto" w:fill="auto"/>
        </w:tcPr>
        <w:p w:rsidR="003C5007" w:rsidRPr="005241FB" w:rsidRDefault="003C5007" w:rsidP="003C5007">
          <w:pPr>
            <w:pStyle w:val="FirstFooter"/>
            <w:tabs>
              <w:tab w:val="left" w:pos="2302"/>
            </w:tabs>
            <w:ind w:left="2302" w:hanging="2302"/>
            <w:rPr>
              <w:sz w:val="20"/>
              <w:lang w:val="en-US"/>
            </w:rPr>
          </w:pPr>
          <w:r w:rsidRPr="005241FB">
            <w:rPr>
              <w:sz w:val="20"/>
              <w:lang w:val="en-US"/>
            </w:rPr>
            <w:t>Tel:</w:t>
          </w:r>
        </w:p>
      </w:tc>
      <w:tc>
        <w:tcPr>
          <w:tcW w:w="5987" w:type="dxa"/>
        </w:tcPr>
        <w:p w:rsidR="003C5007" w:rsidRPr="004D495C" w:rsidRDefault="003C5007" w:rsidP="003C5007">
          <w:pPr>
            <w:pStyle w:val="FirstFooter"/>
            <w:tabs>
              <w:tab w:val="left" w:pos="2302"/>
            </w:tabs>
            <w:rPr>
              <w:sz w:val="18"/>
              <w:szCs w:val="18"/>
              <w:highlight w:val="yellow"/>
              <w:lang w:val="en-US"/>
            </w:rPr>
          </w:pPr>
          <w:r w:rsidRPr="006F6E5C">
            <w:rPr>
              <w:sz w:val="18"/>
              <w:szCs w:val="18"/>
              <w:lang w:val="en-US"/>
            </w:rPr>
            <w:t>+41 22 7305447</w:t>
          </w:r>
        </w:p>
      </w:tc>
    </w:tr>
    <w:tr w:rsidR="003C5007" w:rsidRPr="005241FB" w:rsidTr="003C5007">
      <w:tc>
        <w:tcPr>
          <w:tcW w:w="1418" w:type="dxa"/>
          <w:tcBorders>
            <w:bottom w:val="single" w:sz="4" w:space="0" w:color="auto"/>
          </w:tcBorders>
          <w:shd w:val="clear" w:color="auto" w:fill="auto"/>
        </w:tcPr>
        <w:p w:rsidR="003C5007" w:rsidRPr="005241FB" w:rsidRDefault="003C5007" w:rsidP="003C5007">
          <w:pPr>
            <w:pStyle w:val="FirstFooter"/>
            <w:tabs>
              <w:tab w:val="left" w:pos="1559"/>
              <w:tab w:val="left" w:pos="3828"/>
            </w:tabs>
            <w:rPr>
              <w:sz w:val="20"/>
              <w:lang w:val="fr-CH"/>
            </w:rPr>
          </w:pPr>
        </w:p>
      </w:tc>
      <w:tc>
        <w:tcPr>
          <w:tcW w:w="2518" w:type="dxa"/>
          <w:tcBorders>
            <w:bottom w:val="single" w:sz="4" w:space="0" w:color="auto"/>
          </w:tcBorders>
          <w:shd w:val="clear" w:color="auto" w:fill="auto"/>
        </w:tcPr>
        <w:p w:rsidR="003C5007" w:rsidRPr="005241FB" w:rsidRDefault="003C5007" w:rsidP="003C5007">
          <w:pPr>
            <w:pStyle w:val="FirstFooter"/>
            <w:tabs>
              <w:tab w:val="left" w:pos="2302"/>
            </w:tabs>
            <w:rPr>
              <w:sz w:val="20"/>
              <w:lang w:val="en-US"/>
            </w:rPr>
          </w:pPr>
          <w:r w:rsidRPr="005241FB">
            <w:rPr>
              <w:sz w:val="20"/>
              <w:lang w:val="en-US"/>
            </w:rPr>
            <w:t>E-mail:</w:t>
          </w:r>
        </w:p>
      </w:tc>
      <w:tc>
        <w:tcPr>
          <w:tcW w:w="5987" w:type="dxa"/>
          <w:tcBorders>
            <w:bottom w:val="single" w:sz="4" w:space="0" w:color="auto"/>
          </w:tcBorders>
        </w:tcPr>
        <w:p w:rsidR="003C5007" w:rsidRPr="004D495C" w:rsidRDefault="006E46EE" w:rsidP="003C5007">
          <w:pPr>
            <w:pStyle w:val="FirstFooter"/>
            <w:tabs>
              <w:tab w:val="left" w:pos="2302"/>
            </w:tabs>
            <w:rPr>
              <w:sz w:val="18"/>
              <w:szCs w:val="18"/>
              <w:highlight w:val="yellow"/>
              <w:lang w:val="en-US"/>
            </w:rPr>
          </w:pPr>
          <w:hyperlink r:id="rId1" w:history="1">
            <w:r w:rsidR="003C5007" w:rsidRPr="00C77B30">
              <w:rPr>
                <w:rStyle w:val="Hyperlink"/>
                <w:sz w:val="18"/>
                <w:szCs w:val="18"/>
                <w:lang w:val="en-US"/>
              </w:rPr>
              <w:t>cosmas.zavazava@itu.int</w:t>
            </w:r>
          </w:hyperlink>
        </w:p>
      </w:tc>
    </w:tr>
  </w:tbl>
  <w:p w:rsidR="00F104EF" w:rsidRPr="00546225" w:rsidRDefault="006E46EE" w:rsidP="00600B35">
    <w:pPr>
      <w:jc w:val="center"/>
    </w:pPr>
    <w:hyperlink r:id="rId2" w:history="1">
      <w:r w:rsidR="00600B35"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B6" w:rsidRDefault="00CA56B6">
      <w:r>
        <w:rPr>
          <w:b/>
        </w:rPr>
        <w:t>_______________</w:t>
      </w:r>
    </w:p>
  </w:footnote>
  <w:footnote w:type="continuationSeparator" w:id="0">
    <w:p w:rsidR="00CA56B6" w:rsidRDefault="00CA56B6">
      <w:r>
        <w:continuationSeparator/>
      </w:r>
    </w:p>
  </w:footnote>
  <w:footnote w:id="1">
    <w:p w:rsidR="00FF1726" w:rsidRPr="00B35205" w:rsidRDefault="00FF1726" w:rsidP="00FF1726">
      <w:pPr>
        <w:pStyle w:val="FootnoteText"/>
        <w:rPr>
          <w:sz w:val="20"/>
          <w:lang w:val="es-ES"/>
        </w:rPr>
      </w:pPr>
      <w:r w:rsidRPr="00B35205">
        <w:rPr>
          <w:rStyle w:val="FootnoteReference"/>
          <w:sz w:val="20"/>
        </w:rPr>
        <w:footnoteRef/>
      </w:r>
      <w:r w:rsidRPr="00B35205">
        <w:rPr>
          <w:sz w:val="20"/>
          <w:lang w:val="es-ES"/>
        </w:rPr>
        <w:t xml:space="preserve"> Administración Nacional de Telecomunicaciones (ANTEL), Asociación de Empresas de Telecomunicaciones de la Comunidad Andina (ASETA), Comisión Técnica Regional de Telecomunicaciones (COMTELCA) and Universidad Blas Pascal (UBP)</w:t>
      </w:r>
      <w:r w:rsidR="00B35205">
        <w:rPr>
          <w:sz w:val="20"/>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Pr="00795BED" w:rsidRDefault="00795BED" w:rsidP="001C3D2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B74DC6">
      <w:rPr>
        <w:sz w:val="22"/>
        <w:szCs w:val="22"/>
        <w:lang w:val="es-ES_tradnl"/>
      </w:rPr>
      <w:t>1</w:t>
    </w:r>
    <w:r w:rsidR="001C3D25">
      <w:rPr>
        <w:sz w:val="22"/>
        <w:szCs w:val="22"/>
        <w:lang w:val="es-ES_tradnl"/>
      </w:rPr>
      <w:t>8</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6E46EE">
      <w:rPr>
        <w:noProof/>
        <w:sz w:val="22"/>
        <w:szCs w:val="22"/>
        <w:lang w:val="es-ES_tradnl"/>
      </w:rPr>
      <w:t>2</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60" w:rsidRPr="009B7D33" w:rsidRDefault="00A62C60" w:rsidP="009B7D33">
    <w:pPr>
      <w:tabs>
        <w:tab w:val="clear" w:pos="1134"/>
        <w:tab w:val="clear" w:pos="1871"/>
        <w:tab w:val="clear" w:pos="2268"/>
        <w:tab w:val="center" w:pos="4820"/>
        <w:tab w:val="right" w:pos="10206"/>
      </w:tabs>
      <w:ind w:right="1"/>
      <w:rPr>
        <w:smallCaps/>
        <w:spacing w:val="24"/>
        <w:sz w:val="22"/>
        <w:szCs w:val="2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977"/>
    <w:multiLevelType w:val="hybridMultilevel"/>
    <w:tmpl w:val="2B2E005A"/>
    <w:lvl w:ilvl="0" w:tplc="9CDC48FC">
      <w:start w:val="1"/>
      <w:numFmt w:val="bullet"/>
      <w:lvlText w:val=""/>
      <w:lvlJc w:val="left"/>
      <w:pPr>
        <w:ind w:left="360" w:hanging="360"/>
      </w:pPr>
      <w:rPr>
        <w:rFonts w:ascii="Symbol" w:hAnsi="Symbol" w:hint="default"/>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1" w15:restartNumberingAfterBreak="0">
    <w:nsid w:val="08317CD2"/>
    <w:multiLevelType w:val="hybridMultilevel"/>
    <w:tmpl w:val="5420E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D029A"/>
    <w:multiLevelType w:val="hybridMultilevel"/>
    <w:tmpl w:val="E6D2BBD4"/>
    <w:lvl w:ilvl="0" w:tplc="9CDC48FC">
      <w:start w:val="1"/>
      <w:numFmt w:val="bullet"/>
      <w:lvlText w:val=""/>
      <w:lvlJc w:val="left"/>
      <w:pPr>
        <w:ind w:left="360" w:hanging="360"/>
      </w:pPr>
      <w:rPr>
        <w:rFonts w:ascii="Symbol" w:hAnsi="Symbol" w:hint="default"/>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7"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E5F7D"/>
    <w:multiLevelType w:val="hybridMultilevel"/>
    <w:tmpl w:val="0B365534"/>
    <w:lvl w:ilvl="0" w:tplc="9CDC48F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B47967"/>
    <w:multiLevelType w:val="hybridMultilevel"/>
    <w:tmpl w:val="73261528"/>
    <w:lvl w:ilvl="0" w:tplc="9CDC48FC">
      <w:start w:val="1"/>
      <w:numFmt w:val="bullet"/>
      <w:lvlText w:val=""/>
      <w:lvlJc w:val="left"/>
      <w:pPr>
        <w:ind w:left="360" w:hanging="360"/>
      </w:pPr>
      <w:rPr>
        <w:rFonts w:ascii="Symbol" w:hAnsi="Symbol" w:hint="default"/>
        <w:color w:val="auto"/>
      </w:rPr>
    </w:lvl>
    <w:lvl w:ilvl="1" w:tplc="84845B4A">
      <w:start w:val="1"/>
      <w:numFmt w:val="bullet"/>
      <w:lvlText w:val=""/>
      <w:lvlJc w:val="left"/>
      <w:pPr>
        <w:ind w:left="1440" w:hanging="873"/>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3AA211E"/>
    <w:multiLevelType w:val="multilevel"/>
    <w:tmpl w:val="8C343018"/>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BF2A4B"/>
    <w:multiLevelType w:val="hybridMultilevel"/>
    <w:tmpl w:val="862E2004"/>
    <w:lvl w:ilvl="0" w:tplc="70608D16">
      <w:start w:val="1"/>
      <w:numFmt w:val="bullet"/>
      <w:lvlText w:val=""/>
      <w:lvlJc w:val="left"/>
      <w:pPr>
        <w:ind w:left="360" w:hanging="360"/>
      </w:pPr>
      <w:rPr>
        <w:rFonts w:ascii="Symbol" w:hAnsi="Symbol"/>
      </w:rPr>
    </w:lvl>
    <w:lvl w:ilvl="1" w:tplc="04090001">
      <w:start w:val="1"/>
      <w:numFmt w:val="bullet"/>
      <w:lvlText w:val=""/>
      <w:lvlJc w:val="left"/>
      <w:pPr>
        <w:ind w:left="1080" w:hanging="360"/>
      </w:pPr>
      <w:rPr>
        <w:rFonts w:ascii="Symbol" w:hAnsi="Symbol" w:hint="default"/>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18" w15:restartNumberingAfterBreak="0">
    <w:nsid w:val="489B3494"/>
    <w:multiLevelType w:val="hybridMultilevel"/>
    <w:tmpl w:val="B96E36B2"/>
    <w:lvl w:ilvl="0" w:tplc="9CDC48FC">
      <w:start w:val="1"/>
      <w:numFmt w:val="bullet"/>
      <w:lvlText w:val=""/>
      <w:lvlJc w:val="left"/>
      <w:pPr>
        <w:ind w:left="360" w:hanging="360"/>
      </w:pPr>
      <w:rPr>
        <w:rFonts w:ascii="Symbol" w:hAnsi="Symbol" w:hint="default"/>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19" w15:restartNumberingAfterBreak="0">
    <w:nsid w:val="4D8D5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66EFE"/>
    <w:multiLevelType w:val="hybridMultilevel"/>
    <w:tmpl w:val="B738645A"/>
    <w:lvl w:ilvl="0" w:tplc="086EE522">
      <w:start w:val="1"/>
      <w:numFmt w:val="bullet"/>
      <w:lvlText w:val=""/>
      <w:lvlJc w:val="left"/>
      <w:pPr>
        <w:ind w:left="360" w:hanging="360"/>
      </w:pPr>
      <w:rPr>
        <w:rFonts w:ascii="Symbol" w:hAnsi="Symbol" w:hint="default"/>
        <w:color w:val="auto"/>
      </w:rPr>
    </w:lvl>
    <w:lvl w:ilvl="1" w:tplc="84845B4A">
      <w:start w:val="1"/>
      <w:numFmt w:val="bullet"/>
      <w:lvlText w:val=""/>
      <w:lvlJc w:val="left"/>
      <w:pPr>
        <w:ind w:left="1440" w:hanging="873"/>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63C0C"/>
    <w:multiLevelType w:val="hybridMultilevel"/>
    <w:tmpl w:val="9D0C6E30"/>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9F1824"/>
    <w:multiLevelType w:val="hybridMultilevel"/>
    <w:tmpl w:val="97D2C382"/>
    <w:lvl w:ilvl="0" w:tplc="54F6D100">
      <w:start w:val="3"/>
      <w:numFmt w:val="bullet"/>
      <w:lvlText w:val="-"/>
      <w:lvlJc w:val="left"/>
      <w:pPr>
        <w:ind w:left="720" w:hanging="360"/>
      </w:pPr>
      <w:rPr>
        <w:rFonts w:ascii="Calibri" w:eastAsia="Times New Roman" w:hAnsi="Calibri"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92C90"/>
    <w:multiLevelType w:val="hybridMultilevel"/>
    <w:tmpl w:val="A0F67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08AA"/>
    <w:multiLevelType w:val="hybridMultilevel"/>
    <w:tmpl w:val="E94E06C0"/>
    <w:lvl w:ilvl="0" w:tplc="594292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C4165"/>
    <w:multiLevelType w:val="hybridMultilevel"/>
    <w:tmpl w:val="4D82089E"/>
    <w:lvl w:ilvl="0" w:tplc="70608D16">
      <w:start w:val="1"/>
      <w:numFmt w:val="bullet"/>
      <w:lvlText w:val=""/>
      <w:lvlJc w:val="left"/>
      <w:pPr>
        <w:ind w:left="360" w:hanging="360"/>
      </w:pPr>
      <w:rPr>
        <w:rFonts w:ascii="Symbol" w:hAnsi="Symbol"/>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32"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223E7"/>
    <w:multiLevelType w:val="hybridMultilevel"/>
    <w:tmpl w:val="3CB2015A"/>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B654C"/>
    <w:multiLevelType w:val="hybridMultilevel"/>
    <w:tmpl w:val="EC4CD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1"/>
  </w:num>
  <w:num w:numId="3">
    <w:abstractNumId w:val="32"/>
  </w:num>
  <w:num w:numId="4">
    <w:abstractNumId w:val="38"/>
  </w:num>
  <w:num w:numId="5">
    <w:abstractNumId w:val="8"/>
  </w:num>
  <w:num w:numId="6">
    <w:abstractNumId w:val="14"/>
  </w:num>
  <w:num w:numId="7">
    <w:abstractNumId w:val="27"/>
  </w:num>
  <w:num w:numId="8">
    <w:abstractNumId w:val="2"/>
  </w:num>
  <w:num w:numId="9">
    <w:abstractNumId w:val="13"/>
  </w:num>
  <w:num w:numId="10">
    <w:abstractNumId w:val="11"/>
  </w:num>
  <w:num w:numId="11">
    <w:abstractNumId w:val="36"/>
  </w:num>
  <w:num w:numId="12">
    <w:abstractNumId w:val="39"/>
  </w:num>
  <w:num w:numId="13">
    <w:abstractNumId w:val="25"/>
  </w:num>
  <w:num w:numId="14">
    <w:abstractNumId w:val="20"/>
  </w:num>
  <w:num w:numId="15">
    <w:abstractNumId w:val="15"/>
  </w:num>
  <w:num w:numId="16">
    <w:abstractNumId w:val="12"/>
  </w:num>
  <w:num w:numId="17">
    <w:abstractNumId w:val="3"/>
  </w:num>
  <w:num w:numId="18">
    <w:abstractNumId w:val="7"/>
  </w:num>
  <w:num w:numId="19">
    <w:abstractNumId w:val="28"/>
  </w:num>
  <w:num w:numId="20">
    <w:abstractNumId w:val="5"/>
  </w:num>
  <w:num w:numId="21">
    <w:abstractNumId w:val="34"/>
  </w:num>
  <w:num w:numId="22">
    <w:abstractNumId w:val="23"/>
  </w:num>
  <w:num w:numId="23">
    <w:abstractNumId w:val="26"/>
  </w:num>
  <w:num w:numId="24">
    <w:abstractNumId w:val="40"/>
  </w:num>
  <w:num w:numId="25">
    <w:abstractNumId w:val="4"/>
  </w:num>
  <w:num w:numId="26">
    <w:abstractNumId w:val="19"/>
  </w:num>
  <w:num w:numId="27">
    <w:abstractNumId w:val="31"/>
  </w:num>
  <w:num w:numId="28">
    <w:abstractNumId w:val="21"/>
  </w:num>
  <w:num w:numId="29">
    <w:abstractNumId w:val="16"/>
  </w:num>
  <w:num w:numId="30">
    <w:abstractNumId w:val="24"/>
  </w:num>
  <w:num w:numId="31">
    <w:abstractNumId w:val="9"/>
  </w:num>
  <w:num w:numId="32">
    <w:abstractNumId w:val="10"/>
  </w:num>
  <w:num w:numId="33">
    <w:abstractNumId w:val="0"/>
  </w:num>
  <w:num w:numId="34">
    <w:abstractNumId w:val="18"/>
  </w:num>
  <w:num w:numId="35">
    <w:abstractNumId w:val="17"/>
  </w:num>
  <w:num w:numId="36">
    <w:abstractNumId w:val="30"/>
  </w:num>
  <w:num w:numId="37">
    <w:abstractNumId w:val="22"/>
  </w:num>
  <w:num w:numId="38">
    <w:abstractNumId w:val="6"/>
  </w:num>
  <w:num w:numId="39">
    <w:abstractNumId w:val="1"/>
  </w:num>
  <w:num w:numId="40">
    <w:abstractNumId w:val="37"/>
  </w:num>
  <w:num w:numId="41">
    <w:abstractNumId w:val="35"/>
  </w:num>
  <w:num w:numId="42">
    <w:abstractNumId w:val="2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mcb">
    <w15:presenceInfo w15:providerId="None" w15:userId="BDT-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01BA"/>
    <w:rsid w:val="00022A29"/>
    <w:rsid w:val="00031642"/>
    <w:rsid w:val="000355FD"/>
    <w:rsid w:val="0004156E"/>
    <w:rsid w:val="00051E39"/>
    <w:rsid w:val="00075C63"/>
    <w:rsid w:val="00077239"/>
    <w:rsid w:val="00080905"/>
    <w:rsid w:val="000822BE"/>
    <w:rsid w:val="00086491"/>
    <w:rsid w:val="00091346"/>
    <w:rsid w:val="00097627"/>
    <w:rsid w:val="000D4875"/>
    <w:rsid w:val="000F73FF"/>
    <w:rsid w:val="00105468"/>
    <w:rsid w:val="00114CF7"/>
    <w:rsid w:val="00123B68"/>
    <w:rsid w:val="00126F2E"/>
    <w:rsid w:val="00146F6F"/>
    <w:rsid w:val="00147DA1"/>
    <w:rsid w:val="00152957"/>
    <w:rsid w:val="0018673E"/>
    <w:rsid w:val="00187BD9"/>
    <w:rsid w:val="00190B55"/>
    <w:rsid w:val="00194CFB"/>
    <w:rsid w:val="001B2ED3"/>
    <w:rsid w:val="001B55DE"/>
    <w:rsid w:val="001B7EA3"/>
    <w:rsid w:val="001C3B5F"/>
    <w:rsid w:val="001C3D25"/>
    <w:rsid w:val="001D058F"/>
    <w:rsid w:val="001D16F0"/>
    <w:rsid w:val="001D385E"/>
    <w:rsid w:val="001E252D"/>
    <w:rsid w:val="001F6050"/>
    <w:rsid w:val="002009EA"/>
    <w:rsid w:val="00202CA0"/>
    <w:rsid w:val="00203BA1"/>
    <w:rsid w:val="002154A6"/>
    <w:rsid w:val="002162CD"/>
    <w:rsid w:val="00216853"/>
    <w:rsid w:val="002255B3"/>
    <w:rsid w:val="002309D0"/>
    <w:rsid w:val="00236E8A"/>
    <w:rsid w:val="00271316"/>
    <w:rsid w:val="0028314E"/>
    <w:rsid w:val="002928BD"/>
    <w:rsid w:val="00296313"/>
    <w:rsid w:val="002B3C84"/>
    <w:rsid w:val="002B4517"/>
    <w:rsid w:val="002D0297"/>
    <w:rsid w:val="002D58BE"/>
    <w:rsid w:val="002F07E3"/>
    <w:rsid w:val="003013EE"/>
    <w:rsid w:val="00317161"/>
    <w:rsid w:val="00321683"/>
    <w:rsid w:val="00330DCC"/>
    <w:rsid w:val="00331BD9"/>
    <w:rsid w:val="00334408"/>
    <w:rsid w:val="00335BE6"/>
    <w:rsid w:val="00351729"/>
    <w:rsid w:val="00377BD3"/>
    <w:rsid w:val="00382E92"/>
    <w:rsid w:val="00384088"/>
    <w:rsid w:val="0038489B"/>
    <w:rsid w:val="00384E7B"/>
    <w:rsid w:val="0039169B"/>
    <w:rsid w:val="00393FCD"/>
    <w:rsid w:val="003A7F8C"/>
    <w:rsid w:val="003B08BF"/>
    <w:rsid w:val="003B307E"/>
    <w:rsid w:val="003B3981"/>
    <w:rsid w:val="003B532E"/>
    <w:rsid w:val="003B6F14"/>
    <w:rsid w:val="003C5007"/>
    <w:rsid w:val="003C58F5"/>
    <w:rsid w:val="003D0F8B"/>
    <w:rsid w:val="003F4BE7"/>
    <w:rsid w:val="00403E2D"/>
    <w:rsid w:val="004131D4"/>
    <w:rsid w:val="0041348E"/>
    <w:rsid w:val="00417C1E"/>
    <w:rsid w:val="004216C5"/>
    <w:rsid w:val="00447308"/>
    <w:rsid w:val="00472285"/>
    <w:rsid w:val="004730A6"/>
    <w:rsid w:val="00473714"/>
    <w:rsid w:val="00475D0C"/>
    <w:rsid w:val="004765FF"/>
    <w:rsid w:val="00492075"/>
    <w:rsid w:val="00493480"/>
    <w:rsid w:val="004969AD"/>
    <w:rsid w:val="004B13CB"/>
    <w:rsid w:val="004B4FDF"/>
    <w:rsid w:val="004B7B43"/>
    <w:rsid w:val="004D26CE"/>
    <w:rsid w:val="004D5D5C"/>
    <w:rsid w:val="0050139F"/>
    <w:rsid w:val="005034F3"/>
    <w:rsid w:val="00521223"/>
    <w:rsid w:val="00522EB1"/>
    <w:rsid w:val="00524DF1"/>
    <w:rsid w:val="00527523"/>
    <w:rsid w:val="00546225"/>
    <w:rsid w:val="0055140B"/>
    <w:rsid w:val="00554C4F"/>
    <w:rsid w:val="00561D72"/>
    <w:rsid w:val="00563AAD"/>
    <w:rsid w:val="00566825"/>
    <w:rsid w:val="0056698E"/>
    <w:rsid w:val="005964AB"/>
    <w:rsid w:val="005B2736"/>
    <w:rsid w:val="005B44F5"/>
    <w:rsid w:val="005C099A"/>
    <w:rsid w:val="005C31A5"/>
    <w:rsid w:val="005C32E6"/>
    <w:rsid w:val="005E10C9"/>
    <w:rsid w:val="005E61DD"/>
    <w:rsid w:val="005E6321"/>
    <w:rsid w:val="005F012D"/>
    <w:rsid w:val="005F334F"/>
    <w:rsid w:val="00600B35"/>
    <w:rsid w:val="006023DF"/>
    <w:rsid w:val="006057A7"/>
    <w:rsid w:val="0064322F"/>
    <w:rsid w:val="00645019"/>
    <w:rsid w:val="00657DE0"/>
    <w:rsid w:val="0067199F"/>
    <w:rsid w:val="00677048"/>
    <w:rsid w:val="00685313"/>
    <w:rsid w:val="006907AB"/>
    <w:rsid w:val="006A4523"/>
    <w:rsid w:val="006A58D5"/>
    <w:rsid w:val="006A6E9B"/>
    <w:rsid w:val="006B4C2E"/>
    <w:rsid w:val="006B7C2A"/>
    <w:rsid w:val="006C23DA"/>
    <w:rsid w:val="006E3D45"/>
    <w:rsid w:val="006E46EE"/>
    <w:rsid w:val="006F6D0F"/>
    <w:rsid w:val="007149F9"/>
    <w:rsid w:val="00727B93"/>
    <w:rsid w:val="00733A30"/>
    <w:rsid w:val="00743ABF"/>
    <w:rsid w:val="00745AEE"/>
    <w:rsid w:val="007479EA"/>
    <w:rsid w:val="00750D62"/>
    <w:rsid w:val="00750F10"/>
    <w:rsid w:val="007742CA"/>
    <w:rsid w:val="00795BED"/>
    <w:rsid w:val="007A71FD"/>
    <w:rsid w:val="007D06F0"/>
    <w:rsid w:val="007D45E3"/>
    <w:rsid w:val="007D5320"/>
    <w:rsid w:val="007F4B47"/>
    <w:rsid w:val="007F735C"/>
    <w:rsid w:val="00800972"/>
    <w:rsid w:val="00804475"/>
    <w:rsid w:val="00811633"/>
    <w:rsid w:val="00821CEF"/>
    <w:rsid w:val="00827836"/>
    <w:rsid w:val="00832828"/>
    <w:rsid w:val="0083645A"/>
    <w:rsid w:val="00837762"/>
    <w:rsid w:val="00840B0F"/>
    <w:rsid w:val="008711AE"/>
    <w:rsid w:val="00872FC8"/>
    <w:rsid w:val="0087404B"/>
    <w:rsid w:val="008801D3"/>
    <w:rsid w:val="008845D0"/>
    <w:rsid w:val="00895D83"/>
    <w:rsid w:val="008A51DA"/>
    <w:rsid w:val="008B43F2"/>
    <w:rsid w:val="008B61EA"/>
    <w:rsid w:val="008B6CFF"/>
    <w:rsid w:val="008C0FBE"/>
    <w:rsid w:val="008C2D57"/>
    <w:rsid w:val="008C4710"/>
    <w:rsid w:val="008E7341"/>
    <w:rsid w:val="00910B26"/>
    <w:rsid w:val="009274B4"/>
    <w:rsid w:val="00934EA2"/>
    <w:rsid w:val="00941144"/>
    <w:rsid w:val="00944A5C"/>
    <w:rsid w:val="00952A66"/>
    <w:rsid w:val="009669F0"/>
    <w:rsid w:val="009B7D33"/>
    <w:rsid w:val="009C2757"/>
    <w:rsid w:val="009C56E5"/>
    <w:rsid w:val="009E4547"/>
    <w:rsid w:val="009E5FC8"/>
    <w:rsid w:val="009E687A"/>
    <w:rsid w:val="00A03C5C"/>
    <w:rsid w:val="00A066F1"/>
    <w:rsid w:val="00A141AF"/>
    <w:rsid w:val="00A16D29"/>
    <w:rsid w:val="00A20E5E"/>
    <w:rsid w:val="00A30305"/>
    <w:rsid w:val="00A31D2D"/>
    <w:rsid w:val="00A4600A"/>
    <w:rsid w:val="00A5022F"/>
    <w:rsid w:val="00A538A6"/>
    <w:rsid w:val="00A54C25"/>
    <w:rsid w:val="00A62C60"/>
    <w:rsid w:val="00A710E7"/>
    <w:rsid w:val="00A7372E"/>
    <w:rsid w:val="00A90292"/>
    <w:rsid w:val="00A93B85"/>
    <w:rsid w:val="00AA0B18"/>
    <w:rsid w:val="00AA2C1F"/>
    <w:rsid w:val="00AA666F"/>
    <w:rsid w:val="00AB4927"/>
    <w:rsid w:val="00AC034F"/>
    <w:rsid w:val="00AE0A51"/>
    <w:rsid w:val="00AF74E6"/>
    <w:rsid w:val="00B004E5"/>
    <w:rsid w:val="00B15F9D"/>
    <w:rsid w:val="00B228C5"/>
    <w:rsid w:val="00B243AF"/>
    <w:rsid w:val="00B35205"/>
    <w:rsid w:val="00B43B6E"/>
    <w:rsid w:val="00B53DC1"/>
    <w:rsid w:val="00B62876"/>
    <w:rsid w:val="00B639E9"/>
    <w:rsid w:val="00B6621F"/>
    <w:rsid w:val="00B7112E"/>
    <w:rsid w:val="00B74DC6"/>
    <w:rsid w:val="00B817CD"/>
    <w:rsid w:val="00B911B2"/>
    <w:rsid w:val="00B951D0"/>
    <w:rsid w:val="00B95362"/>
    <w:rsid w:val="00B95DA2"/>
    <w:rsid w:val="00BB29C8"/>
    <w:rsid w:val="00BB3A95"/>
    <w:rsid w:val="00BC0382"/>
    <w:rsid w:val="00BD0476"/>
    <w:rsid w:val="00BD62C6"/>
    <w:rsid w:val="00BF05F3"/>
    <w:rsid w:val="00BF2955"/>
    <w:rsid w:val="00C0018F"/>
    <w:rsid w:val="00C20466"/>
    <w:rsid w:val="00C214ED"/>
    <w:rsid w:val="00C234E6"/>
    <w:rsid w:val="00C324A8"/>
    <w:rsid w:val="00C4520A"/>
    <w:rsid w:val="00C54517"/>
    <w:rsid w:val="00C5454B"/>
    <w:rsid w:val="00C64CD8"/>
    <w:rsid w:val="00C97C68"/>
    <w:rsid w:val="00CA1A47"/>
    <w:rsid w:val="00CA56B6"/>
    <w:rsid w:val="00CB1214"/>
    <w:rsid w:val="00CC247A"/>
    <w:rsid w:val="00CE5E47"/>
    <w:rsid w:val="00CE6A95"/>
    <w:rsid w:val="00CF020F"/>
    <w:rsid w:val="00CF2B5B"/>
    <w:rsid w:val="00D10DD9"/>
    <w:rsid w:val="00D14CE0"/>
    <w:rsid w:val="00D1523D"/>
    <w:rsid w:val="00D20300"/>
    <w:rsid w:val="00D36333"/>
    <w:rsid w:val="00D5651D"/>
    <w:rsid w:val="00D57344"/>
    <w:rsid w:val="00D60983"/>
    <w:rsid w:val="00D74898"/>
    <w:rsid w:val="00D801ED"/>
    <w:rsid w:val="00D83BF5"/>
    <w:rsid w:val="00D846CC"/>
    <w:rsid w:val="00D925C2"/>
    <w:rsid w:val="00D936BC"/>
    <w:rsid w:val="00D95FD2"/>
    <w:rsid w:val="00D9621A"/>
    <w:rsid w:val="00D96530"/>
    <w:rsid w:val="00D96B4B"/>
    <w:rsid w:val="00DA2345"/>
    <w:rsid w:val="00DA453A"/>
    <w:rsid w:val="00DA7078"/>
    <w:rsid w:val="00DD08B4"/>
    <w:rsid w:val="00DD44AF"/>
    <w:rsid w:val="00DE2AC3"/>
    <w:rsid w:val="00DE434C"/>
    <w:rsid w:val="00DE5692"/>
    <w:rsid w:val="00DE7C7E"/>
    <w:rsid w:val="00DF6F8E"/>
    <w:rsid w:val="00E03C94"/>
    <w:rsid w:val="00E07105"/>
    <w:rsid w:val="00E26226"/>
    <w:rsid w:val="00E4165C"/>
    <w:rsid w:val="00E45D05"/>
    <w:rsid w:val="00E55816"/>
    <w:rsid w:val="00E55AEF"/>
    <w:rsid w:val="00E976C1"/>
    <w:rsid w:val="00EA12E5"/>
    <w:rsid w:val="00EE18A3"/>
    <w:rsid w:val="00EF2C99"/>
    <w:rsid w:val="00F02766"/>
    <w:rsid w:val="00F04067"/>
    <w:rsid w:val="00F05BD4"/>
    <w:rsid w:val="00F104EF"/>
    <w:rsid w:val="00F11A98"/>
    <w:rsid w:val="00F21A1D"/>
    <w:rsid w:val="00F21F2B"/>
    <w:rsid w:val="00F34336"/>
    <w:rsid w:val="00F46999"/>
    <w:rsid w:val="00F64F19"/>
    <w:rsid w:val="00F65C19"/>
    <w:rsid w:val="00F768C0"/>
    <w:rsid w:val="00F91E4B"/>
    <w:rsid w:val="00FB625D"/>
    <w:rsid w:val="00FD2546"/>
    <w:rsid w:val="00FD772E"/>
    <w:rsid w:val="00FE0BFA"/>
    <w:rsid w:val="00FE3926"/>
    <w:rsid w:val="00FE78C7"/>
    <w:rsid w:val="00FF1726"/>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uiPriority w:val="39"/>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3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locked/>
    <w:rsid w:val="006907AB"/>
    <w:rPr>
      <w:rFonts w:asciiTheme="minorHAnsi" w:hAnsiTheme="minorHAnsi"/>
      <w:caps/>
      <w:sz w:val="28"/>
      <w:lang w:val="en-GB" w:eastAsia="en-US"/>
    </w:rPr>
  </w:style>
  <w:style w:type="character" w:styleId="FollowedHyperlink">
    <w:name w:val="FollowedHyperlink"/>
    <w:basedOn w:val="DefaultParagraphFont"/>
    <w:uiPriority w:val="99"/>
    <w:semiHidden/>
    <w:unhideWhenUsed/>
    <w:rsid w:val="008E7341"/>
    <w:rPr>
      <w:color w:val="800080" w:themeColor="followedHyperlink"/>
      <w:u w:val="single"/>
    </w:rPr>
  </w:style>
  <w:style w:type="paragraph" w:customStyle="1" w:styleId="Docnumber">
    <w:name w:val="Docnumber"/>
    <w:basedOn w:val="Normal"/>
    <w:link w:val="DocnumberChar"/>
    <w:qFormat/>
    <w:rsid w:val="00403E2D"/>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403E2D"/>
    <w:rPr>
      <w:rFonts w:ascii="Times New Roman" w:eastAsia="SimSun" w:hAnsi="Times New Roman"/>
      <w:b/>
      <w:sz w:val="40"/>
      <w:lang w:val="en-GB" w:eastAsia="en-US"/>
    </w:rPr>
  </w:style>
  <w:style w:type="character" w:customStyle="1" w:styleId="Heading1Char">
    <w:name w:val="Heading 1 Char"/>
    <w:link w:val="Heading1"/>
    <w:uiPriority w:val="9"/>
    <w:rsid w:val="00AE0A51"/>
    <w:rPr>
      <w:rFonts w:asciiTheme="minorHAnsi" w:hAnsiTheme="minorHAnsi"/>
      <w:b/>
      <w:sz w:val="28"/>
      <w:lang w:val="en-GB" w:eastAsia="en-US"/>
    </w:rPr>
  </w:style>
  <w:style w:type="character" w:customStyle="1" w:styleId="Heading2Char">
    <w:name w:val="Heading 2 Char"/>
    <w:link w:val="Heading2"/>
    <w:uiPriority w:val="9"/>
    <w:rsid w:val="00AE0A51"/>
    <w:rPr>
      <w:rFonts w:asciiTheme="minorHAnsi" w:hAnsiTheme="minorHAnsi"/>
      <w:b/>
      <w:sz w:val="24"/>
      <w:lang w:val="en-GB" w:eastAsia="en-US"/>
    </w:rPr>
  </w:style>
  <w:style w:type="character" w:customStyle="1" w:styleId="Heading3Char">
    <w:name w:val="Heading 3 Char"/>
    <w:link w:val="Heading3"/>
    <w:uiPriority w:val="9"/>
    <w:rsid w:val="00AE0A51"/>
    <w:rPr>
      <w:rFonts w:asciiTheme="minorHAnsi" w:hAnsiTheme="minorHAnsi"/>
      <w:b/>
      <w:sz w:val="24"/>
      <w:lang w:val="en-GB" w:eastAsia="en-US"/>
    </w:rPr>
  </w:style>
  <w:style w:type="paragraph" w:styleId="Index7">
    <w:name w:val="index 7"/>
    <w:basedOn w:val="Normal"/>
    <w:next w:val="Normal"/>
    <w:semiHidden/>
    <w:rsid w:val="00AE0A51"/>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semiHidden/>
    <w:rsid w:val="00AE0A51"/>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semiHidden/>
    <w:rsid w:val="00AE0A51"/>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semiHidden/>
    <w:rsid w:val="00AE0A51"/>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semiHidden/>
    <w:rsid w:val="00AE0A51"/>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semiHidden/>
    <w:rsid w:val="00AE0A51"/>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AE0A51"/>
  </w:style>
  <w:style w:type="paragraph" w:styleId="IndexHeading">
    <w:name w:val="index heading"/>
    <w:basedOn w:val="Normal"/>
    <w:next w:val="Index1"/>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enumlev1Char">
    <w:name w:val="enumlev1 Char"/>
    <w:link w:val="enumlev1"/>
    <w:rsid w:val="00AE0A51"/>
    <w:rPr>
      <w:rFonts w:asciiTheme="minorHAnsi" w:hAnsiTheme="minorHAnsi"/>
      <w:sz w:val="24"/>
      <w:lang w:val="en-GB" w:eastAsia="en-US"/>
    </w:rPr>
  </w:style>
  <w:style w:type="paragraph" w:customStyle="1" w:styleId="toc0">
    <w:name w:val="toc 0"/>
    <w:basedOn w:val="Normal"/>
    <w:next w:val="TOC1"/>
    <w:rsid w:val="00AE0A51"/>
    <w:pPr>
      <w:tabs>
        <w:tab w:val="clear" w:pos="1134"/>
        <w:tab w:val="clear" w:pos="1871"/>
        <w:tab w:val="clear" w:pos="2268"/>
        <w:tab w:val="right" w:pos="9781"/>
      </w:tabs>
    </w:pPr>
    <w:rPr>
      <w:rFonts w:ascii="Calibri" w:eastAsia="SimSun" w:hAnsi="Calibri"/>
      <w:b/>
    </w:rPr>
  </w:style>
  <w:style w:type="paragraph" w:customStyle="1" w:styleId="ASN1">
    <w:name w:val="ASN.1"/>
    <w:basedOn w:val="Normal"/>
    <w:rsid w:val="00AE0A51"/>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TOC9">
    <w:name w:val="toc 9"/>
    <w:basedOn w:val="TOC3"/>
    <w:next w:val="Normal"/>
    <w:semiHidden/>
    <w:rsid w:val="00AE0A51"/>
    <w:pPr>
      <w:tabs>
        <w:tab w:val="clear" w:pos="1871"/>
        <w:tab w:val="clear" w:pos="7938"/>
        <w:tab w:val="left" w:pos="964"/>
        <w:tab w:val="left" w:leader="dot" w:pos="8647"/>
      </w:tabs>
      <w:ind w:left="964" w:hanging="964"/>
    </w:pPr>
    <w:rPr>
      <w:rFonts w:ascii="Calibri" w:eastAsia="SimSun" w:hAnsi="Calibri"/>
    </w:rPr>
  </w:style>
  <w:style w:type="paragraph" w:customStyle="1" w:styleId="ddate">
    <w:name w:val="ddate"/>
    <w:basedOn w:val="Normal"/>
    <w:rsid w:val="00AE0A51"/>
    <w:pPr>
      <w:framePr w:hSpace="181" w:wrap="around" w:vAnchor="page" w:hAnchor="margin" w:y="852"/>
      <w:shd w:val="solid" w:color="FFFFFF" w:fill="FFFFFF"/>
      <w:spacing w:before="0"/>
    </w:pPr>
    <w:rPr>
      <w:rFonts w:ascii="Calibri" w:eastAsia="SimSun" w:hAnsi="Calibri"/>
      <w:b/>
      <w:bCs/>
    </w:rPr>
  </w:style>
  <w:style w:type="paragraph" w:customStyle="1" w:styleId="dnum">
    <w:name w:val="dnum"/>
    <w:basedOn w:val="Normal"/>
    <w:rsid w:val="00AE0A51"/>
    <w:pPr>
      <w:framePr w:hSpace="181" w:wrap="around" w:vAnchor="page" w:hAnchor="margin" w:y="852"/>
      <w:shd w:val="solid" w:color="FFFFFF" w:fill="FFFFFF"/>
    </w:pPr>
    <w:rPr>
      <w:rFonts w:ascii="Calibri" w:eastAsia="SimSun" w:hAnsi="Calibri"/>
      <w:b/>
      <w:bCs/>
    </w:rPr>
  </w:style>
  <w:style w:type="paragraph" w:customStyle="1" w:styleId="dorlang">
    <w:name w:val="dorlang"/>
    <w:basedOn w:val="Normal"/>
    <w:rsid w:val="00AE0A51"/>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semiHidden/>
    <w:rsid w:val="00AE0A51"/>
    <w:rPr>
      <w:vertAlign w:val="superscript"/>
    </w:rPr>
  </w:style>
  <w:style w:type="character" w:customStyle="1" w:styleId="TabletextChar">
    <w:name w:val="Table_text Char"/>
    <w:link w:val="Tabletext"/>
    <w:locked/>
    <w:rsid w:val="00AE0A51"/>
    <w:rPr>
      <w:rFonts w:asciiTheme="minorHAnsi" w:hAnsiTheme="minorHAnsi"/>
      <w:lang w:val="en-GB" w:eastAsia="en-US"/>
    </w:rPr>
  </w:style>
  <w:style w:type="paragraph" w:customStyle="1" w:styleId="Recref">
    <w:name w:val="Rec_ref"/>
    <w:basedOn w:val="Rectitle"/>
    <w:next w:val="Recdate"/>
    <w:rsid w:val="00AE0A51"/>
    <w:pPr>
      <w:tabs>
        <w:tab w:val="clear" w:pos="1134"/>
        <w:tab w:val="clear" w:pos="1871"/>
        <w:tab w:val="clear" w:pos="2268"/>
      </w:tabs>
      <w:spacing w:before="120"/>
    </w:pPr>
    <w:rPr>
      <w:rFonts w:ascii="Calibri" w:eastAsia="SimSun" w:hAnsi="Calibri"/>
      <w:b w:val="0"/>
      <w:i/>
      <w:sz w:val="24"/>
    </w:rPr>
  </w:style>
  <w:style w:type="paragraph" w:customStyle="1" w:styleId="Questionref">
    <w:name w:val="Question_ref"/>
    <w:basedOn w:val="Recref"/>
    <w:next w:val="Questiondate"/>
    <w:rsid w:val="00AE0A51"/>
  </w:style>
  <w:style w:type="character" w:customStyle="1" w:styleId="Recdef">
    <w:name w:val="Rec_def"/>
    <w:rsid w:val="00AE0A51"/>
    <w:rPr>
      <w:rFonts w:ascii="Calibri" w:hAnsi="Calibri"/>
      <w:b/>
    </w:rPr>
  </w:style>
  <w:style w:type="paragraph" w:customStyle="1" w:styleId="Reftext">
    <w:name w:val="Ref_text"/>
    <w:basedOn w:val="Normal"/>
    <w:rsid w:val="00AE0A51"/>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rsid w:val="00AE0A51"/>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rsid w:val="00AE0A51"/>
    <w:pPr>
      <w:tabs>
        <w:tab w:val="clear" w:pos="1134"/>
        <w:tab w:val="clear" w:pos="1871"/>
        <w:tab w:val="clear" w:pos="2268"/>
      </w:tabs>
    </w:pPr>
    <w:rPr>
      <w:rFonts w:ascii="Calibri" w:eastAsia="SimSun" w:hAnsi="Calibri"/>
      <w:i/>
    </w:rPr>
  </w:style>
  <w:style w:type="paragraph" w:customStyle="1" w:styleId="RepNo">
    <w:name w:val="Rep_No"/>
    <w:basedOn w:val="RecNo"/>
    <w:next w:val="Reptitle"/>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rsid w:val="00AE0A51"/>
  </w:style>
  <w:style w:type="paragraph" w:customStyle="1" w:styleId="Resdate">
    <w:name w:val="Res_date"/>
    <w:basedOn w:val="Recdate"/>
    <w:next w:val="Normalaftertitle"/>
    <w:rsid w:val="00AE0A51"/>
    <w:pPr>
      <w:tabs>
        <w:tab w:val="clear" w:pos="1134"/>
        <w:tab w:val="clear" w:pos="1871"/>
        <w:tab w:val="clear" w:pos="2268"/>
      </w:tabs>
    </w:pPr>
    <w:rPr>
      <w:rFonts w:ascii="Calibri" w:eastAsia="SimSun" w:hAnsi="Calibri"/>
      <w:i/>
    </w:rPr>
  </w:style>
  <w:style w:type="character" w:customStyle="1" w:styleId="Resdef">
    <w:name w:val="Res_def"/>
    <w:rsid w:val="00AE0A51"/>
    <w:rPr>
      <w:rFonts w:ascii="Calibri" w:hAnsi="Calibri"/>
      <w:b/>
    </w:rPr>
  </w:style>
  <w:style w:type="paragraph" w:customStyle="1" w:styleId="Resref">
    <w:name w:val="Res_ref"/>
    <w:basedOn w:val="Recref"/>
    <w:next w:val="Resdate"/>
    <w:rsid w:val="00AE0A51"/>
  </w:style>
  <w:style w:type="character" w:styleId="PageNumber">
    <w:name w:val="page number"/>
    <w:rsid w:val="00AE0A51"/>
    <w:rPr>
      <w:rFonts w:ascii="Calibri" w:hAnsi="Calibri"/>
    </w:rPr>
  </w:style>
  <w:style w:type="paragraph" w:customStyle="1" w:styleId="CEOcontributionStart">
    <w:name w:val="CEO_contributionStart"/>
    <w:basedOn w:val="Normal"/>
    <w:rsid w:val="00AE0A5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sid w:val="00AE0A51"/>
    <w:rPr>
      <w:color w:val="0000FF"/>
      <w:u w:val="single"/>
    </w:rPr>
  </w:style>
  <w:style w:type="table" w:customStyle="1" w:styleId="TableGrid1">
    <w:name w:val="Table Grid1"/>
    <w:basedOn w:val="TableNormal"/>
    <w:next w:val="TableGrid"/>
    <w:uiPriority w:val="59"/>
    <w:rsid w:val="00AE0A51"/>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sid w:val="00AE0A51"/>
    <w:rPr>
      <w:rFonts w:ascii="Verdana" w:hAnsi="Verdana"/>
      <w:sz w:val="18"/>
      <w:szCs w:val="19"/>
      <w:lang w:val="en-GB" w:eastAsia="en-US"/>
    </w:rPr>
  </w:style>
  <w:style w:type="paragraph" w:customStyle="1" w:styleId="CEOChairName">
    <w:name w:val="CEO_ChairName"/>
    <w:basedOn w:val="Normal"/>
    <w:link w:val="CEOChairNameChar"/>
    <w:rsid w:val="00AE0A51"/>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AE0A51"/>
    <w:pPr>
      <w:tabs>
        <w:tab w:val="clear" w:pos="1134"/>
        <w:tab w:val="clear" w:pos="1871"/>
        <w:tab w:val="clear" w:pos="2268"/>
        <w:tab w:val="left" w:pos="993"/>
      </w:tabs>
      <w:spacing w:before="240"/>
      <w:ind w:left="993" w:hanging="993"/>
      <w:textAlignment w:val="auto"/>
    </w:pPr>
    <w:rPr>
      <w:rFonts w:ascii="Arial" w:eastAsia="SimSun" w:hAnsi="Arial"/>
      <w:sz w:val="22"/>
      <w:szCs w:val="22"/>
    </w:rPr>
  </w:style>
  <w:style w:type="paragraph" w:customStyle="1" w:styleId="CEOAgendaItemN">
    <w:name w:val="CEO_AgendaItemN°"/>
    <w:basedOn w:val="Normal"/>
    <w:rsid w:val="00AE0A51"/>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DateChar">
    <w:name w:val="Date Char"/>
    <w:basedOn w:val="DefaultParagraphFont"/>
    <w:link w:val="Date"/>
    <w:rsid w:val="00AE0A51"/>
    <w:rPr>
      <w:rFonts w:ascii="Calibri" w:eastAsia="SimSun" w:hAnsi="Calibri"/>
      <w:sz w:val="24"/>
      <w:lang w:val="en-GB" w:eastAsia="en-US"/>
    </w:rPr>
  </w:style>
  <w:style w:type="character" w:customStyle="1" w:styleId="InternetLink">
    <w:name w:val="Internet Link"/>
    <w:rsid w:val="00AE0A51"/>
    <w:rPr>
      <w:color w:val="0000FF"/>
      <w:u w:val="single"/>
    </w:rPr>
  </w:style>
  <w:style w:type="character" w:styleId="CommentReference">
    <w:name w:val="annotation reference"/>
    <w:semiHidden/>
    <w:unhideWhenUsed/>
    <w:rsid w:val="00AE0A51"/>
    <w:rPr>
      <w:sz w:val="16"/>
      <w:szCs w:val="16"/>
    </w:rPr>
  </w:style>
  <w:style w:type="paragraph" w:styleId="CommentText">
    <w:name w:val="annotation text"/>
    <w:basedOn w:val="Normal"/>
    <w:link w:val="CommentTextChar"/>
    <w:uiPriority w:val="99"/>
    <w:unhideWhenUsed/>
    <w:rsid w:val="00AE0A51"/>
    <w:pPr>
      <w:tabs>
        <w:tab w:val="clear" w:pos="1134"/>
        <w:tab w:val="clear" w:pos="1871"/>
        <w:tab w:val="clear" w:pos="2268"/>
        <w:tab w:val="left" w:pos="794"/>
        <w:tab w:val="left" w:pos="1191"/>
        <w:tab w:val="left" w:pos="1588"/>
        <w:tab w:val="left" w:pos="1985"/>
      </w:tabs>
    </w:pPr>
    <w:rPr>
      <w:rFonts w:ascii="Calibri" w:eastAsia="SimSun" w:hAnsi="Calibri"/>
      <w:sz w:val="20"/>
    </w:rPr>
  </w:style>
  <w:style w:type="character" w:customStyle="1" w:styleId="CommentTextChar">
    <w:name w:val="Comment Text Char"/>
    <w:basedOn w:val="DefaultParagraphFont"/>
    <w:link w:val="CommentText"/>
    <w:uiPriority w:val="99"/>
    <w:rsid w:val="00AE0A51"/>
    <w:rPr>
      <w:rFonts w:ascii="Calibri" w:eastAsia="SimSun" w:hAnsi="Calibri"/>
      <w:lang w:val="en-GB" w:eastAsia="en-US"/>
    </w:rPr>
  </w:style>
  <w:style w:type="paragraph" w:styleId="CommentSubject">
    <w:name w:val="annotation subject"/>
    <w:basedOn w:val="CommentText"/>
    <w:next w:val="CommentText"/>
    <w:link w:val="CommentSubjectChar"/>
    <w:uiPriority w:val="99"/>
    <w:semiHidden/>
    <w:unhideWhenUsed/>
    <w:rsid w:val="00AE0A51"/>
    <w:rPr>
      <w:b/>
      <w:bCs/>
    </w:rPr>
  </w:style>
  <w:style w:type="character" w:customStyle="1" w:styleId="CommentSubjectChar">
    <w:name w:val="Comment Subject Char"/>
    <w:basedOn w:val="CommentTextChar"/>
    <w:link w:val="CommentSubject"/>
    <w:uiPriority w:val="99"/>
    <w:semiHidden/>
    <w:rsid w:val="00AE0A51"/>
    <w:rPr>
      <w:rFonts w:ascii="Calibri" w:eastAsia="SimSun" w:hAnsi="Calibri"/>
      <w:b/>
      <w:bCs/>
      <w:lang w:val="en-GB" w:eastAsia="en-US"/>
    </w:rPr>
  </w:style>
  <w:style w:type="paragraph" w:customStyle="1" w:styleId="CEOindent-abc">
    <w:name w:val="CEO_indent-abc"/>
    <w:basedOn w:val="Normal"/>
    <w:rsid w:val="00AE0A51"/>
    <w:pPr>
      <w:numPr>
        <w:ilvl w:val="1"/>
        <w:numId w:val="2"/>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AE0A51"/>
    <w:pPr>
      <w:numPr>
        <w:ilvl w:val="2"/>
        <w:numId w:val="2"/>
      </w:numPr>
      <w:spacing w:before="120" w:after="120"/>
    </w:pPr>
    <w:rPr>
      <w:rFonts w:ascii="Verdana" w:eastAsia="SimHei" w:hAnsi="Verdana" w:cs="Traditional Arabic"/>
      <w:bCs/>
      <w:sz w:val="18"/>
      <w:szCs w:val="28"/>
      <w:lang w:val="en-GB" w:eastAsia="en-US"/>
    </w:rPr>
  </w:style>
  <w:style w:type="paragraph" w:styleId="PlainText">
    <w:name w:val="Plain Text"/>
    <w:basedOn w:val="Normal"/>
    <w:link w:val="PlainTextChar"/>
    <w:uiPriority w:val="99"/>
    <w:unhideWhenUsed/>
    <w:rsid w:val="00AE0A51"/>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AE0A51"/>
    <w:rPr>
      <w:rFonts w:ascii="Calibri" w:eastAsia="SimSun" w:hAnsi="Calibri"/>
      <w:sz w:val="22"/>
      <w:szCs w:val="21"/>
      <w:lang w:val="x-none" w:eastAsia="x-none"/>
    </w:rPr>
  </w:style>
  <w:style w:type="paragraph" w:styleId="TOCHeading">
    <w:name w:val="TOC Heading"/>
    <w:basedOn w:val="Heading1"/>
    <w:next w:val="Normal"/>
    <w:uiPriority w:val="39"/>
    <w:unhideWhenUsed/>
    <w:qFormat/>
    <w:rsid w:val="00AE0A5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styleId="Revision">
    <w:name w:val="Revision"/>
    <w:hidden/>
    <w:uiPriority w:val="99"/>
    <w:semiHidden/>
    <w:rsid w:val="00AE0A51"/>
    <w:rPr>
      <w:rFonts w:ascii="Times New Roman" w:eastAsia="SimSun" w:hAnsi="Times New Roman"/>
      <w:sz w:val="24"/>
      <w:szCs w:val="24"/>
      <w:lang w:val="en-GB" w:eastAsia="ja-JP"/>
    </w:rPr>
  </w:style>
  <w:style w:type="character" w:customStyle="1" w:styleId="UnresolvedMention">
    <w:name w:val="Unresolved Mention"/>
    <w:uiPriority w:val="99"/>
    <w:semiHidden/>
    <w:unhideWhenUsed/>
    <w:rsid w:val="00AE0A51"/>
    <w:rPr>
      <w:color w:val="808080"/>
      <w:shd w:val="clear" w:color="auto" w:fill="E6E6E6"/>
    </w:rPr>
  </w:style>
  <w:style w:type="paragraph" w:styleId="DocumentMap">
    <w:name w:val="Document Map"/>
    <w:basedOn w:val="Normal"/>
    <w:link w:val="DocumentMapChar"/>
    <w:semiHidden/>
    <w:unhideWhenUsed/>
    <w:rsid w:val="00AE0A51"/>
    <w:pPr>
      <w:tabs>
        <w:tab w:val="clear" w:pos="1134"/>
        <w:tab w:val="clear" w:pos="1871"/>
        <w:tab w:val="clear" w:pos="2268"/>
        <w:tab w:val="left" w:pos="794"/>
        <w:tab w:val="left" w:pos="1191"/>
        <w:tab w:val="left" w:pos="1588"/>
        <w:tab w:val="left" w:pos="1985"/>
      </w:tabs>
    </w:pPr>
    <w:rPr>
      <w:rFonts w:ascii="SimSun" w:eastAsia="SimSun" w:hAnsi="Calibri"/>
      <w:sz w:val="18"/>
      <w:szCs w:val="18"/>
    </w:rPr>
  </w:style>
  <w:style w:type="character" w:customStyle="1" w:styleId="DocumentMapChar">
    <w:name w:val="Document Map Char"/>
    <w:basedOn w:val="DefaultParagraphFont"/>
    <w:link w:val="DocumentMap"/>
    <w:semiHidden/>
    <w:rsid w:val="00AE0A51"/>
    <w:rPr>
      <w:rFonts w:ascii="SimSun" w:eastAsia="SimSun" w:hAnsi="Calibri"/>
      <w:sz w:val="18"/>
      <w:szCs w:val="18"/>
      <w:lang w:val="en-GB" w:eastAsia="en-US"/>
    </w:rPr>
  </w:style>
  <w:style w:type="character" w:customStyle="1" w:styleId="apple-converted-space">
    <w:name w:val="apple-converted-space"/>
    <w:rsid w:val="00AE0A51"/>
  </w:style>
  <w:style w:type="character" w:customStyle="1" w:styleId="a">
    <w:name w:val="未处理的提及"/>
    <w:uiPriority w:val="99"/>
    <w:semiHidden/>
    <w:unhideWhenUsed/>
    <w:rsid w:val="00AE0A51"/>
    <w:rPr>
      <w:color w:val="605E5C"/>
      <w:shd w:val="clear" w:color="auto" w:fill="E1DFDD"/>
    </w:rPr>
  </w:style>
  <w:style w:type="character" w:styleId="Emphasis">
    <w:name w:val="Emphasis"/>
    <w:basedOn w:val="DefaultParagraphFont"/>
    <w:uiPriority w:val="20"/>
    <w:qFormat/>
    <w:rsid w:val="00546225"/>
    <w:rPr>
      <w:i/>
      <w:iCs/>
    </w:rPr>
  </w:style>
  <w:style w:type="paragraph" w:customStyle="1" w:styleId="Default">
    <w:name w:val="Default"/>
    <w:rsid w:val="00546225"/>
    <w:pPr>
      <w:widowControl w:val="0"/>
      <w:autoSpaceDE w:val="0"/>
      <w:autoSpaceDN w:val="0"/>
      <w:adjustRightInd w:val="0"/>
    </w:pPr>
    <w:rPr>
      <w:rFonts w:ascii="Calibri" w:eastAsiaTheme="minorEastAsia" w:hAnsi="Calibri" w:cs="Calibri"/>
      <w:color w:val="000000"/>
      <w:sz w:val="24"/>
      <w:szCs w:val="24"/>
      <w:lang w:eastAsia="ja-JP"/>
    </w:rPr>
  </w:style>
  <w:style w:type="character" w:customStyle="1" w:styleId="CallChar">
    <w:name w:val="Call Char"/>
    <w:link w:val="Call"/>
    <w:rsid w:val="00546225"/>
    <w:rPr>
      <w:rFonts w:asciiTheme="minorHAnsi" w:hAnsiTheme="minorHAnsi"/>
      <w:i/>
      <w:sz w:val="24"/>
      <w:lang w:val="en-GB" w:eastAsia="en-US"/>
    </w:rPr>
  </w:style>
  <w:style w:type="character" w:customStyle="1" w:styleId="href">
    <w:name w:val="href"/>
    <w:basedOn w:val="DefaultParagraphFont"/>
    <w:uiPriority w:val="99"/>
    <w:rsid w:val="00546225"/>
    <w:rPr>
      <w:color w:val="auto"/>
    </w:rPr>
  </w:style>
  <w:style w:type="character" w:customStyle="1" w:styleId="RestitleChar">
    <w:name w:val="Res_title Char"/>
    <w:link w:val="Restitle"/>
    <w:rsid w:val="00546225"/>
    <w:rPr>
      <w:rFonts w:asciiTheme="minorHAnsi" w:hAnsiTheme="minorHAnsi"/>
      <w:b/>
      <w:sz w:val="28"/>
      <w:lang w:val="en-GB" w:eastAsia="en-US"/>
    </w:rPr>
  </w:style>
  <w:style w:type="character" w:customStyle="1" w:styleId="ResNoChar">
    <w:name w:val="Res_No Char"/>
    <w:basedOn w:val="DefaultParagraphFont"/>
    <w:link w:val="ResNo"/>
    <w:rsid w:val="00B62876"/>
    <w:rPr>
      <w:rFonts w:asciiTheme="minorHAnsi" w:hAnsiTheme="minorHAnsi"/>
      <w:caps/>
      <w:sz w:val="28"/>
      <w:lang w:val="en-GB" w:eastAsia="en-US"/>
    </w:rPr>
  </w:style>
  <w:style w:type="paragraph" w:customStyle="1" w:styleId="Res">
    <w:name w:val="Res_#"/>
    <w:basedOn w:val="Normal"/>
    <w:next w:val="Restitle"/>
    <w:rsid w:val="00B62876"/>
    <w:pPr>
      <w:keepNext/>
      <w:keepLines/>
      <w:tabs>
        <w:tab w:val="left" w:pos="567"/>
        <w:tab w:val="left" w:pos="1701"/>
        <w:tab w:val="left" w:pos="2835"/>
      </w:tabs>
      <w:spacing w:before="720"/>
      <w:jc w:val="center"/>
      <w:textAlignment w:val="auto"/>
    </w:pPr>
    <w:rPr>
      <w:rFonts w:ascii="Times New Roman" w:hAnsi="Times New Roman"/>
      <w:sz w:val="28"/>
    </w:rPr>
  </w:style>
  <w:style w:type="paragraph" w:customStyle="1" w:styleId="Dectitle">
    <w:name w:val="Dec_title"/>
    <w:basedOn w:val="Normal"/>
    <w:next w:val="Normal"/>
    <w:qFormat/>
    <w:rsid w:val="00B62876"/>
    <w:pPr>
      <w:tabs>
        <w:tab w:val="clear" w:pos="1871"/>
        <w:tab w:val="left" w:pos="567"/>
        <w:tab w:val="left" w:pos="1701"/>
        <w:tab w:val="left" w:pos="2835"/>
      </w:tabs>
      <w:spacing w:before="240" w:after="240"/>
      <w:jc w:val="center"/>
      <w:textAlignment w:val="auto"/>
    </w:pPr>
    <w:rPr>
      <w:rFonts w:ascii="Calibri" w:hAnsi="Calibri"/>
      <w:b/>
      <w:sz w:val="28"/>
    </w:rPr>
  </w:style>
  <w:style w:type="paragraph" w:customStyle="1" w:styleId="DecNo">
    <w:name w:val="Dec_No"/>
    <w:basedOn w:val="Normal"/>
    <w:next w:val="Dectitle"/>
    <w:qFormat/>
    <w:rsid w:val="00B62876"/>
    <w:pPr>
      <w:tabs>
        <w:tab w:val="clear" w:pos="1871"/>
        <w:tab w:val="left" w:pos="567"/>
        <w:tab w:val="left" w:pos="1701"/>
        <w:tab w:val="left" w:pos="2835"/>
      </w:tabs>
      <w:spacing w:before="720"/>
      <w:jc w:val="center"/>
      <w:textAlignment w:val="auto"/>
    </w:pPr>
    <w:rPr>
      <w:rFonts w:ascii="Calibri" w:hAnsi="Calibri"/>
      <w:caps/>
      <w:sz w:val="28"/>
    </w:rPr>
  </w:style>
  <w:style w:type="character" w:customStyle="1" w:styleId="7">
    <w:name w:val="Сноска7"/>
    <w:basedOn w:val="DefaultParagraphFont"/>
    <w:uiPriority w:val="99"/>
    <w:rsid w:val="00B62876"/>
    <w:rPr>
      <w:rFonts w:ascii="Calibri" w:hAnsi="Calibri" w:cs="Calibri" w:hint="default"/>
      <w:sz w:val="16"/>
      <w:szCs w:val="16"/>
      <w:shd w:val="clear" w:color="auto" w:fill="FFFFFF"/>
    </w:rPr>
  </w:style>
  <w:style w:type="paragraph" w:styleId="NoSpacing">
    <w:name w:val="No Spacing"/>
    <w:uiPriority w:val="1"/>
    <w:qFormat/>
    <w:rsid w:val="00600B35"/>
    <w:pPr>
      <w:jc w:val="both"/>
    </w:pPr>
    <w:rPr>
      <w:rFonts w:ascii="Calibri" w:eastAsia="SimSu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ademy.itu.int/index.php?lang=en" TargetMode="External"/><Relationship Id="rId18" Type="http://schemas.openxmlformats.org/officeDocument/2006/relationships/hyperlink" Target="https://www.itu.int/en/ITU-D/Capacity-Building/Pages/events/CBS/2018/default.asp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md/D18-TDAG24-C-00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ademy.itu.int/index.php?option=com_content&amp;view=article&amp;id=103&amp;Itemid=630&amp;lang=en" TargetMode="External"/><Relationship Id="rId20" Type="http://schemas.openxmlformats.org/officeDocument/2006/relationships/hyperlink" Target="https://academy.itu.int/index.php?option=com_content&amp;view=article&amp;id=236&amp;Itemid=688&amp;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cademy.itu.int/index.php?option=com_content&amp;view=article&amp;id=251&amp;Itemid=695&amp;lang=en"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tu.int/en/ITU-D/Capacity-Building/Pages/events/academia2017.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ademy.itu.int/index.php?option=com_content&amp;view=article&amp;id=249&amp;Itemid=604&amp;lang=e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cosmas.zavaz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32a1a8c5-2265-4ebc-b7a0-2071e2c5c9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AD8EB1C9-2E61-47EE-9F76-7822A63B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11274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BDT-mcb</cp:lastModifiedBy>
  <cp:revision>5</cp:revision>
  <cp:lastPrinted>2011-08-24T07:41:00Z</cp:lastPrinted>
  <dcterms:created xsi:type="dcterms:W3CDTF">2019-02-12T15:13:00Z</dcterms:created>
  <dcterms:modified xsi:type="dcterms:W3CDTF">2019-02-12T15:14:00Z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