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821996" w14:paraId="04C9DA2A" w14:textId="77777777" w:rsidTr="009E4DA0">
        <w:trPr>
          <w:cantSplit/>
          <w:trHeight w:val="1134"/>
        </w:trPr>
        <w:tc>
          <w:tcPr>
            <w:tcW w:w="6663" w:type="dxa"/>
          </w:tcPr>
          <w:p w14:paraId="41597053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36F3ED" w14:textId="0B07B3A8" w:rsidR="00821996" w:rsidRPr="00844A56" w:rsidRDefault="002C3015" w:rsidP="00D870E6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48C7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th Meeting, Geneva, </w:t>
            </w:r>
            <w:r w:rsidR="00B32C44">
              <w:rPr>
                <w:b/>
                <w:bCs/>
                <w:sz w:val="26"/>
                <w:szCs w:val="26"/>
              </w:rPr>
              <w:t>2-5 June</w:t>
            </w:r>
            <w:r w:rsidR="00D870E6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3225" w:type="dxa"/>
          </w:tcPr>
          <w:p w14:paraId="1A38816C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603B69D1" wp14:editId="625765F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2320C1BC" w14:textId="77777777" w:rsidTr="00107E8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EC32D23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30A7742D" w14:textId="2EF24194" w:rsidR="00683C32" w:rsidRPr="00867FC0" w:rsidRDefault="00867FC0" w:rsidP="00107E85">
            <w:pPr>
              <w:spacing w:before="0"/>
              <w:rPr>
                <w:b/>
                <w:bCs/>
                <w:szCs w:val="24"/>
              </w:rPr>
            </w:pPr>
            <w:r w:rsidRPr="00867FC0">
              <w:rPr>
                <w:b/>
                <w:bCs/>
                <w:szCs w:val="24"/>
              </w:rPr>
              <w:t xml:space="preserve">Revision </w:t>
            </w:r>
            <w:r w:rsidR="00E03BB7">
              <w:rPr>
                <w:b/>
                <w:bCs/>
                <w:szCs w:val="24"/>
              </w:rPr>
              <w:t>3</w:t>
            </w:r>
            <w:r w:rsidRPr="00867FC0">
              <w:rPr>
                <w:b/>
                <w:bCs/>
                <w:szCs w:val="24"/>
              </w:rPr>
              <w:t xml:space="preserve"> to</w:t>
            </w:r>
          </w:p>
        </w:tc>
      </w:tr>
      <w:tr w:rsidR="00683C32" w:rsidRPr="00002716" w14:paraId="6875978A" w14:textId="77777777" w:rsidTr="00107E85">
        <w:trPr>
          <w:cantSplit/>
        </w:trPr>
        <w:tc>
          <w:tcPr>
            <w:tcW w:w="6663" w:type="dxa"/>
          </w:tcPr>
          <w:p w14:paraId="3AB5058A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225" w:type="dxa"/>
          </w:tcPr>
          <w:p w14:paraId="4DA25A78" w14:textId="77777777" w:rsidR="00683C32" w:rsidRPr="007F1CC7" w:rsidRDefault="0096201B" w:rsidP="00F5483C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20</w:t>
            </w:r>
            <w:r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F5483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4BDBF45D" w14:textId="77777777" w:rsidTr="00107E85">
        <w:trPr>
          <w:cantSplit/>
        </w:trPr>
        <w:tc>
          <w:tcPr>
            <w:tcW w:w="6663" w:type="dxa"/>
          </w:tcPr>
          <w:p w14:paraId="02438332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25" w:type="dxa"/>
          </w:tcPr>
          <w:p w14:paraId="730CC484" w14:textId="5E8CC651" w:rsidR="00683C32" w:rsidRPr="007F1CC7" w:rsidRDefault="00E03BB7" w:rsidP="00F2774E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3</w:t>
            </w:r>
            <w:r w:rsidR="000E7E5E">
              <w:rPr>
                <w:b/>
                <w:bCs/>
                <w:szCs w:val="28"/>
              </w:rPr>
              <w:t xml:space="preserve"> </w:t>
            </w:r>
            <w:r w:rsidR="005A0DDC">
              <w:rPr>
                <w:b/>
                <w:bCs/>
                <w:szCs w:val="28"/>
              </w:rPr>
              <w:t>June</w:t>
            </w:r>
            <w:r w:rsidR="00CE0422" w:rsidRPr="008F5D48">
              <w:rPr>
                <w:b/>
                <w:bCs/>
                <w:szCs w:val="28"/>
              </w:rPr>
              <w:t xml:space="preserve"> 20</w:t>
            </w:r>
            <w:r w:rsidR="00B648C7">
              <w:rPr>
                <w:b/>
                <w:bCs/>
                <w:szCs w:val="28"/>
              </w:rPr>
              <w:t>20</w:t>
            </w:r>
          </w:p>
        </w:tc>
      </w:tr>
      <w:tr w:rsidR="00683C32" w14:paraId="4AE0CFBA" w14:textId="77777777" w:rsidTr="00107E85">
        <w:trPr>
          <w:cantSplit/>
        </w:trPr>
        <w:tc>
          <w:tcPr>
            <w:tcW w:w="6663" w:type="dxa"/>
          </w:tcPr>
          <w:p w14:paraId="503A80A8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25" w:type="dxa"/>
          </w:tcPr>
          <w:p w14:paraId="6F6683F2" w14:textId="707E77F1" w:rsidR="00514D2F" w:rsidRPr="007F1CC7" w:rsidRDefault="00F5483C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English</w:t>
            </w:r>
            <w:r w:rsidR="005A0DDC">
              <w:rPr>
                <w:b/>
              </w:rPr>
              <w:t xml:space="preserve"> only</w:t>
            </w:r>
          </w:p>
        </w:tc>
      </w:tr>
      <w:tr w:rsidR="00A13162" w14:paraId="39BBBDEB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2D8DF34E" w14:textId="77777777" w:rsidR="00A13162" w:rsidRPr="0030353C" w:rsidRDefault="00F5483C" w:rsidP="0030353C">
            <w:pPr>
              <w:pStyle w:val="Source"/>
            </w:pPr>
            <w:bookmarkStart w:id="3" w:name="Source"/>
            <w:bookmarkEnd w:id="3"/>
            <w:r w:rsidRPr="00C87021">
              <w:t>Director, Telecommunication Development Bureau</w:t>
            </w:r>
          </w:p>
        </w:tc>
      </w:tr>
      <w:tr w:rsidR="00AC6F14" w:rsidRPr="002E6963" w14:paraId="109CB44F" w14:textId="77777777" w:rsidTr="00107E85">
        <w:trPr>
          <w:cantSplit/>
        </w:trPr>
        <w:tc>
          <w:tcPr>
            <w:tcW w:w="9888" w:type="dxa"/>
            <w:gridSpan w:val="2"/>
          </w:tcPr>
          <w:p w14:paraId="7271BE41" w14:textId="77777777" w:rsidR="00AC6F14" w:rsidRPr="0030353C" w:rsidRDefault="00F5483C" w:rsidP="0030353C">
            <w:pPr>
              <w:pStyle w:val="Title1"/>
            </w:pPr>
            <w:bookmarkStart w:id="4" w:name="Title"/>
            <w:bookmarkEnd w:id="4"/>
            <w:r w:rsidRPr="00C87021">
              <w:t>DRAFT AGENDA</w:t>
            </w:r>
          </w:p>
        </w:tc>
      </w:tr>
    </w:tbl>
    <w:p w14:paraId="2A410DA2" w14:textId="77777777" w:rsidR="00144E72" w:rsidRDefault="00144E72" w:rsidP="00144E72">
      <w:pPr>
        <w:widowControl w:val="0"/>
        <w:tabs>
          <w:tab w:val="left" w:pos="567"/>
          <w:tab w:val="left" w:pos="1701"/>
        </w:tabs>
        <w:spacing w:before="360"/>
        <w:ind w:left="562" w:hanging="562"/>
      </w:pPr>
      <w:r>
        <w:t>1.</w:t>
      </w:r>
      <w:r>
        <w:tab/>
        <w:t>Address by the Secretary-General</w:t>
      </w:r>
    </w:p>
    <w:p w14:paraId="1CB4B7C0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2.</w:t>
      </w:r>
      <w:r>
        <w:tab/>
        <w:t>Address by the Director of the Telecommunication Development Bureau</w:t>
      </w:r>
    </w:p>
    <w:p w14:paraId="5BFA078E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3.</w:t>
      </w:r>
      <w:r>
        <w:tab/>
        <w:t>Opening remarks by the Chairman of TDAG</w:t>
      </w:r>
    </w:p>
    <w:p w14:paraId="2200C561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4.</w:t>
      </w:r>
      <w:r>
        <w:tab/>
        <w:t>Adoption of the agenda and Time Management Plan</w:t>
      </w:r>
    </w:p>
    <w:p w14:paraId="12A0D835" w14:textId="77777777" w:rsidR="00144E72" w:rsidRDefault="00144E72" w:rsidP="00144E72">
      <w:pPr>
        <w:widowControl w:val="0"/>
        <w:tabs>
          <w:tab w:val="left" w:pos="567"/>
          <w:tab w:val="left" w:pos="1701"/>
        </w:tabs>
        <w:spacing w:before="80"/>
        <w:ind w:left="1124" w:hanging="562"/>
      </w:pPr>
      <w:r>
        <w:t>4.1</w:t>
      </w:r>
      <w:r>
        <w:tab/>
        <w:t>Appointment of a new TDAG Vice-chairman to a vacant position</w:t>
      </w:r>
    </w:p>
    <w:p w14:paraId="3F93250C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5.</w:t>
      </w:r>
      <w:r>
        <w:tab/>
        <w:t>Outcomes of WRC-19 related to the work of ITU-D</w:t>
      </w:r>
    </w:p>
    <w:p w14:paraId="0B011541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6.</w:t>
      </w:r>
      <w:r>
        <w:tab/>
        <w:t>ITU-D four-year rolling Operational Plan 2021-2024</w:t>
      </w:r>
    </w:p>
    <w:p w14:paraId="43991490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7.</w:t>
      </w:r>
      <w:r>
        <w:tab/>
        <w:t>Report on the implementation of the ITU-D Strategic Plan and Operational Plan 2019, including programmes, regional initiatives and major events</w:t>
      </w:r>
    </w:p>
    <w:p w14:paraId="62B6A9C2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8.</w:t>
      </w:r>
      <w:r>
        <w:tab/>
        <w:t>ITU-D contribution to the implementation of the WSIS Plan of Action and the 2030 Agenda for Sustainable Development</w:t>
      </w:r>
    </w:p>
    <w:p w14:paraId="149B6254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9.</w:t>
      </w:r>
      <w:r>
        <w:tab/>
        <w:t>ITU-D projects</w:t>
      </w:r>
    </w:p>
    <w:p w14:paraId="2817E4BE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10.</w:t>
      </w:r>
      <w:r>
        <w:tab/>
        <w:t>ITU-D Study Group-related matters</w:t>
      </w:r>
    </w:p>
    <w:p w14:paraId="37AF17A7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11.</w:t>
      </w:r>
      <w:r>
        <w:tab/>
        <w:t>Collaboration with the other Sectors</w:t>
      </w:r>
    </w:p>
    <w:p w14:paraId="532B3836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12.</w:t>
      </w:r>
      <w:r>
        <w:tab/>
        <w:t>Preparations for WTDC-21</w:t>
      </w:r>
    </w:p>
    <w:p w14:paraId="3C184197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13.</w:t>
      </w:r>
      <w:r>
        <w:tab/>
        <w:t>Membership, Partnership, Private Sector-related matters</w:t>
      </w:r>
    </w:p>
    <w:p w14:paraId="09990CC2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14.</w:t>
      </w:r>
      <w:r>
        <w:tab/>
        <w:t>Report by the Chairman of the Group on Capacity Building Initiatives (GCBI)</w:t>
      </w:r>
    </w:p>
    <w:p w14:paraId="4F8B2C38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15.</w:t>
      </w:r>
      <w:r>
        <w:tab/>
        <w:t>ITU-D’s Youth Strategy</w:t>
      </w:r>
    </w:p>
    <w:p w14:paraId="292C2D99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16.</w:t>
      </w:r>
      <w:r>
        <w:tab/>
        <w:t>Contribution to the work of the Expert Group on the International Telecommunication Regulations (EG-ITR)</w:t>
      </w:r>
    </w:p>
    <w:p w14:paraId="1EDE047A" w14:textId="1228800E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17.</w:t>
      </w:r>
      <w:r>
        <w:tab/>
      </w:r>
      <w:del w:id="5" w:author="BDT-nd" w:date="2020-06-03T09:11:00Z">
        <w:r w:rsidDel="00144E72">
          <w:delText>Progress report on the ITU Index</w:delText>
        </w:r>
      </w:del>
    </w:p>
    <w:p w14:paraId="465E7125" w14:textId="36C55B19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18.</w:t>
      </w:r>
      <w:r>
        <w:tab/>
      </w:r>
      <w:del w:id="6" w:author="BDT-nd" w:date="2020-06-03T09:11:00Z">
        <w:r w:rsidDel="00144E72">
          <w:delText>Status report on the Regional Presence Review</w:delText>
        </w:r>
      </w:del>
    </w:p>
    <w:p w14:paraId="30277474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19.</w:t>
      </w:r>
      <w:r>
        <w:tab/>
        <w:t>Status report on a feasibility study to establish an ITU training institute</w:t>
      </w:r>
    </w:p>
    <w:p w14:paraId="74AB6213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lastRenderedPageBreak/>
        <w:t>20.</w:t>
      </w:r>
      <w:r>
        <w:tab/>
        <w:t>Report on Results-Based Management (RBM)</w:t>
      </w:r>
    </w:p>
    <w:p w14:paraId="6DDE6E3B" w14:textId="77777777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21.</w:t>
      </w:r>
      <w:r>
        <w:tab/>
        <w:t>Activities linked to Covid-19</w:t>
      </w:r>
    </w:p>
    <w:p w14:paraId="0937CD0A" w14:textId="28231020" w:rsidR="00144E72" w:rsidRDefault="00144E72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22.</w:t>
      </w:r>
      <w:r>
        <w:tab/>
        <w:t>Calendar of ITU-D events</w:t>
      </w:r>
    </w:p>
    <w:p w14:paraId="642E765C" w14:textId="66A29970" w:rsidR="00A74FBE" w:rsidRDefault="00A74FBE" w:rsidP="00144E72">
      <w:pPr>
        <w:widowControl w:val="0"/>
        <w:tabs>
          <w:tab w:val="left" w:pos="567"/>
          <w:tab w:val="left" w:pos="1701"/>
        </w:tabs>
        <w:ind w:left="562" w:hanging="562"/>
      </w:pPr>
      <w:r>
        <w:t>23.</w:t>
      </w:r>
      <w:r>
        <w:tab/>
      </w:r>
      <w:r w:rsidRPr="00A74FBE">
        <w:t>Any other business</w:t>
      </w:r>
      <w:bookmarkStart w:id="7" w:name="_GoBack"/>
      <w:bookmarkEnd w:id="7"/>
    </w:p>
    <w:p w14:paraId="58CD8A31" w14:textId="77777777" w:rsidR="009A422F" w:rsidRDefault="009A422F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  <w:jc w:val="center"/>
      </w:pPr>
      <w:r>
        <w:t>________________</w:t>
      </w:r>
    </w:p>
    <w:sectPr w:rsidR="009A422F" w:rsidSect="00473791">
      <w:headerReference w:type="defaul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67BC" w14:textId="77777777" w:rsidR="00D372B3" w:rsidRDefault="00D372B3">
      <w:r>
        <w:separator/>
      </w:r>
    </w:p>
  </w:endnote>
  <w:endnote w:type="continuationSeparator" w:id="0">
    <w:p w14:paraId="54A968E9" w14:textId="77777777" w:rsidR="00D372B3" w:rsidRDefault="00D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F5483C" w:rsidRPr="004D495C" w14:paraId="2FD40DDD" w14:textId="77777777" w:rsidTr="00F5483C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6F7995A1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66E3D92" w14:textId="77777777" w:rsidR="00F5483C" w:rsidRPr="004D495C" w:rsidRDefault="00F5483C" w:rsidP="00F5483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6E3CDC15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Ms D</w:t>
          </w:r>
          <w:r w:rsidR="00FF301D" w:rsidRPr="00D8064E">
            <w:rPr>
              <w:sz w:val="18"/>
              <w:szCs w:val="18"/>
              <w:lang w:val="en-US"/>
            </w:rPr>
            <w:t>oreen Bogdan-</w:t>
          </w:r>
          <w:r w:rsidRPr="00D8064E">
            <w:rPr>
              <w:sz w:val="18"/>
              <w:szCs w:val="18"/>
              <w:lang w:val="en-US"/>
            </w:rPr>
            <w:t xml:space="preserve">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8" w:name="OrgName"/>
      <w:bookmarkEnd w:id="8"/>
    </w:tr>
    <w:tr w:rsidR="00F5483C" w:rsidRPr="004D495C" w14:paraId="44155A2F" w14:textId="77777777" w:rsidTr="00F5483C">
      <w:tc>
        <w:tcPr>
          <w:tcW w:w="1526" w:type="dxa"/>
          <w:shd w:val="clear" w:color="auto" w:fill="auto"/>
        </w:tcPr>
        <w:p w14:paraId="7524910D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6DDA1A7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4F8F35F2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9" w:name="PhoneNo"/>
      <w:bookmarkEnd w:id="9"/>
    </w:tr>
    <w:tr w:rsidR="00F5483C" w:rsidRPr="004D495C" w14:paraId="0B3316C3" w14:textId="77777777" w:rsidTr="001047F5">
      <w:trPr>
        <w:trHeight w:val="217"/>
      </w:trPr>
      <w:tc>
        <w:tcPr>
          <w:tcW w:w="1526" w:type="dxa"/>
          <w:shd w:val="clear" w:color="auto" w:fill="auto"/>
        </w:tcPr>
        <w:p w14:paraId="02318BAE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1C83414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3882C101" w14:textId="5C86CA5F" w:rsidR="00F5483C" w:rsidRPr="00D8064E" w:rsidRDefault="00A74FBE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1047F5">
              <w:rPr>
                <w:rStyle w:val="Hyperlink"/>
                <w:sz w:val="18"/>
                <w:szCs w:val="18"/>
              </w:rPr>
              <w:t>bdtdir@itu.int</w:t>
            </w:r>
          </w:hyperlink>
        </w:p>
      </w:tc>
      <w:bookmarkStart w:id="10" w:name="Email"/>
      <w:bookmarkEnd w:id="10"/>
    </w:tr>
  </w:tbl>
  <w:p w14:paraId="41FCF0AF" w14:textId="77777777" w:rsidR="0059420B" w:rsidRDefault="0059420B" w:rsidP="00B80157">
    <w:pPr>
      <w:pStyle w:val="Footer"/>
      <w:jc w:val="center"/>
      <w:rPr>
        <w:lang w:val="en-GB"/>
      </w:rPr>
    </w:pPr>
  </w:p>
  <w:p w14:paraId="1FAA4C1B" w14:textId="77777777" w:rsidR="00721657" w:rsidRPr="0059420B" w:rsidRDefault="00A74FBE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8DF4" w14:textId="77777777" w:rsidR="00D372B3" w:rsidRDefault="00D372B3">
      <w:r>
        <w:t>____________________</w:t>
      </w:r>
    </w:p>
  </w:footnote>
  <w:footnote w:type="continuationSeparator" w:id="0">
    <w:p w14:paraId="30D032D9" w14:textId="77777777" w:rsidR="00D372B3" w:rsidRDefault="00D3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C13A" w14:textId="44A32987" w:rsidR="00721657" w:rsidRPr="00A525CC" w:rsidRDefault="00A525CC" w:rsidP="006B122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F5483C">
      <w:rPr>
        <w:sz w:val="22"/>
        <w:szCs w:val="22"/>
        <w:lang w:val="de-CH"/>
      </w:rPr>
      <w:t>1</w:t>
    </w:r>
    <w:r w:rsidR="006B122F">
      <w:rPr>
        <w:sz w:val="22"/>
        <w:szCs w:val="22"/>
        <w:lang w:val="de-CH"/>
      </w:rPr>
      <w:t>(Rev.</w:t>
    </w:r>
    <w:r w:rsidR="007C05A7">
      <w:rPr>
        <w:sz w:val="22"/>
        <w:szCs w:val="22"/>
        <w:lang w:val="de-CH"/>
      </w:rPr>
      <w:t>3</w:t>
    </w:r>
    <w:r w:rsidR="006B122F">
      <w:rPr>
        <w:sz w:val="22"/>
        <w:szCs w:val="22"/>
        <w:lang w:val="de-CH"/>
      </w:rPr>
      <w:t>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FF301D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DT-nd">
    <w15:presenceInfo w15:providerId="None" w15:userId="BDT-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D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83EB5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E7E5E"/>
    <w:rsid w:val="000F1550"/>
    <w:rsid w:val="000F251B"/>
    <w:rsid w:val="000F5FE8"/>
    <w:rsid w:val="000F6644"/>
    <w:rsid w:val="00100833"/>
    <w:rsid w:val="00102F72"/>
    <w:rsid w:val="001047F5"/>
    <w:rsid w:val="00107E85"/>
    <w:rsid w:val="001106B4"/>
    <w:rsid w:val="00113EE8"/>
    <w:rsid w:val="0011455A"/>
    <w:rsid w:val="00114A65"/>
    <w:rsid w:val="00133061"/>
    <w:rsid w:val="00141699"/>
    <w:rsid w:val="00144E72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42F3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37EE7"/>
    <w:rsid w:val="00245D0F"/>
    <w:rsid w:val="0025322C"/>
    <w:rsid w:val="002548C3"/>
    <w:rsid w:val="00257ACD"/>
    <w:rsid w:val="00262908"/>
    <w:rsid w:val="002650F4"/>
    <w:rsid w:val="002715FD"/>
    <w:rsid w:val="00275880"/>
    <w:rsid w:val="002770B1"/>
    <w:rsid w:val="00284B35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4675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3426"/>
    <w:rsid w:val="0044411E"/>
    <w:rsid w:val="00453435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0DDC"/>
    <w:rsid w:val="005A33B0"/>
    <w:rsid w:val="005C1918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8670E"/>
    <w:rsid w:val="00686CF2"/>
    <w:rsid w:val="00690BB2"/>
    <w:rsid w:val="00693D09"/>
    <w:rsid w:val="006A6549"/>
    <w:rsid w:val="006A7710"/>
    <w:rsid w:val="006A7A61"/>
    <w:rsid w:val="006B122F"/>
    <w:rsid w:val="006B1E59"/>
    <w:rsid w:val="006B2FFB"/>
    <w:rsid w:val="006C10A2"/>
    <w:rsid w:val="006C1F18"/>
    <w:rsid w:val="006D40D5"/>
    <w:rsid w:val="006F009A"/>
    <w:rsid w:val="006F3D93"/>
    <w:rsid w:val="007019B1"/>
    <w:rsid w:val="007128D2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05A7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5EA1"/>
    <w:rsid w:val="00867FC0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20D8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3D0D"/>
    <w:rsid w:val="009A422F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74FBE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2C44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A2A45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2C11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372B3"/>
    <w:rsid w:val="00D50EA3"/>
    <w:rsid w:val="00D63006"/>
    <w:rsid w:val="00D72301"/>
    <w:rsid w:val="00D8064E"/>
    <w:rsid w:val="00D870E6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BB7"/>
    <w:rsid w:val="00E03EBF"/>
    <w:rsid w:val="00E05209"/>
    <w:rsid w:val="00E11BCF"/>
    <w:rsid w:val="00E203BE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10EB0"/>
    <w:rsid w:val="00F204F3"/>
    <w:rsid w:val="00F218AB"/>
    <w:rsid w:val="00F238B3"/>
    <w:rsid w:val="00F24FED"/>
    <w:rsid w:val="00F25586"/>
    <w:rsid w:val="00F2651D"/>
    <w:rsid w:val="00F27362"/>
    <w:rsid w:val="00F2774E"/>
    <w:rsid w:val="00F31498"/>
    <w:rsid w:val="00F32FEF"/>
    <w:rsid w:val="00F41B1C"/>
    <w:rsid w:val="00F42E13"/>
    <w:rsid w:val="00F42F1C"/>
    <w:rsid w:val="00F43317"/>
    <w:rsid w:val="00F43B44"/>
    <w:rsid w:val="00F440E5"/>
    <w:rsid w:val="00F448F6"/>
    <w:rsid w:val="00F52741"/>
    <w:rsid w:val="00F53D8A"/>
    <w:rsid w:val="00F5483C"/>
    <w:rsid w:val="00F626F7"/>
    <w:rsid w:val="00F736F9"/>
    <w:rsid w:val="00F73833"/>
    <w:rsid w:val="00F760D2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01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96950B"/>
  <w15:docId w15:val="{908F93AE-9291-4C82-8EED-832D829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1106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0DD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0DD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s\AppData\Roaming\Microsoft\Templates\PE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63D03CADEE7408CE0872F6B311359" ma:contentTypeVersion="12" ma:contentTypeDescription="Create a new document." ma:contentTypeScope="" ma:versionID="f82838ed58d6b88e51768136d050af18">
  <xsd:schema xmlns:xsd="http://www.w3.org/2001/XMLSchema" xmlns:xs="http://www.w3.org/2001/XMLSchema" xmlns:p="http://schemas.microsoft.com/office/2006/metadata/properties" xmlns:ns3="5db1b76a-bb5e-4623-8f90-860a60479885" xmlns:ns4="cf4b30ba-e706-4f8d-87aa-ab933dfd973f" targetNamespace="http://schemas.microsoft.com/office/2006/metadata/properties" ma:root="true" ma:fieldsID="0d3a949fcf464ef952f72dd98c6fce07" ns3:_="" ns4:_="">
    <xsd:import namespace="5db1b76a-bb5e-4623-8f90-860a60479885"/>
    <xsd:import namespace="cf4b30ba-e706-4f8d-87aa-ab933dfd9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1b76a-bb5e-4623-8f90-860a60479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b30ba-e706-4f8d-87aa-ab933dfd9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1993-F4A4-4B4C-B339-1193DDF1B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646D1-7C7B-402E-BC0D-716E59DA9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1b76a-bb5e-4623-8f90-860a60479885"/>
    <ds:schemaRef ds:uri="cf4b30ba-e706-4f8d-87aa-ab933dfd9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3C4A0-659F-4886-87CB-D72C44A0AC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E8713-1723-4000-972B-A71CE027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PE_TDAG20.dotx</Template>
  <TotalTime>38</TotalTime>
  <Pages>2</Pages>
  <Words>218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</dc:creator>
  <cp:lastModifiedBy>BDT-nd</cp:lastModifiedBy>
  <cp:revision>7</cp:revision>
  <cp:lastPrinted>2014-11-04T09:22:00Z</cp:lastPrinted>
  <dcterms:created xsi:type="dcterms:W3CDTF">2020-06-02T13:12:00Z</dcterms:created>
  <dcterms:modified xsi:type="dcterms:W3CDTF">2020-06-03T07:21:00Z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0x01010060A63D03CADEE7408CE0872F6B311359</vt:lpwstr>
  </property>
</Properties>
</file>