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34"/>
        <w:gridCol w:w="5103"/>
        <w:gridCol w:w="3651"/>
      </w:tblGrid>
      <w:tr w:rsidR="00086ABA" w14:paraId="0B32E0B3" w14:textId="77777777" w:rsidTr="00DA1947">
        <w:trPr>
          <w:cantSplit/>
          <w:trHeight w:val="1134"/>
        </w:trPr>
        <w:tc>
          <w:tcPr>
            <w:tcW w:w="9888" w:type="dxa"/>
            <w:gridSpan w:val="3"/>
            <w:tcBorders>
              <w:bottom w:val="single" w:sz="2" w:space="0" w:color="00B0F0"/>
            </w:tcBorders>
          </w:tcPr>
          <w:p w14:paraId="5192D168" w14:textId="77777777" w:rsidR="00086ABA" w:rsidRPr="0085753F" w:rsidRDefault="00086ABA" w:rsidP="00DA1947">
            <w:pPr>
              <w:tabs>
                <w:tab w:val="clear" w:pos="1191"/>
                <w:tab w:val="clear" w:pos="1588"/>
                <w:tab w:val="clear" w:pos="1985"/>
              </w:tabs>
              <w:spacing w:before="240"/>
              <w:ind w:left="34"/>
              <w:rPr>
                <w:b/>
                <w:bCs/>
                <w:sz w:val="32"/>
                <w:szCs w:val="32"/>
              </w:rPr>
            </w:pPr>
            <w:r w:rsidRPr="0085753F">
              <w:rPr>
                <w:noProof/>
                <w:color w:val="3399FF"/>
                <w:sz w:val="32"/>
                <w:szCs w:val="32"/>
                <w:lang w:val="en-US"/>
              </w:rPr>
              <w:drawing>
                <wp:anchor distT="0" distB="0" distL="114300" distR="114300" simplePos="0" relativeHeight="251664384" behindDoc="0" locked="0" layoutInCell="1" allowOverlap="1" wp14:anchorId="5F4DD952" wp14:editId="489709B6">
                  <wp:simplePos x="0" y="0"/>
                  <wp:positionH relativeFrom="column">
                    <wp:posOffset>21590</wp:posOffset>
                  </wp:positionH>
                  <wp:positionV relativeFrom="paragraph">
                    <wp:posOffset>79375</wp:posOffset>
                  </wp:positionV>
                  <wp:extent cx="838200" cy="838200"/>
                  <wp:effectExtent l="0" t="0" r="0" b="0"/>
                  <wp:wrapSquare wrapText="bothSides"/>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Working Group on </w:t>
            </w:r>
            <w:r>
              <w:rPr>
                <w:b/>
                <w:bCs/>
                <w:sz w:val="32"/>
                <w:szCs w:val="32"/>
              </w:rPr>
              <w:t>Resolutions, Declaration and Thematic Priorities</w:t>
            </w:r>
          </w:p>
          <w:p w14:paraId="087853C8" w14:textId="77777777" w:rsidR="00086ABA" w:rsidRPr="00F45B51" w:rsidRDefault="00086ABA" w:rsidP="00DA1947">
            <w:pPr>
              <w:ind w:right="142"/>
              <w:rPr>
                <w:sz w:val="26"/>
                <w:szCs w:val="26"/>
              </w:rPr>
            </w:pPr>
            <w:r>
              <w:rPr>
                <w:b/>
                <w:bCs/>
                <w:sz w:val="26"/>
                <w:szCs w:val="26"/>
              </w:rPr>
              <w:t>30 June – 1 July 2</w:t>
            </w:r>
            <w:r w:rsidRPr="00F45B51">
              <w:rPr>
                <w:b/>
                <w:bCs/>
                <w:sz w:val="26"/>
                <w:szCs w:val="26"/>
              </w:rPr>
              <w:t>02</w:t>
            </w:r>
            <w:r>
              <w:rPr>
                <w:b/>
                <w:bCs/>
                <w:sz w:val="26"/>
                <w:szCs w:val="26"/>
              </w:rPr>
              <w:t>1</w:t>
            </w:r>
            <w:r w:rsidRPr="00F45B51">
              <w:rPr>
                <w:b/>
                <w:bCs/>
                <w:sz w:val="26"/>
                <w:szCs w:val="26"/>
              </w:rPr>
              <w:t>, Virtual</w:t>
            </w:r>
          </w:p>
        </w:tc>
      </w:tr>
      <w:tr w:rsidR="00086ABA" w:rsidRPr="00997358" w14:paraId="35189FF7" w14:textId="77777777" w:rsidTr="00DA1947">
        <w:trPr>
          <w:cantSplit/>
        </w:trPr>
        <w:tc>
          <w:tcPr>
            <w:tcW w:w="6237" w:type="dxa"/>
            <w:gridSpan w:val="2"/>
            <w:tcBorders>
              <w:top w:val="single" w:sz="2" w:space="0" w:color="00B0F0"/>
            </w:tcBorders>
          </w:tcPr>
          <w:p w14:paraId="39E2D99E" w14:textId="77777777" w:rsidR="00086ABA" w:rsidRPr="00997358" w:rsidRDefault="00086ABA" w:rsidP="00DA1947">
            <w:pPr>
              <w:spacing w:before="0"/>
              <w:rPr>
                <w:b/>
                <w:bCs/>
                <w:sz w:val="20"/>
              </w:rPr>
            </w:pPr>
          </w:p>
        </w:tc>
        <w:tc>
          <w:tcPr>
            <w:tcW w:w="3651" w:type="dxa"/>
            <w:tcBorders>
              <w:top w:val="single" w:sz="2" w:space="0" w:color="00B0F0"/>
            </w:tcBorders>
          </w:tcPr>
          <w:p w14:paraId="4EC34AC7" w14:textId="28F36D14" w:rsidR="00086ABA" w:rsidRPr="000E0704" w:rsidRDefault="00086ABA" w:rsidP="001025BA">
            <w:pPr>
              <w:rPr>
                <w:b/>
                <w:bCs/>
                <w:szCs w:val="24"/>
              </w:rPr>
            </w:pPr>
            <w:r w:rsidRPr="000E0704">
              <w:rPr>
                <w:b/>
                <w:bCs/>
                <w:szCs w:val="24"/>
              </w:rPr>
              <w:t>Doc</w:t>
            </w:r>
            <w:r>
              <w:rPr>
                <w:b/>
                <w:bCs/>
                <w:szCs w:val="24"/>
              </w:rPr>
              <w:t>ument</w:t>
            </w:r>
            <w:r w:rsidRPr="000E0704">
              <w:rPr>
                <w:b/>
                <w:bCs/>
                <w:szCs w:val="24"/>
              </w:rPr>
              <w:t xml:space="preserve"> </w:t>
            </w:r>
            <w:r w:rsidRPr="00AA0B5B">
              <w:rPr>
                <w:b/>
                <w:bCs/>
                <w:szCs w:val="24"/>
              </w:rPr>
              <w:t>TDAG-WG-</w:t>
            </w:r>
            <w:r>
              <w:rPr>
                <w:b/>
                <w:bCs/>
                <w:szCs w:val="24"/>
              </w:rPr>
              <w:t>RDTP</w:t>
            </w:r>
            <w:r w:rsidRPr="00AA0B5B">
              <w:rPr>
                <w:b/>
                <w:bCs/>
                <w:szCs w:val="24"/>
              </w:rPr>
              <w:t>/</w:t>
            </w:r>
            <w:r>
              <w:rPr>
                <w:b/>
                <w:bCs/>
                <w:szCs w:val="24"/>
              </w:rPr>
              <w:t>4</w:t>
            </w:r>
            <w:r w:rsidR="001025BA">
              <w:rPr>
                <w:b/>
                <w:bCs/>
                <w:szCs w:val="24"/>
              </w:rPr>
              <w:t>2</w:t>
            </w:r>
            <w:r>
              <w:rPr>
                <w:b/>
                <w:bCs/>
                <w:szCs w:val="24"/>
              </w:rPr>
              <w:t>-E</w:t>
            </w:r>
          </w:p>
        </w:tc>
      </w:tr>
      <w:tr w:rsidR="00086ABA" w:rsidRPr="00997358" w14:paraId="5DAB2285" w14:textId="77777777" w:rsidTr="00DA1947">
        <w:trPr>
          <w:cantSplit/>
        </w:trPr>
        <w:tc>
          <w:tcPr>
            <w:tcW w:w="6237" w:type="dxa"/>
            <w:gridSpan w:val="2"/>
          </w:tcPr>
          <w:p w14:paraId="0CBDA13F" w14:textId="77777777" w:rsidR="00086ABA" w:rsidRPr="00997358" w:rsidRDefault="00086ABA" w:rsidP="00DA1947">
            <w:pPr>
              <w:spacing w:before="0"/>
              <w:rPr>
                <w:b/>
                <w:bCs/>
                <w:sz w:val="20"/>
              </w:rPr>
            </w:pPr>
          </w:p>
        </w:tc>
        <w:tc>
          <w:tcPr>
            <w:tcW w:w="3651" w:type="dxa"/>
          </w:tcPr>
          <w:p w14:paraId="61DFB18C" w14:textId="3DA9B804" w:rsidR="00086ABA" w:rsidRPr="000E0704" w:rsidRDefault="00086ABA" w:rsidP="00DA1947">
            <w:pPr>
              <w:spacing w:before="0"/>
              <w:rPr>
                <w:b/>
                <w:bCs/>
                <w:szCs w:val="24"/>
              </w:rPr>
            </w:pPr>
            <w:r>
              <w:rPr>
                <w:b/>
                <w:bCs/>
                <w:szCs w:val="24"/>
              </w:rPr>
              <w:t>3 June 2021</w:t>
            </w:r>
          </w:p>
        </w:tc>
      </w:tr>
      <w:tr w:rsidR="00086ABA" w:rsidRPr="00997358" w14:paraId="2BA92E54" w14:textId="77777777" w:rsidTr="00DA1947">
        <w:trPr>
          <w:cantSplit/>
        </w:trPr>
        <w:tc>
          <w:tcPr>
            <w:tcW w:w="6237" w:type="dxa"/>
            <w:gridSpan w:val="2"/>
          </w:tcPr>
          <w:p w14:paraId="09584048" w14:textId="77777777" w:rsidR="00086ABA" w:rsidRPr="00997358" w:rsidRDefault="00086ABA" w:rsidP="00DA1947">
            <w:pPr>
              <w:spacing w:before="0"/>
              <w:rPr>
                <w:b/>
                <w:bCs/>
                <w:sz w:val="20"/>
              </w:rPr>
            </w:pPr>
          </w:p>
        </w:tc>
        <w:tc>
          <w:tcPr>
            <w:tcW w:w="3651" w:type="dxa"/>
          </w:tcPr>
          <w:p w14:paraId="19A6B637" w14:textId="25625177" w:rsidR="00086ABA" w:rsidRPr="000E0704" w:rsidRDefault="00086ABA" w:rsidP="00DA1947">
            <w:pPr>
              <w:spacing w:before="0" w:after="120"/>
              <w:rPr>
                <w:b/>
                <w:bCs/>
                <w:szCs w:val="24"/>
              </w:rPr>
            </w:pPr>
            <w:r>
              <w:rPr>
                <w:b/>
                <w:bCs/>
                <w:szCs w:val="24"/>
              </w:rPr>
              <w:t>Original</w:t>
            </w:r>
            <w:r w:rsidRPr="000E0704">
              <w:rPr>
                <w:b/>
                <w:bCs/>
                <w:szCs w:val="24"/>
              </w:rPr>
              <w:t>:</w:t>
            </w:r>
            <w:r>
              <w:rPr>
                <w:b/>
                <w:bCs/>
                <w:szCs w:val="24"/>
              </w:rPr>
              <w:t xml:space="preserve"> English</w:t>
            </w:r>
          </w:p>
        </w:tc>
      </w:tr>
      <w:tr w:rsidR="00086ABA" w:rsidRPr="00002716" w14:paraId="4CCE046D" w14:textId="77777777" w:rsidTr="00DA1947">
        <w:trPr>
          <w:cantSplit/>
          <w:trHeight w:val="408"/>
        </w:trPr>
        <w:tc>
          <w:tcPr>
            <w:tcW w:w="1134" w:type="dxa"/>
          </w:tcPr>
          <w:p w14:paraId="146317E5" w14:textId="77777777" w:rsidR="00086ABA" w:rsidRPr="00194F24" w:rsidRDefault="00086ABA" w:rsidP="00DA1947">
            <w:pPr>
              <w:spacing w:before="80" w:after="80"/>
              <w:jc w:val="both"/>
              <w:rPr>
                <w:b/>
                <w:szCs w:val="24"/>
                <w:lang w:val="en-US"/>
              </w:rPr>
            </w:pPr>
            <w:r>
              <w:rPr>
                <w:b/>
                <w:bCs/>
                <w:lang w:val="en-US"/>
              </w:rPr>
              <w:t>Source:</w:t>
            </w:r>
          </w:p>
        </w:tc>
        <w:tc>
          <w:tcPr>
            <w:tcW w:w="8754" w:type="dxa"/>
            <w:gridSpan w:val="2"/>
          </w:tcPr>
          <w:p w14:paraId="38987BB1" w14:textId="30F27553" w:rsidR="00086ABA" w:rsidRPr="008905BB" w:rsidRDefault="00086ABA" w:rsidP="00DA1947">
            <w:pPr>
              <w:spacing w:before="80" w:after="80"/>
              <w:rPr>
                <w:bCs/>
                <w:szCs w:val="24"/>
                <w:lang w:val="en-US"/>
              </w:rPr>
            </w:pPr>
            <w:r w:rsidRPr="00086ABA">
              <w:rPr>
                <w:bCs/>
                <w:szCs w:val="24"/>
                <w:lang w:val="en-US"/>
              </w:rPr>
              <w:t>Arab States</w:t>
            </w:r>
          </w:p>
        </w:tc>
      </w:tr>
      <w:tr w:rsidR="00086ABA" w:rsidRPr="00002716" w14:paraId="2512DA4F" w14:textId="77777777" w:rsidTr="00DA1947">
        <w:trPr>
          <w:cantSplit/>
          <w:trHeight w:val="407"/>
        </w:trPr>
        <w:tc>
          <w:tcPr>
            <w:tcW w:w="1134" w:type="dxa"/>
            <w:tcBorders>
              <w:bottom w:val="single" w:sz="4" w:space="0" w:color="00B0F0"/>
            </w:tcBorders>
          </w:tcPr>
          <w:p w14:paraId="168C9C3F" w14:textId="77777777" w:rsidR="00086ABA" w:rsidRDefault="00086ABA" w:rsidP="00DA1947">
            <w:pPr>
              <w:spacing w:before="80" w:after="80"/>
              <w:jc w:val="both"/>
              <w:rPr>
                <w:b/>
                <w:bCs/>
                <w:lang w:val="en-US"/>
              </w:rPr>
            </w:pPr>
            <w:r>
              <w:rPr>
                <w:b/>
                <w:bCs/>
                <w:szCs w:val="24"/>
                <w:lang w:val="en-US"/>
              </w:rPr>
              <w:t>Title:</w:t>
            </w:r>
          </w:p>
        </w:tc>
        <w:tc>
          <w:tcPr>
            <w:tcW w:w="8754" w:type="dxa"/>
            <w:gridSpan w:val="2"/>
            <w:tcBorders>
              <w:bottom w:val="single" w:sz="4" w:space="0" w:color="00B0F0"/>
            </w:tcBorders>
          </w:tcPr>
          <w:p w14:paraId="2B52DDC7" w14:textId="2F975309" w:rsidR="00086ABA" w:rsidRPr="008905BB" w:rsidRDefault="00086ABA" w:rsidP="00DA1947">
            <w:pPr>
              <w:spacing w:before="80" w:after="80"/>
              <w:jc w:val="both"/>
              <w:rPr>
                <w:bCs/>
                <w:lang w:val="en-US"/>
              </w:rPr>
            </w:pPr>
            <w:r w:rsidRPr="00086ABA">
              <w:rPr>
                <w:bCs/>
                <w:lang w:val="en-US"/>
              </w:rPr>
              <w:t>Draft Addis Ababa Declaration</w:t>
            </w:r>
          </w:p>
        </w:tc>
      </w:tr>
    </w:tbl>
    <w:tbl>
      <w:tblPr>
        <w:tblpPr w:leftFromText="180" w:rightFromText="180" w:vertAnchor="page" w:horzAnchor="margin" w:tblpY="4819"/>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086ABA" w:rsidRPr="00086ABA" w14:paraId="707C7A61" w14:textId="77777777" w:rsidTr="00086ABA">
        <w:trPr>
          <w:cantSplit/>
        </w:trPr>
        <w:tc>
          <w:tcPr>
            <w:tcW w:w="9888" w:type="dxa"/>
            <w:tcBorders>
              <w:top w:val="single" w:sz="4" w:space="0" w:color="auto"/>
              <w:left w:val="single" w:sz="4" w:space="0" w:color="auto"/>
              <w:bottom w:val="single" w:sz="4" w:space="0" w:color="auto"/>
              <w:right w:val="single" w:sz="4" w:space="0" w:color="auto"/>
            </w:tcBorders>
          </w:tcPr>
          <w:p w14:paraId="0216567E" w14:textId="77777777" w:rsidR="00086ABA" w:rsidRPr="00086ABA" w:rsidRDefault="00086ABA" w:rsidP="00086ABA">
            <w:pPr>
              <w:spacing w:after="120"/>
              <w:rPr>
                <w:b/>
                <w:bCs/>
              </w:rPr>
            </w:pPr>
            <w:r w:rsidRPr="00086ABA">
              <w:rPr>
                <w:b/>
                <w:bCs/>
              </w:rPr>
              <w:t>Summary:</w:t>
            </w:r>
          </w:p>
          <w:p w14:paraId="2E00C11E" w14:textId="77777777" w:rsidR="00086ABA" w:rsidRPr="00086ABA" w:rsidRDefault="00086ABA" w:rsidP="00086ABA">
            <w:pPr>
              <w:spacing w:after="120"/>
            </w:pPr>
            <w:r w:rsidRPr="00086ABA">
              <w:t>According to the TDAG June2020 meeting recommendations, the declaration should be more concise, short, focused, to the point and written in such a way that is easily understood by people outside ITU.</w:t>
            </w:r>
          </w:p>
          <w:p w14:paraId="6DFD6F38" w14:textId="77777777" w:rsidR="00086ABA" w:rsidRPr="00086ABA" w:rsidRDefault="00086ABA" w:rsidP="00086ABA">
            <w:r w:rsidRPr="00086ABA">
              <w:t>The Arab Group proposes a draft declaration including important themes such as:</w:t>
            </w:r>
          </w:p>
          <w:p w14:paraId="2EA0A796" w14:textId="77777777" w:rsidR="00086ABA" w:rsidRPr="00086ABA" w:rsidRDefault="00086ABA" w:rsidP="00086ABA">
            <w:pPr>
              <w:numPr>
                <w:ilvl w:val="0"/>
                <w:numId w:val="6"/>
              </w:numPr>
              <w:spacing w:before="60" w:after="60"/>
              <w:ind w:left="357" w:hanging="357"/>
            </w:pPr>
            <w:r w:rsidRPr="00086ABA">
              <w:t>Security and personal data protection; -Capacity building;</w:t>
            </w:r>
          </w:p>
          <w:p w14:paraId="644A033A" w14:textId="77777777" w:rsidR="00086ABA" w:rsidRPr="00086ABA" w:rsidRDefault="00086ABA" w:rsidP="00086ABA">
            <w:pPr>
              <w:numPr>
                <w:ilvl w:val="0"/>
                <w:numId w:val="6"/>
              </w:numPr>
              <w:spacing w:before="60" w:after="60"/>
              <w:ind w:left="357" w:hanging="357"/>
            </w:pPr>
            <w:r w:rsidRPr="00086ABA">
              <w:t>Conformance and interoperability of telecommunication/ICT equipment and systems;</w:t>
            </w:r>
          </w:p>
          <w:p w14:paraId="066AAAD4" w14:textId="77777777" w:rsidR="00086ABA" w:rsidRPr="00086ABA" w:rsidRDefault="00086ABA" w:rsidP="00086ABA">
            <w:pPr>
              <w:numPr>
                <w:ilvl w:val="0"/>
                <w:numId w:val="6"/>
              </w:numPr>
              <w:spacing w:before="60" w:after="60"/>
              <w:ind w:left="357" w:hanging="357"/>
            </w:pPr>
            <w:r w:rsidRPr="00086ABA">
              <w:t>Transparent and collaborative collection and dissemination of quality indicators and statistics that measure the information society;</w:t>
            </w:r>
          </w:p>
          <w:p w14:paraId="452849ED" w14:textId="5E52E9C3" w:rsidR="00086ABA" w:rsidRDefault="00086ABA" w:rsidP="00086ABA">
            <w:pPr>
              <w:numPr>
                <w:ilvl w:val="0"/>
                <w:numId w:val="6"/>
              </w:numPr>
              <w:spacing w:before="60" w:after="60"/>
              <w:ind w:left="357" w:hanging="357"/>
            </w:pPr>
            <w:r w:rsidRPr="00086ABA">
              <w:t>Role of ITU-D which should target its efforts in achieving ITU-D contributions to the ITU Strategic Plan and the ITU-D Action Plan.</w:t>
            </w:r>
          </w:p>
          <w:p w14:paraId="2DDEB8CE" w14:textId="139F303B" w:rsidR="0012373F" w:rsidRPr="00086ABA" w:rsidRDefault="0012373F" w:rsidP="0012373F">
            <w:pPr>
              <w:spacing w:before="60" w:after="60"/>
            </w:pPr>
            <w:r>
              <w:rPr>
                <w:szCs w:val="24"/>
              </w:rPr>
              <w:t>This document was originally submitted to TDAG-21, who then decided to submit it directly to TDAG-WG-RDTP.</w:t>
            </w:r>
            <w:bookmarkStart w:id="0" w:name="_GoBack"/>
            <w:bookmarkEnd w:id="0"/>
          </w:p>
          <w:p w14:paraId="35A8EACE" w14:textId="77777777" w:rsidR="00086ABA" w:rsidRPr="00086ABA" w:rsidRDefault="00086ABA" w:rsidP="00086ABA">
            <w:pPr>
              <w:spacing w:after="120"/>
              <w:rPr>
                <w:b/>
                <w:bCs/>
              </w:rPr>
            </w:pPr>
            <w:r w:rsidRPr="00086ABA">
              <w:rPr>
                <w:b/>
                <w:bCs/>
              </w:rPr>
              <w:t>Action required:</w:t>
            </w:r>
          </w:p>
          <w:p w14:paraId="317378B4" w14:textId="57CA6CF8" w:rsidR="00F96E5D" w:rsidRDefault="00F96E5D" w:rsidP="00086ABA">
            <w:pPr>
              <w:spacing w:after="120"/>
            </w:pPr>
            <w:r w:rsidRPr="00F96E5D">
              <w:t xml:space="preserve">TDAG-WG-RDTP is invited to </w:t>
            </w:r>
            <w:r w:rsidR="00492AB0">
              <w:t>examine</w:t>
            </w:r>
            <w:r>
              <w:t xml:space="preserve"> </w:t>
            </w:r>
            <w:r w:rsidRPr="00F96E5D">
              <w:t>this document</w:t>
            </w:r>
            <w:r w:rsidR="00492AB0">
              <w:t xml:space="preserve"> and endorse the proposal therein</w:t>
            </w:r>
            <w:r>
              <w:t>.</w:t>
            </w:r>
          </w:p>
          <w:p w14:paraId="62EB59D4" w14:textId="099EF040" w:rsidR="00086ABA" w:rsidRPr="00086ABA" w:rsidRDefault="00086ABA" w:rsidP="00086ABA">
            <w:pPr>
              <w:spacing w:after="120"/>
              <w:rPr>
                <w:b/>
                <w:bCs/>
                <w:lang w:val="es-ES"/>
              </w:rPr>
            </w:pPr>
            <w:proofErr w:type="spellStart"/>
            <w:r w:rsidRPr="00086ABA">
              <w:rPr>
                <w:b/>
                <w:bCs/>
                <w:lang w:val="es-ES"/>
              </w:rPr>
              <w:t>References</w:t>
            </w:r>
            <w:proofErr w:type="spellEnd"/>
            <w:r w:rsidRPr="00086ABA">
              <w:rPr>
                <w:b/>
                <w:bCs/>
                <w:lang w:val="es-ES"/>
              </w:rPr>
              <w:t>:</w:t>
            </w:r>
          </w:p>
          <w:p w14:paraId="79E20F93" w14:textId="7A0CDE82" w:rsidR="00086ABA" w:rsidRPr="00086ABA" w:rsidRDefault="00086ABA" w:rsidP="00086ABA">
            <w:pPr>
              <w:spacing w:after="120"/>
              <w:rPr>
                <w:lang w:val="es-ES"/>
              </w:rPr>
            </w:pPr>
            <w:r w:rsidRPr="00086ABA">
              <w:rPr>
                <w:lang w:val="es-ES"/>
              </w:rPr>
              <w:t>Document TDAG-WG-RDPT/31</w:t>
            </w:r>
          </w:p>
        </w:tc>
      </w:tr>
    </w:tbl>
    <w:p w14:paraId="31E5A25E" w14:textId="02450987" w:rsidR="00086ABA" w:rsidRDefault="00086ABA"/>
    <w:p w14:paraId="77CF718B" w14:textId="0AF63AE6" w:rsidR="00FE6CD8" w:rsidRPr="00CE1676" w:rsidRDefault="00FE6CD8" w:rsidP="00EA0C51">
      <w:pPr>
        <w:spacing w:after="120"/>
        <w:rPr>
          <w:lang w:val="es-ES"/>
        </w:rPr>
      </w:pPr>
    </w:p>
    <w:p w14:paraId="233E3251" w14:textId="77777777" w:rsidR="00FE6CD8" w:rsidRPr="00CE1676" w:rsidRDefault="00FE6CD8">
      <w:pPr>
        <w:tabs>
          <w:tab w:val="clear" w:pos="794"/>
          <w:tab w:val="clear" w:pos="1191"/>
          <w:tab w:val="clear" w:pos="1588"/>
          <w:tab w:val="clear" w:pos="1985"/>
        </w:tabs>
        <w:overflowPunct/>
        <w:autoSpaceDE/>
        <w:autoSpaceDN/>
        <w:adjustRightInd/>
        <w:spacing w:before="0"/>
        <w:textAlignment w:val="auto"/>
        <w:rPr>
          <w:lang w:val="es-ES"/>
        </w:rPr>
      </w:pPr>
      <w:r w:rsidRPr="00CE1676">
        <w:rPr>
          <w:lang w:val="es-ES"/>
        </w:rPr>
        <w:br w:type="page"/>
      </w:r>
    </w:p>
    <w:p w14:paraId="2F0EEF6F" w14:textId="77777777" w:rsidR="00FE6CD8" w:rsidRPr="006734AE" w:rsidRDefault="00FE6CD8" w:rsidP="00FE6CD8">
      <w:pPr>
        <w:spacing w:after="120"/>
        <w:rPr>
          <w:rFonts w:cs="Calibri"/>
          <w:b/>
          <w:szCs w:val="24"/>
        </w:rPr>
      </w:pPr>
      <w:del w:id="1" w:author="Amna Al Shamsi" w:date="2021-03-23T17:06:00Z">
        <w:r w:rsidRPr="006734AE" w:rsidDel="006C0116">
          <w:rPr>
            <w:rFonts w:ascii="Calibri" w:hAnsi="Calibri" w:cs="Calibri"/>
            <w:szCs w:val="24"/>
          </w:rPr>
          <w:lastRenderedPageBreak/>
          <w:delText>We, the high-level representatives of ITU Member States and delegates endorse the present Declaration at the</w:delText>
        </w:r>
        <w:r w:rsidRPr="006734AE" w:rsidDel="006C0116">
          <w:rPr>
            <w:rFonts w:ascii="Calibri" w:hAnsi="Calibri" w:cs="Calibri"/>
            <w:spacing w:val="-4"/>
            <w:szCs w:val="24"/>
          </w:rPr>
          <w:delText xml:space="preserve"> </w:delText>
        </w:r>
      </w:del>
      <w:ins w:id="2" w:author="Amna Al Shamsi" w:date="2021-03-23T17:06:00Z">
        <w:r w:rsidRPr="006734AE">
          <w:rPr>
            <w:rFonts w:ascii="Calibri" w:hAnsi="Calibri" w:cs="Calibri"/>
            <w:szCs w:val="24"/>
          </w:rPr>
          <w:t>The</w:t>
        </w:r>
        <w:r w:rsidRPr="006734AE">
          <w:rPr>
            <w:rFonts w:ascii="Calibri" w:hAnsi="Calibri" w:cs="Calibri"/>
            <w:spacing w:val="-4"/>
            <w:szCs w:val="24"/>
          </w:rPr>
          <w:t xml:space="preserve"> </w:t>
        </w:r>
      </w:ins>
      <w:r w:rsidRPr="006734AE">
        <w:rPr>
          <w:rFonts w:ascii="Calibri" w:hAnsi="Calibri" w:cs="Calibri"/>
          <w:spacing w:val="-4"/>
          <w:szCs w:val="24"/>
        </w:rPr>
        <w:t xml:space="preserve">eighth </w:t>
      </w:r>
      <w:r w:rsidRPr="006734AE">
        <w:rPr>
          <w:rFonts w:ascii="Calibri" w:hAnsi="Calibri" w:cs="Calibri"/>
          <w:spacing w:val="-1"/>
          <w:szCs w:val="24"/>
        </w:rPr>
        <w:t>World</w:t>
      </w:r>
      <w:r w:rsidRPr="006734AE">
        <w:rPr>
          <w:rFonts w:ascii="Calibri" w:hAnsi="Calibri" w:cs="Calibri"/>
          <w:spacing w:val="-6"/>
          <w:szCs w:val="24"/>
        </w:rPr>
        <w:t xml:space="preserve"> </w:t>
      </w:r>
      <w:r w:rsidRPr="006734AE">
        <w:rPr>
          <w:rFonts w:ascii="Calibri" w:hAnsi="Calibri" w:cs="Calibri"/>
          <w:spacing w:val="-1"/>
          <w:szCs w:val="24"/>
        </w:rPr>
        <w:t>Telecommunication</w:t>
      </w:r>
      <w:r w:rsidRPr="006734AE">
        <w:rPr>
          <w:rFonts w:ascii="Calibri" w:hAnsi="Calibri" w:cs="Calibri"/>
          <w:spacing w:val="-5"/>
          <w:szCs w:val="24"/>
        </w:rPr>
        <w:t xml:space="preserve"> </w:t>
      </w:r>
      <w:r w:rsidRPr="006734AE">
        <w:rPr>
          <w:rFonts w:ascii="Calibri" w:hAnsi="Calibri" w:cs="Calibri"/>
          <w:spacing w:val="-1"/>
          <w:szCs w:val="24"/>
        </w:rPr>
        <w:t>Development</w:t>
      </w:r>
      <w:r w:rsidRPr="006734AE">
        <w:rPr>
          <w:rFonts w:ascii="Calibri" w:hAnsi="Calibri" w:cs="Calibri"/>
          <w:spacing w:val="-6"/>
          <w:szCs w:val="24"/>
        </w:rPr>
        <w:t xml:space="preserve"> </w:t>
      </w:r>
      <w:r w:rsidRPr="006734AE">
        <w:rPr>
          <w:rFonts w:ascii="Calibri" w:hAnsi="Calibri" w:cs="Calibri"/>
          <w:spacing w:val="-1"/>
          <w:szCs w:val="24"/>
        </w:rPr>
        <w:t>Conference</w:t>
      </w:r>
      <w:ins w:id="3" w:author="Amna Al Shamsi" w:date="2021-03-23T17:06:00Z">
        <w:r w:rsidRPr="006734AE">
          <w:rPr>
            <w:rFonts w:ascii="Calibri" w:hAnsi="Calibri" w:cs="Calibri"/>
            <w:spacing w:val="-1"/>
            <w:szCs w:val="24"/>
          </w:rPr>
          <w:t xml:space="preserve"> (Addis Ababa, 2021)</w:t>
        </w:r>
      </w:ins>
      <w:r w:rsidRPr="006734AE">
        <w:rPr>
          <w:rFonts w:ascii="Calibri" w:hAnsi="Calibri" w:cs="Calibri"/>
          <w:spacing w:val="-1"/>
          <w:szCs w:val="24"/>
        </w:rPr>
        <w:t>,</w:t>
      </w:r>
      <w:r w:rsidRPr="006734AE">
        <w:rPr>
          <w:rFonts w:ascii="Calibri" w:hAnsi="Calibri" w:cs="Calibri"/>
          <w:spacing w:val="-5"/>
          <w:szCs w:val="24"/>
        </w:rPr>
        <w:t xml:space="preserve"> </w:t>
      </w:r>
      <w:r w:rsidRPr="006734AE">
        <w:rPr>
          <w:rFonts w:ascii="Calibri" w:hAnsi="Calibri" w:cs="Calibri"/>
          <w:spacing w:val="-1"/>
          <w:szCs w:val="24"/>
        </w:rPr>
        <w:t>which</w:t>
      </w:r>
      <w:r w:rsidRPr="006734AE">
        <w:rPr>
          <w:rFonts w:ascii="Calibri" w:hAnsi="Calibri" w:cs="Calibri"/>
          <w:spacing w:val="-5"/>
          <w:szCs w:val="24"/>
        </w:rPr>
        <w:t xml:space="preserve"> </w:t>
      </w:r>
      <w:r w:rsidRPr="006734AE">
        <w:rPr>
          <w:rFonts w:ascii="Calibri" w:hAnsi="Calibri" w:cs="Calibri"/>
          <w:spacing w:val="-1"/>
          <w:szCs w:val="24"/>
        </w:rPr>
        <w:t>took</w:t>
      </w:r>
      <w:r w:rsidRPr="006734AE">
        <w:rPr>
          <w:rFonts w:ascii="Calibri" w:hAnsi="Calibri" w:cs="Calibri"/>
          <w:szCs w:val="24"/>
        </w:rPr>
        <w:t xml:space="preserve"> place </w:t>
      </w:r>
      <w:del w:id="4" w:author="Amna Al Shamsi" w:date="2021-03-23T17:06:00Z">
        <w:r w:rsidRPr="006734AE" w:rsidDel="006C0116">
          <w:rPr>
            <w:rFonts w:ascii="Calibri" w:hAnsi="Calibri" w:cs="Calibri"/>
            <w:szCs w:val="24"/>
          </w:rPr>
          <w:delText xml:space="preserve">in Addis Ababa, Ethiopia </w:delText>
        </w:r>
      </w:del>
      <w:r w:rsidRPr="006734AE">
        <w:rPr>
          <w:rFonts w:ascii="Calibri" w:hAnsi="Calibri" w:cs="Calibri"/>
          <w:spacing w:val="-1"/>
          <w:szCs w:val="24"/>
        </w:rPr>
        <w:t>from</w:t>
      </w:r>
      <w:r w:rsidRPr="006734AE">
        <w:rPr>
          <w:rFonts w:ascii="Calibri" w:hAnsi="Calibri" w:cs="Calibri"/>
          <w:spacing w:val="-5"/>
          <w:szCs w:val="24"/>
        </w:rPr>
        <w:t xml:space="preserve"> 8</w:t>
      </w:r>
      <w:r w:rsidRPr="006734AE">
        <w:rPr>
          <w:rFonts w:ascii="Calibri" w:hAnsi="Calibri" w:cs="Calibri"/>
          <w:spacing w:val="-4"/>
          <w:szCs w:val="24"/>
        </w:rPr>
        <w:t xml:space="preserve"> </w:t>
      </w:r>
      <w:r w:rsidRPr="006734AE">
        <w:rPr>
          <w:rFonts w:ascii="Calibri" w:hAnsi="Calibri" w:cs="Calibri"/>
          <w:szCs w:val="24"/>
        </w:rPr>
        <w:t>to</w:t>
      </w:r>
      <w:r w:rsidRPr="006734AE">
        <w:rPr>
          <w:rFonts w:ascii="Calibri" w:hAnsi="Calibri" w:cs="Calibri"/>
          <w:spacing w:val="-2"/>
          <w:szCs w:val="24"/>
        </w:rPr>
        <w:t xml:space="preserve"> 19 Novem</w:t>
      </w:r>
      <w:r w:rsidRPr="006734AE">
        <w:rPr>
          <w:rFonts w:ascii="Calibri" w:hAnsi="Calibri" w:cs="Calibri"/>
          <w:spacing w:val="-1"/>
          <w:szCs w:val="24"/>
        </w:rPr>
        <w:t>ber</w:t>
      </w:r>
      <w:r w:rsidRPr="006734AE">
        <w:rPr>
          <w:rFonts w:ascii="Calibri" w:hAnsi="Calibri" w:cs="Calibri"/>
          <w:spacing w:val="-2"/>
          <w:szCs w:val="24"/>
        </w:rPr>
        <w:t xml:space="preserve"> </w:t>
      </w:r>
      <w:r w:rsidRPr="006734AE">
        <w:rPr>
          <w:rFonts w:ascii="Calibri" w:hAnsi="Calibri" w:cs="Calibri"/>
          <w:spacing w:val="-1"/>
          <w:szCs w:val="24"/>
        </w:rPr>
        <w:t>2021</w:t>
      </w:r>
      <w:ins w:id="5" w:author="Amna Al Shamsi" w:date="2021-03-23T17:07:00Z">
        <w:r w:rsidRPr="006734AE">
          <w:rPr>
            <w:rFonts w:ascii="Calibri" w:hAnsi="Calibri" w:cs="Calibri"/>
            <w:spacing w:val="-1"/>
            <w:szCs w:val="24"/>
          </w:rPr>
          <w:t xml:space="preserve"> </w:t>
        </w:r>
        <w:r w:rsidRPr="006734AE">
          <w:rPr>
            <w:rFonts w:ascii="Calibri" w:hAnsi="Calibri" w:cs="Calibri"/>
            <w:szCs w:val="24"/>
          </w:rPr>
          <w:t>in Addis Ababa, Ethiopia</w:t>
        </w:r>
      </w:ins>
      <w:r w:rsidRPr="006734AE">
        <w:rPr>
          <w:rFonts w:ascii="Calibri" w:hAnsi="Calibri" w:cs="Calibri"/>
          <w:szCs w:val="24"/>
        </w:rPr>
        <w:t xml:space="preserve"> </w:t>
      </w:r>
      <w:r w:rsidRPr="006734AE">
        <w:rPr>
          <w:rFonts w:ascii="Calibri" w:hAnsi="Calibri" w:cs="Calibri"/>
          <w:spacing w:val="-1"/>
          <w:szCs w:val="24"/>
        </w:rPr>
        <w:t>under</w:t>
      </w:r>
      <w:r w:rsidRPr="006734AE">
        <w:rPr>
          <w:rFonts w:ascii="Calibri" w:hAnsi="Calibri" w:cs="Calibri"/>
          <w:spacing w:val="-4"/>
          <w:szCs w:val="24"/>
        </w:rPr>
        <w:t xml:space="preserve"> </w:t>
      </w:r>
      <w:r w:rsidRPr="006734AE">
        <w:rPr>
          <w:rFonts w:ascii="Calibri" w:hAnsi="Calibri" w:cs="Calibri"/>
          <w:spacing w:val="-1"/>
          <w:szCs w:val="24"/>
        </w:rPr>
        <w:t>the</w:t>
      </w:r>
      <w:r w:rsidRPr="006734AE">
        <w:rPr>
          <w:rFonts w:ascii="Calibri" w:hAnsi="Calibri" w:cs="Calibri"/>
          <w:spacing w:val="-4"/>
          <w:szCs w:val="24"/>
        </w:rPr>
        <w:t xml:space="preserve"> </w:t>
      </w:r>
      <w:r w:rsidRPr="006734AE">
        <w:rPr>
          <w:rFonts w:ascii="Calibri" w:hAnsi="Calibri" w:cs="Calibri"/>
          <w:spacing w:val="-1"/>
          <w:szCs w:val="24"/>
        </w:rPr>
        <w:t>theme</w:t>
      </w:r>
      <w:r w:rsidRPr="006734AE">
        <w:rPr>
          <w:rFonts w:ascii="Calibri" w:hAnsi="Calibri" w:cs="Calibri"/>
          <w:spacing w:val="3"/>
          <w:szCs w:val="24"/>
        </w:rPr>
        <w:t xml:space="preserve"> </w:t>
      </w:r>
      <w:r w:rsidRPr="006734AE">
        <w:rPr>
          <w:rFonts w:ascii="Calibri" w:hAnsi="Calibri" w:cs="Calibri"/>
          <w:b/>
          <w:szCs w:val="24"/>
        </w:rPr>
        <w:t xml:space="preserve">Connecting the </w:t>
      </w:r>
      <w:del w:id="6" w:author="Amna Al Shamsi" w:date="2021-03-23T17:07:00Z">
        <w:r w:rsidRPr="006734AE" w:rsidDel="006C0116">
          <w:rPr>
            <w:rFonts w:ascii="Calibri" w:hAnsi="Calibri" w:cs="Calibri"/>
            <w:b/>
            <w:szCs w:val="24"/>
          </w:rPr>
          <w:delText xml:space="preserve">unconnected </w:delText>
        </w:r>
      </w:del>
      <w:ins w:id="7" w:author="Amna Al Shamsi" w:date="2021-03-23T17:07:00Z">
        <w:r w:rsidRPr="006734AE">
          <w:rPr>
            <w:rFonts w:ascii="Calibri" w:hAnsi="Calibri" w:cs="Calibri"/>
            <w:b/>
            <w:szCs w:val="24"/>
          </w:rPr>
          <w:t xml:space="preserve">Unconnected </w:t>
        </w:r>
      </w:ins>
      <w:r w:rsidRPr="006734AE">
        <w:rPr>
          <w:rFonts w:ascii="Calibri" w:hAnsi="Calibri" w:cs="Calibri"/>
          <w:b/>
          <w:szCs w:val="24"/>
        </w:rPr>
        <w:t xml:space="preserve">to achieve </w:t>
      </w:r>
      <w:ins w:id="8" w:author="Amna Al Shamsi" w:date="2021-03-23T17:07:00Z">
        <w:r w:rsidRPr="006734AE">
          <w:rPr>
            <w:rFonts w:ascii="Calibri" w:hAnsi="Calibri" w:cs="Calibri"/>
            <w:b/>
            <w:szCs w:val="24"/>
          </w:rPr>
          <w:t>S</w:t>
        </w:r>
      </w:ins>
      <w:del w:id="9" w:author="Amna Al Shamsi" w:date="2021-03-23T17:07:00Z">
        <w:r w:rsidRPr="006734AE" w:rsidDel="006C0116">
          <w:rPr>
            <w:rFonts w:ascii="Calibri" w:hAnsi="Calibri" w:cs="Calibri"/>
            <w:b/>
            <w:szCs w:val="24"/>
          </w:rPr>
          <w:delText>s</w:delText>
        </w:r>
      </w:del>
      <w:r w:rsidRPr="006734AE">
        <w:rPr>
          <w:rFonts w:ascii="Calibri" w:hAnsi="Calibri" w:cs="Calibri"/>
          <w:b/>
          <w:szCs w:val="24"/>
        </w:rPr>
        <w:t xml:space="preserve">ustainable </w:t>
      </w:r>
      <w:ins w:id="10" w:author="Amna Al Shamsi" w:date="2021-03-23T17:07:00Z">
        <w:r w:rsidRPr="006734AE">
          <w:rPr>
            <w:rFonts w:ascii="Calibri" w:hAnsi="Calibri" w:cs="Calibri"/>
            <w:b/>
            <w:szCs w:val="24"/>
          </w:rPr>
          <w:t>D</w:t>
        </w:r>
      </w:ins>
      <w:del w:id="11" w:author="Amna Al Shamsi" w:date="2021-03-23T17:07:00Z">
        <w:r w:rsidRPr="006734AE" w:rsidDel="006C0116">
          <w:rPr>
            <w:rFonts w:ascii="Calibri" w:hAnsi="Calibri" w:cs="Calibri"/>
            <w:b/>
            <w:szCs w:val="24"/>
          </w:rPr>
          <w:delText>d</w:delText>
        </w:r>
      </w:del>
      <w:r w:rsidRPr="006734AE">
        <w:rPr>
          <w:rFonts w:ascii="Calibri" w:hAnsi="Calibri" w:cs="Calibri"/>
          <w:b/>
          <w:szCs w:val="24"/>
        </w:rPr>
        <w:t xml:space="preserve">evelopment </w:t>
      </w:r>
      <w:ins w:id="12" w:author="Amal Al Qasimi" w:date="2021-03-28T12:42:00Z">
        <w:r w:rsidRPr="006734AE">
          <w:rPr>
            <w:rFonts w:ascii="Calibri" w:hAnsi="Calibri" w:cs="Calibri"/>
            <w:b/>
            <w:szCs w:val="24"/>
            <w:lang w:val="en-US"/>
          </w:rPr>
          <w:t xml:space="preserve">and </w:t>
        </w:r>
      </w:ins>
      <w:r w:rsidRPr="006734AE">
        <w:rPr>
          <w:rFonts w:ascii="Calibri" w:hAnsi="Calibri" w:cs="Calibri"/>
          <w:bCs/>
          <w:szCs w:val="24"/>
        </w:rPr>
        <w:t xml:space="preserve">endorse this </w:t>
      </w:r>
      <w:r w:rsidRPr="006734AE">
        <w:rPr>
          <w:rFonts w:ascii="Calibri" w:hAnsi="Calibri" w:cs="Calibri"/>
          <w:b/>
          <w:szCs w:val="24"/>
        </w:rPr>
        <w:t>Addis Ababa Declaration</w:t>
      </w:r>
      <w:r w:rsidRPr="006734AE">
        <w:rPr>
          <w:rFonts w:ascii="Calibri" w:hAnsi="Calibri" w:cs="Calibri"/>
          <w:bCs/>
          <w:szCs w:val="24"/>
        </w:rPr>
        <w:t>.</w:t>
      </w:r>
    </w:p>
    <w:p w14:paraId="1BA65ABD" w14:textId="77777777" w:rsidR="00FE6CD8" w:rsidRPr="006734AE" w:rsidRDefault="00FE6CD8" w:rsidP="00FE6CD8">
      <w:pPr>
        <w:pStyle w:val="BodyText"/>
        <w:keepNext/>
        <w:kinsoku w:val="0"/>
        <w:overflowPunct w:val="0"/>
        <w:spacing w:before="120" w:after="120"/>
        <w:ind w:left="0" w:right="346" w:firstLine="0"/>
        <w:rPr>
          <w:rFonts w:asciiTheme="minorHAnsi" w:hAnsiTheme="minorHAnsi"/>
          <w:b/>
          <w:bCs/>
          <w:rtl/>
        </w:rPr>
      </w:pPr>
      <w:r w:rsidRPr="006734AE">
        <w:rPr>
          <w:rFonts w:asciiTheme="minorHAnsi" w:hAnsiTheme="minorHAnsi"/>
          <w:b/>
          <w:bCs/>
        </w:rPr>
        <w:t>We declare that:</w:t>
      </w:r>
    </w:p>
    <w:p w14:paraId="3F10C42D" w14:textId="77777777" w:rsidR="00FE6CD8" w:rsidRPr="006734AE" w:rsidRDefault="00FE6CD8">
      <w:pPr>
        <w:pStyle w:val="ListParagraph"/>
        <w:numPr>
          <w:ilvl w:val="0"/>
          <w:numId w:val="8"/>
        </w:numPr>
        <w:tabs>
          <w:tab w:val="clear" w:pos="1134"/>
          <w:tab w:val="clear" w:pos="1871"/>
          <w:tab w:val="clear" w:pos="2268"/>
          <w:tab w:val="left" w:pos="720"/>
        </w:tabs>
        <w:kinsoku w:val="0"/>
        <w:autoSpaceDE/>
        <w:autoSpaceDN/>
        <w:adjustRightInd/>
        <w:spacing w:after="120"/>
        <w:ind w:right="187"/>
        <w:contextualSpacing w:val="0"/>
        <w:textAlignment w:val="auto"/>
        <w:rPr>
          <w:rFonts w:cs="Calibri"/>
          <w:szCs w:val="24"/>
          <w:rPrChange w:id="13" w:author="test" w:date="2021-04-05T14:20:00Z">
            <w:rPr/>
          </w:rPrChange>
        </w:rPr>
        <w:pPrChange w:id="14" w:author="test" w:date="2021-04-01T12:20:00Z">
          <w:pPr>
            <w:pStyle w:val="ListParagraph"/>
            <w:tabs>
              <w:tab w:val="clear" w:pos="1134"/>
              <w:tab w:val="clear" w:pos="1871"/>
              <w:tab w:val="clear" w:pos="2268"/>
              <w:tab w:val="left" w:pos="720"/>
            </w:tabs>
            <w:kinsoku w:val="0"/>
            <w:autoSpaceDE/>
            <w:autoSpaceDN/>
            <w:adjustRightInd/>
            <w:spacing w:after="120"/>
            <w:ind w:left="644" w:right="187"/>
            <w:contextualSpacing w:val="0"/>
            <w:textAlignment w:val="auto"/>
          </w:pPr>
        </w:pPrChange>
      </w:pPr>
      <w:del w:id="15" w:author="test" w:date="2021-04-05T12:37:00Z">
        <w:r w:rsidRPr="006734AE" w:rsidDel="003C2301">
          <w:rPr>
            <w:rFonts w:ascii="Calibri" w:hAnsi="Calibri" w:cs="Calibri"/>
            <w:szCs w:val="24"/>
            <w:shd w:val="clear" w:color="auto" w:fill="FFFFFF"/>
            <w:rPrChange w:id="16" w:author="test" w:date="2021-04-05T14:20:00Z">
              <w:rPr>
                <w:rFonts w:ascii="Calibri" w:hAnsi="Calibri" w:cs="Calibri"/>
                <w:color w:val="000000"/>
                <w:szCs w:val="24"/>
                <w:shd w:val="clear" w:color="auto" w:fill="FFFFFF"/>
              </w:rPr>
            </w:rPrChange>
          </w:rPr>
          <w:delText>Telecommunications/information and communication technologies (</w:delText>
        </w:r>
        <w:r w:rsidRPr="006734AE" w:rsidDel="003C2301">
          <w:rPr>
            <w:rFonts w:ascii="Calibri" w:hAnsi="Calibri" w:cs="Calibri"/>
            <w:szCs w:val="24"/>
          </w:rPr>
          <w:delText xml:space="preserve">ICTs) </w:delText>
        </w:r>
      </w:del>
      <w:ins w:id="17" w:author="test" w:date="2021-04-05T12:37:00Z">
        <w:r w:rsidRPr="006734AE">
          <w:rPr>
            <w:rFonts w:ascii="Calibri" w:hAnsi="Calibri" w:cs="Calibri"/>
            <w:szCs w:val="24"/>
            <w:rPrChange w:id="18" w:author="test" w:date="2021-04-05T14:20:00Z">
              <w:rPr>
                <w:rFonts w:ascii="Calibri" w:hAnsi="Calibri" w:cs="Calibri"/>
                <w:szCs w:val="24"/>
                <w:highlight w:val="green"/>
              </w:rPr>
            </w:rPrChange>
          </w:rPr>
          <w:t xml:space="preserve">ITU is committed to improving people’s lives and making the world a better place through the use of telecommunications/ICTs </w:t>
        </w:r>
        <w:r w:rsidRPr="006734AE">
          <w:rPr>
            <w:rFonts w:ascii="Calibri" w:hAnsi="Calibri" w:cs="Calibri"/>
            <w:szCs w:val="24"/>
            <w:shd w:val="clear" w:color="auto" w:fill="FFFFFF"/>
            <w:rPrChange w:id="19" w:author="test" w:date="2021-04-05T14:20:00Z">
              <w:rPr>
                <w:rFonts w:ascii="Calibri" w:hAnsi="Calibri" w:cs="Calibri"/>
                <w:color w:val="000000"/>
                <w:szCs w:val="24"/>
                <w:highlight w:val="green"/>
                <w:shd w:val="clear" w:color="auto" w:fill="FFFFFF"/>
              </w:rPr>
            </w:rPrChange>
          </w:rPr>
          <w:t>which</w:t>
        </w:r>
        <w:r w:rsidRPr="006734AE">
          <w:rPr>
            <w:rFonts w:ascii="Calibri" w:hAnsi="Calibri" w:cs="Calibri"/>
            <w:szCs w:val="24"/>
          </w:rPr>
          <w:t xml:space="preserve"> </w:t>
        </w:r>
      </w:ins>
      <w:r w:rsidRPr="006734AE">
        <w:rPr>
          <w:rFonts w:ascii="Calibri" w:hAnsi="Calibri" w:cs="Calibri"/>
          <w:szCs w:val="24"/>
        </w:rPr>
        <w:t xml:space="preserve">have become the foundation for </w:t>
      </w:r>
      <w:ins w:id="20" w:author="test" w:date="2021-04-01T09:26:00Z">
        <w:r w:rsidRPr="006734AE">
          <w:rPr>
            <w:rFonts w:ascii="Calibri" w:hAnsi="Calibri" w:cs="Calibri"/>
            <w:szCs w:val="24"/>
            <w:rPrChange w:id="21" w:author="test" w:date="2021-04-05T14:20:00Z">
              <w:rPr/>
            </w:rPrChange>
          </w:rPr>
          <w:t xml:space="preserve">all </w:t>
        </w:r>
      </w:ins>
      <w:del w:id="22" w:author="test" w:date="2021-04-01T09:26:00Z">
        <w:r w:rsidRPr="006734AE" w:rsidDel="00037B1C">
          <w:rPr>
            <w:rFonts w:ascii="Calibri" w:hAnsi="Calibri" w:cs="Calibri"/>
            <w:szCs w:val="24"/>
            <w:rPrChange w:id="23" w:author="test" w:date="2021-04-05T14:20:00Z">
              <w:rPr/>
            </w:rPrChange>
          </w:rPr>
          <w:delText>every economic</w:delText>
        </w:r>
      </w:del>
      <w:ins w:id="24" w:author="test" w:date="2021-04-01T11:55:00Z">
        <w:r w:rsidRPr="006734AE">
          <w:rPr>
            <w:rFonts w:ascii="Calibri" w:hAnsi="Calibri" w:cs="Calibri"/>
            <w:szCs w:val="24"/>
            <w:rPrChange w:id="25" w:author="test" w:date="2021-04-05T14:20:00Z">
              <w:rPr/>
            </w:rPrChange>
          </w:rPr>
          <w:t xml:space="preserve"> </w:t>
        </w:r>
      </w:ins>
      <w:r w:rsidRPr="006734AE">
        <w:rPr>
          <w:rFonts w:ascii="Calibri" w:hAnsi="Calibri" w:cs="Calibri"/>
          <w:szCs w:val="24"/>
          <w:rPrChange w:id="26" w:author="test" w:date="2021-04-05T14:20:00Z">
            <w:rPr/>
          </w:rPrChange>
        </w:rPr>
        <w:t>sector</w:t>
      </w:r>
      <w:ins w:id="27" w:author="test" w:date="2021-04-01T09:26:00Z">
        <w:r w:rsidRPr="006734AE">
          <w:rPr>
            <w:rFonts w:ascii="Calibri" w:hAnsi="Calibri" w:cs="Calibri"/>
            <w:szCs w:val="24"/>
            <w:rPrChange w:id="28" w:author="test" w:date="2021-04-05T14:20:00Z">
              <w:rPr/>
            </w:rPrChange>
          </w:rPr>
          <w:t>s</w:t>
        </w:r>
      </w:ins>
      <w:r w:rsidRPr="006734AE">
        <w:rPr>
          <w:rFonts w:ascii="Calibri" w:hAnsi="Calibri" w:cs="Calibri"/>
          <w:szCs w:val="24"/>
          <w:rPrChange w:id="29" w:author="test" w:date="2021-04-05T14:20:00Z">
            <w:rPr/>
          </w:rPrChange>
        </w:rPr>
        <w:t xml:space="preserve"> and a catalyst for social inclusion, decent employment, and personal growth. Yet, in 2021 some 3.7 billion people remain </w:t>
      </w:r>
      <w:r w:rsidRPr="006734AE">
        <w:rPr>
          <w:rFonts w:ascii="Calibri" w:hAnsi="Calibri" w:cs="Calibri"/>
          <w:b/>
          <w:bCs/>
          <w:szCs w:val="24"/>
          <w:rPrChange w:id="30" w:author="test" w:date="2021-04-05T14:20:00Z">
            <w:rPr>
              <w:b/>
              <w:bCs/>
            </w:rPr>
          </w:rPrChange>
        </w:rPr>
        <w:t>unconnected</w:t>
      </w:r>
      <w:r w:rsidRPr="006734AE">
        <w:rPr>
          <w:rFonts w:ascii="Calibri" w:hAnsi="Calibri" w:cs="Calibri"/>
          <w:szCs w:val="24"/>
          <w:rPrChange w:id="31" w:author="test" w:date="2021-04-05T14:20:00Z">
            <w:rPr/>
          </w:rPrChange>
        </w:rPr>
        <w:t xml:space="preserve">, </w:t>
      </w:r>
      <w:r w:rsidRPr="006734AE">
        <w:rPr>
          <w:rFonts w:ascii="Calibri" w:hAnsi="Calibri" w:cs="Calibri"/>
          <w:szCs w:val="24"/>
          <w:shd w:val="clear" w:color="auto" w:fill="FFFFFF"/>
          <w:rPrChange w:id="32" w:author="test" w:date="2021-04-05T14:20:00Z">
            <w:rPr>
              <w:color w:val="000000"/>
              <w:shd w:val="clear" w:color="auto" w:fill="FFFFFF"/>
            </w:rPr>
          </w:rPrChange>
        </w:rPr>
        <w:t xml:space="preserve">of whom 360 million are young people </w:t>
      </w:r>
      <w:r w:rsidRPr="006734AE">
        <w:rPr>
          <w:rFonts w:ascii="Calibri" w:hAnsi="Calibri" w:cs="Calibri"/>
          <w:spacing w:val="-1"/>
          <w:szCs w:val="24"/>
          <w:rPrChange w:id="33" w:author="test" w:date="2021-04-05T14:20:00Z">
            <w:rPr>
              <w:spacing w:val="-1"/>
            </w:rPr>
          </w:rPrChange>
        </w:rPr>
        <w:t>and for them, the transformative power of ICTs remains untapped</w:t>
      </w:r>
      <w:r w:rsidRPr="006734AE">
        <w:rPr>
          <w:rFonts w:cs="Calibri"/>
          <w:szCs w:val="24"/>
          <w:shd w:val="clear" w:color="auto" w:fill="FFFFFF"/>
          <w:rPrChange w:id="34" w:author="test" w:date="2021-04-05T14:20:00Z">
            <w:rPr>
              <w:color w:val="000000"/>
              <w:shd w:val="clear" w:color="auto" w:fill="FFFFFF"/>
            </w:rPr>
          </w:rPrChange>
        </w:rPr>
        <w:t>;</w:t>
      </w:r>
    </w:p>
    <w:p w14:paraId="7A1BE50E" w14:textId="77777777" w:rsidR="00FE6CD8" w:rsidRPr="006734AE" w:rsidRDefault="00FE6CD8">
      <w:pPr>
        <w:pStyle w:val="ListParagraph"/>
        <w:numPr>
          <w:ilvl w:val="0"/>
          <w:numId w:val="8"/>
        </w:numPr>
        <w:tabs>
          <w:tab w:val="clear" w:pos="1134"/>
          <w:tab w:val="clear" w:pos="1871"/>
          <w:tab w:val="clear" w:pos="2268"/>
          <w:tab w:val="left" w:pos="720"/>
        </w:tabs>
        <w:kinsoku w:val="0"/>
        <w:autoSpaceDE/>
        <w:autoSpaceDN/>
        <w:adjustRightInd/>
        <w:spacing w:after="120"/>
        <w:ind w:right="187"/>
        <w:contextualSpacing w:val="0"/>
        <w:textAlignment w:val="auto"/>
        <w:rPr>
          <w:rFonts w:cs="Calibri"/>
        </w:rPr>
        <w:pPrChange w:id="35" w:author="test" w:date="2021-04-01T12:21:00Z">
          <w:pPr>
            <w:pStyle w:val="ListParagraph"/>
            <w:tabs>
              <w:tab w:val="clear" w:pos="1134"/>
              <w:tab w:val="clear" w:pos="1871"/>
              <w:tab w:val="clear" w:pos="2268"/>
              <w:tab w:val="left" w:pos="720"/>
            </w:tabs>
            <w:kinsoku w:val="0"/>
            <w:autoSpaceDE/>
            <w:autoSpaceDN/>
            <w:adjustRightInd/>
            <w:spacing w:after="120"/>
            <w:ind w:left="644" w:right="187"/>
            <w:contextualSpacing w:val="0"/>
            <w:textAlignment w:val="auto"/>
          </w:pPr>
        </w:pPrChange>
      </w:pPr>
      <w:r w:rsidRPr="006734AE">
        <w:rPr>
          <w:rFonts w:cs="Calibri"/>
          <w:b/>
          <w:bCs/>
        </w:rPr>
        <w:t>COVID-19</w:t>
      </w:r>
      <w:r w:rsidRPr="006734AE">
        <w:rPr>
          <w:rFonts w:cs="Calibri"/>
        </w:rPr>
        <w:t xml:space="preserve"> ha</w:t>
      </w:r>
      <w:ins w:id="36" w:author="Amal Al Qasimi" w:date="2021-03-28T12:43:00Z">
        <w:r w:rsidRPr="006734AE">
          <w:rPr>
            <w:rFonts w:cs="Calibri"/>
          </w:rPr>
          <w:t>ve</w:t>
        </w:r>
      </w:ins>
      <w:del w:id="37" w:author="Amal Al Qasimi" w:date="2021-03-28T12:43:00Z">
        <w:r w:rsidRPr="006734AE" w:rsidDel="0078121B">
          <w:rPr>
            <w:rFonts w:cs="Calibri"/>
          </w:rPr>
          <w:delText>s</w:delText>
        </w:r>
      </w:del>
      <w:ins w:id="38" w:author=" " w:date="2021-03-25T12:12:00Z">
        <w:r w:rsidRPr="006734AE">
          <w:rPr>
            <w:rFonts w:cs="Calibri"/>
          </w:rPr>
          <w:t xml:space="preserve"> introduced new challenges and as a result</w:t>
        </w:r>
      </w:ins>
      <w:r w:rsidRPr="006734AE">
        <w:rPr>
          <w:rFonts w:cs="Calibri"/>
        </w:rPr>
        <w:t xml:space="preserve"> </w:t>
      </w:r>
      <w:del w:id="39" w:author="Amna Al Shamsi" w:date="2021-03-23T17:12:00Z">
        <w:r w:rsidRPr="006734AE" w:rsidDel="00C91562">
          <w:rPr>
            <w:rFonts w:cs="Calibri"/>
          </w:rPr>
          <w:delText>changed many things, including</w:delText>
        </w:r>
      </w:del>
      <w:ins w:id="40" w:author="test" w:date="2021-04-01T12:05:00Z">
        <w:r w:rsidRPr="006734AE">
          <w:rPr>
            <w:rFonts w:cs="Calibri"/>
          </w:rPr>
          <w:t xml:space="preserve"> </w:t>
        </w:r>
      </w:ins>
      <w:ins w:id="41" w:author="Amna Al Shamsi" w:date="2021-03-23T17:12:00Z">
        <w:r w:rsidRPr="006734AE">
          <w:rPr>
            <w:rFonts w:cs="Calibri"/>
          </w:rPr>
          <w:t>altered</w:t>
        </w:r>
      </w:ins>
      <w:r w:rsidRPr="006734AE">
        <w:rPr>
          <w:rFonts w:cs="Calibri"/>
        </w:rPr>
        <w:t xml:space="preserve"> the way we live, work, learn, and do business. In </w:t>
      </w:r>
      <w:del w:id="42" w:author="test" w:date="2021-04-01T09:56:00Z">
        <w:r w:rsidRPr="006734AE" w:rsidDel="00C1352E">
          <w:rPr>
            <w:rFonts w:cs="Calibri"/>
          </w:rPr>
          <w:delText xml:space="preserve">this </w:delText>
        </w:r>
      </w:del>
      <w:ins w:id="43" w:author="test" w:date="2021-04-01T09:56:00Z">
        <w:r w:rsidRPr="006734AE">
          <w:rPr>
            <w:rFonts w:cs="Calibri"/>
          </w:rPr>
          <w:t>the time of</w:t>
        </w:r>
      </w:ins>
      <w:ins w:id="44" w:author="test" w:date="2021-04-01T09:57:00Z">
        <w:r w:rsidRPr="006734AE">
          <w:rPr>
            <w:rFonts w:cs="Calibri"/>
          </w:rPr>
          <w:t xml:space="preserve"> global pandemics</w:t>
        </w:r>
      </w:ins>
      <w:ins w:id="45" w:author="test" w:date="2021-04-01T09:56:00Z">
        <w:r w:rsidRPr="006734AE">
          <w:rPr>
            <w:rFonts w:cs="Calibri"/>
          </w:rPr>
          <w:t xml:space="preserve">  </w:t>
        </w:r>
      </w:ins>
      <w:del w:id="46" w:author="test" w:date="2021-04-01T09:57:00Z">
        <w:r w:rsidRPr="006734AE" w:rsidDel="00C1352E">
          <w:rPr>
            <w:rFonts w:cs="Calibri"/>
          </w:rPr>
          <w:delText>era</w:delText>
        </w:r>
      </w:del>
      <w:r w:rsidRPr="006734AE">
        <w:rPr>
          <w:rFonts w:cs="Calibri"/>
        </w:rPr>
        <w:t xml:space="preserve">, </w:t>
      </w:r>
      <w:ins w:id="47" w:author="Amna Al Shamsi" w:date="2021-03-24T07:52:00Z">
        <w:r w:rsidRPr="006734AE">
          <w:rPr>
            <w:rFonts w:cs="Calibri"/>
          </w:rPr>
          <w:t xml:space="preserve">having access to modern, secure, affordable and accessible telecommunication/ICT </w:t>
        </w:r>
      </w:ins>
      <w:ins w:id="48" w:author="Amna Al Shamsi" w:date="2021-03-24T07:53:00Z">
        <w:r w:rsidRPr="006734AE">
          <w:rPr>
            <w:rFonts w:cs="Calibri"/>
          </w:rPr>
          <w:t xml:space="preserve">services and applications, including </w:t>
        </w:r>
      </w:ins>
      <w:ins w:id="49" w:author="test" w:date="2021-04-01T09:38:00Z">
        <w:r w:rsidRPr="006734AE">
          <w:rPr>
            <w:rFonts w:cs="Calibri"/>
          </w:rPr>
          <w:t xml:space="preserve">high speed </w:t>
        </w:r>
      </w:ins>
      <w:ins w:id="50" w:author="Amna Al Shamsi" w:date="2021-03-24T07:53:00Z">
        <w:r w:rsidRPr="006734AE">
          <w:rPr>
            <w:rFonts w:cs="Calibri"/>
          </w:rPr>
          <w:t xml:space="preserve">broadband </w:t>
        </w:r>
      </w:ins>
      <w:r w:rsidRPr="006734AE">
        <w:rPr>
          <w:rFonts w:cs="Calibri"/>
        </w:rPr>
        <w:t>connectivity is indispensable and provides opportunities</w:t>
      </w:r>
      <w:r w:rsidRPr="006734AE">
        <w:rPr>
          <w:rFonts w:cs="Calibri"/>
          <w:spacing w:val="-1"/>
        </w:rPr>
        <w:t xml:space="preserve"> for</w:t>
      </w:r>
      <w:r w:rsidRPr="006734AE">
        <w:rPr>
          <w:rFonts w:cs="Calibri"/>
          <w:spacing w:val="-4"/>
        </w:rPr>
        <w:t xml:space="preserve"> </w:t>
      </w:r>
      <w:r w:rsidRPr="006734AE">
        <w:rPr>
          <w:rFonts w:cs="Calibri"/>
          <w:spacing w:val="-1"/>
        </w:rPr>
        <w:t>boosting</w:t>
      </w:r>
      <w:r w:rsidRPr="006734AE">
        <w:rPr>
          <w:rFonts w:cs="Calibri"/>
          <w:spacing w:val="-5"/>
        </w:rPr>
        <w:t xml:space="preserve"> </w:t>
      </w:r>
      <w:r w:rsidRPr="006734AE">
        <w:rPr>
          <w:rFonts w:cs="Calibri"/>
          <w:spacing w:val="-1"/>
        </w:rPr>
        <w:t>productivity</w:t>
      </w:r>
      <w:r w:rsidRPr="006734AE">
        <w:rPr>
          <w:rFonts w:cs="Calibri"/>
          <w:spacing w:val="-6"/>
        </w:rPr>
        <w:t xml:space="preserve"> </w:t>
      </w:r>
      <w:r w:rsidRPr="006734AE">
        <w:rPr>
          <w:rFonts w:cs="Calibri"/>
        </w:rPr>
        <w:t>and</w:t>
      </w:r>
      <w:r w:rsidRPr="006734AE">
        <w:rPr>
          <w:rFonts w:cs="Calibri"/>
          <w:spacing w:val="-3"/>
        </w:rPr>
        <w:t xml:space="preserve"> </w:t>
      </w:r>
      <w:r w:rsidRPr="006734AE">
        <w:rPr>
          <w:rFonts w:cs="Calibri"/>
          <w:spacing w:val="-1"/>
        </w:rPr>
        <w:t>efficiency</w:t>
      </w:r>
      <w:r w:rsidRPr="006734AE">
        <w:rPr>
          <w:rFonts w:cs="Calibri"/>
          <w:spacing w:val="-6"/>
        </w:rPr>
        <w:t xml:space="preserve"> </w:t>
      </w:r>
      <w:r w:rsidRPr="006734AE">
        <w:rPr>
          <w:rFonts w:cs="Calibri"/>
        </w:rPr>
        <w:t>to</w:t>
      </w:r>
      <w:r w:rsidRPr="006734AE">
        <w:rPr>
          <w:rFonts w:cs="Calibri"/>
          <w:spacing w:val="-4"/>
        </w:rPr>
        <w:t xml:space="preserve"> </w:t>
      </w:r>
      <w:r w:rsidRPr="006734AE">
        <w:rPr>
          <w:rFonts w:cs="Calibri"/>
          <w:spacing w:val="-1"/>
        </w:rPr>
        <w:t>end</w:t>
      </w:r>
      <w:r w:rsidRPr="006734AE">
        <w:rPr>
          <w:rFonts w:cs="Calibri"/>
          <w:spacing w:val="-2"/>
        </w:rPr>
        <w:t xml:space="preserve"> </w:t>
      </w:r>
      <w:r w:rsidRPr="006734AE">
        <w:rPr>
          <w:rFonts w:cs="Calibri"/>
          <w:spacing w:val="-1"/>
        </w:rPr>
        <w:t>poverty,</w:t>
      </w:r>
      <w:r w:rsidRPr="006734AE">
        <w:rPr>
          <w:rFonts w:cs="Calibri"/>
          <w:spacing w:val="4"/>
        </w:rPr>
        <w:t xml:space="preserve"> </w:t>
      </w:r>
      <w:del w:id="51" w:author="Amna Al Shamsi" w:date="2021-03-24T07:49:00Z">
        <w:r w:rsidRPr="006734AE" w:rsidDel="00C91562">
          <w:rPr>
            <w:rFonts w:cs="Calibri"/>
          </w:rPr>
          <w:delText xml:space="preserve">for </w:delText>
        </w:r>
      </w:del>
      <w:r w:rsidRPr="006734AE">
        <w:rPr>
          <w:rFonts w:cs="Calibri"/>
          <w:spacing w:val="-1"/>
        </w:rPr>
        <w:t>improving</w:t>
      </w:r>
      <w:r w:rsidRPr="006734AE">
        <w:rPr>
          <w:rFonts w:cs="Calibri"/>
          <w:spacing w:val="-5"/>
        </w:rPr>
        <w:t xml:space="preserve"> </w:t>
      </w:r>
      <w:r w:rsidRPr="006734AE">
        <w:rPr>
          <w:rFonts w:cs="Calibri"/>
          <w:spacing w:val="-1"/>
        </w:rPr>
        <w:t>peoples'</w:t>
      </w:r>
      <w:r w:rsidRPr="006734AE">
        <w:rPr>
          <w:rFonts w:cs="Calibri"/>
          <w:spacing w:val="-2"/>
        </w:rPr>
        <w:t xml:space="preserve"> </w:t>
      </w:r>
      <w:r w:rsidRPr="006734AE">
        <w:rPr>
          <w:rFonts w:cs="Calibri"/>
        </w:rPr>
        <w:t>lives,</w:t>
      </w:r>
      <w:r w:rsidRPr="006734AE">
        <w:rPr>
          <w:rFonts w:cs="Calibri"/>
          <w:spacing w:val="-3"/>
        </w:rPr>
        <w:t xml:space="preserve"> </w:t>
      </w:r>
      <w:r w:rsidRPr="006734AE">
        <w:rPr>
          <w:rFonts w:cs="Calibri"/>
          <w:spacing w:val="-1"/>
        </w:rPr>
        <w:t xml:space="preserve">and </w:t>
      </w:r>
      <w:del w:id="52" w:author="Amna Al Shamsi" w:date="2021-03-24T07:49:00Z">
        <w:r w:rsidRPr="006734AE" w:rsidDel="00C91562">
          <w:rPr>
            <w:rFonts w:cs="Calibri"/>
          </w:rPr>
          <w:delText xml:space="preserve">for </w:delText>
        </w:r>
      </w:del>
      <w:r w:rsidRPr="006734AE">
        <w:rPr>
          <w:rFonts w:cs="Calibri"/>
          <w:spacing w:val="-1"/>
        </w:rPr>
        <w:t>ensuring</w:t>
      </w:r>
      <w:r w:rsidRPr="006734AE">
        <w:rPr>
          <w:rFonts w:cs="Calibri"/>
          <w:spacing w:val="-3"/>
        </w:rPr>
        <w:t xml:space="preserve"> </w:t>
      </w:r>
      <w:r w:rsidRPr="006734AE">
        <w:rPr>
          <w:rFonts w:cs="Calibri"/>
          <w:spacing w:val="-2"/>
        </w:rPr>
        <w:t xml:space="preserve">that </w:t>
      </w:r>
      <w:r w:rsidRPr="006734AE">
        <w:rPr>
          <w:rFonts w:cs="Calibri"/>
          <w:spacing w:val="-1"/>
        </w:rPr>
        <w:t>sustainable</w:t>
      </w:r>
      <w:r w:rsidRPr="006734AE">
        <w:rPr>
          <w:rFonts w:cs="Calibri"/>
          <w:spacing w:val="-2"/>
        </w:rPr>
        <w:t xml:space="preserve"> </w:t>
      </w:r>
      <w:r w:rsidRPr="006734AE">
        <w:rPr>
          <w:rFonts w:cs="Calibri"/>
          <w:spacing w:val="-1"/>
        </w:rPr>
        <w:t>development</w:t>
      </w:r>
      <w:r w:rsidRPr="006734AE">
        <w:rPr>
          <w:rFonts w:cs="Calibri"/>
          <w:spacing w:val="-4"/>
        </w:rPr>
        <w:t xml:space="preserve"> </w:t>
      </w:r>
      <w:r w:rsidRPr="006734AE">
        <w:rPr>
          <w:rFonts w:cs="Calibri"/>
          <w:spacing w:val="-1"/>
        </w:rPr>
        <w:t>becomes</w:t>
      </w:r>
      <w:r w:rsidRPr="006734AE">
        <w:rPr>
          <w:rFonts w:cs="Calibri"/>
          <w:spacing w:val="-5"/>
        </w:rPr>
        <w:t xml:space="preserve"> </w:t>
      </w:r>
      <w:r w:rsidRPr="006734AE">
        <w:rPr>
          <w:rFonts w:cs="Calibri"/>
        </w:rPr>
        <w:t>a</w:t>
      </w:r>
      <w:r w:rsidRPr="006734AE">
        <w:rPr>
          <w:rFonts w:cs="Calibri"/>
          <w:spacing w:val="-2"/>
        </w:rPr>
        <w:t xml:space="preserve"> </w:t>
      </w:r>
      <w:r w:rsidRPr="006734AE">
        <w:rPr>
          <w:rFonts w:cs="Calibri"/>
          <w:spacing w:val="-1"/>
        </w:rPr>
        <w:t>reality</w:t>
      </w:r>
      <w:r w:rsidRPr="006734AE">
        <w:rPr>
          <w:rFonts w:cs="Calibri"/>
        </w:rPr>
        <w:t>.</w:t>
      </w:r>
      <w:ins w:id="53" w:author="test" w:date="2021-04-01T12:11:00Z">
        <w:r w:rsidRPr="006734AE">
          <w:rPr>
            <w:rFonts w:cs="Calibri"/>
          </w:rPr>
          <w:t xml:space="preserve"> </w:t>
        </w:r>
      </w:ins>
      <w:r w:rsidRPr="006734AE">
        <w:rPr>
          <w:rFonts w:cs="Calibri"/>
        </w:rPr>
        <w:t xml:space="preserve">The COVID-19 pandemic has heightened the digital skills gap and revealed a need for students and workers in all industries to have strong digital skills; </w:t>
      </w:r>
    </w:p>
    <w:p w14:paraId="7FDA5AD2" w14:textId="77777777" w:rsidR="00FE6CD8" w:rsidRPr="008B6D2F" w:rsidRDefault="00FE6CD8">
      <w:pPr>
        <w:pStyle w:val="ListParagraph"/>
        <w:numPr>
          <w:ilvl w:val="0"/>
          <w:numId w:val="8"/>
        </w:numPr>
        <w:tabs>
          <w:tab w:val="clear" w:pos="1134"/>
          <w:tab w:val="clear" w:pos="1871"/>
          <w:tab w:val="clear" w:pos="2268"/>
        </w:tabs>
        <w:overflowPunct/>
        <w:autoSpaceDE/>
        <w:autoSpaceDN/>
        <w:adjustRightInd/>
        <w:spacing w:after="120"/>
        <w:contextualSpacing w:val="0"/>
        <w:textAlignment w:val="auto"/>
        <w:rPr>
          <w:ins w:id="54" w:author="test" w:date="2021-04-05T19:20:00Z"/>
          <w:rFonts w:cs="Calibri"/>
          <w:szCs w:val="24"/>
          <w:rPrChange w:id="55" w:author="test" w:date="2021-04-05T19:20:00Z">
            <w:rPr>
              <w:ins w:id="56" w:author="test" w:date="2021-04-05T19:20:00Z"/>
              <w:rFonts w:cs="Calibri"/>
              <w:spacing w:val="-1"/>
              <w:szCs w:val="24"/>
            </w:rPr>
          </w:rPrChange>
        </w:rPr>
        <w:pPrChange w:id="57" w:author="test" w:date="2021-04-01T12:25:00Z">
          <w:pPr>
            <w:pStyle w:val="ListParagraph"/>
            <w:tabs>
              <w:tab w:val="clear" w:pos="1134"/>
              <w:tab w:val="clear" w:pos="1871"/>
              <w:tab w:val="clear" w:pos="2268"/>
            </w:tabs>
            <w:overflowPunct/>
            <w:autoSpaceDE/>
            <w:autoSpaceDN/>
            <w:adjustRightInd/>
            <w:spacing w:after="120"/>
            <w:ind w:left="644"/>
            <w:contextualSpacing w:val="0"/>
            <w:textAlignment w:val="auto"/>
          </w:pPr>
        </w:pPrChange>
      </w:pPr>
      <w:ins w:id="58" w:author="Amal Al Qasimi" w:date="2021-03-28T12:44:00Z">
        <w:r w:rsidRPr="006734AE">
          <w:rPr>
            <w:rFonts w:ascii="Calibri" w:hAnsi="Calibri" w:cs="Calibri"/>
            <w:spacing w:val="-1"/>
            <w:szCs w:val="24"/>
          </w:rPr>
          <w:t>while there has been significant progress and effor</w:t>
        </w:r>
      </w:ins>
      <w:ins w:id="59" w:author="Amal Al Qasimi" w:date="2021-03-28T12:45:00Z">
        <w:r w:rsidRPr="006734AE">
          <w:rPr>
            <w:rFonts w:ascii="Calibri" w:hAnsi="Calibri" w:cs="Calibri"/>
            <w:spacing w:val="-1"/>
            <w:szCs w:val="24"/>
          </w:rPr>
          <w:t xml:space="preserve">ts throughout the years, </w:t>
        </w:r>
      </w:ins>
      <w:del w:id="60" w:author="Amna Al Shamsi" w:date="2021-03-24T07:56:00Z">
        <w:r w:rsidRPr="006734AE" w:rsidDel="006B6D38">
          <w:rPr>
            <w:rFonts w:ascii="Calibri" w:hAnsi="Calibri" w:cs="Calibri"/>
            <w:spacing w:val="-1"/>
            <w:szCs w:val="24"/>
          </w:rPr>
          <w:delText>inequalities</w:delText>
        </w:r>
        <w:r w:rsidRPr="006734AE" w:rsidDel="006B6D38">
          <w:rPr>
            <w:rFonts w:ascii="Calibri" w:hAnsi="Calibri" w:cs="Calibri"/>
            <w:spacing w:val="-4"/>
            <w:szCs w:val="24"/>
          </w:rPr>
          <w:delText xml:space="preserve"> </w:delText>
        </w:r>
      </w:del>
      <w:ins w:id="61" w:author="Amna Al Shamsi" w:date="2021-03-24T07:56:00Z">
        <w:r w:rsidRPr="006734AE">
          <w:rPr>
            <w:rFonts w:ascii="Calibri" w:hAnsi="Calibri" w:cs="Calibri"/>
            <w:spacing w:val="-1"/>
            <w:szCs w:val="24"/>
          </w:rPr>
          <w:t>the digital divide</w:t>
        </w:r>
        <w:r w:rsidRPr="006734AE">
          <w:rPr>
            <w:rFonts w:ascii="Calibri" w:hAnsi="Calibri" w:cs="Calibri"/>
            <w:spacing w:val="-4"/>
            <w:szCs w:val="24"/>
          </w:rPr>
          <w:t xml:space="preserve"> </w:t>
        </w:r>
      </w:ins>
      <w:ins w:id="62" w:author="Amal Al Qasimi" w:date="2021-03-28T12:45:00Z">
        <w:r w:rsidRPr="006734AE">
          <w:rPr>
            <w:rFonts w:ascii="Calibri" w:hAnsi="Calibri" w:cs="Calibri"/>
            <w:spacing w:val="-4"/>
            <w:szCs w:val="24"/>
          </w:rPr>
          <w:t xml:space="preserve">continues to persist </w:t>
        </w:r>
      </w:ins>
      <w:del w:id="63" w:author="Amal Al Qasimi" w:date="2021-03-28T12:45:00Z">
        <w:r w:rsidRPr="006734AE" w:rsidDel="006074DD">
          <w:rPr>
            <w:rFonts w:ascii="Calibri" w:hAnsi="Calibri" w:cs="Calibri"/>
            <w:spacing w:val="-4"/>
            <w:szCs w:val="24"/>
          </w:rPr>
          <w:delText>remain</w:delText>
        </w:r>
      </w:del>
      <w:ins w:id="64" w:author="Amna Al Shamsi" w:date="2021-03-24T07:56:00Z">
        <w:del w:id="65" w:author="Amal Al Qasimi" w:date="2021-03-28T12:45:00Z">
          <w:r w:rsidRPr="006734AE" w:rsidDel="006074DD">
            <w:rPr>
              <w:rFonts w:ascii="Calibri" w:hAnsi="Calibri" w:cs="Calibri"/>
              <w:spacing w:val="-4"/>
              <w:szCs w:val="24"/>
            </w:rPr>
            <w:delText>s</w:delText>
          </w:r>
        </w:del>
      </w:ins>
      <w:del w:id="66" w:author="Amal Al Qasimi" w:date="2021-03-28T12:45:00Z">
        <w:r w:rsidRPr="006734AE" w:rsidDel="006074DD">
          <w:rPr>
            <w:rFonts w:ascii="Calibri" w:hAnsi="Calibri" w:cs="Calibri"/>
            <w:spacing w:val="-4"/>
            <w:szCs w:val="24"/>
          </w:rPr>
          <w:delText xml:space="preserve"> </w:delText>
        </w:r>
      </w:del>
      <w:del w:id="67" w:author="Amna Al Shamsi" w:date="2021-03-24T07:57:00Z">
        <w:r w:rsidRPr="006734AE" w:rsidDel="00112B43">
          <w:rPr>
            <w:rFonts w:ascii="Calibri" w:hAnsi="Calibri" w:cs="Calibri"/>
            <w:spacing w:val="-4"/>
            <w:szCs w:val="24"/>
          </w:rPr>
          <w:delText xml:space="preserve">and continue to widen </w:delText>
        </w:r>
        <w:r w:rsidRPr="006734AE" w:rsidDel="00112B43">
          <w:rPr>
            <w:rFonts w:ascii="Calibri" w:hAnsi="Calibri" w:cs="Calibri"/>
            <w:szCs w:val="24"/>
          </w:rPr>
          <w:delText>in</w:delText>
        </w:r>
        <w:r w:rsidRPr="006734AE" w:rsidDel="00112B43">
          <w:rPr>
            <w:rFonts w:ascii="Calibri" w:hAnsi="Calibri" w:cs="Calibri"/>
            <w:spacing w:val="-1"/>
            <w:szCs w:val="24"/>
          </w:rPr>
          <w:delText xml:space="preserve"> the use of data and digital</w:delText>
        </w:r>
      </w:del>
      <w:ins w:id="68" w:author="Amna Al Shamsi" w:date="2021-03-24T07:57:00Z">
        <w:r w:rsidRPr="006734AE">
          <w:rPr>
            <w:rFonts w:ascii="Calibri" w:hAnsi="Calibri" w:cs="Calibri"/>
            <w:spacing w:val="-4"/>
            <w:szCs w:val="24"/>
          </w:rPr>
          <w:t>in</w:t>
        </w:r>
      </w:ins>
      <w:ins w:id="69" w:author="Amal Al Qasimi" w:date="2021-03-28T12:45:00Z">
        <w:r w:rsidRPr="006734AE">
          <w:rPr>
            <w:rFonts w:ascii="Calibri" w:hAnsi="Calibri" w:cs="Calibri"/>
            <w:spacing w:val="-4"/>
            <w:szCs w:val="24"/>
          </w:rPr>
          <w:t xml:space="preserve"> both the applications and the</w:t>
        </w:r>
      </w:ins>
      <w:ins w:id="70" w:author="Amna Al Shamsi" w:date="2021-03-24T07:57:00Z">
        <w:del w:id="71" w:author="Amal Al Qasimi" w:date="2021-03-28T12:45:00Z">
          <w:r w:rsidRPr="006734AE" w:rsidDel="006074DD">
            <w:rPr>
              <w:rFonts w:ascii="Calibri" w:hAnsi="Calibri" w:cs="Calibri"/>
              <w:spacing w:val="-4"/>
              <w:szCs w:val="24"/>
            </w:rPr>
            <w:delText xml:space="preserve"> the use</w:delText>
          </w:r>
        </w:del>
        <w:r w:rsidRPr="006734AE">
          <w:rPr>
            <w:rFonts w:ascii="Calibri" w:hAnsi="Calibri" w:cs="Calibri"/>
            <w:spacing w:val="-4"/>
            <w:szCs w:val="24"/>
          </w:rPr>
          <w:t xml:space="preserve"> </w:t>
        </w:r>
        <w:del w:id="72" w:author="Amal Al Qasimi" w:date="2021-03-28T12:45:00Z">
          <w:r w:rsidRPr="006734AE" w:rsidDel="006074DD">
            <w:rPr>
              <w:rFonts w:ascii="Calibri" w:hAnsi="Calibri" w:cs="Calibri"/>
              <w:spacing w:val="-4"/>
              <w:szCs w:val="24"/>
            </w:rPr>
            <w:delText xml:space="preserve">and </w:delText>
          </w:r>
        </w:del>
        <w:r w:rsidRPr="006734AE">
          <w:rPr>
            <w:rFonts w:ascii="Calibri" w:hAnsi="Calibri" w:cs="Calibri"/>
            <w:spacing w:val="-4"/>
            <w:szCs w:val="24"/>
          </w:rPr>
          <w:t xml:space="preserve">skills </w:t>
        </w:r>
        <w:del w:id="73" w:author="Amal Al Qasimi" w:date="2021-03-28T12:46:00Z">
          <w:r w:rsidRPr="006734AE" w:rsidDel="006074DD">
            <w:rPr>
              <w:rFonts w:ascii="Calibri" w:hAnsi="Calibri" w:cs="Calibri"/>
              <w:spacing w:val="-4"/>
              <w:szCs w:val="24"/>
            </w:rPr>
            <w:delText>in</w:delText>
          </w:r>
        </w:del>
      </w:ins>
      <w:ins w:id="74" w:author="Amal Al Qasimi" w:date="2021-03-28T12:46:00Z">
        <w:r w:rsidRPr="006734AE">
          <w:rPr>
            <w:rFonts w:ascii="Calibri" w:hAnsi="Calibri" w:cs="Calibri"/>
            <w:spacing w:val="-4"/>
            <w:szCs w:val="24"/>
          </w:rPr>
          <w:t>of</w:t>
        </w:r>
      </w:ins>
      <w:r w:rsidRPr="006734AE">
        <w:rPr>
          <w:rFonts w:ascii="Calibri" w:hAnsi="Calibri" w:cs="Calibri"/>
          <w:spacing w:val="-1"/>
          <w:szCs w:val="24"/>
        </w:rPr>
        <w:t xml:space="preserve"> </w:t>
      </w:r>
      <w:ins w:id="75" w:author="Amna Al Shamsi" w:date="2021-03-25T10:26:00Z">
        <w:r w:rsidRPr="006734AE">
          <w:rPr>
            <w:rFonts w:ascii="Calibri" w:hAnsi="Calibri" w:cs="Calibri"/>
            <w:spacing w:val="-1"/>
            <w:szCs w:val="24"/>
          </w:rPr>
          <w:t>telecommunications/</w:t>
        </w:r>
      </w:ins>
      <w:r w:rsidRPr="006734AE">
        <w:rPr>
          <w:rFonts w:ascii="Calibri" w:hAnsi="Calibri" w:cs="Calibri"/>
          <w:spacing w:val="-1"/>
          <w:szCs w:val="24"/>
        </w:rPr>
        <w:t xml:space="preserve">ICT technologies, </w:t>
      </w:r>
      <w:del w:id="76" w:author="Amna Al Shamsi" w:date="2021-03-24T07:58:00Z">
        <w:r w:rsidRPr="006734AE" w:rsidDel="00112B43">
          <w:rPr>
            <w:rFonts w:ascii="Calibri" w:hAnsi="Calibri" w:cs="Calibri"/>
            <w:spacing w:val="-1"/>
            <w:szCs w:val="24"/>
          </w:rPr>
          <w:delText>and</w:delText>
        </w:r>
        <w:r w:rsidRPr="006734AE" w:rsidDel="00112B43">
          <w:rPr>
            <w:rFonts w:ascii="Calibri" w:hAnsi="Calibri" w:cs="Calibri"/>
            <w:spacing w:val="-3"/>
            <w:szCs w:val="24"/>
          </w:rPr>
          <w:delText xml:space="preserve"> in ICT </w:delText>
        </w:r>
        <w:r w:rsidRPr="006734AE" w:rsidDel="00112B43">
          <w:rPr>
            <w:rFonts w:ascii="Calibri" w:hAnsi="Calibri" w:cs="Calibri"/>
            <w:spacing w:val="-1"/>
            <w:szCs w:val="24"/>
          </w:rPr>
          <w:delText>skills</w:delText>
        </w:r>
        <w:r w:rsidRPr="006734AE" w:rsidDel="00112B43">
          <w:rPr>
            <w:rFonts w:ascii="Calibri" w:hAnsi="Calibri" w:cs="Calibri"/>
            <w:spacing w:val="5"/>
            <w:szCs w:val="24"/>
          </w:rPr>
          <w:delText xml:space="preserve"> </w:delText>
        </w:r>
      </w:del>
      <w:r w:rsidRPr="006734AE">
        <w:rPr>
          <w:rFonts w:ascii="Calibri" w:hAnsi="Calibri" w:cs="Calibri"/>
          <w:spacing w:val="-1"/>
          <w:szCs w:val="24"/>
        </w:rPr>
        <w:t>between</w:t>
      </w:r>
      <w:r w:rsidRPr="006734AE">
        <w:rPr>
          <w:rFonts w:ascii="Calibri" w:hAnsi="Calibri" w:cs="Calibri"/>
          <w:szCs w:val="24"/>
        </w:rPr>
        <w:t xml:space="preserve"> regions,</w:t>
      </w:r>
      <w:r w:rsidRPr="006734AE">
        <w:rPr>
          <w:rFonts w:ascii="Calibri" w:hAnsi="Calibri" w:cs="Calibri"/>
          <w:spacing w:val="-6"/>
          <w:szCs w:val="24"/>
        </w:rPr>
        <w:t xml:space="preserve"> </w:t>
      </w:r>
      <w:ins w:id="77" w:author="Amna Al Shamsi" w:date="2021-03-24T08:00:00Z">
        <w:r w:rsidRPr="006734AE">
          <w:rPr>
            <w:rFonts w:ascii="Calibri" w:hAnsi="Calibri" w:cs="Calibri"/>
            <w:spacing w:val="-1"/>
            <w:szCs w:val="24"/>
          </w:rPr>
          <w:t xml:space="preserve">and </w:t>
        </w:r>
      </w:ins>
      <w:r w:rsidRPr="006734AE">
        <w:rPr>
          <w:rFonts w:ascii="Calibri" w:hAnsi="Calibri" w:cs="Calibri"/>
          <w:spacing w:val="-1"/>
          <w:szCs w:val="24"/>
        </w:rPr>
        <w:t xml:space="preserve">between </w:t>
      </w:r>
      <w:del w:id="78" w:author="Amna Al Shamsi" w:date="2021-03-24T07:58:00Z">
        <w:r w:rsidRPr="006734AE" w:rsidDel="00112B43">
          <w:rPr>
            <w:rFonts w:ascii="Calibri" w:hAnsi="Calibri" w:cs="Calibri"/>
            <w:spacing w:val="-1"/>
            <w:szCs w:val="24"/>
          </w:rPr>
          <w:delText xml:space="preserve">and </w:delText>
        </w:r>
      </w:del>
      <w:ins w:id="79" w:author="Amna Al Shamsi" w:date="2021-03-24T07:58:00Z">
        <w:r w:rsidRPr="006734AE">
          <w:rPr>
            <w:rFonts w:ascii="Calibri" w:hAnsi="Calibri" w:cs="Calibri"/>
            <w:spacing w:val="-1"/>
            <w:szCs w:val="24"/>
          </w:rPr>
          <w:t xml:space="preserve">urban, rural and underserved areas </w:t>
        </w:r>
      </w:ins>
      <w:r w:rsidRPr="006734AE">
        <w:rPr>
          <w:rFonts w:ascii="Calibri" w:hAnsi="Calibri" w:cs="Calibri"/>
          <w:spacing w:val="-1"/>
          <w:szCs w:val="24"/>
        </w:rPr>
        <w:t xml:space="preserve">within </w:t>
      </w:r>
      <w:del w:id="80" w:author="Amna Al Shamsi" w:date="2021-03-25T10:27:00Z">
        <w:r w:rsidRPr="006734AE" w:rsidDel="00E13C39">
          <w:rPr>
            <w:rFonts w:ascii="Calibri" w:hAnsi="Calibri" w:cs="Calibri"/>
            <w:spacing w:val="-1"/>
            <w:szCs w:val="24"/>
          </w:rPr>
          <w:delText>countries</w:delText>
        </w:r>
      </w:del>
      <w:del w:id="81" w:author="Amna Al Shamsi" w:date="2021-03-24T08:00:00Z">
        <w:r w:rsidRPr="006734AE" w:rsidDel="00112B43">
          <w:rPr>
            <w:rFonts w:ascii="Calibri" w:hAnsi="Calibri" w:cs="Calibri"/>
            <w:spacing w:val="-1"/>
            <w:szCs w:val="24"/>
          </w:rPr>
          <w:delText xml:space="preserve">, </w:delText>
        </w:r>
      </w:del>
      <w:ins w:id="82" w:author="Amna Al Shamsi" w:date="2021-03-25T10:27:00Z">
        <w:r w:rsidRPr="006734AE">
          <w:rPr>
            <w:rFonts w:ascii="Calibri" w:hAnsi="Calibri" w:cs="Calibri"/>
            <w:spacing w:val="-1"/>
            <w:szCs w:val="24"/>
          </w:rPr>
          <w:t>countries</w:t>
        </w:r>
      </w:ins>
      <w:ins w:id="83" w:author="Amna Al Shamsi" w:date="2021-03-25T10:28:00Z">
        <w:r w:rsidRPr="006734AE">
          <w:rPr>
            <w:rFonts w:ascii="Calibri" w:hAnsi="Calibri" w:cs="Calibri"/>
            <w:spacing w:val="-1"/>
            <w:szCs w:val="24"/>
          </w:rPr>
          <w:t>,</w:t>
        </w:r>
      </w:ins>
      <w:ins w:id="84" w:author="Amna Al Shamsi" w:date="2021-03-25T10:27:00Z">
        <w:r w:rsidRPr="006734AE">
          <w:rPr>
            <w:rFonts w:ascii="Calibri" w:hAnsi="Calibri" w:cs="Calibri"/>
            <w:spacing w:val="-1"/>
            <w:szCs w:val="24"/>
            <w:rPrChange w:id="85" w:author="test" w:date="2021-04-05T14:20:00Z">
              <w:rPr>
                <w:rFonts w:ascii="inherit" w:hAnsi="inherit"/>
                <w:color w:val="444444"/>
                <w:shd w:val="clear" w:color="auto" w:fill="FFFFFF"/>
              </w:rPr>
            </w:rPrChange>
          </w:rPr>
          <w:t xml:space="preserve"> as</w:t>
        </w:r>
      </w:ins>
      <w:ins w:id="86" w:author="Amna Al Shamsi" w:date="2021-03-25T10:26:00Z">
        <w:r w:rsidRPr="006734AE">
          <w:rPr>
            <w:rFonts w:ascii="Calibri" w:hAnsi="Calibri" w:cs="Calibri"/>
            <w:spacing w:val="-1"/>
            <w:szCs w:val="24"/>
            <w:rPrChange w:id="87" w:author="test" w:date="2021-04-05T14:20:00Z">
              <w:rPr>
                <w:rFonts w:ascii="inherit" w:hAnsi="inherit"/>
                <w:color w:val="444444"/>
                <w:shd w:val="clear" w:color="auto" w:fill="FFFFFF"/>
              </w:rPr>
            </w:rPrChange>
          </w:rPr>
          <w:t xml:space="preserve"> well</w:t>
        </w:r>
      </w:ins>
      <w:ins w:id="88" w:author="Amna Al Shamsi" w:date="2021-03-25T10:28:00Z">
        <w:r w:rsidRPr="006734AE">
          <w:rPr>
            <w:rFonts w:ascii="Calibri" w:hAnsi="Calibri" w:cs="Calibri"/>
            <w:spacing w:val="-1"/>
            <w:szCs w:val="24"/>
            <w:rPrChange w:id="89" w:author="test" w:date="2021-04-05T14:20:00Z">
              <w:rPr>
                <w:rFonts w:ascii="inherit" w:hAnsi="inherit"/>
                <w:color w:val="444444"/>
                <w:shd w:val="clear" w:color="auto" w:fill="FFFFFF"/>
              </w:rPr>
            </w:rPrChange>
          </w:rPr>
          <w:t xml:space="preserve"> as</w:t>
        </w:r>
      </w:ins>
      <w:ins w:id="90" w:author="Amna Al Shamsi" w:date="2021-03-25T10:26:00Z">
        <w:r w:rsidRPr="006734AE">
          <w:rPr>
            <w:rFonts w:ascii="Calibri" w:hAnsi="Calibri" w:cs="Calibri"/>
            <w:spacing w:val="-1"/>
            <w:szCs w:val="24"/>
            <w:rPrChange w:id="91" w:author="test" w:date="2021-04-05T14:20:00Z">
              <w:rPr>
                <w:rFonts w:ascii="inherit" w:hAnsi="inherit"/>
                <w:color w:val="444444"/>
                <w:shd w:val="clear" w:color="auto" w:fill="FFFFFF"/>
              </w:rPr>
            </w:rPrChange>
          </w:rPr>
          <w:t xml:space="preserve"> </w:t>
        </w:r>
      </w:ins>
      <w:ins w:id="92" w:author="Amna Al Shamsi" w:date="2021-03-25T10:27:00Z">
        <w:r w:rsidRPr="006734AE">
          <w:rPr>
            <w:rFonts w:ascii="Calibri" w:hAnsi="Calibri" w:cs="Calibri"/>
            <w:spacing w:val="-1"/>
            <w:szCs w:val="24"/>
            <w:rPrChange w:id="93" w:author="test" w:date="2021-04-05T14:20:00Z">
              <w:rPr>
                <w:rFonts w:ascii="inherit" w:hAnsi="inherit"/>
                <w:color w:val="444444"/>
                <w:shd w:val="clear" w:color="auto" w:fill="FFFFFF"/>
              </w:rPr>
            </w:rPrChange>
          </w:rPr>
          <w:t xml:space="preserve">in the availability of accessible and affordable telecommunications/ICTs </w:t>
        </w:r>
      </w:ins>
      <w:ins w:id="94" w:author="Amna Al Shamsi" w:date="2021-03-25T10:26:00Z">
        <w:r w:rsidRPr="006734AE">
          <w:rPr>
            <w:rFonts w:ascii="Calibri" w:hAnsi="Calibri" w:cs="Calibri"/>
            <w:spacing w:val="-1"/>
            <w:szCs w:val="24"/>
            <w:rPrChange w:id="95" w:author="test" w:date="2021-04-05T14:20:00Z">
              <w:rPr>
                <w:rFonts w:ascii="inherit" w:hAnsi="inherit"/>
                <w:color w:val="444444"/>
                <w:shd w:val="clear" w:color="auto" w:fill="FFFFFF"/>
              </w:rPr>
            </w:rPrChange>
          </w:rPr>
          <w:t xml:space="preserve">for women, youth, children, indigenous </w:t>
        </w:r>
      </w:ins>
      <w:ins w:id="96" w:author="Amal Al Qasimi" w:date="2021-03-28T12:46:00Z">
        <w:r w:rsidRPr="006734AE">
          <w:rPr>
            <w:rFonts w:ascii="Calibri" w:hAnsi="Calibri" w:cs="Calibri"/>
            <w:spacing w:val="-1"/>
            <w:szCs w:val="24"/>
          </w:rPr>
          <w:t>people, senior citiz</w:t>
        </w:r>
      </w:ins>
      <w:ins w:id="97" w:author="test" w:date="2021-04-01T10:15:00Z">
        <w:r w:rsidRPr="006734AE">
          <w:rPr>
            <w:rFonts w:ascii="Calibri" w:hAnsi="Calibri" w:cs="Calibri"/>
            <w:spacing w:val="-1"/>
            <w:szCs w:val="24"/>
          </w:rPr>
          <w:t>e</w:t>
        </w:r>
      </w:ins>
      <w:ins w:id="98" w:author="Amal Al Qasimi" w:date="2021-03-28T12:46:00Z">
        <w:r w:rsidRPr="006734AE">
          <w:rPr>
            <w:rFonts w:ascii="Calibri" w:hAnsi="Calibri" w:cs="Calibri"/>
            <w:spacing w:val="-1"/>
            <w:szCs w:val="24"/>
          </w:rPr>
          <w:t>ns,</w:t>
        </w:r>
      </w:ins>
      <w:ins w:id="99" w:author="Amna Al Shamsi" w:date="2021-03-25T10:26:00Z">
        <w:r w:rsidRPr="006734AE">
          <w:rPr>
            <w:rFonts w:ascii="Calibri" w:hAnsi="Calibri" w:cs="Calibri"/>
            <w:spacing w:val="-1"/>
            <w:szCs w:val="24"/>
            <w:rPrChange w:id="100" w:author="test" w:date="2021-04-05T14:20:00Z">
              <w:rPr>
                <w:rFonts w:ascii="inherit" w:hAnsi="inherit"/>
                <w:color w:val="444444"/>
                <w:shd w:val="clear" w:color="auto" w:fill="FFFFFF"/>
              </w:rPr>
            </w:rPrChange>
          </w:rPr>
          <w:t xml:space="preserve"> and persons with disabilities, including age</w:t>
        </w:r>
        <w:r w:rsidRPr="006734AE">
          <w:rPr>
            <w:rFonts w:ascii="Calibri" w:hAnsi="Calibri" w:cs="Calibri"/>
            <w:spacing w:val="-1"/>
            <w:szCs w:val="24"/>
            <w:rPrChange w:id="101" w:author="test" w:date="2021-04-05T14:20:00Z">
              <w:rPr>
                <w:rFonts w:ascii="inherit" w:hAnsi="inherit"/>
                <w:color w:val="444444"/>
                <w:shd w:val="clear" w:color="auto" w:fill="FFFFFF"/>
              </w:rPr>
            </w:rPrChange>
          </w:rPr>
          <w:noBreakHyphen/>
          <w:t>related disabilities;</w:t>
        </w:r>
      </w:ins>
      <w:del w:id="102" w:author="Amna Al Shamsi" w:date="2021-03-24T08:00:00Z">
        <w:r w:rsidRPr="006734AE" w:rsidDel="00112B43">
          <w:rPr>
            <w:rFonts w:ascii="Calibri" w:hAnsi="Calibri" w:cs="Calibri"/>
            <w:spacing w:val="-1"/>
            <w:szCs w:val="24"/>
          </w:rPr>
          <w:delText>and</w:delText>
        </w:r>
        <w:r w:rsidRPr="006734AE" w:rsidDel="00112B43">
          <w:rPr>
            <w:rFonts w:ascii="Calibri" w:hAnsi="Calibri" w:cs="Calibri"/>
            <w:spacing w:val="-3"/>
            <w:szCs w:val="24"/>
          </w:rPr>
          <w:delText xml:space="preserve"> </w:delText>
        </w:r>
        <w:r w:rsidRPr="006734AE" w:rsidDel="00112B43">
          <w:rPr>
            <w:rFonts w:ascii="Calibri" w:hAnsi="Calibri" w:cs="Calibri"/>
            <w:spacing w:val="-1"/>
            <w:szCs w:val="24"/>
          </w:rPr>
          <w:delText>between</w:delText>
        </w:r>
        <w:r w:rsidRPr="006734AE" w:rsidDel="00112B43">
          <w:rPr>
            <w:rFonts w:ascii="Calibri" w:hAnsi="Calibri" w:cs="Calibri"/>
            <w:spacing w:val="-4"/>
            <w:szCs w:val="24"/>
          </w:rPr>
          <w:delText xml:space="preserve"> </w:delText>
        </w:r>
        <w:r w:rsidRPr="006734AE" w:rsidDel="00112B43">
          <w:rPr>
            <w:rFonts w:ascii="Calibri" w:hAnsi="Calibri" w:cs="Calibri"/>
            <w:spacing w:val="-1"/>
            <w:szCs w:val="24"/>
          </w:rPr>
          <w:delText>women</w:delText>
        </w:r>
        <w:r w:rsidRPr="006734AE" w:rsidDel="00112B43">
          <w:rPr>
            <w:rFonts w:ascii="Calibri" w:hAnsi="Calibri" w:cs="Calibri"/>
            <w:szCs w:val="24"/>
          </w:rPr>
          <w:delText xml:space="preserve"> </w:delText>
        </w:r>
        <w:r w:rsidRPr="006734AE" w:rsidDel="00112B43">
          <w:rPr>
            <w:rFonts w:ascii="Calibri" w:hAnsi="Calibri" w:cs="Calibri"/>
            <w:spacing w:val="-1"/>
            <w:szCs w:val="24"/>
          </w:rPr>
          <w:delText>and men</w:delText>
        </w:r>
      </w:del>
      <w:r w:rsidRPr="006734AE">
        <w:rPr>
          <w:rFonts w:ascii="Calibri" w:hAnsi="Calibri" w:cs="Calibri"/>
          <w:spacing w:val="-1"/>
          <w:szCs w:val="24"/>
        </w:rPr>
        <w:t xml:space="preserve">. </w:t>
      </w:r>
      <w:del w:id="103" w:author="Amna Al Shamsi" w:date="2021-03-24T08:01:00Z">
        <w:r w:rsidRPr="006734AE" w:rsidDel="00112B43">
          <w:rPr>
            <w:rFonts w:ascii="Calibri" w:hAnsi="Calibri" w:cs="Calibri"/>
            <w:spacing w:val="-1"/>
            <w:szCs w:val="24"/>
          </w:rPr>
          <w:delText xml:space="preserve">In many countries, digital </w:delText>
        </w:r>
        <w:r w:rsidRPr="006734AE" w:rsidDel="00112B43">
          <w:rPr>
            <w:rFonts w:ascii="Calibri" w:hAnsi="Calibri" w:cs="Calibri"/>
            <w:b/>
            <w:bCs/>
            <w:spacing w:val="-1"/>
            <w:szCs w:val="24"/>
          </w:rPr>
          <w:delText>ICT skills</w:delText>
        </w:r>
        <w:r w:rsidRPr="006734AE" w:rsidDel="00112B43">
          <w:rPr>
            <w:rFonts w:ascii="Calibri" w:hAnsi="Calibri" w:cs="Calibri"/>
            <w:spacing w:val="-1"/>
            <w:szCs w:val="24"/>
          </w:rPr>
          <w:delText xml:space="preserve"> need to be extensively developed and ICTs are not affordable. </w:delText>
        </w:r>
        <w:r w:rsidRPr="006734AE" w:rsidDel="00112B43">
          <w:rPr>
            <w:rFonts w:ascii="Calibri" w:hAnsi="Calibri" w:cs="Calibri"/>
            <w:szCs w:val="24"/>
          </w:rPr>
          <w:delText>We recognize that affordable, available, and accessible ICTs can provide powerful drivers for development, and are also instrumental in timely, inclusive, and resilient recovery from the COVID-19 pandemic</w:delText>
        </w:r>
        <w:r w:rsidRPr="006734AE" w:rsidDel="00112B43">
          <w:rPr>
            <w:rFonts w:cs="Calibri"/>
            <w:spacing w:val="-1"/>
            <w:szCs w:val="24"/>
          </w:rPr>
          <w:delText>;</w:delText>
        </w:r>
      </w:del>
    </w:p>
    <w:p w14:paraId="510854CC" w14:textId="77777777" w:rsidR="00FE6CD8" w:rsidRPr="008B6D2F" w:rsidRDefault="00FE6CD8">
      <w:pPr>
        <w:pStyle w:val="ListParagraph"/>
        <w:numPr>
          <w:ilvl w:val="0"/>
          <w:numId w:val="8"/>
        </w:numPr>
        <w:tabs>
          <w:tab w:val="clear" w:pos="1134"/>
          <w:tab w:val="clear" w:pos="1871"/>
          <w:tab w:val="clear" w:pos="2268"/>
        </w:tabs>
        <w:overflowPunct/>
        <w:autoSpaceDE/>
        <w:autoSpaceDN/>
        <w:adjustRightInd/>
        <w:spacing w:after="120"/>
        <w:contextualSpacing w:val="0"/>
        <w:textAlignment w:val="auto"/>
        <w:rPr>
          <w:rFonts w:ascii="Calibri" w:hAnsi="Calibri" w:cs="Calibri"/>
          <w:spacing w:val="-1"/>
          <w:szCs w:val="24"/>
          <w:rPrChange w:id="104" w:author="test" w:date="2021-04-05T19:20:00Z">
            <w:rPr>
              <w:rFonts w:cs="Calibri"/>
              <w:szCs w:val="24"/>
            </w:rPr>
          </w:rPrChange>
        </w:rPr>
        <w:pPrChange w:id="105" w:author="test" w:date="2021-04-01T12:25:00Z">
          <w:pPr>
            <w:pStyle w:val="ListParagraph"/>
            <w:tabs>
              <w:tab w:val="clear" w:pos="1134"/>
              <w:tab w:val="clear" w:pos="1871"/>
              <w:tab w:val="clear" w:pos="2268"/>
            </w:tabs>
            <w:overflowPunct/>
            <w:autoSpaceDE/>
            <w:autoSpaceDN/>
            <w:adjustRightInd/>
            <w:spacing w:after="120"/>
            <w:ind w:left="644"/>
            <w:contextualSpacing w:val="0"/>
            <w:textAlignment w:val="auto"/>
          </w:pPr>
        </w:pPrChange>
      </w:pPr>
      <w:ins w:id="106" w:author="test" w:date="2021-04-05T19:35:00Z">
        <w:r w:rsidRPr="0071201C">
          <w:rPr>
            <w:rFonts w:ascii="Calibri" w:hAnsi="Calibri" w:cs="Calibri"/>
            <w:spacing w:val="-1"/>
            <w:szCs w:val="24"/>
            <w:rPrChange w:id="107" w:author="test" w:date="2021-04-05T19:35:00Z">
              <w:rPr>
                <w:rFonts w:ascii="Courier New" w:hAnsi="Courier New" w:cs="Courier New"/>
                <w:color w:val="000000"/>
                <w:sz w:val="27"/>
                <w:szCs w:val="27"/>
              </w:rPr>
            </w:rPrChange>
          </w:rPr>
          <w:t>Digital Inclusion is not a luxury, no one should be left behind to enjoy the access to digital services and fully benefit from the integration of emerging technologies in the different sectors of the economy. Developing countries still witness mounting challenges to acquire the necessary digital skills to accelerate the digital transformation process.</w:t>
        </w:r>
      </w:ins>
    </w:p>
    <w:p w14:paraId="6001F0F2" w14:textId="77777777" w:rsidR="00FE6CD8" w:rsidRPr="006734AE" w:rsidDel="00E07454" w:rsidRDefault="00FE6CD8" w:rsidP="00FE6CD8">
      <w:pPr>
        <w:pStyle w:val="ListParagraph"/>
        <w:tabs>
          <w:tab w:val="clear" w:pos="1134"/>
          <w:tab w:val="clear" w:pos="1871"/>
          <w:tab w:val="clear" w:pos="2268"/>
        </w:tabs>
        <w:overflowPunct/>
        <w:autoSpaceDE/>
        <w:autoSpaceDN/>
        <w:adjustRightInd/>
        <w:spacing w:after="120"/>
        <w:ind w:left="644"/>
        <w:contextualSpacing w:val="0"/>
        <w:textAlignment w:val="auto"/>
        <w:rPr>
          <w:del w:id="108" w:author="test" w:date="2021-04-05T12:50:00Z"/>
          <w:rFonts w:cs="Calibri"/>
          <w:szCs w:val="24"/>
        </w:rPr>
      </w:pPr>
      <w:del w:id="109" w:author="test" w:date="2021-04-05T19:26:00Z">
        <w:r w:rsidRPr="006734AE" w:rsidDel="00753865">
          <w:rPr>
            <w:rFonts w:cs="Calibri"/>
            <w:szCs w:val="24"/>
          </w:rPr>
          <w:delText xml:space="preserve">insufficient digital capacity and lack of digital skills is a core barrier to digital inclusion and </w:delText>
        </w:r>
        <w:r w:rsidRPr="006734AE" w:rsidDel="00753865">
          <w:rPr>
            <w:rFonts w:cs="Calibri"/>
            <w:b/>
            <w:bCs/>
            <w:szCs w:val="24"/>
          </w:rPr>
          <w:delText>digital transformation</w:delText>
        </w:r>
        <w:r w:rsidRPr="006734AE" w:rsidDel="00753865">
          <w:rPr>
            <w:rFonts w:cs="Calibri"/>
            <w:szCs w:val="24"/>
          </w:rPr>
          <w:delText>. The demand for digitally skilled workers will increase with the accelerated move towards digital transformation across all industry sectors. While many jobs will be lost due to the economic crisis following the COVID-19 pandemic</w:delText>
        </w:r>
      </w:del>
      <w:ins w:id="110" w:author="Amna Al Shamsi" w:date="2021-03-25T10:50:00Z">
        <w:del w:id="111" w:author="test" w:date="2021-04-05T19:26:00Z">
          <w:r w:rsidRPr="006734AE" w:rsidDel="00753865">
            <w:rPr>
              <w:rFonts w:cs="Calibri"/>
              <w:szCs w:val="24"/>
            </w:rPr>
            <w:delText>emergence of new technologies</w:delText>
          </w:r>
        </w:del>
      </w:ins>
      <w:del w:id="112" w:author="test" w:date="2021-04-05T19:26:00Z">
        <w:r w:rsidRPr="006734AE" w:rsidDel="00753865">
          <w:rPr>
            <w:rFonts w:cs="Calibri"/>
            <w:szCs w:val="24"/>
          </w:rPr>
          <w:delText>, new ICT-centric jobs will emerge;</w:delText>
        </w:r>
      </w:del>
    </w:p>
    <w:p w14:paraId="4585504D" w14:textId="77777777" w:rsidR="00FE6CD8" w:rsidRPr="006734AE" w:rsidRDefault="00FE6CD8">
      <w:pPr>
        <w:pStyle w:val="ListParagraph"/>
        <w:numPr>
          <w:ilvl w:val="0"/>
          <w:numId w:val="8"/>
        </w:numPr>
        <w:tabs>
          <w:tab w:val="clear" w:pos="1134"/>
          <w:tab w:val="clear" w:pos="1871"/>
          <w:tab w:val="clear" w:pos="2268"/>
        </w:tabs>
        <w:kinsoku w:val="0"/>
        <w:autoSpaceDE/>
        <w:autoSpaceDN/>
        <w:adjustRightInd/>
        <w:spacing w:after="120"/>
        <w:contextualSpacing w:val="0"/>
        <w:textAlignment w:val="auto"/>
        <w:rPr>
          <w:rFonts w:cs="Calibri"/>
          <w:szCs w:val="24"/>
        </w:rPr>
        <w:pPrChange w:id="113" w:author="test" w:date="2021-04-01T12:27:00Z">
          <w:pPr>
            <w:pStyle w:val="ListParagraph"/>
            <w:tabs>
              <w:tab w:val="clear" w:pos="1134"/>
              <w:tab w:val="clear" w:pos="1871"/>
              <w:tab w:val="clear" w:pos="2268"/>
            </w:tabs>
            <w:kinsoku w:val="0"/>
            <w:autoSpaceDE/>
            <w:autoSpaceDN/>
            <w:adjustRightInd/>
            <w:spacing w:after="120"/>
            <w:ind w:left="644"/>
            <w:contextualSpacing w:val="0"/>
            <w:textAlignment w:val="auto"/>
          </w:pPr>
        </w:pPrChange>
      </w:pPr>
      <w:del w:id="114" w:author="Amna Al Shamsi" w:date="2021-03-25T10:44:00Z">
        <w:r w:rsidRPr="006734AE" w:rsidDel="00A37742">
          <w:rPr>
            <w:rFonts w:cs="Calibri"/>
            <w:szCs w:val="24"/>
          </w:rPr>
          <w:delText xml:space="preserve">we have just ten years left to achieve the </w:delText>
        </w:r>
        <w:r w:rsidRPr="006734AE" w:rsidDel="00A37742">
          <w:rPr>
            <w:rFonts w:cs="Calibri"/>
            <w:b/>
            <w:bCs/>
            <w:szCs w:val="24"/>
          </w:rPr>
          <w:delText>Sustainable Development Goals</w:delText>
        </w:r>
        <w:r w:rsidRPr="006734AE" w:rsidDel="00A37742">
          <w:rPr>
            <w:rFonts w:cs="Calibri"/>
            <w:szCs w:val="24"/>
          </w:rPr>
          <w:delText xml:space="preserve">, and </w:delText>
        </w:r>
      </w:del>
      <w:ins w:id="115" w:author="test" w:date="2021-04-01T10:53:00Z">
        <w:r w:rsidRPr="006734AE">
          <w:rPr>
            <w:rFonts w:cs="Calibri"/>
            <w:szCs w:val="24"/>
          </w:rPr>
          <w:t xml:space="preserve">The </w:t>
        </w:r>
      </w:ins>
      <w:r w:rsidRPr="006734AE">
        <w:rPr>
          <w:rFonts w:cs="Calibri"/>
          <w:szCs w:val="24"/>
        </w:rPr>
        <w:t xml:space="preserve">telecommunications/ICTs are agents of change that shape the future of the world for better. Telecommunications/ICTs are instrumental in multi-stakeholder activities and </w:t>
      </w:r>
      <w:r w:rsidRPr="006734AE">
        <w:rPr>
          <w:rFonts w:cs="Calibri"/>
          <w:szCs w:val="24"/>
        </w:rPr>
        <w:lastRenderedPageBreak/>
        <w:t xml:space="preserve">sharing of best practices as demanded by the </w:t>
      </w:r>
      <w:r w:rsidRPr="006734AE">
        <w:rPr>
          <w:rFonts w:cs="Calibri"/>
          <w:b/>
          <w:bCs/>
          <w:szCs w:val="24"/>
        </w:rPr>
        <w:t>World Summit on the Information Society</w:t>
      </w:r>
      <w:r w:rsidRPr="006734AE">
        <w:rPr>
          <w:rFonts w:cs="Calibri"/>
          <w:szCs w:val="24"/>
        </w:rPr>
        <w:t xml:space="preserve">. </w:t>
      </w:r>
      <w:r w:rsidRPr="006734AE">
        <w:rPr>
          <w:rFonts w:ascii="Calibri" w:hAnsi="Calibri" w:cs="Calibri"/>
          <w:szCs w:val="24"/>
        </w:rPr>
        <w:t>Furthermore</w:t>
      </w:r>
      <w:del w:id="116" w:author="Amna Al Shamsi" w:date="2021-03-25T10:44:00Z">
        <w:r w:rsidRPr="006734AE" w:rsidDel="00A37742">
          <w:rPr>
            <w:rFonts w:ascii="Calibri" w:hAnsi="Calibri" w:cs="Calibri"/>
            <w:szCs w:val="24"/>
          </w:rPr>
          <w:delText>,</w:delText>
        </w:r>
      </w:del>
      <w:ins w:id="117" w:author="Amna Al Shamsi" w:date="2021-03-25T10:44:00Z">
        <w:del w:id="118" w:author="test" w:date="2021-04-01T10:53:00Z">
          <w:r w:rsidRPr="006734AE" w:rsidDel="00C71C97">
            <w:rPr>
              <w:rFonts w:cs="Calibri"/>
              <w:szCs w:val="24"/>
            </w:rPr>
            <w:delText>that</w:delText>
          </w:r>
        </w:del>
      </w:ins>
      <w:r w:rsidRPr="006734AE">
        <w:rPr>
          <w:rFonts w:ascii="Calibri" w:hAnsi="Calibri" w:cs="Calibri"/>
          <w:szCs w:val="24"/>
        </w:rPr>
        <w:t xml:space="preserve"> multi-stakeholder cooperation offers a platform for all to join forces, seize opportunities and leverage innovations offered by digital technologies while mitigating the risks, so that progress towards achieving the </w:t>
      </w:r>
      <w:ins w:id="119" w:author="Amna Al Shamsi" w:date="2021-03-25T10:44:00Z">
        <w:r w:rsidRPr="006734AE">
          <w:rPr>
            <w:rFonts w:ascii="Calibri" w:hAnsi="Calibri" w:cs="Calibri"/>
            <w:szCs w:val="24"/>
            <w:lang w:val="en-US"/>
          </w:rPr>
          <w:t xml:space="preserve">Sustainable Development </w:t>
        </w:r>
      </w:ins>
      <w:r w:rsidRPr="006734AE">
        <w:rPr>
          <w:rFonts w:ascii="Calibri" w:hAnsi="Calibri" w:cs="Calibri"/>
          <w:szCs w:val="24"/>
        </w:rPr>
        <w:t>Goals by 2030 can be made collectively</w:t>
      </w:r>
      <w:r w:rsidRPr="006734AE">
        <w:rPr>
          <w:rFonts w:cs="Calibri"/>
          <w:szCs w:val="24"/>
        </w:rPr>
        <w:t>;</w:t>
      </w:r>
    </w:p>
    <w:p w14:paraId="433F26B1" w14:textId="77777777" w:rsidR="00FE6CD8" w:rsidRPr="006734AE" w:rsidRDefault="00FE6CD8" w:rsidP="00FE6CD8">
      <w:pPr>
        <w:pStyle w:val="BodyText"/>
        <w:numPr>
          <w:ilvl w:val="0"/>
          <w:numId w:val="8"/>
        </w:numPr>
        <w:tabs>
          <w:tab w:val="left" w:pos="360"/>
        </w:tabs>
        <w:kinsoku w:val="0"/>
        <w:overflowPunct w:val="0"/>
        <w:spacing w:before="120" w:after="120"/>
        <w:ind w:right="346"/>
        <w:rPr>
          <w:rFonts w:asciiTheme="minorHAnsi" w:hAnsiTheme="minorHAnsi"/>
        </w:rPr>
      </w:pPr>
      <w:r w:rsidRPr="006734AE">
        <w:rPr>
          <w:b/>
          <w:bCs/>
        </w:rPr>
        <w:t>developing countries</w:t>
      </w:r>
      <w:r w:rsidRPr="006734AE">
        <w:t xml:space="preserve">, and in particular </w:t>
      </w:r>
      <w:r w:rsidRPr="006734AE">
        <w:rPr>
          <w:b/>
          <w:bCs/>
        </w:rPr>
        <w:t>LDCs, LLDCs and SIDS</w:t>
      </w:r>
      <w:r w:rsidRPr="006734AE">
        <w:t xml:space="preserve">, face additional challenges in mobilizing sufficient investment and financing for digital infrastructures and require substantial support to provide universal, safe, reliable, and affordable ICTs. </w:t>
      </w:r>
    </w:p>
    <w:p w14:paraId="68BC2F43" w14:textId="77777777" w:rsidR="00FE6CD8" w:rsidRPr="006734AE" w:rsidRDefault="00FE6CD8" w:rsidP="00FE6CD8">
      <w:pPr>
        <w:pStyle w:val="BodyText"/>
        <w:numPr>
          <w:ilvl w:val="0"/>
          <w:numId w:val="8"/>
        </w:numPr>
        <w:tabs>
          <w:tab w:val="left" w:pos="360"/>
        </w:tabs>
        <w:kinsoku w:val="0"/>
        <w:overflowPunct w:val="0"/>
        <w:spacing w:before="120" w:after="120"/>
        <w:ind w:left="720" w:right="346"/>
        <w:rPr>
          <w:ins w:id="120" w:author="test" w:date="2021-04-05T13:28:00Z"/>
          <w:rFonts w:asciiTheme="minorHAnsi" w:hAnsiTheme="minorHAnsi"/>
        </w:rPr>
      </w:pPr>
      <w:ins w:id="121" w:author="Amna Al Shamsi" w:date="2021-03-25T10:20:00Z">
        <w:r w:rsidRPr="006734AE">
          <w:rPr>
            <w:rFonts w:asciiTheme="minorHAnsi" w:hAnsiTheme="minorHAnsi"/>
          </w:rPr>
          <w:t xml:space="preserve">widespread conformance and interoperability of telecommunication/ICT equipment and systems through the implementation of relevant programmes, policies and decisions </w:t>
        </w:r>
      </w:ins>
      <w:ins w:id="122" w:author="Amna Al Shamsi" w:date="2021-03-25T10:21:00Z">
        <w:r w:rsidRPr="006734AE">
          <w:rPr>
            <w:rFonts w:asciiTheme="minorHAnsi" w:hAnsiTheme="minorHAnsi"/>
          </w:rPr>
          <w:t xml:space="preserve">had proved </w:t>
        </w:r>
      </w:ins>
      <w:ins w:id="123" w:author="Amna Al Shamsi" w:date="2021-03-25T10:23:00Z">
        <w:r w:rsidRPr="006734AE">
          <w:rPr>
            <w:rFonts w:asciiTheme="minorHAnsi" w:hAnsiTheme="minorHAnsi"/>
          </w:rPr>
          <w:t xml:space="preserve">and remain important </w:t>
        </w:r>
      </w:ins>
      <w:ins w:id="124" w:author="Amna Al Shamsi" w:date="2021-03-25T10:21:00Z">
        <w:r w:rsidRPr="006734AE">
          <w:rPr>
            <w:rFonts w:asciiTheme="minorHAnsi" w:hAnsiTheme="minorHAnsi"/>
          </w:rPr>
          <w:t xml:space="preserve">to </w:t>
        </w:r>
      </w:ins>
      <w:ins w:id="125" w:author="Amna Al Shamsi" w:date="2021-03-25T10:20:00Z">
        <w:r w:rsidRPr="006734AE">
          <w:rPr>
            <w:rFonts w:asciiTheme="minorHAnsi" w:hAnsiTheme="minorHAnsi"/>
          </w:rPr>
          <w:t>increase market opportunities, competitiveness and reliability as well as encouraging global integration and trade;</w:t>
        </w:r>
      </w:ins>
    </w:p>
    <w:p w14:paraId="16A18F81" w14:textId="08C5971F" w:rsidR="00FE6CD8" w:rsidRPr="006734AE" w:rsidRDefault="00FE6CD8" w:rsidP="00FE6CD8">
      <w:pPr>
        <w:pStyle w:val="BodyText"/>
        <w:numPr>
          <w:ilvl w:val="0"/>
          <w:numId w:val="8"/>
        </w:numPr>
        <w:tabs>
          <w:tab w:val="left" w:pos="360"/>
        </w:tabs>
        <w:kinsoku w:val="0"/>
        <w:overflowPunct w:val="0"/>
        <w:spacing w:before="120" w:after="120"/>
        <w:ind w:left="720" w:right="346"/>
        <w:rPr>
          <w:ins w:id="126" w:author="Amna Al Shamsi" w:date="2021-03-24T08:02:00Z"/>
          <w:rFonts w:asciiTheme="minorHAnsi" w:hAnsiTheme="minorHAnsi"/>
          <w:rPrChange w:id="127" w:author="test" w:date="2021-04-05T14:20:00Z">
            <w:rPr>
              <w:ins w:id="128" w:author="Amna Al Shamsi" w:date="2021-03-24T08:02:00Z"/>
            </w:rPr>
          </w:rPrChange>
        </w:rPr>
      </w:pPr>
      <w:ins w:id="129" w:author="test" w:date="2021-04-05T12:40:00Z">
        <w:r w:rsidRPr="006734AE">
          <w:rPr>
            <w:rPrChange w:id="130" w:author="test" w:date="2021-04-05T14:20:00Z">
              <w:rPr>
                <w:color w:val="FF0000"/>
              </w:rPr>
            </w:rPrChange>
          </w:rPr>
          <w:t>security and personal data protection are a fundamental aspect to enhance trust in the network and accelerate the process of digital transformation</w:t>
        </w:r>
      </w:ins>
      <w:ins w:id="131" w:author="test" w:date="2021-04-05T13:54:00Z">
        <w:r w:rsidRPr="006734AE">
          <w:rPr>
            <w:rPrChange w:id="132" w:author="test" w:date="2021-04-05T14:20:00Z">
              <w:rPr>
                <w:color w:val="FF0000"/>
              </w:rPr>
            </w:rPrChange>
          </w:rPr>
          <w:t>.</w:t>
        </w:r>
      </w:ins>
      <w:ins w:id="133" w:author="test" w:date="2021-04-05T12:40:00Z">
        <w:r w:rsidRPr="006734AE">
          <w:rPr>
            <w:rPrChange w:id="134" w:author="test" w:date="2021-04-05T14:20:00Z">
              <w:rPr>
                <w:color w:val="FF0000"/>
              </w:rPr>
            </w:rPrChange>
          </w:rPr>
          <w:t xml:space="preserve"> </w:t>
        </w:r>
      </w:ins>
      <w:ins w:id="135" w:author="test" w:date="2021-04-05T13:54:00Z">
        <w:r w:rsidRPr="006734AE">
          <w:rPr>
            <w:rFonts w:asciiTheme="minorHAnsi" w:hAnsiTheme="minorHAnsi"/>
          </w:rPr>
          <w:t>T</w:t>
        </w:r>
      </w:ins>
      <w:ins w:id="136" w:author="Amna Al Shamsi" w:date="2021-03-25T10:36:00Z">
        <w:r w:rsidRPr="006734AE">
          <w:rPr>
            <w:rFonts w:asciiTheme="minorHAnsi" w:hAnsiTheme="minorHAnsi"/>
          </w:rPr>
          <w:t xml:space="preserve">he use of telecommunication/ICT applications provides innovative and beneficial services for users, but also </w:t>
        </w:r>
      </w:ins>
      <w:ins w:id="137" w:author="Amna Al Shamsi" w:date="2021-03-25T10:43:00Z">
        <w:r w:rsidRPr="006734AE">
          <w:rPr>
            <w:rFonts w:asciiTheme="minorHAnsi" w:hAnsiTheme="minorHAnsi"/>
          </w:rPr>
          <w:t>presents</w:t>
        </w:r>
      </w:ins>
      <w:ins w:id="138" w:author="Amna Al Shamsi" w:date="2021-03-25T10:36:00Z">
        <w:r w:rsidRPr="006734AE">
          <w:rPr>
            <w:rFonts w:asciiTheme="minorHAnsi" w:hAnsiTheme="minorHAnsi"/>
          </w:rPr>
          <w:t xml:space="preserve"> challenge of building confidence and trust in the availability, reliability, security and use of telecommunications/ICTs, bearing in mind the ethical dimension of the information society</w:t>
        </w:r>
      </w:ins>
      <w:r>
        <w:rPr>
          <w:rFonts w:asciiTheme="minorHAnsi" w:hAnsiTheme="minorHAnsi"/>
        </w:rPr>
        <w:t>.</w:t>
      </w:r>
    </w:p>
    <w:p w14:paraId="4F0AF558" w14:textId="77777777" w:rsidR="00FE6CD8" w:rsidRPr="006734AE" w:rsidRDefault="00FE6CD8" w:rsidP="00FE6CD8">
      <w:pPr>
        <w:pStyle w:val="BodyText"/>
        <w:keepNext/>
        <w:kinsoku w:val="0"/>
        <w:overflowPunct w:val="0"/>
        <w:spacing w:before="120" w:after="120"/>
        <w:ind w:left="0" w:right="187" w:firstLine="0"/>
        <w:rPr>
          <w:rFonts w:asciiTheme="minorHAnsi" w:hAnsiTheme="minorHAnsi"/>
          <w:b/>
          <w:bCs/>
        </w:rPr>
      </w:pPr>
      <w:r w:rsidRPr="006734AE">
        <w:rPr>
          <w:noProof/>
          <w:lang w:val="en-US" w:eastAsia="en-US"/>
        </w:rPr>
        <mc:AlternateContent>
          <mc:Choice Requires="wps">
            <w:drawing>
              <wp:anchor distT="0" distB="0" distL="114300" distR="114300" simplePos="0" relativeHeight="251659264" behindDoc="1" locked="0" layoutInCell="0" allowOverlap="1" wp14:anchorId="10323DA0" wp14:editId="7272EB81">
                <wp:simplePos x="0" y="0"/>
                <wp:positionH relativeFrom="page">
                  <wp:posOffset>0</wp:posOffset>
                </wp:positionH>
                <wp:positionV relativeFrom="page">
                  <wp:posOffset>0</wp:posOffset>
                </wp:positionV>
                <wp:extent cx="7557770" cy="10692765"/>
                <wp:effectExtent l="0" t="0" r="0" b="381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770" cy="10692765"/>
                        </a:xfrm>
                        <a:custGeom>
                          <a:avLst/>
                          <a:gdLst>
                            <a:gd name="T0" fmla="*/ 0 w 11902"/>
                            <a:gd name="T1" fmla="*/ 16838 h 16839"/>
                            <a:gd name="T2" fmla="*/ 11902 w 11902"/>
                            <a:gd name="T3" fmla="*/ 16838 h 16839"/>
                            <a:gd name="T4" fmla="*/ 11902 w 11902"/>
                            <a:gd name="T5" fmla="*/ 0 h 16839"/>
                            <a:gd name="T6" fmla="*/ 0 w 11902"/>
                            <a:gd name="T7" fmla="*/ 0 h 16839"/>
                            <a:gd name="T8" fmla="*/ 0 w 11902"/>
                            <a:gd name="T9" fmla="*/ 16838 h 16839"/>
                          </a:gdLst>
                          <a:ahLst/>
                          <a:cxnLst>
                            <a:cxn ang="0">
                              <a:pos x="T0" y="T1"/>
                            </a:cxn>
                            <a:cxn ang="0">
                              <a:pos x="T2" y="T3"/>
                            </a:cxn>
                            <a:cxn ang="0">
                              <a:pos x="T4" y="T5"/>
                            </a:cxn>
                            <a:cxn ang="0">
                              <a:pos x="T6" y="T7"/>
                            </a:cxn>
                            <a:cxn ang="0">
                              <a:pos x="T8" y="T9"/>
                            </a:cxn>
                          </a:cxnLst>
                          <a:rect l="0" t="0" r="r" b="b"/>
                          <a:pathLst>
                            <a:path w="11902" h="16839">
                              <a:moveTo>
                                <a:pt x="0" y="16838"/>
                              </a:moveTo>
                              <a:lnTo>
                                <a:pt x="11902" y="16838"/>
                              </a:lnTo>
                              <a:lnTo>
                                <a:pt x="11902" y="0"/>
                              </a:lnTo>
                              <a:lnTo>
                                <a:pt x="0" y="0"/>
                              </a:lnTo>
                              <a:lnTo>
                                <a:pt x="0" y="16838"/>
                              </a:lnTo>
                              <a:close/>
                            </a:path>
                          </a:pathLst>
                        </a:custGeom>
                        <a:noFill/>
                        <a:ln>
                          <a:noFill/>
                        </a:ln>
                        <a:extLst>
                          <a:ext uri="{909E8E84-426E-40DD-AFC4-6F175D3DCCD1}">
                            <a14:hiddenFill xmlns:a14="http://schemas.microsoft.com/office/drawing/2010/main">
                              <a:solidFill>
                                <a:srgbClr val="392C7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04585" id="Freeform: Shape 4" o:spid="_x0000_s1026" style="position:absolute;margin-left:0;margin-top:0;width:595.1pt;height:84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2,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" o:allowincell="f" path="m,16838r11902,l11902,,,,,16838xe" filled="f" fillcolor="#392c73" stroked="f">
                <v:path arrowok="t" o:connecttype="custom" o:connectlocs="0,10692130;7557770,10692130;7557770,0;0,0;0,10692130" o:connectangles="0,0,0,0,0"/>
                <w10:wrap anchorx="page" anchory="page"/>
              </v:shape>
            </w:pict>
          </mc:Fallback>
        </mc:AlternateContent>
      </w:r>
      <w:r w:rsidRPr="006734AE">
        <w:rPr>
          <w:rFonts w:asciiTheme="minorHAnsi" w:hAnsiTheme="minorHAnsi"/>
          <w:b/>
          <w:bCs/>
        </w:rPr>
        <w:t>We commit to:</w:t>
      </w:r>
    </w:p>
    <w:p w14:paraId="7273149F"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20"/>
        <w:contextualSpacing w:val="0"/>
        <w:jc w:val="both"/>
        <w:textAlignment w:val="auto"/>
        <w:rPr>
          <w:ins w:id="139" w:author="Amna Al Shamsi" w:date="2021-03-23T17:20:00Z"/>
          <w:rFonts w:cs="Calibri"/>
          <w:szCs w:val="24"/>
        </w:rPr>
        <w:pPrChange w:id="140" w:author="Amna Al Shamsi" w:date="2021-03-24T07:47:00Z">
          <w:pPr>
            <w:pStyle w:val="ListParagraph"/>
            <w:numPr>
              <w:numId w:val="3"/>
            </w:numPr>
            <w:tabs>
              <w:tab w:val="clear" w:pos="1134"/>
              <w:tab w:val="clear" w:pos="1871"/>
              <w:tab w:val="clear" w:pos="2268"/>
            </w:tabs>
            <w:kinsoku w:val="0"/>
            <w:autoSpaceDE/>
            <w:autoSpaceDN/>
            <w:adjustRightInd/>
            <w:spacing w:after="120"/>
            <w:ind w:left="360" w:hanging="360"/>
            <w:contextualSpacing w:val="0"/>
            <w:textAlignment w:val="auto"/>
          </w:pPr>
        </w:pPrChange>
      </w:pPr>
      <w:ins w:id="141" w:author="Amna Al Shamsi" w:date="2021-03-23T17:20:00Z">
        <w:r w:rsidRPr="006734AE">
          <w:rPr>
            <w:rFonts w:cs="Calibri"/>
            <w:szCs w:val="24"/>
          </w:rPr>
          <w:t xml:space="preserve">that ITU-D should target its efforts in </w:t>
        </w:r>
      </w:ins>
      <w:ins w:id="142" w:author="Amna Al Shamsi" w:date="2021-03-23T17:23:00Z">
        <w:r w:rsidRPr="006734AE">
          <w:rPr>
            <w:rFonts w:cs="Calibri"/>
            <w:szCs w:val="24"/>
          </w:rPr>
          <w:t xml:space="preserve">achieving ITU-D contributions to the ITU Strategic </w:t>
        </w:r>
      </w:ins>
      <w:ins w:id="143" w:author="Amna Al Shamsi" w:date="2021-03-23T17:24:00Z">
        <w:r w:rsidRPr="006734AE">
          <w:rPr>
            <w:rFonts w:cs="Calibri"/>
            <w:szCs w:val="24"/>
          </w:rPr>
          <w:t>Plan and the ITU-D Action Plan, es</w:t>
        </w:r>
      </w:ins>
      <w:ins w:id="144" w:author="Amna Al Shamsi" w:date="2021-03-23T17:25:00Z">
        <w:r w:rsidRPr="006734AE">
          <w:rPr>
            <w:rFonts w:cs="Calibri"/>
            <w:szCs w:val="24"/>
          </w:rPr>
          <w:t xml:space="preserve">pecially in mobilizing financial resources to </w:t>
        </w:r>
        <w:r w:rsidRPr="006734AE">
          <w:rPr>
            <w:rFonts w:cs="Calibri"/>
            <w:b/>
            <w:bCs/>
            <w:szCs w:val="24"/>
          </w:rPr>
          <w:t>connect the unconnected,</w:t>
        </w:r>
        <w:r w:rsidRPr="006734AE">
          <w:rPr>
            <w:rFonts w:cs="Calibri"/>
            <w:szCs w:val="24"/>
          </w:rPr>
          <w:t xml:space="preserve"> </w:t>
        </w:r>
      </w:ins>
      <w:ins w:id="145" w:author="Amna Al Shamsi" w:date="2021-03-23T17:26:00Z">
        <w:r w:rsidRPr="006734AE">
          <w:rPr>
            <w:rFonts w:cs="Calibri"/>
            <w:szCs w:val="24"/>
          </w:rPr>
          <w:t>ensur</w:t>
        </w:r>
      </w:ins>
      <w:ins w:id="146" w:author="Amna Al Shamsi" w:date="2021-03-24T07:47:00Z">
        <w:r w:rsidRPr="006734AE">
          <w:rPr>
            <w:rFonts w:cs="Calibri"/>
            <w:szCs w:val="24"/>
          </w:rPr>
          <w:t>ing</w:t>
        </w:r>
      </w:ins>
      <w:ins w:id="147" w:author="Amna Al Shamsi" w:date="2021-03-23T17:26:00Z">
        <w:r w:rsidRPr="006734AE">
          <w:rPr>
            <w:rFonts w:cs="Calibri"/>
            <w:szCs w:val="24"/>
          </w:rPr>
          <w:t xml:space="preserve"> access to cost-effective and affordable</w:t>
        </w:r>
        <w:r w:rsidRPr="006734AE">
          <w:rPr>
            <w:rFonts w:cs="Calibri"/>
            <w:b/>
            <w:bCs/>
            <w:szCs w:val="24"/>
          </w:rPr>
          <w:t xml:space="preserve"> </w:t>
        </w:r>
      </w:ins>
      <w:ins w:id="148" w:author="Amna Al Shamsi" w:date="2021-03-23T17:25:00Z">
        <w:r w:rsidRPr="006734AE">
          <w:rPr>
            <w:rFonts w:cs="Calibri"/>
            <w:b/>
            <w:bCs/>
            <w:szCs w:val="24"/>
          </w:rPr>
          <w:t>broadband connectivity</w:t>
        </w:r>
      </w:ins>
      <w:ins w:id="149" w:author="Amna Al Shamsi" w:date="2021-03-23T17:28:00Z">
        <w:r w:rsidRPr="006734AE">
          <w:rPr>
            <w:rFonts w:cs="Calibri"/>
            <w:b/>
            <w:bCs/>
            <w:szCs w:val="24"/>
          </w:rPr>
          <w:t>, and to support the achievement of the Sustainable Development Goals</w:t>
        </w:r>
      </w:ins>
      <w:ins w:id="150" w:author="Amna Al Shamsi" w:date="2021-03-24T07:47:00Z">
        <w:r w:rsidRPr="006734AE">
          <w:rPr>
            <w:rFonts w:cs="Calibri"/>
            <w:szCs w:val="24"/>
          </w:rPr>
          <w:t>.</w:t>
        </w:r>
      </w:ins>
    </w:p>
    <w:p w14:paraId="2A9C0C28" w14:textId="77777777" w:rsidR="00FE6CD8" w:rsidRPr="006734AE" w:rsidRDefault="00FE6CD8" w:rsidP="00FE6CD8">
      <w:pPr>
        <w:pStyle w:val="ListParagraph"/>
        <w:numPr>
          <w:ilvl w:val="0"/>
          <w:numId w:val="9"/>
        </w:numPr>
        <w:tabs>
          <w:tab w:val="clear" w:pos="1134"/>
          <w:tab w:val="clear" w:pos="1871"/>
          <w:tab w:val="clear" w:pos="2268"/>
        </w:tabs>
        <w:kinsoku w:val="0"/>
        <w:autoSpaceDE/>
        <w:autoSpaceDN/>
        <w:adjustRightInd/>
        <w:spacing w:after="120"/>
        <w:ind w:left="720"/>
        <w:contextualSpacing w:val="0"/>
        <w:textAlignment w:val="auto"/>
        <w:rPr>
          <w:rFonts w:cs="Calibri"/>
          <w:szCs w:val="24"/>
        </w:rPr>
      </w:pPr>
      <w:r w:rsidRPr="006734AE">
        <w:rPr>
          <w:rFonts w:cs="Calibri"/>
          <w:szCs w:val="24"/>
          <w:shd w:val="clear" w:color="auto" w:fill="FFFFFF"/>
          <w:rPrChange w:id="151" w:author="test" w:date="2021-04-05T14:20:00Z">
            <w:rPr>
              <w:rFonts w:cs="Calibri"/>
              <w:color w:val="000000"/>
              <w:szCs w:val="24"/>
              <w:shd w:val="clear" w:color="auto" w:fill="FFFFFF"/>
            </w:rPr>
          </w:rPrChange>
        </w:rPr>
        <w:t xml:space="preserve">ensure that the </w:t>
      </w:r>
      <w:r w:rsidRPr="006734AE">
        <w:rPr>
          <w:rFonts w:cs="Calibri"/>
          <w:b/>
          <w:bCs/>
          <w:szCs w:val="24"/>
          <w:shd w:val="clear" w:color="auto" w:fill="FFFFFF"/>
          <w:rPrChange w:id="152" w:author="test" w:date="2021-04-05T14:20:00Z">
            <w:rPr>
              <w:rFonts w:cs="Calibri"/>
              <w:b/>
              <w:bCs/>
              <w:color w:val="000000"/>
              <w:szCs w:val="24"/>
              <w:shd w:val="clear" w:color="auto" w:fill="FFFFFF"/>
            </w:rPr>
          </w:rPrChange>
        </w:rPr>
        <w:t>unconnected</w:t>
      </w:r>
      <w:r w:rsidRPr="006734AE">
        <w:rPr>
          <w:rFonts w:cs="Calibri"/>
          <w:szCs w:val="24"/>
          <w:shd w:val="clear" w:color="auto" w:fill="FFFFFF"/>
          <w:rPrChange w:id="153" w:author="test" w:date="2021-04-05T14:20:00Z">
            <w:rPr>
              <w:rFonts w:cs="Calibri"/>
              <w:color w:val="000000"/>
              <w:szCs w:val="24"/>
              <w:shd w:val="clear" w:color="auto" w:fill="FFFFFF"/>
            </w:rPr>
          </w:rPrChange>
        </w:rPr>
        <w:t xml:space="preserve"> 3.7 billion people in the world have access to reliable Internet to participate more effectively in economic, social, educational, and other activities; </w:t>
      </w:r>
      <w:r w:rsidRPr="006734AE">
        <w:rPr>
          <w:rFonts w:cs="Calibri"/>
          <w:szCs w:val="24"/>
        </w:rPr>
        <w:t xml:space="preserve">mobilize financial resources to </w:t>
      </w:r>
      <w:r w:rsidRPr="006734AE">
        <w:rPr>
          <w:rFonts w:cs="Calibri"/>
          <w:b/>
          <w:bCs/>
          <w:szCs w:val="24"/>
        </w:rPr>
        <w:t>connect,</w:t>
      </w:r>
      <w:r w:rsidRPr="006734AE">
        <w:rPr>
          <w:rFonts w:cs="Calibri"/>
          <w:szCs w:val="24"/>
        </w:rPr>
        <w:t xml:space="preserve"> and make </w:t>
      </w:r>
      <w:r w:rsidRPr="006734AE">
        <w:rPr>
          <w:rFonts w:cs="Calibri"/>
          <w:b/>
          <w:bCs/>
          <w:szCs w:val="24"/>
        </w:rPr>
        <w:t>broadband connectivity</w:t>
      </w:r>
      <w:r w:rsidRPr="006734AE">
        <w:rPr>
          <w:rFonts w:cs="Calibri"/>
          <w:szCs w:val="24"/>
        </w:rPr>
        <w:t xml:space="preserve"> cost-effective and affordable; create a system to monitor the level and quality of delivered services</w:t>
      </w:r>
      <w:r w:rsidRPr="006734AE">
        <w:rPr>
          <w:rFonts w:cstheme="minorHAnsi"/>
          <w:szCs w:val="24"/>
        </w:rPr>
        <w:t>;</w:t>
      </w:r>
    </w:p>
    <w:p w14:paraId="558E09EC"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20"/>
        <w:contextualSpacing w:val="0"/>
        <w:jc w:val="both"/>
        <w:textAlignment w:val="auto"/>
        <w:rPr>
          <w:ins w:id="154" w:author="Amna Al Shamsi" w:date="2021-03-25T11:01:00Z"/>
          <w:rFonts w:cs="Calibri"/>
          <w:szCs w:val="24"/>
        </w:rPr>
        <w:pPrChange w:id="155" w:author="Amna Al Shamsi" w:date="2021-03-25T10:59:00Z">
          <w:pPr>
            <w:pStyle w:val="ListParagraph"/>
            <w:numPr>
              <w:numId w:val="3"/>
            </w:numPr>
            <w:tabs>
              <w:tab w:val="clear" w:pos="1134"/>
              <w:tab w:val="clear" w:pos="1871"/>
              <w:tab w:val="clear" w:pos="2268"/>
            </w:tabs>
            <w:kinsoku w:val="0"/>
            <w:autoSpaceDE/>
            <w:autoSpaceDN/>
            <w:adjustRightInd/>
            <w:spacing w:after="120"/>
            <w:ind w:left="360" w:hanging="360"/>
            <w:contextualSpacing w:val="0"/>
            <w:textAlignment w:val="auto"/>
          </w:pPr>
        </w:pPrChange>
      </w:pPr>
      <w:ins w:id="156" w:author="Amna Al Shamsi" w:date="2021-03-25T10:55:00Z">
        <w:r w:rsidRPr="006734AE">
          <w:rPr>
            <w:rFonts w:cs="Calibri"/>
            <w:szCs w:val="24"/>
          </w:rPr>
          <w:t>that ITU should support Member States in building capacity regarding the use of telecommunications/ICTs in preparing for and responding to disasters and pandemics, including in the area of early warning and disaster preparedness plans, and in encouraging regional and international cooperation, collaboration and information sharing;</w:t>
        </w:r>
      </w:ins>
    </w:p>
    <w:p w14:paraId="451F8796"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09" w:hanging="283"/>
        <w:contextualSpacing w:val="0"/>
        <w:textAlignment w:val="auto"/>
        <w:rPr>
          <w:rFonts w:cs="Calibri"/>
          <w:szCs w:val="24"/>
          <w:rPrChange w:id="157" w:author="test" w:date="2021-04-05T14:20:00Z">
            <w:rPr/>
          </w:rPrChange>
        </w:rPr>
        <w:pPrChange w:id="158" w:author="test" w:date="2021-04-01T11:53:00Z">
          <w:pPr>
            <w:pStyle w:val="ListParagraph"/>
            <w:tabs>
              <w:tab w:val="clear" w:pos="1134"/>
              <w:tab w:val="clear" w:pos="1871"/>
              <w:tab w:val="clear" w:pos="2268"/>
            </w:tabs>
            <w:kinsoku w:val="0"/>
            <w:autoSpaceDE/>
            <w:autoSpaceDN/>
            <w:adjustRightInd/>
            <w:spacing w:after="120"/>
            <w:contextualSpacing w:val="0"/>
            <w:textAlignment w:val="auto"/>
          </w:pPr>
        </w:pPrChange>
      </w:pPr>
      <w:ins w:id="159" w:author="test" w:date="2021-04-01T11:23:00Z">
        <w:r w:rsidRPr="006734AE">
          <w:rPr>
            <w:rFonts w:cs="Calibri"/>
            <w:szCs w:val="24"/>
            <w:rPrChange w:id="160" w:author="test" w:date="2021-04-05T14:20:00Z">
              <w:rPr/>
            </w:rPrChange>
          </w:rPr>
          <w:t>that transparent and collaborative collection and dissemination of quality indicators and statistics that measure the information society and provide comparative analysis of advancements in the use and adoption of ICTs continue to be a major factor for supporting socio-economic growth and assist in identifying gaps that requires national policy formulation.</w:t>
        </w:r>
      </w:ins>
    </w:p>
    <w:p w14:paraId="65A17210" w14:textId="77777777" w:rsidR="00FE6CD8" w:rsidRPr="006734AE" w:rsidDel="003122D0" w:rsidRDefault="00FE6CD8" w:rsidP="00FE6CD8">
      <w:pPr>
        <w:pStyle w:val="ListParagraph"/>
        <w:tabs>
          <w:tab w:val="clear" w:pos="1134"/>
          <w:tab w:val="clear" w:pos="1871"/>
          <w:tab w:val="clear" w:pos="2268"/>
        </w:tabs>
        <w:kinsoku w:val="0"/>
        <w:autoSpaceDE/>
        <w:autoSpaceDN/>
        <w:adjustRightInd/>
        <w:spacing w:after="120"/>
        <w:ind w:hanging="294"/>
        <w:contextualSpacing w:val="0"/>
        <w:textAlignment w:val="auto"/>
        <w:rPr>
          <w:del w:id="161" w:author="Amna Al Shamsi" w:date="2021-03-25T10:54:00Z"/>
          <w:rFonts w:cs="Calibri"/>
          <w:szCs w:val="24"/>
        </w:rPr>
      </w:pPr>
      <w:del w:id="162" w:author="test" w:date="2021-04-01T15:30:00Z">
        <w:r w:rsidRPr="006734AE" w:rsidDel="00350CE4">
          <w:rPr>
            <w:rFonts w:ascii="Calibri" w:hAnsi="Calibri" w:cs="Calibri"/>
            <w:szCs w:val="24"/>
          </w:rPr>
          <w:delText xml:space="preserve">e)  </w:delText>
        </w:r>
      </w:del>
      <w:del w:id="163" w:author="Amna Al Shamsi" w:date="2021-03-25T10:54:00Z">
        <w:r w:rsidRPr="006734AE" w:rsidDel="003122D0">
          <w:rPr>
            <w:rFonts w:ascii="Calibri" w:hAnsi="Calibri" w:cs="Calibri"/>
            <w:szCs w:val="24"/>
          </w:rPr>
          <w:delText xml:space="preserve">urgently mitigate the impact of disasters and </w:delText>
        </w:r>
        <w:r w:rsidRPr="006734AE" w:rsidDel="003122D0">
          <w:rPr>
            <w:rFonts w:ascii="Calibri" w:hAnsi="Calibri" w:cs="Calibri"/>
            <w:b/>
            <w:bCs/>
            <w:szCs w:val="24"/>
          </w:rPr>
          <w:delText>COVID-19</w:delText>
        </w:r>
        <w:r w:rsidRPr="006734AE" w:rsidDel="003122D0">
          <w:rPr>
            <w:rFonts w:ascii="Calibri" w:hAnsi="Calibri" w:cs="Calibri"/>
            <w:szCs w:val="24"/>
          </w:rPr>
          <w:delText xml:space="preserve"> pandemic through bold and innovative </w:delText>
        </w:r>
        <w:r w:rsidRPr="006734AE" w:rsidDel="003122D0">
          <w:rPr>
            <w:rFonts w:ascii="Calibri" w:hAnsi="Calibri" w:cs="Calibri"/>
            <w:szCs w:val="24"/>
            <w:lang w:val="en-US"/>
          </w:rPr>
          <w:delText>national recovery strategies to</w:delText>
        </w:r>
        <w:r w:rsidRPr="006734AE" w:rsidDel="003122D0">
          <w:rPr>
            <w:rFonts w:ascii="Calibri" w:hAnsi="Calibri" w:cs="Calibri"/>
            <w:szCs w:val="24"/>
          </w:rPr>
          <w:delText xml:space="preserve"> ensure business, education, and social life continuity. This includes providing necessary platforms and networks </w:delText>
        </w:r>
        <w:r w:rsidRPr="006734AE" w:rsidDel="003122D0">
          <w:rPr>
            <w:rFonts w:cs="Calibri"/>
            <w:szCs w:val="24"/>
          </w:rPr>
          <w:delText xml:space="preserve">for teleworking, e-commerce, remote learning, telemedicine, etc.; and </w:delText>
        </w:r>
        <w:r w:rsidRPr="006734AE" w:rsidDel="003122D0">
          <w:rPr>
            <w:rFonts w:cs="Calibri"/>
            <w:szCs w:val="24"/>
            <w:shd w:val="clear" w:color="auto" w:fill="FFFFFF"/>
            <w:rPrChange w:id="164" w:author="test" w:date="2021-04-05T14:20:00Z">
              <w:rPr>
                <w:rFonts w:cs="Calibri"/>
                <w:color w:val="000000"/>
                <w:szCs w:val="24"/>
                <w:shd w:val="clear" w:color="auto" w:fill="FFFFFF"/>
              </w:rPr>
            </w:rPrChange>
          </w:rPr>
          <w:delText xml:space="preserve">ensuring that all schools are connected to the Internet as soon as possible by </w:delText>
        </w:r>
        <w:r w:rsidRPr="006734AE" w:rsidDel="003122D0">
          <w:rPr>
            <w:rFonts w:ascii="Calibri" w:hAnsi="Calibri" w:cs="Calibri"/>
            <w:szCs w:val="24"/>
          </w:rPr>
          <w:delText>mobilizing all needed resources, including the required financial resources</w:delText>
        </w:r>
        <w:r w:rsidRPr="006734AE" w:rsidDel="003122D0">
          <w:rPr>
            <w:rFonts w:cs="Calibri"/>
            <w:szCs w:val="24"/>
            <w:shd w:val="clear" w:color="auto" w:fill="FFFFFF"/>
            <w:rPrChange w:id="165" w:author="test" w:date="2021-04-05T14:20:00Z">
              <w:rPr>
                <w:rFonts w:cs="Calibri"/>
                <w:color w:val="000000"/>
                <w:szCs w:val="24"/>
                <w:shd w:val="clear" w:color="auto" w:fill="FFFFFF"/>
              </w:rPr>
            </w:rPrChange>
          </w:rPr>
          <w:delText>;</w:delText>
        </w:r>
      </w:del>
    </w:p>
    <w:p w14:paraId="3F189047"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09" w:hanging="283"/>
        <w:contextualSpacing w:val="0"/>
        <w:textAlignment w:val="auto"/>
        <w:rPr>
          <w:rFonts w:ascii="Calibri" w:hAnsi="Calibri" w:cs="Calibri"/>
        </w:rPr>
        <w:pPrChange w:id="166" w:author="test" w:date="2021-04-01T15:30:00Z">
          <w:pPr>
            <w:pStyle w:val="ListParagraph"/>
            <w:tabs>
              <w:tab w:val="clear" w:pos="1134"/>
              <w:tab w:val="clear" w:pos="1871"/>
              <w:tab w:val="clear" w:pos="2268"/>
            </w:tabs>
            <w:kinsoku w:val="0"/>
            <w:autoSpaceDE/>
            <w:autoSpaceDN/>
            <w:adjustRightInd/>
            <w:spacing w:after="120"/>
            <w:contextualSpacing w:val="0"/>
            <w:textAlignment w:val="auto"/>
          </w:pPr>
        </w:pPrChange>
      </w:pPr>
      <w:r w:rsidRPr="006734AE">
        <w:rPr>
          <w:rFonts w:ascii="Calibri" w:hAnsi="Calibri" w:cs="Calibri"/>
        </w:rPr>
        <w:lastRenderedPageBreak/>
        <w:t xml:space="preserve">develop and implement innovative strategies and regulatory initiatives to bridge the widening </w:t>
      </w:r>
      <w:r w:rsidRPr="006734AE">
        <w:rPr>
          <w:rFonts w:ascii="Calibri" w:hAnsi="Calibri" w:cs="Calibri"/>
          <w:b/>
          <w:bCs/>
        </w:rPr>
        <w:t>digital gap</w:t>
      </w:r>
      <w:r w:rsidRPr="006734AE">
        <w:rPr>
          <w:rFonts w:ascii="Calibri" w:hAnsi="Calibri" w:cs="Calibri"/>
        </w:rPr>
        <w:t xml:space="preserve"> and increase universal and affordable </w:t>
      </w:r>
      <w:r w:rsidRPr="006734AE">
        <w:rPr>
          <w:rFonts w:ascii="Calibri" w:hAnsi="Calibri" w:cs="Calibri"/>
          <w:b/>
          <w:bCs/>
        </w:rPr>
        <w:t>broadband access</w:t>
      </w:r>
      <w:r w:rsidRPr="006734AE">
        <w:rPr>
          <w:rFonts w:ascii="Calibri" w:hAnsi="Calibri" w:cs="Calibri"/>
        </w:rPr>
        <w:t xml:space="preserve"> while addressing trust, security and safety of infrastructure and services. This includes effective plans </w:t>
      </w:r>
      <w:ins w:id="167" w:author=" " w:date="2021-03-28T12:29:00Z">
        <w:r w:rsidRPr="006734AE">
          <w:rPr>
            <w:rFonts w:ascii="Calibri" w:hAnsi="Calibri" w:cs="Calibri"/>
          </w:rPr>
          <w:t>and capa</w:t>
        </w:r>
      </w:ins>
      <w:ins w:id="168" w:author="Amna Mohammed Helal AlShamsi" w:date="2021-03-28T09:13:00Z">
        <w:r w:rsidRPr="006734AE">
          <w:rPr>
            <w:rFonts w:ascii="Calibri" w:hAnsi="Calibri" w:cs="Calibri"/>
          </w:rPr>
          <w:t>c</w:t>
        </w:r>
      </w:ins>
      <w:ins w:id="169" w:author=" " w:date="2021-03-28T12:29:00Z">
        <w:r w:rsidRPr="006734AE">
          <w:rPr>
            <w:rFonts w:ascii="Calibri" w:hAnsi="Calibri" w:cs="Calibri"/>
          </w:rPr>
          <w:t xml:space="preserve">ity building initiatives </w:t>
        </w:r>
      </w:ins>
      <w:r w:rsidRPr="006734AE">
        <w:rPr>
          <w:rFonts w:ascii="Calibri" w:hAnsi="Calibri" w:cs="Calibri"/>
        </w:rPr>
        <w:t xml:space="preserve">to urgently develop the required </w:t>
      </w:r>
      <w:r w:rsidRPr="006734AE">
        <w:rPr>
          <w:rFonts w:ascii="Calibri" w:hAnsi="Calibri" w:cs="Calibri"/>
          <w:b/>
          <w:bCs/>
        </w:rPr>
        <w:t>digital ICT skills</w:t>
      </w:r>
      <w:r w:rsidRPr="006734AE">
        <w:rPr>
          <w:rFonts w:ascii="Calibri" w:hAnsi="Calibri" w:cs="Calibri"/>
        </w:rPr>
        <w:t xml:space="preserve">, without which the digital gap will continue to widen. This will also include </w:t>
      </w:r>
      <w:r w:rsidRPr="006734AE">
        <w:rPr>
          <w:rFonts w:ascii="Calibri" w:hAnsi="Calibri" w:cs="Calibri"/>
          <w:spacing w:val="-1"/>
        </w:rPr>
        <w:t>promoting</w:t>
      </w:r>
      <w:r w:rsidRPr="006734AE">
        <w:rPr>
          <w:rFonts w:ascii="Calibri" w:hAnsi="Calibri" w:cs="Calibri"/>
          <w:spacing w:val="-4"/>
        </w:rPr>
        <w:t xml:space="preserve"> </w:t>
      </w:r>
      <w:r w:rsidRPr="006734AE">
        <w:rPr>
          <w:rFonts w:ascii="Calibri" w:hAnsi="Calibri" w:cs="Calibri"/>
          <w:b/>
          <w:bCs/>
          <w:spacing w:val="-1"/>
        </w:rPr>
        <w:t>investments</w:t>
      </w:r>
      <w:r w:rsidRPr="006734AE">
        <w:rPr>
          <w:rFonts w:ascii="Calibri" w:hAnsi="Calibri" w:cs="Calibri"/>
          <w:spacing w:val="-5"/>
        </w:rPr>
        <w:t xml:space="preserve"> </w:t>
      </w:r>
      <w:r w:rsidRPr="006734AE">
        <w:rPr>
          <w:rFonts w:ascii="Calibri" w:hAnsi="Calibri" w:cs="Calibri"/>
          <w:spacing w:val="-1"/>
        </w:rPr>
        <w:t>in</w:t>
      </w:r>
      <w:r w:rsidRPr="006734AE">
        <w:rPr>
          <w:rFonts w:ascii="Calibri" w:hAnsi="Calibri" w:cs="Calibri"/>
          <w:spacing w:val="-4"/>
        </w:rPr>
        <w:t xml:space="preserve"> </w:t>
      </w:r>
      <w:r w:rsidRPr="006734AE">
        <w:rPr>
          <w:rFonts w:ascii="Calibri" w:hAnsi="Calibri" w:cs="Calibri"/>
          <w:spacing w:val="-1"/>
        </w:rPr>
        <w:t>broadband</w:t>
      </w:r>
      <w:r w:rsidRPr="006734AE">
        <w:rPr>
          <w:rFonts w:ascii="Calibri" w:hAnsi="Calibri" w:cs="Calibri"/>
          <w:spacing w:val="-5"/>
        </w:rPr>
        <w:t xml:space="preserve"> </w:t>
      </w:r>
      <w:r w:rsidRPr="006734AE">
        <w:rPr>
          <w:rFonts w:ascii="Calibri" w:hAnsi="Calibri" w:cs="Calibri"/>
          <w:spacing w:val="-1"/>
        </w:rPr>
        <w:t>infrastructure, services,</w:t>
      </w:r>
      <w:r w:rsidRPr="006734AE">
        <w:rPr>
          <w:rFonts w:ascii="Calibri" w:hAnsi="Calibri" w:cs="Calibri"/>
          <w:spacing w:val="-4"/>
        </w:rPr>
        <w:t xml:space="preserve"> </w:t>
      </w:r>
      <w:r w:rsidRPr="006734AE">
        <w:rPr>
          <w:rFonts w:ascii="Calibri" w:hAnsi="Calibri" w:cs="Calibri"/>
        </w:rPr>
        <w:t>and</w:t>
      </w:r>
      <w:r w:rsidRPr="006734AE">
        <w:rPr>
          <w:rFonts w:ascii="Calibri" w:hAnsi="Calibri" w:cs="Calibri"/>
          <w:spacing w:val="-4"/>
        </w:rPr>
        <w:t xml:space="preserve"> </w:t>
      </w:r>
      <w:r w:rsidRPr="006734AE">
        <w:rPr>
          <w:rFonts w:ascii="Calibri" w:hAnsi="Calibri" w:cs="Calibri"/>
          <w:spacing w:val="-1"/>
        </w:rPr>
        <w:t>applications</w:t>
      </w:r>
      <w:r w:rsidRPr="006734AE">
        <w:rPr>
          <w:rFonts w:ascii="Calibri" w:hAnsi="Calibri" w:cs="Calibri"/>
          <w:spacing w:val="-5"/>
        </w:rPr>
        <w:t xml:space="preserve"> in support of </w:t>
      </w:r>
      <w:r w:rsidRPr="006734AE">
        <w:rPr>
          <w:rFonts w:ascii="Calibri" w:hAnsi="Calibri" w:cs="Calibri"/>
          <w:spacing w:val="-1"/>
        </w:rPr>
        <w:t>sustainable</w:t>
      </w:r>
      <w:r w:rsidRPr="006734AE">
        <w:rPr>
          <w:rFonts w:ascii="Calibri" w:hAnsi="Calibri" w:cs="Calibri"/>
          <w:spacing w:val="-6"/>
        </w:rPr>
        <w:t xml:space="preserve"> </w:t>
      </w:r>
      <w:r w:rsidRPr="006734AE">
        <w:rPr>
          <w:rFonts w:ascii="Calibri" w:hAnsi="Calibri" w:cs="Calibri"/>
          <w:spacing w:val="-1"/>
        </w:rPr>
        <w:t>development,</w:t>
      </w:r>
      <w:r w:rsidRPr="006734AE">
        <w:rPr>
          <w:rFonts w:ascii="Calibri" w:hAnsi="Calibri" w:cs="Calibri"/>
          <w:spacing w:val="-2"/>
        </w:rPr>
        <w:t xml:space="preserve"> </w:t>
      </w:r>
      <w:r w:rsidRPr="006734AE">
        <w:rPr>
          <w:rFonts w:ascii="Calibri" w:hAnsi="Calibri" w:cs="Calibri"/>
        </w:rPr>
        <w:t>encouraging</w:t>
      </w:r>
      <w:r w:rsidRPr="006734AE">
        <w:rPr>
          <w:rFonts w:ascii="Calibri" w:hAnsi="Calibri" w:cs="Calibri"/>
          <w:spacing w:val="-1"/>
        </w:rPr>
        <w:t xml:space="preserve"> cooperation between</w:t>
      </w:r>
      <w:r w:rsidRPr="006734AE">
        <w:rPr>
          <w:rFonts w:ascii="Calibri" w:hAnsi="Calibri" w:cs="Calibri"/>
          <w:spacing w:val="-8"/>
        </w:rPr>
        <w:t xml:space="preserve"> </w:t>
      </w:r>
      <w:r w:rsidRPr="006734AE">
        <w:rPr>
          <w:rFonts w:ascii="Calibri" w:hAnsi="Calibri" w:cs="Calibri"/>
        </w:rPr>
        <w:t>Member</w:t>
      </w:r>
      <w:r w:rsidRPr="006734AE">
        <w:rPr>
          <w:rFonts w:ascii="Calibri" w:hAnsi="Calibri" w:cs="Calibri"/>
          <w:spacing w:val="-4"/>
        </w:rPr>
        <w:t xml:space="preserve"> </w:t>
      </w:r>
      <w:r w:rsidRPr="006734AE">
        <w:rPr>
          <w:rFonts w:ascii="Calibri" w:hAnsi="Calibri" w:cs="Calibri"/>
          <w:spacing w:val="-1"/>
        </w:rPr>
        <w:t>States and creation of alliances and partnerships between</w:t>
      </w:r>
      <w:r w:rsidRPr="006734AE">
        <w:rPr>
          <w:rFonts w:ascii="Calibri" w:hAnsi="Calibri" w:cs="Calibri"/>
          <w:spacing w:val="-6"/>
        </w:rPr>
        <w:t xml:space="preserve"> </w:t>
      </w:r>
      <w:r w:rsidRPr="006734AE">
        <w:rPr>
          <w:rFonts w:ascii="Calibri" w:hAnsi="Calibri" w:cs="Calibri"/>
          <w:spacing w:val="-1"/>
        </w:rPr>
        <w:t>the</w:t>
      </w:r>
      <w:r w:rsidRPr="006734AE">
        <w:rPr>
          <w:rFonts w:ascii="Calibri" w:hAnsi="Calibri" w:cs="Calibri"/>
          <w:spacing w:val="-6"/>
        </w:rPr>
        <w:t xml:space="preserve"> public sector, </w:t>
      </w:r>
      <w:r w:rsidRPr="006734AE">
        <w:rPr>
          <w:rFonts w:ascii="Calibri" w:hAnsi="Calibri" w:cs="Calibri"/>
          <w:spacing w:val="-1"/>
        </w:rPr>
        <w:t>private</w:t>
      </w:r>
      <w:r w:rsidRPr="006734AE">
        <w:rPr>
          <w:rFonts w:ascii="Calibri" w:hAnsi="Calibri" w:cs="Calibri"/>
          <w:spacing w:val="-3"/>
        </w:rPr>
        <w:t xml:space="preserve"> </w:t>
      </w:r>
      <w:r w:rsidRPr="006734AE">
        <w:rPr>
          <w:rFonts w:ascii="Calibri" w:hAnsi="Calibri" w:cs="Calibri"/>
          <w:spacing w:val="-1"/>
        </w:rPr>
        <w:t>sector, international</w:t>
      </w:r>
      <w:r w:rsidRPr="006734AE">
        <w:rPr>
          <w:rFonts w:ascii="Calibri" w:hAnsi="Calibri" w:cs="Calibri"/>
          <w:spacing w:val="-7"/>
        </w:rPr>
        <w:t xml:space="preserve"> </w:t>
      </w:r>
      <w:r w:rsidRPr="006734AE">
        <w:rPr>
          <w:rFonts w:ascii="Calibri" w:hAnsi="Calibri" w:cs="Calibri"/>
          <w:spacing w:val="-1"/>
        </w:rPr>
        <w:t>funding</w:t>
      </w:r>
      <w:r w:rsidRPr="006734AE">
        <w:rPr>
          <w:rFonts w:ascii="Calibri" w:hAnsi="Calibri" w:cs="Calibri"/>
          <w:spacing w:val="-6"/>
        </w:rPr>
        <w:t xml:space="preserve"> </w:t>
      </w:r>
      <w:r w:rsidRPr="006734AE">
        <w:rPr>
          <w:rFonts w:ascii="Calibri" w:hAnsi="Calibri" w:cs="Calibri"/>
        </w:rPr>
        <w:t>agencies</w:t>
      </w:r>
      <w:r w:rsidRPr="006734AE">
        <w:rPr>
          <w:rFonts w:ascii="Calibri" w:hAnsi="Calibri" w:cs="Calibri"/>
          <w:spacing w:val="-5"/>
        </w:rPr>
        <w:t xml:space="preserve"> </w:t>
      </w:r>
      <w:r w:rsidRPr="006734AE">
        <w:rPr>
          <w:rFonts w:ascii="Calibri" w:hAnsi="Calibri" w:cs="Calibri"/>
          <w:spacing w:val="-1"/>
        </w:rPr>
        <w:t>and</w:t>
      </w:r>
      <w:r w:rsidRPr="006734AE">
        <w:rPr>
          <w:rFonts w:ascii="Calibri" w:hAnsi="Calibri" w:cs="Calibri"/>
          <w:spacing w:val="-6"/>
        </w:rPr>
        <w:t xml:space="preserve"> </w:t>
      </w:r>
      <w:r w:rsidRPr="006734AE">
        <w:rPr>
          <w:rFonts w:ascii="Calibri" w:hAnsi="Calibri" w:cs="Calibri"/>
          <w:spacing w:val="-1"/>
        </w:rPr>
        <w:t>other</w:t>
      </w:r>
      <w:r w:rsidRPr="006734AE">
        <w:rPr>
          <w:rFonts w:ascii="Calibri" w:hAnsi="Calibri" w:cs="Calibri"/>
          <w:spacing w:val="-3"/>
        </w:rPr>
        <w:t xml:space="preserve"> </w:t>
      </w:r>
      <w:r w:rsidRPr="006734AE">
        <w:rPr>
          <w:rFonts w:ascii="Calibri" w:hAnsi="Calibri" w:cs="Calibri"/>
          <w:spacing w:val="-1"/>
        </w:rPr>
        <w:t>stakeholders.</w:t>
      </w:r>
    </w:p>
    <w:p w14:paraId="0CA38837"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20"/>
        <w:contextualSpacing w:val="0"/>
        <w:textAlignment w:val="auto"/>
        <w:rPr>
          <w:ins w:id="170" w:author="test" w:date="2021-04-05T12:46:00Z"/>
          <w:rFonts w:ascii="Calibri" w:hAnsi="Calibri" w:cs="Calibri"/>
          <w:szCs w:val="24"/>
          <w:rPrChange w:id="171" w:author="test" w:date="2021-04-05T14:20:00Z">
            <w:rPr>
              <w:ins w:id="172" w:author="test" w:date="2021-04-05T12:46:00Z"/>
              <w:spacing w:val="-1"/>
              <w:szCs w:val="24"/>
            </w:rPr>
          </w:rPrChange>
        </w:rPr>
        <w:pPrChange w:id="173" w:author="test" w:date="2021-04-01T15:31:00Z">
          <w:pPr>
            <w:pStyle w:val="ListParagraph"/>
            <w:numPr>
              <w:numId w:val="3"/>
            </w:numPr>
            <w:tabs>
              <w:tab w:val="clear" w:pos="1134"/>
              <w:tab w:val="clear" w:pos="1871"/>
              <w:tab w:val="clear" w:pos="2268"/>
            </w:tabs>
            <w:kinsoku w:val="0"/>
            <w:autoSpaceDE/>
            <w:autoSpaceDN/>
            <w:adjustRightInd/>
            <w:spacing w:after="120"/>
            <w:ind w:left="360" w:hanging="360"/>
            <w:contextualSpacing w:val="0"/>
            <w:textAlignment w:val="auto"/>
          </w:pPr>
        </w:pPrChange>
      </w:pPr>
      <w:r w:rsidRPr="006734AE">
        <w:rPr>
          <w:spacing w:val="-1"/>
          <w:szCs w:val="24"/>
        </w:rPr>
        <w:t>fully exploit the opportunities</w:t>
      </w:r>
      <w:r w:rsidRPr="006734AE">
        <w:rPr>
          <w:spacing w:val="-2"/>
          <w:szCs w:val="24"/>
        </w:rPr>
        <w:t xml:space="preserve"> </w:t>
      </w:r>
      <w:r w:rsidRPr="006734AE">
        <w:rPr>
          <w:spacing w:val="-1"/>
          <w:szCs w:val="24"/>
        </w:rPr>
        <w:t>provided</w:t>
      </w:r>
      <w:r w:rsidRPr="006734AE">
        <w:rPr>
          <w:spacing w:val="-4"/>
          <w:szCs w:val="24"/>
        </w:rPr>
        <w:t xml:space="preserve"> </w:t>
      </w:r>
      <w:r w:rsidRPr="006734AE">
        <w:rPr>
          <w:szCs w:val="24"/>
        </w:rPr>
        <w:t>by</w:t>
      </w:r>
      <w:r w:rsidRPr="006734AE">
        <w:rPr>
          <w:spacing w:val="-5"/>
          <w:szCs w:val="24"/>
        </w:rPr>
        <w:t xml:space="preserve"> </w:t>
      </w:r>
      <w:r w:rsidRPr="006734AE">
        <w:rPr>
          <w:b/>
          <w:bCs/>
          <w:spacing w:val="-5"/>
          <w:szCs w:val="24"/>
        </w:rPr>
        <w:t xml:space="preserve">digital transformation </w:t>
      </w:r>
      <w:r w:rsidRPr="006734AE">
        <w:rPr>
          <w:spacing w:val="-5"/>
          <w:szCs w:val="24"/>
        </w:rPr>
        <w:t xml:space="preserve">of various sectors of the economy; and </w:t>
      </w:r>
      <w:r w:rsidRPr="006734AE">
        <w:rPr>
          <w:rFonts w:cstheme="minorHAnsi"/>
          <w:spacing w:val="-6"/>
          <w:szCs w:val="24"/>
        </w:rPr>
        <w:t xml:space="preserve">support the industry, academia, and private sector to unleash new technologies by </w:t>
      </w:r>
      <w:r w:rsidRPr="006734AE">
        <w:rPr>
          <w:rFonts w:cstheme="minorHAnsi"/>
          <w:szCs w:val="24"/>
        </w:rPr>
        <w:t>encouraging</w:t>
      </w:r>
      <w:r w:rsidRPr="006734AE">
        <w:rPr>
          <w:szCs w:val="24"/>
        </w:rPr>
        <w:t xml:space="preserve"> </w:t>
      </w:r>
      <w:r w:rsidRPr="006734AE">
        <w:rPr>
          <w:spacing w:val="-1"/>
          <w:szCs w:val="24"/>
        </w:rPr>
        <w:t>innovations</w:t>
      </w:r>
      <w:r w:rsidRPr="006734AE">
        <w:rPr>
          <w:spacing w:val="-6"/>
          <w:szCs w:val="24"/>
        </w:rPr>
        <w:t xml:space="preserve"> </w:t>
      </w:r>
      <w:r w:rsidRPr="006734AE">
        <w:rPr>
          <w:spacing w:val="-1"/>
          <w:szCs w:val="24"/>
        </w:rPr>
        <w:t>that</w:t>
      </w:r>
      <w:r w:rsidRPr="006734AE">
        <w:rPr>
          <w:spacing w:val="-5"/>
          <w:szCs w:val="24"/>
        </w:rPr>
        <w:t xml:space="preserve"> can </w:t>
      </w:r>
      <w:r w:rsidRPr="006734AE">
        <w:rPr>
          <w:spacing w:val="-1"/>
          <w:szCs w:val="24"/>
        </w:rPr>
        <w:t>foster</w:t>
      </w:r>
      <w:r w:rsidRPr="006734AE">
        <w:rPr>
          <w:spacing w:val="-5"/>
          <w:szCs w:val="24"/>
        </w:rPr>
        <w:t xml:space="preserve"> </w:t>
      </w:r>
      <w:r w:rsidRPr="006734AE">
        <w:rPr>
          <w:spacing w:val="-1"/>
          <w:szCs w:val="24"/>
        </w:rPr>
        <w:t>sustainable</w:t>
      </w:r>
      <w:r w:rsidRPr="006734AE">
        <w:rPr>
          <w:spacing w:val="-6"/>
          <w:szCs w:val="24"/>
        </w:rPr>
        <w:t xml:space="preserve"> </w:t>
      </w:r>
      <w:r w:rsidRPr="006734AE">
        <w:rPr>
          <w:spacing w:val="-1"/>
          <w:szCs w:val="24"/>
        </w:rPr>
        <w:t>development</w:t>
      </w:r>
      <w:r w:rsidRPr="006734AE">
        <w:rPr>
          <w:spacing w:val="-5"/>
          <w:szCs w:val="24"/>
        </w:rPr>
        <w:t xml:space="preserve"> and address current and future challenges, including </w:t>
      </w:r>
      <w:r w:rsidRPr="006734AE">
        <w:rPr>
          <w:spacing w:val="-1"/>
          <w:szCs w:val="24"/>
        </w:rPr>
        <w:t>poverty</w:t>
      </w:r>
      <w:r w:rsidRPr="006734AE">
        <w:rPr>
          <w:spacing w:val="-7"/>
          <w:szCs w:val="24"/>
        </w:rPr>
        <w:t xml:space="preserve"> </w:t>
      </w:r>
      <w:r w:rsidRPr="006734AE">
        <w:rPr>
          <w:spacing w:val="-1"/>
          <w:szCs w:val="24"/>
        </w:rPr>
        <w:t>alleviation, job</w:t>
      </w:r>
      <w:r w:rsidRPr="006734AE">
        <w:rPr>
          <w:spacing w:val="-2"/>
          <w:szCs w:val="24"/>
        </w:rPr>
        <w:t xml:space="preserve"> </w:t>
      </w:r>
      <w:r w:rsidRPr="006734AE">
        <w:rPr>
          <w:spacing w:val="-1"/>
          <w:szCs w:val="24"/>
        </w:rPr>
        <w:t>creation,</w:t>
      </w:r>
      <w:r w:rsidRPr="006734AE">
        <w:rPr>
          <w:spacing w:val="-3"/>
          <w:szCs w:val="24"/>
        </w:rPr>
        <w:t xml:space="preserve"> </w:t>
      </w:r>
      <w:r w:rsidRPr="006734AE">
        <w:rPr>
          <w:spacing w:val="-1"/>
          <w:szCs w:val="24"/>
        </w:rPr>
        <w:t>gender</w:t>
      </w:r>
      <w:r w:rsidRPr="006734AE">
        <w:rPr>
          <w:spacing w:val="-2"/>
          <w:szCs w:val="24"/>
        </w:rPr>
        <w:t xml:space="preserve"> </w:t>
      </w:r>
      <w:r w:rsidRPr="006734AE">
        <w:rPr>
          <w:spacing w:val="-1"/>
          <w:szCs w:val="24"/>
        </w:rPr>
        <w:t>equality,</w:t>
      </w:r>
      <w:r w:rsidRPr="006734AE">
        <w:rPr>
          <w:spacing w:val="-3"/>
          <w:szCs w:val="24"/>
        </w:rPr>
        <w:t xml:space="preserve"> quality and timely education, c</w:t>
      </w:r>
      <w:r w:rsidRPr="006734AE">
        <w:rPr>
          <w:spacing w:val="-1"/>
          <w:szCs w:val="24"/>
        </w:rPr>
        <w:t>hild</w:t>
      </w:r>
      <w:r w:rsidRPr="006734AE">
        <w:rPr>
          <w:spacing w:val="-2"/>
          <w:szCs w:val="24"/>
        </w:rPr>
        <w:t xml:space="preserve"> </w:t>
      </w:r>
      <w:r w:rsidRPr="006734AE">
        <w:rPr>
          <w:spacing w:val="-1"/>
          <w:szCs w:val="24"/>
        </w:rPr>
        <w:t>online</w:t>
      </w:r>
      <w:r w:rsidRPr="006734AE">
        <w:rPr>
          <w:spacing w:val="-5"/>
          <w:szCs w:val="24"/>
        </w:rPr>
        <w:t xml:space="preserve"> </w:t>
      </w:r>
      <w:r w:rsidRPr="006734AE">
        <w:rPr>
          <w:spacing w:val="-1"/>
          <w:szCs w:val="24"/>
        </w:rPr>
        <w:t>protection,</w:t>
      </w:r>
      <w:r w:rsidRPr="006734AE">
        <w:rPr>
          <w:spacing w:val="-3"/>
          <w:szCs w:val="24"/>
        </w:rPr>
        <w:t xml:space="preserve"> </w:t>
      </w:r>
      <w:r w:rsidRPr="006734AE">
        <w:rPr>
          <w:spacing w:val="-1"/>
          <w:szCs w:val="24"/>
        </w:rPr>
        <w:t xml:space="preserve">etc. This will include </w:t>
      </w:r>
      <w:r w:rsidRPr="006734AE">
        <w:rPr>
          <w:rFonts w:ascii="Calibri" w:hAnsi="Calibri" w:cs="Calibri"/>
          <w:szCs w:val="24"/>
        </w:rPr>
        <w:t xml:space="preserve">evidence-based decision making to measure and maximize the impact of digital transformation. Knowledge transfer and sharing of best practices are essential in the realignment of public policies pertaining to digital transformation and efficient implementation of such policies. </w:t>
      </w:r>
      <w:r w:rsidRPr="006734AE">
        <w:rPr>
          <w:rFonts w:cstheme="minorHAnsi"/>
          <w:szCs w:val="24"/>
        </w:rPr>
        <w:t xml:space="preserve">In doing so, we pay special attention to the needs of </w:t>
      </w:r>
      <w:ins w:id="174" w:author=" " w:date="2021-03-28T12:29:00Z">
        <w:r w:rsidRPr="006734AE">
          <w:rPr>
            <w:rFonts w:cstheme="minorHAnsi"/>
            <w:szCs w:val="24"/>
          </w:rPr>
          <w:t xml:space="preserve">children, </w:t>
        </w:r>
      </w:ins>
      <w:r w:rsidRPr="006734AE">
        <w:rPr>
          <w:rFonts w:cstheme="minorHAnsi"/>
          <w:szCs w:val="24"/>
        </w:rPr>
        <w:t>women</w:t>
      </w:r>
      <w:del w:id="175" w:author=" " w:date="2021-03-28T12:29:00Z">
        <w:r w:rsidRPr="006734AE" w:rsidDel="00375ED3">
          <w:rPr>
            <w:rFonts w:cstheme="minorHAnsi"/>
            <w:spacing w:val="-9"/>
            <w:szCs w:val="24"/>
          </w:rPr>
          <w:delText xml:space="preserve"> </w:delText>
        </w:r>
        <w:r w:rsidRPr="006734AE" w:rsidDel="00375ED3">
          <w:rPr>
            <w:rFonts w:cstheme="minorHAnsi"/>
            <w:szCs w:val="24"/>
          </w:rPr>
          <w:delText>and</w:delText>
        </w:r>
        <w:r w:rsidRPr="006734AE" w:rsidDel="00375ED3">
          <w:rPr>
            <w:rFonts w:cstheme="minorHAnsi"/>
            <w:spacing w:val="-9"/>
            <w:szCs w:val="24"/>
          </w:rPr>
          <w:delText xml:space="preserve"> </w:delText>
        </w:r>
        <w:r w:rsidRPr="006734AE" w:rsidDel="00375ED3">
          <w:rPr>
            <w:rFonts w:cstheme="minorHAnsi"/>
            <w:szCs w:val="24"/>
          </w:rPr>
          <w:delText>girls</w:delText>
        </w:r>
      </w:del>
      <w:r w:rsidRPr="006734AE">
        <w:rPr>
          <w:rFonts w:cstheme="minorHAnsi"/>
          <w:szCs w:val="24"/>
        </w:rPr>
        <w:t>,</w:t>
      </w:r>
      <w:r w:rsidRPr="006734AE">
        <w:rPr>
          <w:rFonts w:cstheme="minorHAnsi"/>
          <w:spacing w:val="-10"/>
          <w:szCs w:val="24"/>
        </w:rPr>
        <w:t xml:space="preserve"> </w:t>
      </w:r>
      <w:ins w:id="176" w:author=" " w:date="2021-03-28T12:30:00Z">
        <w:r w:rsidRPr="006734AE">
          <w:rPr>
            <w:rFonts w:cstheme="minorHAnsi"/>
            <w:spacing w:val="-10"/>
            <w:szCs w:val="24"/>
          </w:rPr>
          <w:t xml:space="preserve">senior citizens, </w:t>
        </w:r>
      </w:ins>
      <w:r w:rsidRPr="006734AE">
        <w:rPr>
          <w:rFonts w:cstheme="minorHAnsi"/>
          <w:szCs w:val="24"/>
        </w:rPr>
        <w:t>persons</w:t>
      </w:r>
      <w:r w:rsidRPr="006734AE">
        <w:rPr>
          <w:rFonts w:cstheme="minorHAnsi"/>
          <w:spacing w:val="-9"/>
          <w:szCs w:val="24"/>
        </w:rPr>
        <w:t xml:space="preserve"> </w:t>
      </w:r>
      <w:r w:rsidRPr="006734AE">
        <w:rPr>
          <w:rFonts w:cstheme="minorHAnsi"/>
          <w:szCs w:val="24"/>
        </w:rPr>
        <w:t>with</w:t>
      </w:r>
      <w:r w:rsidRPr="006734AE">
        <w:rPr>
          <w:rFonts w:cstheme="minorHAnsi"/>
          <w:spacing w:val="-9"/>
          <w:szCs w:val="24"/>
        </w:rPr>
        <w:t xml:space="preserve"> </w:t>
      </w:r>
      <w:r w:rsidRPr="006734AE">
        <w:rPr>
          <w:rFonts w:cstheme="minorHAnsi"/>
          <w:szCs w:val="24"/>
        </w:rPr>
        <w:t>disabilities</w:t>
      </w:r>
      <w:r w:rsidRPr="006734AE">
        <w:rPr>
          <w:rFonts w:cstheme="minorHAnsi"/>
          <w:spacing w:val="-10"/>
          <w:szCs w:val="24"/>
        </w:rPr>
        <w:t xml:space="preserve"> </w:t>
      </w:r>
      <w:r w:rsidRPr="006734AE">
        <w:rPr>
          <w:rFonts w:cstheme="minorHAnsi"/>
          <w:szCs w:val="24"/>
        </w:rPr>
        <w:t>and</w:t>
      </w:r>
      <w:r w:rsidRPr="006734AE">
        <w:rPr>
          <w:rFonts w:cstheme="minorHAnsi"/>
          <w:spacing w:val="-9"/>
          <w:szCs w:val="24"/>
        </w:rPr>
        <w:t xml:space="preserve"> </w:t>
      </w:r>
      <w:r w:rsidRPr="006734AE">
        <w:rPr>
          <w:rFonts w:cstheme="minorHAnsi"/>
          <w:szCs w:val="24"/>
        </w:rPr>
        <w:t>other</w:t>
      </w:r>
      <w:r w:rsidRPr="006734AE">
        <w:rPr>
          <w:rFonts w:cstheme="minorHAnsi"/>
          <w:spacing w:val="-11"/>
          <w:szCs w:val="24"/>
        </w:rPr>
        <w:t xml:space="preserve"> </w:t>
      </w:r>
      <w:r w:rsidRPr="006734AE">
        <w:rPr>
          <w:rFonts w:cstheme="minorHAnsi"/>
          <w:szCs w:val="24"/>
        </w:rPr>
        <w:t>persons</w:t>
      </w:r>
      <w:r w:rsidRPr="006734AE">
        <w:rPr>
          <w:rFonts w:cstheme="minorHAnsi"/>
          <w:spacing w:val="-9"/>
          <w:szCs w:val="24"/>
        </w:rPr>
        <w:t xml:space="preserve"> </w:t>
      </w:r>
      <w:r w:rsidRPr="006734AE">
        <w:rPr>
          <w:rFonts w:cstheme="minorHAnsi"/>
          <w:szCs w:val="24"/>
        </w:rPr>
        <w:t>with</w:t>
      </w:r>
      <w:r w:rsidRPr="006734AE">
        <w:rPr>
          <w:rFonts w:cstheme="minorHAnsi"/>
          <w:spacing w:val="-9"/>
          <w:szCs w:val="24"/>
        </w:rPr>
        <w:t xml:space="preserve"> </w:t>
      </w:r>
      <w:r w:rsidRPr="006734AE">
        <w:rPr>
          <w:rFonts w:cstheme="minorHAnsi"/>
          <w:szCs w:val="24"/>
        </w:rPr>
        <w:t>specific needs</w:t>
      </w:r>
      <w:ins w:id="177" w:author=" " w:date="2021-03-28T12:29:00Z">
        <w:r w:rsidRPr="006734AE">
          <w:rPr>
            <w:rFonts w:cstheme="minorHAnsi"/>
            <w:szCs w:val="24"/>
          </w:rPr>
          <w:t>.</w:t>
        </w:r>
      </w:ins>
      <w:del w:id="178" w:author=" " w:date="2021-03-28T12:29:00Z">
        <w:r w:rsidRPr="006734AE" w:rsidDel="00375ED3">
          <w:rPr>
            <w:rFonts w:cstheme="minorHAnsi"/>
            <w:szCs w:val="24"/>
          </w:rPr>
          <w:delText>,</w:delText>
        </w:r>
        <w:r w:rsidRPr="006734AE" w:rsidDel="00375ED3">
          <w:rPr>
            <w:rFonts w:cstheme="minorHAnsi"/>
            <w:spacing w:val="-23"/>
            <w:szCs w:val="24"/>
          </w:rPr>
          <w:delText xml:space="preserve"> </w:delText>
        </w:r>
        <w:r w:rsidRPr="006734AE" w:rsidDel="00375ED3">
          <w:rPr>
            <w:rFonts w:cstheme="minorHAnsi"/>
            <w:szCs w:val="24"/>
          </w:rPr>
          <w:delText>and</w:delText>
        </w:r>
        <w:r w:rsidRPr="006734AE" w:rsidDel="00375ED3">
          <w:rPr>
            <w:rFonts w:cstheme="minorHAnsi"/>
            <w:spacing w:val="-23"/>
            <w:szCs w:val="24"/>
          </w:rPr>
          <w:delText xml:space="preserve"> </w:delText>
        </w:r>
        <w:r w:rsidRPr="006734AE" w:rsidDel="00375ED3">
          <w:rPr>
            <w:rFonts w:cstheme="minorHAnsi"/>
            <w:szCs w:val="24"/>
          </w:rPr>
          <w:delText>children</w:delText>
        </w:r>
      </w:del>
      <w:ins w:id="179" w:author="test" w:date="2021-04-01T12:18:00Z">
        <w:r w:rsidRPr="006734AE">
          <w:rPr>
            <w:rFonts w:cstheme="minorHAnsi"/>
            <w:szCs w:val="24"/>
          </w:rPr>
          <w:t xml:space="preserve"> </w:t>
        </w:r>
        <w:r w:rsidRPr="006734AE">
          <w:rPr>
            <w:rFonts w:cstheme="minorHAnsi"/>
            <w:szCs w:val="24"/>
            <w:rPrChange w:id="180" w:author="test" w:date="2021-04-05T14:20:00Z">
              <w:rPr>
                <w:rFonts w:cstheme="minorHAnsi"/>
                <w:color w:val="FF0000"/>
                <w:szCs w:val="24"/>
                <w:highlight w:val="yellow"/>
              </w:rPr>
            </w:rPrChange>
          </w:rPr>
          <w:t>and people living in unserved and underserved areas</w:t>
        </w:r>
      </w:ins>
      <w:del w:id="181" w:author=" " w:date="2021-03-28T12:29:00Z">
        <w:r w:rsidRPr="006734AE" w:rsidDel="00375ED3">
          <w:rPr>
            <w:spacing w:val="-1"/>
            <w:szCs w:val="24"/>
          </w:rPr>
          <w:delText>;</w:delText>
        </w:r>
      </w:del>
    </w:p>
    <w:p w14:paraId="2EC35E5D" w14:textId="77777777" w:rsidR="00FE6CD8" w:rsidRPr="006734AE" w:rsidRDefault="00FE6CD8">
      <w:pPr>
        <w:pStyle w:val="ListParagraph"/>
        <w:numPr>
          <w:ilvl w:val="0"/>
          <w:numId w:val="9"/>
        </w:numPr>
        <w:tabs>
          <w:tab w:val="clear" w:pos="1134"/>
          <w:tab w:val="clear" w:pos="1871"/>
          <w:tab w:val="clear" w:pos="2268"/>
        </w:tabs>
        <w:kinsoku w:val="0"/>
        <w:autoSpaceDE/>
        <w:autoSpaceDN/>
        <w:adjustRightInd/>
        <w:spacing w:after="120"/>
        <w:ind w:left="720"/>
        <w:contextualSpacing w:val="0"/>
        <w:textAlignment w:val="auto"/>
        <w:rPr>
          <w:ins w:id="182" w:author="test" w:date="2021-04-01T15:31:00Z"/>
          <w:rFonts w:ascii="Calibri" w:hAnsi="Calibri" w:cs="Calibri"/>
          <w:szCs w:val="24"/>
        </w:rPr>
        <w:pPrChange w:id="183" w:author="test" w:date="2021-04-01T15:31:00Z">
          <w:pPr>
            <w:pStyle w:val="ListParagraph"/>
            <w:numPr>
              <w:numId w:val="3"/>
            </w:numPr>
            <w:tabs>
              <w:tab w:val="clear" w:pos="1134"/>
              <w:tab w:val="clear" w:pos="1871"/>
              <w:tab w:val="clear" w:pos="2268"/>
            </w:tabs>
            <w:kinsoku w:val="0"/>
            <w:autoSpaceDE/>
            <w:autoSpaceDN/>
            <w:adjustRightInd/>
            <w:spacing w:after="120"/>
            <w:ind w:left="360" w:hanging="360"/>
            <w:contextualSpacing w:val="0"/>
            <w:textAlignment w:val="auto"/>
          </w:pPr>
        </w:pPrChange>
      </w:pPr>
      <w:ins w:id="184" w:author="test" w:date="2021-04-05T12:46:00Z">
        <w:r w:rsidRPr="006734AE">
          <w:rPr>
            <w:rFonts w:ascii="Calibri" w:hAnsi="Calibri" w:cs="Calibri"/>
            <w:szCs w:val="24"/>
            <w:rPrChange w:id="185" w:author="test" w:date="2021-04-05T14:20:00Z">
              <w:rPr>
                <w:rFonts w:ascii="Calibri" w:hAnsi="Calibri" w:cs="Calibri"/>
                <w:color w:val="FF0000"/>
                <w:szCs w:val="24"/>
              </w:rPr>
            </w:rPrChange>
          </w:rPr>
          <w:t xml:space="preserve">Provide adequate support to Member States to develop a conducive ecosystem to leverage the full benefits of emerging technologies and share possible guidelines to achieve resilient and efficient cross-border data flows assisting broader integration of such </w:t>
        </w:r>
      </w:ins>
      <w:ins w:id="186" w:author="test" w:date="2021-04-05T12:48:00Z">
        <w:r w:rsidRPr="006734AE">
          <w:rPr>
            <w:rFonts w:ascii="Calibri" w:hAnsi="Calibri" w:cs="Calibri"/>
            <w:szCs w:val="24"/>
            <w:rPrChange w:id="187" w:author="test" w:date="2021-04-05T14:20:00Z">
              <w:rPr>
                <w:rFonts w:ascii="Calibri" w:hAnsi="Calibri" w:cs="Calibri"/>
                <w:color w:val="FF0000"/>
                <w:szCs w:val="24"/>
              </w:rPr>
            </w:rPrChange>
          </w:rPr>
          <w:t>technologies between</w:t>
        </w:r>
      </w:ins>
      <w:ins w:id="188" w:author="test" w:date="2021-04-05T12:46:00Z">
        <w:r w:rsidRPr="006734AE">
          <w:rPr>
            <w:rFonts w:ascii="Calibri" w:hAnsi="Calibri" w:cs="Calibri"/>
            <w:szCs w:val="24"/>
            <w:rPrChange w:id="189" w:author="test" w:date="2021-04-05T14:20:00Z">
              <w:rPr>
                <w:rFonts w:ascii="Calibri" w:hAnsi="Calibri" w:cs="Calibri"/>
                <w:color w:val="FF0000"/>
                <w:szCs w:val="24"/>
              </w:rPr>
            </w:rPrChange>
          </w:rPr>
          <w:t xml:space="preserve"> Member States to promote socio-economic benefits of such technologies.  </w:t>
        </w:r>
      </w:ins>
    </w:p>
    <w:p w14:paraId="03A31D40" w14:textId="77777777" w:rsidR="00FE6CD8" w:rsidRPr="006734AE" w:rsidRDefault="00FE6CD8" w:rsidP="00FE6CD8">
      <w:pPr>
        <w:pStyle w:val="BodyText"/>
        <w:numPr>
          <w:ilvl w:val="0"/>
          <w:numId w:val="9"/>
        </w:numPr>
        <w:tabs>
          <w:tab w:val="left" w:pos="707"/>
        </w:tabs>
        <w:kinsoku w:val="0"/>
        <w:overflowPunct w:val="0"/>
        <w:spacing w:before="120" w:after="120"/>
        <w:ind w:left="720" w:right="202"/>
        <w:rPr>
          <w:ins w:id="190" w:author="test" w:date="2021-04-05T13:09:00Z"/>
          <w:rPrChange w:id="191" w:author="test" w:date="2021-04-05T14:20:00Z">
            <w:rPr>
              <w:ins w:id="192" w:author="test" w:date="2021-04-05T13:09:00Z"/>
              <w:lang w:val="en-US"/>
            </w:rPr>
          </w:rPrChange>
        </w:rPr>
      </w:pPr>
      <w:r w:rsidRPr="006734AE">
        <w:rPr>
          <w:lang w:val="en-US"/>
        </w:rPr>
        <w:t xml:space="preserve">provide support to and cooperate with </w:t>
      </w:r>
      <w:r w:rsidRPr="006734AE">
        <w:rPr>
          <w:b/>
          <w:bCs/>
          <w:lang w:val="en-US"/>
        </w:rPr>
        <w:t>developing countries, LDCs, LLDCs, and SIDS</w:t>
      </w:r>
      <w:r w:rsidRPr="006734AE">
        <w:rPr>
          <w:lang w:val="en-US"/>
        </w:rPr>
        <w:t xml:space="preserve"> in addressing their constraints to accessing digital technologies and their integration into different sectors, such as national government, agriculture, education, health, finance, transport, etc.; </w:t>
      </w:r>
    </w:p>
    <w:p w14:paraId="29FDAC29" w14:textId="713B7EC9" w:rsidR="00FE6CD8" w:rsidRPr="006734AE" w:rsidRDefault="00FE6CD8">
      <w:pPr>
        <w:pStyle w:val="BodyText"/>
        <w:numPr>
          <w:ilvl w:val="0"/>
          <w:numId w:val="9"/>
        </w:numPr>
        <w:tabs>
          <w:tab w:val="left" w:pos="707"/>
        </w:tabs>
        <w:kinsoku w:val="0"/>
        <w:overflowPunct w:val="0"/>
        <w:spacing w:before="120" w:after="120"/>
        <w:ind w:left="709" w:right="202" w:hanging="425"/>
        <w:pPrChange w:id="193" w:author="test" w:date="2021-04-05T13:10:00Z">
          <w:pPr>
            <w:pStyle w:val="BodyText"/>
            <w:numPr>
              <w:numId w:val="3"/>
            </w:numPr>
            <w:tabs>
              <w:tab w:val="left" w:pos="707"/>
            </w:tabs>
            <w:kinsoku w:val="0"/>
            <w:spacing w:after="120"/>
            <w:ind w:left="720" w:right="202" w:hanging="360"/>
          </w:pPr>
        </w:pPrChange>
      </w:pPr>
      <w:ins w:id="194" w:author="test" w:date="2021-04-05T13:09:00Z">
        <w:r w:rsidRPr="006734AE">
          <w:rPr>
            <w:rFonts w:cstheme="minorBidi"/>
            <w:lang w:val="en-US" w:bidi="ar-DZ"/>
          </w:rPr>
          <w:t>further develop cooperation among actors, particularly ITU’s membership on cybersecurity and data protection issues, and also to contribute more effectively to the global efforts in order to make cyberspace more secure and safer for everyone</w:t>
        </w:r>
      </w:ins>
      <w:r>
        <w:rPr>
          <w:rFonts w:cstheme="minorBidi"/>
          <w:lang w:val="en-US" w:bidi="ar-DZ"/>
        </w:rPr>
        <w:t>;</w:t>
      </w:r>
    </w:p>
    <w:p w14:paraId="54396F02" w14:textId="77777777" w:rsidR="00FE6CD8" w:rsidRPr="006734AE" w:rsidRDefault="00FE6CD8" w:rsidP="00FE6CD8">
      <w:pPr>
        <w:pStyle w:val="BodyText"/>
        <w:keepNext/>
        <w:keepLines/>
        <w:numPr>
          <w:ilvl w:val="0"/>
          <w:numId w:val="9"/>
        </w:numPr>
        <w:tabs>
          <w:tab w:val="left" w:pos="707"/>
        </w:tabs>
        <w:kinsoku w:val="0"/>
        <w:overflowPunct w:val="0"/>
        <w:spacing w:before="120" w:after="120"/>
        <w:ind w:left="714" w:right="187" w:hanging="357"/>
        <w:rPr>
          <w:rFonts w:asciiTheme="minorHAnsi" w:hAnsiTheme="minorHAnsi"/>
        </w:rPr>
      </w:pPr>
      <w:r w:rsidRPr="006734AE">
        <w:rPr>
          <w:spacing w:val="-1"/>
        </w:rPr>
        <w:t>promote international</w:t>
      </w:r>
      <w:r w:rsidRPr="006734AE">
        <w:rPr>
          <w:spacing w:val="-5"/>
        </w:rPr>
        <w:t xml:space="preserve"> </w:t>
      </w:r>
      <w:r w:rsidRPr="006734AE">
        <w:rPr>
          <w:b/>
          <w:bCs/>
          <w:spacing w:val="-1"/>
        </w:rPr>
        <w:t>cooperation</w:t>
      </w:r>
      <w:r w:rsidRPr="006734AE">
        <w:rPr>
          <w:spacing w:val="-3"/>
        </w:rPr>
        <w:t xml:space="preserve"> </w:t>
      </w:r>
      <w:r w:rsidRPr="006734AE">
        <w:t>among</w:t>
      </w:r>
      <w:r w:rsidRPr="006734AE">
        <w:rPr>
          <w:spacing w:val="-6"/>
        </w:rPr>
        <w:t xml:space="preserve"> </w:t>
      </w:r>
      <w:r w:rsidRPr="006734AE">
        <w:t>ITU</w:t>
      </w:r>
      <w:r w:rsidRPr="006734AE">
        <w:rPr>
          <w:spacing w:val="-2"/>
        </w:rPr>
        <w:t xml:space="preserve"> </w:t>
      </w:r>
      <w:r w:rsidRPr="006734AE">
        <w:rPr>
          <w:spacing w:val="-1"/>
        </w:rPr>
        <w:t>Membership and</w:t>
      </w:r>
      <w:r w:rsidRPr="006734AE">
        <w:rPr>
          <w:spacing w:val="-4"/>
        </w:rPr>
        <w:t xml:space="preserve"> </w:t>
      </w:r>
      <w:r w:rsidRPr="006734AE">
        <w:rPr>
          <w:spacing w:val="-1"/>
        </w:rPr>
        <w:t>development-oriented</w:t>
      </w:r>
      <w:r w:rsidRPr="006734AE">
        <w:rPr>
          <w:spacing w:val="1"/>
        </w:rPr>
        <w:t xml:space="preserve"> </w:t>
      </w:r>
      <w:r w:rsidRPr="006734AE">
        <w:rPr>
          <w:spacing w:val="-1"/>
        </w:rPr>
        <w:t>stakeholders</w:t>
      </w:r>
      <w:r w:rsidRPr="006734AE">
        <w:rPr>
          <w:spacing w:val="-4"/>
        </w:rPr>
        <w:t xml:space="preserve"> </w:t>
      </w:r>
      <w:r w:rsidRPr="006734AE">
        <w:t>for</w:t>
      </w:r>
      <w:r w:rsidRPr="006734AE">
        <w:rPr>
          <w:spacing w:val="-3"/>
        </w:rPr>
        <w:t xml:space="preserve"> </w:t>
      </w:r>
      <w:r w:rsidRPr="006734AE">
        <w:rPr>
          <w:spacing w:val="-1"/>
        </w:rPr>
        <w:t>achieving</w:t>
      </w:r>
      <w:r w:rsidRPr="006734AE">
        <w:rPr>
          <w:spacing w:val="-2"/>
        </w:rPr>
        <w:t xml:space="preserve"> </w:t>
      </w:r>
      <w:r w:rsidRPr="006734AE">
        <w:rPr>
          <w:spacing w:val="-1"/>
        </w:rPr>
        <w:t>sustainable development using</w:t>
      </w:r>
      <w:r w:rsidRPr="006734AE">
        <w:rPr>
          <w:spacing w:val="-5"/>
        </w:rPr>
        <w:t xml:space="preserve"> </w:t>
      </w:r>
      <w:r w:rsidRPr="006734AE">
        <w:rPr>
          <w:spacing w:val="-1"/>
        </w:rPr>
        <w:t>ICTs.</w:t>
      </w:r>
      <w:r w:rsidRPr="006734AE">
        <w:rPr>
          <w:spacing w:val="-2"/>
        </w:rPr>
        <w:t xml:space="preserve"> Also, enhance and </w:t>
      </w:r>
      <w:r w:rsidRPr="006734AE">
        <w:rPr>
          <w:rFonts w:asciiTheme="minorHAnsi" w:hAnsiTheme="minorHAnsi"/>
          <w:spacing w:val="-1"/>
        </w:rPr>
        <w:t xml:space="preserve">encourage </w:t>
      </w:r>
      <w:r w:rsidRPr="006734AE">
        <w:rPr>
          <w:rFonts w:asciiTheme="minorHAnsi" w:hAnsiTheme="minorHAnsi"/>
          <w:b/>
          <w:bCs/>
          <w:spacing w:val="-1"/>
        </w:rPr>
        <w:t>cooperation</w:t>
      </w:r>
      <w:r w:rsidRPr="006734AE">
        <w:rPr>
          <w:rFonts w:asciiTheme="minorHAnsi" w:hAnsiTheme="minorHAnsi"/>
          <w:b/>
          <w:bCs/>
          <w:spacing w:val="-6"/>
        </w:rPr>
        <w:t xml:space="preserve"> </w:t>
      </w:r>
      <w:r w:rsidRPr="006734AE">
        <w:rPr>
          <w:rFonts w:asciiTheme="minorHAnsi" w:hAnsiTheme="minorHAnsi"/>
          <w:b/>
          <w:bCs/>
          <w:spacing w:val="-1"/>
        </w:rPr>
        <w:t>and</w:t>
      </w:r>
      <w:r w:rsidRPr="006734AE">
        <w:rPr>
          <w:rFonts w:asciiTheme="minorHAnsi" w:hAnsiTheme="minorHAnsi"/>
          <w:b/>
          <w:bCs/>
          <w:spacing w:val="-6"/>
        </w:rPr>
        <w:t xml:space="preserve"> </w:t>
      </w:r>
      <w:r w:rsidRPr="006734AE">
        <w:rPr>
          <w:rFonts w:asciiTheme="minorHAnsi" w:hAnsiTheme="minorHAnsi"/>
          <w:b/>
          <w:bCs/>
          <w:spacing w:val="-1"/>
        </w:rPr>
        <w:t>partnership</w:t>
      </w:r>
      <w:r w:rsidRPr="006734AE">
        <w:rPr>
          <w:rFonts w:asciiTheme="minorHAnsi" w:hAnsiTheme="minorHAnsi"/>
          <w:spacing w:val="-6"/>
        </w:rPr>
        <w:t xml:space="preserve"> </w:t>
      </w:r>
      <w:r w:rsidRPr="006734AE">
        <w:rPr>
          <w:rFonts w:asciiTheme="minorHAnsi" w:hAnsiTheme="minorHAnsi"/>
          <w:spacing w:val="-1"/>
        </w:rPr>
        <w:t>between</w:t>
      </w:r>
      <w:r w:rsidRPr="006734AE">
        <w:rPr>
          <w:rFonts w:asciiTheme="minorHAnsi" w:hAnsiTheme="minorHAnsi"/>
          <w:spacing w:val="-6"/>
        </w:rPr>
        <w:t xml:space="preserve"> </w:t>
      </w:r>
      <w:r w:rsidRPr="006734AE">
        <w:rPr>
          <w:rFonts w:asciiTheme="minorHAnsi" w:hAnsiTheme="minorHAnsi"/>
          <w:spacing w:val="-1"/>
        </w:rPr>
        <w:t>developing</w:t>
      </w:r>
      <w:r w:rsidRPr="006734AE">
        <w:rPr>
          <w:rFonts w:asciiTheme="minorHAnsi" w:hAnsiTheme="minorHAnsi"/>
          <w:spacing w:val="-5"/>
        </w:rPr>
        <w:t xml:space="preserve"> </w:t>
      </w:r>
      <w:r w:rsidRPr="006734AE">
        <w:rPr>
          <w:rFonts w:asciiTheme="minorHAnsi" w:hAnsiTheme="minorHAnsi"/>
          <w:spacing w:val="-1"/>
        </w:rPr>
        <w:t>countries</w:t>
      </w:r>
      <w:r w:rsidRPr="006734AE">
        <w:rPr>
          <w:rFonts w:asciiTheme="minorHAnsi" w:hAnsiTheme="minorHAnsi"/>
          <w:spacing w:val="-5"/>
        </w:rPr>
        <w:t xml:space="preserve"> </w:t>
      </w:r>
      <w:r w:rsidRPr="006734AE">
        <w:rPr>
          <w:rFonts w:asciiTheme="minorHAnsi" w:hAnsiTheme="minorHAnsi"/>
          <w:spacing w:val="-1"/>
        </w:rPr>
        <w:t>and between</w:t>
      </w:r>
      <w:r w:rsidRPr="006734AE">
        <w:rPr>
          <w:rFonts w:asciiTheme="minorHAnsi" w:hAnsiTheme="minorHAnsi"/>
          <w:spacing w:val="-4"/>
        </w:rPr>
        <w:t xml:space="preserve"> </w:t>
      </w:r>
      <w:r w:rsidRPr="006734AE">
        <w:rPr>
          <w:rFonts w:asciiTheme="minorHAnsi" w:hAnsiTheme="minorHAnsi"/>
          <w:spacing w:val="-1"/>
        </w:rPr>
        <w:t>developed</w:t>
      </w:r>
      <w:r w:rsidRPr="006734AE">
        <w:rPr>
          <w:rFonts w:asciiTheme="minorHAnsi" w:hAnsiTheme="minorHAnsi"/>
          <w:spacing w:val="-5"/>
        </w:rPr>
        <w:t xml:space="preserve"> </w:t>
      </w:r>
      <w:r w:rsidRPr="006734AE">
        <w:rPr>
          <w:rFonts w:asciiTheme="minorHAnsi" w:hAnsiTheme="minorHAnsi"/>
          <w:spacing w:val="-1"/>
        </w:rPr>
        <w:t>and</w:t>
      </w:r>
      <w:r w:rsidRPr="006734AE">
        <w:rPr>
          <w:rFonts w:asciiTheme="minorHAnsi" w:hAnsiTheme="minorHAnsi"/>
          <w:spacing w:val="-6"/>
        </w:rPr>
        <w:t xml:space="preserve"> </w:t>
      </w:r>
      <w:r w:rsidRPr="006734AE">
        <w:rPr>
          <w:rFonts w:asciiTheme="minorHAnsi" w:hAnsiTheme="minorHAnsi"/>
          <w:spacing w:val="-1"/>
        </w:rPr>
        <w:t>developing</w:t>
      </w:r>
      <w:r w:rsidRPr="006734AE">
        <w:rPr>
          <w:rFonts w:asciiTheme="minorHAnsi" w:hAnsiTheme="minorHAnsi"/>
          <w:spacing w:val="-4"/>
        </w:rPr>
        <w:t xml:space="preserve"> </w:t>
      </w:r>
      <w:r w:rsidRPr="006734AE">
        <w:rPr>
          <w:rFonts w:asciiTheme="minorHAnsi" w:hAnsiTheme="minorHAnsi"/>
          <w:spacing w:val="-1"/>
        </w:rPr>
        <w:t>countries</w:t>
      </w:r>
      <w:r w:rsidRPr="006734AE">
        <w:rPr>
          <w:rFonts w:asciiTheme="minorHAnsi" w:hAnsiTheme="minorHAnsi"/>
          <w:spacing w:val="-7"/>
        </w:rPr>
        <w:t xml:space="preserve"> </w:t>
      </w:r>
      <w:r w:rsidRPr="006734AE">
        <w:rPr>
          <w:rFonts w:asciiTheme="minorHAnsi" w:hAnsiTheme="minorHAnsi"/>
        </w:rPr>
        <w:t>to</w:t>
      </w:r>
      <w:r w:rsidRPr="006734AE">
        <w:rPr>
          <w:rFonts w:asciiTheme="minorHAnsi" w:hAnsiTheme="minorHAnsi"/>
          <w:spacing w:val="-6"/>
        </w:rPr>
        <w:t xml:space="preserve"> </w:t>
      </w:r>
      <w:r w:rsidRPr="006734AE">
        <w:rPr>
          <w:rFonts w:asciiTheme="minorHAnsi" w:hAnsiTheme="minorHAnsi"/>
          <w:spacing w:val="-1"/>
        </w:rPr>
        <w:t>facilitate</w:t>
      </w:r>
      <w:r w:rsidRPr="006734AE">
        <w:rPr>
          <w:rFonts w:asciiTheme="minorHAnsi" w:hAnsiTheme="minorHAnsi"/>
          <w:spacing w:val="-6"/>
        </w:rPr>
        <w:t xml:space="preserve"> </w:t>
      </w:r>
      <w:r w:rsidRPr="006734AE">
        <w:rPr>
          <w:rFonts w:asciiTheme="minorHAnsi" w:hAnsiTheme="minorHAnsi"/>
          <w:spacing w:val="-1"/>
        </w:rPr>
        <w:t>technology</w:t>
      </w:r>
      <w:r w:rsidRPr="006734AE">
        <w:rPr>
          <w:rFonts w:asciiTheme="minorHAnsi" w:hAnsiTheme="minorHAnsi"/>
          <w:spacing w:val="-5"/>
        </w:rPr>
        <w:t xml:space="preserve"> </w:t>
      </w:r>
      <w:r w:rsidRPr="006734AE">
        <w:rPr>
          <w:rFonts w:asciiTheme="minorHAnsi" w:hAnsiTheme="minorHAnsi"/>
          <w:spacing w:val="-1"/>
        </w:rPr>
        <w:t>and</w:t>
      </w:r>
      <w:r w:rsidRPr="006734AE">
        <w:rPr>
          <w:rFonts w:asciiTheme="minorHAnsi" w:hAnsiTheme="minorHAnsi"/>
          <w:spacing w:val="-5"/>
        </w:rPr>
        <w:t xml:space="preserve"> </w:t>
      </w:r>
      <w:r w:rsidRPr="006734AE">
        <w:rPr>
          <w:rFonts w:asciiTheme="minorHAnsi" w:hAnsiTheme="minorHAnsi"/>
          <w:spacing w:val="-1"/>
        </w:rPr>
        <w:t>knowledge transfer</w:t>
      </w:r>
      <w:r w:rsidRPr="006734AE">
        <w:rPr>
          <w:rFonts w:asciiTheme="minorHAnsi" w:hAnsiTheme="minorHAnsi"/>
          <w:spacing w:val="-6"/>
        </w:rPr>
        <w:t xml:space="preserve"> with a view </w:t>
      </w:r>
      <w:r w:rsidRPr="006734AE">
        <w:rPr>
          <w:rFonts w:asciiTheme="minorHAnsi" w:hAnsiTheme="minorHAnsi"/>
        </w:rPr>
        <w:t>to</w:t>
      </w:r>
      <w:r w:rsidRPr="006734AE">
        <w:rPr>
          <w:rFonts w:asciiTheme="minorHAnsi" w:hAnsiTheme="minorHAnsi"/>
          <w:spacing w:val="-5"/>
        </w:rPr>
        <w:t xml:space="preserve"> </w:t>
      </w:r>
      <w:r w:rsidRPr="006734AE">
        <w:rPr>
          <w:rFonts w:asciiTheme="minorHAnsi" w:hAnsiTheme="minorHAnsi"/>
          <w:spacing w:val="-1"/>
        </w:rPr>
        <w:t>promoting sustainable</w:t>
      </w:r>
      <w:r w:rsidRPr="006734AE">
        <w:rPr>
          <w:rFonts w:asciiTheme="minorHAnsi" w:hAnsiTheme="minorHAnsi"/>
          <w:spacing w:val="-6"/>
        </w:rPr>
        <w:t xml:space="preserve"> </w:t>
      </w:r>
      <w:r w:rsidRPr="006734AE">
        <w:rPr>
          <w:rFonts w:asciiTheme="minorHAnsi" w:hAnsiTheme="minorHAnsi"/>
          <w:spacing w:val="-1"/>
        </w:rPr>
        <w:t>development</w:t>
      </w:r>
      <w:r w:rsidRPr="006734AE">
        <w:rPr>
          <w:rFonts w:asciiTheme="minorHAnsi" w:hAnsiTheme="minorHAnsi"/>
          <w:spacing w:val="-4"/>
        </w:rPr>
        <w:t xml:space="preserve"> </w:t>
      </w:r>
      <w:r w:rsidRPr="006734AE">
        <w:rPr>
          <w:rFonts w:asciiTheme="minorHAnsi" w:hAnsiTheme="minorHAnsi"/>
          <w:spacing w:val="-2"/>
        </w:rPr>
        <w:t>and</w:t>
      </w:r>
      <w:r w:rsidRPr="006734AE">
        <w:rPr>
          <w:rFonts w:asciiTheme="minorHAnsi" w:hAnsiTheme="minorHAnsi"/>
          <w:spacing w:val="-3"/>
        </w:rPr>
        <w:t xml:space="preserve"> </w:t>
      </w:r>
      <w:r w:rsidRPr="006734AE">
        <w:rPr>
          <w:rFonts w:asciiTheme="minorHAnsi" w:hAnsiTheme="minorHAnsi"/>
          <w:spacing w:val="-1"/>
        </w:rPr>
        <w:t>economic</w:t>
      </w:r>
      <w:r w:rsidRPr="006734AE">
        <w:rPr>
          <w:rFonts w:asciiTheme="minorHAnsi" w:hAnsiTheme="minorHAnsi"/>
          <w:spacing w:val="-4"/>
        </w:rPr>
        <w:t xml:space="preserve"> </w:t>
      </w:r>
      <w:r w:rsidRPr="006734AE">
        <w:rPr>
          <w:rFonts w:asciiTheme="minorHAnsi" w:hAnsiTheme="minorHAnsi"/>
          <w:spacing w:val="-1"/>
        </w:rPr>
        <w:t>growth.</w:t>
      </w:r>
    </w:p>
    <w:p w14:paraId="3A6470BA" w14:textId="77777777" w:rsidR="00FE6CD8" w:rsidRPr="006734AE" w:rsidRDefault="00FE6CD8" w:rsidP="00FE6CD8">
      <w:pPr>
        <w:pStyle w:val="BodyText"/>
        <w:kinsoku w:val="0"/>
        <w:overflowPunct w:val="0"/>
        <w:spacing w:before="120" w:after="120"/>
        <w:ind w:left="0" w:firstLine="0"/>
        <w:rPr>
          <w:rFonts w:asciiTheme="minorHAnsi" w:hAnsiTheme="minorHAnsi" w:cstheme="minorHAnsi"/>
          <w:spacing w:val="-1"/>
        </w:rPr>
      </w:pPr>
      <w:r w:rsidRPr="006734AE">
        <w:rPr>
          <w:rFonts w:asciiTheme="minorHAnsi" w:hAnsiTheme="minorHAnsi" w:cstheme="minorHAnsi"/>
          <w:noProof/>
          <w:lang w:val="en-US" w:eastAsia="en-US"/>
        </w:rPr>
        <mc:AlternateContent>
          <mc:Choice Requires="wps">
            <w:drawing>
              <wp:anchor distT="0" distB="0" distL="114300" distR="114300" simplePos="0" relativeHeight="251660288" behindDoc="1" locked="0" layoutInCell="0" allowOverlap="1" wp14:anchorId="3DC19F89" wp14:editId="4812255C">
                <wp:simplePos x="0" y="0"/>
                <wp:positionH relativeFrom="page">
                  <wp:posOffset>-762000</wp:posOffset>
                </wp:positionH>
                <wp:positionV relativeFrom="page">
                  <wp:posOffset>-107950</wp:posOffset>
                </wp:positionV>
                <wp:extent cx="7557770" cy="1069276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770" cy="10692765"/>
                        </a:xfrm>
                        <a:custGeom>
                          <a:avLst/>
                          <a:gdLst>
                            <a:gd name="T0" fmla="*/ 0 w 11902"/>
                            <a:gd name="T1" fmla="*/ 16838 h 16839"/>
                            <a:gd name="T2" fmla="*/ 11902 w 11902"/>
                            <a:gd name="T3" fmla="*/ 16838 h 16839"/>
                            <a:gd name="T4" fmla="*/ 11902 w 11902"/>
                            <a:gd name="T5" fmla="*/ 0 h 16839"/>
                            <a:gd name="T6" fmla="*/ 0 w 11902"/>
                            <a:gd name="T7" fmla="*/ 0 h 16839"/>
                            <a:gd name="T8" fmla="*/ 0 w 11902"/>
                            <a:gd name="T9" fmla="*/ 16838 h 16839"/>
                          </a:gdLst>
                          <a:ahLst/>
                          <a:cxnLst>
                            <a:cxn ang="0">
                              <a:pos x="T0" y="T1"/>
                            </a:cxn>
                            <a:cxn ang="0">
                              <a:pos x="T2" y="T3"/>
                            </a:cxn>
                            <a:cxn ang="0">
                              <a:pos x="T4" y="T5"/>
                            </a:cxn>
                            <a:cxn ang="0">
                              <a:pos x="T6" y="T7"/>
                            </a:cxn>
                            <a:cxn ang="0">
                              <a:pos x="T8" y="T9"/>
                            </a:cxn>
                          </a:cxnLst>
                          <a:rect l="0" t="0" r="r" b="b"/>
                          <a:pathLst>
                            <a:path w="11902" h="16839">
                              <a:moveTo>
                                <a:pt x="0" y="16838"/>
                              </a:moveTo>
                              <a:lnTo>
                                <a:pt x="11902" y="16838"/>
                              </a:lnTo>
                              <a:lnTo>
                                <a:pt x="11902" y="0"/>
                              </a:lnTo>
                              <a:lnTo>
                                <a:pt x="0" y="0"/>
                              </a:lnTo>
                              <a:lnTo>
                                <a:pt x="0" y="16838"/>
                              </a:lnTo>
                              <a:close/>
                            </a:path>
                          </a:pathLst>
                        </a:custGeom>
                        <a:noFill/>
                        <a:ln>
                          <a:noFill/>
                        </a:ln>
                        <a:extLst>
                          <a:ext uri="{909E8E84-426E-40DD-AFC4-6F175D3DCCD1}">
                            <a14:hiddenFill xmlns:a14="http://schemas.microsoft.com/office/drawing/2010/main">
                              <a:solidFill>
                                <a:srgbClr val="392C7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8A4C5" id="Freeform 4" o:spid="_x0000_s1026" style="position:absolute;margin-left:-60pt;margin-top:-8.5pt;width:595.1pt;height:8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2,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" o:allowincell="f" path="m,16838r11902,l11902,,,,,16838xe" filled="f" fillcolor="#392c73" stroked="f">
                <v:path arrowok="t" o:connecttype="custom" o:connectlocs="0,10692130;7557770,10692130;7557770,0;0,0;0,10692130" o:connectangles="0,0,0,0,0"/>
                <w10:wrap anchorx="page" anchory="page"/>
              </v:shape>
            </w:pict>
          </mc:Fallback>
        </mc:AlternateContent>
      </w:r>
      <w:r w:rsidRPr="006734AE">
        <w:rPr>
          <w:rFonts w:asciiTheme="minorHAnsi" w:hAnsiTheme="minorHAnsi" w:cstheme="minorHAnsi"/>
          <w:noProof/>
          <w:lang w:val="en-US" w:eastAsia="en-US"/>
        </w:rPr>
        <mc:AlternateContent>
          <mc:Choice Requires="wps">
            <w:drawing>
              <wp:anchor distT="0" distB="0" distL="114300" distR="114300" simplePos="0" relativeHeight="251661312" behindDoc="1" locked="0" layoutInCell="0" allowOverlap="1" wp14:anchorId="7B30050C" wp14:editId="7C3E9A43">
                <wp:simplePos x="0" y="0"/>
                <wp:positionH relativeFrom="page">
                  <wp:posOffset>0</wp:posOffset>
                </wp:positionH>
                <wp:positionV relativeFrom="page">
                  <wp:posOffset>0</wp:posOffset>
                </wp:positionV>
                <wp:extent cx="7557770" cy="1069276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770" cy="10692765"/>
                        </a:xfrm>
                        <a:custGeom>
                          <a:avLst/>
                          <a:gdLst>
                            <a:gd name="T0" fmla="*/ 0 w 11902"/>
                            <a:gd name="T1" fmla="*/ 16838 h 16839"/>
                            <a:gd name="T2" fmla="*/ 11902 w 11902"/>
                            <a:gd name="T3" fmla="*/ 16838 h 16839"/>
                            <a:gd name="T4" fmla="*/ 11902 w 11902"/>
                            <a:gd name="T5" fmla="*/ 0 h 16839"/>
                            <a:gd name="T6" fmla="*/ 0 w 11902"/>
                            <a:gd name="T7" fmla="*/ 0 h 16839"/>
                            <a:gd name="T8" fmla="*/ 0 w 11902"/>
                            <a:gd name="T9" fmla="*/ 16838 h 16839"/>
                          </a:gdLst>
                          <a:ahLst/>
                          <a:cxnLst>
                            <a:cxn ang="0">
                              <a:pos x="T0" y="T1"/>
                            </a:cxn>
                            <a:cxn ang="0">
                              <a:pos x="T2" y="T3"/>
                            </a:cxn>
                            <a:cxn ang="0">
                              <a:pos x="T4" y="T5"/>
                            </a:cxn>
                            <a:cxn ang="0">
                              <a:pos x="T6" y="T7"/>
                            </a:cxn>
                            <a:cxn ang="0">
                              <a:pos x="T8" y="T9"/>
                            </a:cxn>
                          </a:cxnLst>
                          <a:rect l="0" t="0" r="r" b="b"/>
                          <a:pathLst>
                            <a:path w="11902" h="16839">
                              <a:moveTo>
                                <a:pt x="0" y="16838"/>
                              </a:moveTo>
                              <a:lnTo>
                                <a:pt x="11902" y="16838"/>
                              </a:lnTo>
                              <a:lnTo>
                                <a:pt x="11902" y="0"/>
                              </a:lnTo>
                              <a:lnTo>
                                <a:pt x="0" y="0"/>
                              </a:lnTo>
                              <a:lnTo>
                                <a:pt x="0" y="16838"/>
                              </a:lnTo>
                              <a:close/>
                            </a:path>
                          </a:pathLst>
                        </a:custGeom>
                        <a:noFill/>
                        <a:ln>
                          <a:noFill/>
                        </a:ln>
                        <a:extLst>
                          <a:ext uri="{909E8E84-426E-40DD-AFC4-6F175D3DCCD1}">
                            <a14:hiddenFill xmlns:a14="http://schemas.microsoft.com/office/drawing/2010/main">
                              <a:solidFill>
                                <a:srgbClr val="392C7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37614" id="Freeform 5" o:spid="_x0000_s1026" style="position:absolute;margin-left:0;margin-top:0;width:595.1pt;height:8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2,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" o:allowincell="f" path="m,16838r11902,l11902,,,,,16838xe" filled="f" fillcolor="#392c73" stroked="f">
                <v:path arrowok="t" o:connecttype="custom" o:connectlocs="0,10692130;7557770,10692130;7557770,0;0,0;0,10692130" o:connectangles="0,0,0,0,0"/>
                <w10:wrap anchorx="page" anchory="page"/>
              </v:shape>
            </w:pict>
          </mc:Fallback>
        </mc:AlternateContent>
      </w:r>
      <w:r w:rsidRPr="006734AE">
        <w:rPr>
          <w:rFonts w:asciiTheme="minorHAnsi" w:hAnsiTheme="minorHAnsi" w:cstheme="minorHAnsi"/>
          <w:noProof/>
          <w:lang w:val="en-US" w:eastAsia="en-US"/>
        </w:rPr>
        <mc:AlternateContent>
          <mc:Choice Requires="wps">
            <w:drawing>
              <wp:anchor distT="0" distB="0" distL="114300" distR="114300" simplePos="0" relativeHeight="251662336" behindDoc="1" locked="0" layoutInCell="0" allowOverlap="1" wp14:anchorId="08B0F4C1" wp14:editId="07AA3FB2">
                <wp:simplePos x="0" y="0"/>
                <wp:positionH relativeFrom="page">
                  <wp:posOffset>0</wp:posOffset>
                </wp:positionH>
                <wp:positionV relativeFrom="page">
                  <wp:posOffset>0</wp:posOffset>
                </wp:positionV>
                <wp:extent cx="7557770" cy="1069276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770" cy="10692765"/>
                        </a:xfrm>
                        <a:custGeom>
                          <a:avLst/>
                          <a:gdLst>
                            <a:gd name="T0" fmla="*/ 0 w 11902"/>
                            <a:gd name="T1" fmla="*/ 16838 h 16839"/>
                            <a:gd name="T2" fmla="*/ 11902 w 11902"/>
                            <a:gd name="T3" fmla="*/ 16838 h 16839"/>
                            <a:gd name="T4" fmla="*/ 11902 w 11902"/>
                            <a:gd name="T5" fmla="*/ 0 h 16839"/>
                            <a:gd name="T6" fmla="*/ 0 w 11902"/>
                            <a:gd name="T7" fmla="*/ 0 h 16839"/>
                            <a:gd name="T8" fmla="*/ 0 w 11902"/>
                            <a:gd name="T9" fmla="*/ 16838 h 16839"/>
                          </a:gdLst>
                          <a:ahLst/>
                          <a:cxnLst>
                            <a:cxn ang="0">
                              <a:pos x="T0" y="T1"/>
                            </a:cxn>
                            <a:cxn ang="0">
                              <a:pos x="T2" y="T3"/>
                            </a:cxn>
                            <a:cxn ang="0">
                              <a:pos x="T4" y="T5"/>
                            </a:cxn>
                            <a:cxn ang="0">
                              <a:pos x="T6" y="T7"/>
                            </a:cxn>
                            <a:cxn ang="0">
                              <a:pos x="T8" y="T9"/>
                            </a:cxn>
                          </a:cxnLst>
                          <a:rect l="0" t="0" r="r" b="b"/>
                          <a:pathLst>
                            <a:path w="11902" h="16839">
                              <a:moveTo>
                                <a:pt x="0" y="16838"/>
                              </a:moveTo>
                              <a:lnTo>
                                <a:pt x="11902" y="16838"/>
                              </a:lnTo>
                              <a:lnTo>
                                <a:pt x="11902" y="0"/>
                              </a:lnTo>
                              <a:lnTo>
                                <a:pt x="0" y="0"/>
                              </a:lnTo>
                              <a:lnTo>
                                <a:pt x="0" y="16838"/>
                              </a:lnTo>
                              <a:close/>
                            </a:path>
                          </a:pathLst>
                        </a:custGeom>
                        <a:noFill/>
                        <a:ln>
                          <a:noFill/>
                        </a:ln>
                        <a:extLst>
                          <a:ext uri="{909E8E84-426E-40DD-AFC4-6F175D3DCCD1}">
                            <a14:hiddenFill xmlns:a14="http://schemas.microsoft.com/office/drawing/2010/main">
                              <a:solidFill>
                                <a:srgbClr val="392C7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A7B86" id="Freeform 6" o:spid="_x0000_s1026" style="position:absolute;margin-left:0;margin-top:0;width:595.1pt;height:84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2,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" o:allowincell="f" path="m,16838r11902,l11902,,,,,16838xe" filled="f" fillcolor="#392c73" stroked="f">
                <v:path arrowok="t" o:connecttype="custom" o:connectlocs="0,10692130;7557770,10692130;7557770,0;0,0;0,10692130" o:connectangles="0,0,0,0,0"/>
                <w10:wrap anchorx="page" anchory="page"/>
              </v:shape>
            </w:pict>
          </mc:Fallback>
        </mc:AlternateContent>
      </w:r>
      <w:r w:rsidRPr="006734AE">
        <w:rPr>
          <w:rFonts w:asciiTheme="minorHAnsi" w:hAnsiTheme="minorHAnsi" w:cstheme="minorHAnsi"/>
          <w:spacing w:val="-1"/>
        </w:rPr>
        <w:t>Accordingly,</w:t>
      </w:r>
      <w:r w:rsidRPr="006734AE">
        <w:rPr>
          <w:rFonts w:asciiTheme="minorHAnsi" w:hAnsiTheme="minorHAnsi" w:cstheme="minorHAnsi"/>
          <w:spacing w:val="-6"/>
        </w:rPr>
        <w:t xml:space="preserve"> </w:t>
      </w:r>
      <w:r w:rsidRPr="006734AE">
        <w:rPr>
          <w:rFonts w:asciiTheme="minorHAnsi" w:hAnsiTheme="minorHAnsi" w:cstheme="minorHAnsi"/>
          <w:spacing w:val="-1"/>
        </w:rPr>
        <w:t>we,</w:t>
      </w:r>
      <w:r w:rsidRPr="006734AE">
        <w:rPr>
          <w:rFonts w:asciiTheme="minorHAnsi" w:hAnsiTheme="minorHAnsi" w:cstheme="minorHAnsi"/>
          <w:spacing w:val="-7"/>
        </w:rPr>
        <w:t xml:space="preserve"> </w:t>
      </w:r>
      <w:r w:rsidRPr="006734AE">
        <w:rPr>
          <w:rFonts w:asciiTheme="minorHAnsi" w:hAnsiTheme="minorHAnsi" w:cstheme="minorHAnsi"/>
        </w:rPr>
        <w:t>the</w:t>
      </w:r>
      <w:r w:rsidRPr="006734AE">
        <w:rPr>
          <w:rFonts w:asciiTheme="minorHAnsi" w:hAnsiTheme="minorHAnsi" w:cstheme="minorHAnsi"/>
          <w:spacing w:val="-7"/>
        </w:rPr>
        <w:t xml:space="preserve"> </w:t>
      </w:r>
      <w:r w:rsidRPr="006734AE">
        <w:rPr>
          <w:rFonts w:asciiTheme="minorHAnsi" w:hAnsiTheme="minorHAnsi" w:cstheme="minorHAnsi"/>
          <w:spacing w:val="-1"/>
        </w:rPr>
        <w:t>delegates</w:t>
      </w:r>
      <w:r w:rsidRPr="006734AE">
        <w:rPr>
          <w:rFonts w:asciiTheme="minorHAnsi" w:hAnsiTheme="minorHAnsi" w:cstheme="minorHAnsi"/>
          <w:spacing w:val="-7"/>
        </w:rPr>
        <w:t xml:space="preserve"> </w:t>
      </w:r>
      <w:r w:rsidRPr="006734AE">
        <w:rPr>
          <w:rFonts w:asciiTheme="minorHAnsi" w:hAnsiTheme="minorHAnsi" w:cstheme="minorHAnsi"/>
        </w:rPr>
        <w:t>to</w:t>
      </w:r>
      <w:r w:rsidRPr="006734AE">
        <w:rPr>
          <w:rFonts w:asciiTheme="minorHAnsi" w:hAnsiTheme="minorHAnsi" w:cstheme="minorHAnsi"/>
          <w:spacing w:val="-5"/>
        </w:rPr>
        <w:t xml:space="preserve"> </w:t>
      </w:r>
      <w:r w:rsidRPr="006734AE">
        <w:rPr>
          <w:rFonts w:asciiTheme="minorHAnsi" w:hAnsiTheme="minorHAnsi" w:cstheme="minorHAnsi"/>
        </w:rPr>
        <w:t>the</w:t>
      </w:r>
      <w:r w:rsidRPr="006734AE">
        <w:rPr>
          <w:rFonts w:asciiTheme="minorHAnsi" w:hAnsiTheme="minorHAnsi" w:cstheme="minorHAnsi"/>
          <w:spacing w:val="-7"/>
        </w:rPr>
        <w:t xml:space="preserve"> eighth </w:t>
      </w:r>
      <w:r w:rsidRPr="006734AE">
        <w:rPr>
          <w:rFonts w:asciiTheme="minorHAnsi" w:hAnsiTheme="minorHAnsi" w:cstheme="minorHAnsi"/>
          <w:spacing w:val="-1"/>
        </w:rPr>
        <w:t>World</w:t>
      </w:r>
      <w:r w:rsidRPr="006734AE">
        <w:rPr>
          <w:rFonts w:asciiTheme="minorHAnsi" w:hAnsiTheme="minorHAnsi" w:cstheme="minorHAnsi"/>
          <w:spacing w:val="-5"/>
        </w:rPr>
        <w:t xml:space="preserve"> </w:t>
      </w:r>
      <w:r w:rsidRPr="006734AE">
        <w:rPr>
          <w:rFonts w:asciiTheme="minorHAnsi" w:hAnsiTheme="minorHAnsi" w:cstheme="minorHAnsi"/>
          <w:spacing w:val="-1"/>
        </w:rPr>
        <w:t>Telecommunication</w:t>
      </w:r>
      <w:r w:rsidRPr="006734AE">
        <w:rPr>
          <w:rFonts w:asciiTheme="minorHAnsi" w:hAnsiTheme="minorHAnsi" w:cstheme="minorHAnsi"/>
          <w:spacing w:val="-5"/>
        </w:rPr>
        <w:t xml:space="preserve"> </w:t>
      </w:r>
      <w:r w:rsidRPr="006734AE">
        <w:rPr>
          <w:rFonts w:asciiTheme="minorHAnsi" w:hAnsiTheme="minorHAnsi" w:cstheme="minorHAnsi"/>
          <w:spacing w:val="-1"/>
        </w:rPr>
        <w:t>Development</w:t>
      </w:r>
      <w:r w:rsidRPr="006734AE">
        <w:rPr>
          <w:rFonts w:asciiTheme="minorHAnsi" w:hAnsiTheme="minorHAnsi" w:cstheme="minorHAnsi"/>
          <w:spacing w:val="-6"/>
        </w:rPr>
        <w:t xml:space="preserve"> </w:t>
      </w:r>
      <w:r w:rsidRPr="006734AE">
        <w:rPr>
          <w:rFonts w:asciiTheme="minorHAnsi" w:hAnsiTheme="minorHAnsi" w:cstheme="minorHAnsi"/>
          <w:spacing w:val="-1"/>
        </w:rPr>
        <w:t xml:space="preserve">Conference, </w:t>
      </w:r>
      <w:r w:rsidRPr="006734AE">
        <w:rPr>
          <w:rFonts w:asciiTheme="minorHAnsi" w:hAnsiTheme="minorHAnsi" w:cstheme="minorHAnsi"/>
          <w:b/>
        </w:rPr>
        <w:t xml:space="preserve">declare </w:t>
      </w:r>
      <w:r w:rsidRPr="006734AE">
        <w:rPr>
          <w:rFonts w:asciiTheme="minorHAnsi" w:hAnsiTheme="minorHAnsi" w:cstheme="minorHAnsi"/>
        </w:rPr>
        <w:t>our</w:t>
      </w:r>
      <w:r w:rsidRPr="006734AE">
        <w:rPr>
          <w:rFonts w:asciiTheme="minorHAnsi" w:hAnsiTheme="minorHAnsi" w:cstheme="minorHAnsi"/>
          <w:spacing w:val="-6"/>
        </w:rPr>
        <w:t xml:space="preserve"> </w:t>
      </w:r>
      <w:r w:rsidRPr="006734AE">
        <w:rPr>
          <w:rFonts w:asciiTheme="minorHAnsi" w:hAnsiTheme="minorHAnsi" w:cstheme="minorHAnsi"/>
          <w:spacing w:val="-1"/>
        </w:rPr>
        <w:t>commitment</w:t>
      </w:r>
      <w:r w:rsidRPr="006734AE">
        <w:rPr>
          <w:rFonts w:asciiTheme="minorHAnsi" w:hAnsiTheme="minorHAnsi" w:cstheme="minorHAnsi"/>
          <w:spacing w:val="-5"/>
        </w:rPr>
        <w:t xml:space="preserve"> </w:t>
      </w:r>
      <w:r w:rsidRPr="006734AE">
        <w:rPr>
          <w:rFonts w:asciiTheme="minorHAnsi" w:hAnsiTheme="minorHAnsi" w:cstheme="minorHAnsi"/>
        </w:rPr>
        <w:t>to</w:t>
      </w:r>
      <w:r w:rsidRPr="006734AE">
        <w:rPr>
          <w:rFonts w:asciiTheme="minorHAnsi" w:hAnsiTheme="minorHAnsi" w:cstheme="minorHAnsi"/>
          <w:spacing w:val="-5"/>
        </w:rPr>
        <w:t xml:space="preserve"> the full and rapid </w:t>
      </w:r>
      <w:r w:rsidRPr="006734AE">
        <w:rPr>
          <w:rFonts w:asciiTheme="minorHAnsi" w:hAnsiTheme="minorHAnsi" w:cstheme="minorHAnsi"/>
          <w:spacing w:val="-6"/>
        </w:rPr>
        <w:t xml:space="preserve">implementation of </w:t>
      </w:r>
      <w:r w:rsidRPr="006734AE">
        <w:rPr>
          <w:rFonts w:asciiTheme="minorHAnsi" w:hAnsiTheme="minorHAnsi" w:cstheme="minorHAnsi"/>
          <w:b/>
          <w:bCs/>
          <w:spacing w:val="-6"/>
        </w:rPr>
        <w:t>this Declaration</w:t>
      </w:r>
      <w:r w:rsidRPr="006734AE">
        <w:rPr>
          <w:rFonts w:asciiTheme="minorHAnsi" w:hAnsiTheme="minorHAnsi" w:cstheme="minorHAnsi"/>
          <w:spacing w:val="-6"/>
        </w:rPr>
        <w:t xml:space="preserve">. We also pledge to spare no effort towards the </w:t>
      </w:r>
      <w:r w:rsidRPr="006734AE">
        <w:rPr>
          <w:rFonts w:asciiTheme="minorHAnsi" w:hAnsiTheme="minorHAnsi" w:cstheme="minorHAnsi"/>
          <w:spacing w:val="-1"/>
        </w:rPr>
        <w:t>expansion</w:t>
      </w:r>
      <w:r w:rsidRPr="006734AE">
        <w:rPr>
          <w:rFonts w:asciiTheme="minorHAnsi" w:hAnsiTheme="minorHAnsi" w:cstheme="minorHAnsi"/>
          <w:spacing w:val="-2"/>
        </w:rPr>
        <w:t xml:space="preserve"> </w:t>
      </w:r>
      <w:r w:rsidRPr="006734AE">
        <w:rPr>
          <w:rFonts w:asciiTheme="minorHAnsi" w:hAnsiTheme="minorHAnsi" w:cstheme="minorHAnsi"/>
          <w:spacing w:val="-1"/>
        </w:rPr>
        <w:t>and</w:t>
      </w:r>
      <w:r w:rsidRPr="006734AE">
        <w:rPr>
          <w:rFonts w:asciiTheme="minorHAnsi" w:hAnsiTheme="minorHAnsi" w:cstheme="minorHAnsi"/>
          <w:spacing w:val="-5"/>
        </w:rPr>
        <w:t xml:space="preserve"> </w:t>
      </w:r>
      <w:r w:rsidRPr="006734AE">
        <w:rPr>
          <w:rFonts w:asciiTheme="minorHAnsi" w:hAnsiTheme="minorHAnsi" w:cstheme="minorHAnsi"/>
          <w:spacing w:val="-1"/>
        </w:rPr>
        <w:t>use</w:t>
      </w:r>
      <w:r w:rsidRPr="006734AE">
        <w:rPr>
          <w:rFonts w:asciiTheme="minorHAnsi" w:hAnsiTheme="minorHAnsi" w:cstheme="minorHAnsi"/>
          <w:spacing w:val="-6"/>
        </w:rPr>
        <w:t xml:space="preserve"> </w:t>
      </w:r>
      <w:r w:rsidRPr="006734AE">
        <w:rPr>
          <w:rFonts w:asciiTheme="minorHAnsi" w:hAnsiTheme="minorHAnsi" w:cstheme="minorHAnsi"/>
          <w:spacing w:val="-1"/>
        </w:rPr>
        <w:t>of</w:t>
      </w:r>
      <w:r w:rsidRPr="006734AE">
        <w:rPr>
          <w:rFonts w:asciiTheme="minorHAnsi" w:hAnsiTheme="minorHAnsi" w:cstheme="minorHAnsi"/>
          <w:spacing w:val="-4"/>
        </w:rPr>
        <w:t xml:space="preserve"> </w:t>
      </w:r>
      <w:r w:rsidRPr="006734AE">
        <w:rPr>
          <w:rFonts w:asciiTheme="minorHAnsi" w:hAnsiTheme="minorHAnsi" w:cstheme="minorHAnsi"/>
          <w:spacing w:val="-1"/>
        </w:rPr>
        <w:t>digital infrastructures,</w:t>
      </w:r>
      <w:r w:rsidRPr="006734AE">
        <w:rPr>
          <w:rFonts w:asciiTheme="minorHAnsi" w:hAnsiTheme="minorHAnsi" w:cstheme="minorHAnsi"/>
          <w:spacing w:val="-6"/>
        </w:rPr>
        <w:t xml:space="preserve"> </w:t>
      </w:r>
      <w:r w:rsidRPr="006734AE">
        <w:rPr>
          <w:rFonts w:asciiTheme="minorHAnsi" w:hAnsiTheme="minorHAnsi" w:cstheme="minorHAnsi"/>
          <w:spacing w:val="-1"/>
        </w:rPr>
        <w:t>applications,</w:t>
      </w:r>
      <w:r w:rsidRPr="006734AE">
        <w:rPr>
          <w:rFonts w:asciiTheme="minorHAnsi" w:hAnsiTheme="minorHAnsi" w:cstheme="minorHAnsi"/>
          <w:spacing w:val="-4"/>
        </w:rPr>
        <w:t xml:space="preserve"> </w:t>
      </w:r>
      <w:r w:rsidRPr="006734AE">
        <w:rPr>
          <w:rFonts w:asciiTheme="minorHAnsi" w:hAnsiTheme="minorHAnsi" w:cstheme="minorHAnsi"/>
          <w:spacing w:val="-1"/>
        </w:rPr>
        <w:t>and</w:t>
      </w:r>
      <w:r w:rsidRPr="006734AE">
        <w:rPr>
          <w:rFonts w:asciiTheme="minorHAnsi" w:hAnsiTheme="minorHAnsi" w:cstheme="minorHAnsi"/>
          <w:spacing w:val="-3"/>
        </w:rPr>
        <w:t xml:space="preserve"> </w:t>
      </w:r>
      <w:r w:rsidRPr="006734AE">
        <w:rPr>
          <w:rFonts w:asciiTheme="minorHAnsi" w:hAnsiTheme="minorHAnsi" w:cstheme="minorHAnsi"/>
          <w:spacing w:val="-1"/>
        </w:rPr>
        <w:t>services</w:t>
      </w:r>
      <w:r w:rsidRPr="006734AE">
        <w:rPr>
          <w:rFonts w:asciiTheme="minorHAnsi" w:hAnsiTheme="minorHAnsi" w:cstheme="minorHAnsi"/>
          <w:spacing w:val="-6"/>
        </w:rPr>
        <w:t xml:space="preserve"> </w:t>
      </w:r>
      <w:r w:rsidRPr="006734AE">
        <w:rPr>
          <w:rFonts w:asciiTheme="minorHAnsi" w:hAnsiTheme="minorHAnsi" w:cstheme="minorHAnsi"/>
          <w:spacing w:val="-1"/>
        </w:rPr>
        <w:t>for</w:t>
      </w:r>
      <w:r w:rsidRPr="006734AE">
        <w:rPr>
          <w:rFonts w:asciiTheme="minorHAnsi" w:hAnsiTheme="minorHAnsi" w:cstheme="minorHAnsi"/>
        </w:rPr>
        <w:t xml:space="preserve"> </w:t>
      </w:r>
      <w:r w:rsidRPr="006734AE">
        <w:rPr>
          <w:rFonts w:asciiTheme="minorHAnsi" w:hAnsiTheme="minorHAnsi" w:cstheme="minorHAnsi"/>
          <w:spacing w:val="-1"/>
        </w:rPr>
        <w:t>building</w:t>
      </w:r>
      <w:r w:rsidRPr="006734AE">
        <w:rPr>
          <w:rFonts w:asciiTheme="minorHAnsi" w:hAnsiTheme="minorHAnsi" w:cstheme="minorHAnsi"/>
          <w:spacing w:val="-4"/>
        </w:rPr>
        <w:t xml:space="preserve"> </w:t>
      </w:r>
      <w:r w:rsidRPr="006734AE">
        <w:rPr>
          <w:rFonts w:asciiTheme="minorHAnsi" w:hAnsiTheme="minorHAnsi" w:cstheme="minorHAnsi"/>
          <w:spacing w:val="-1"/>
        </w:rPr>
        <w:t>and</w:t>
      </w:r>
      <w:r w:rsidRPr="006734AE">
        <w:rPr>
          <w:rFonts w:asciiTheme="minorHAnsi" w:hAnsiTheme="minorHAnsi" w:cstheme="minorHAnsi"/>
          <w:spacing w:val="-5"/>
        </w:rPr>
        <w:t xml:space="preserve"> </w:t>
      </w:r>
      <w:r w:rsidRPr="006734AE">
        <w:rPr>
          <w:rFonts w:asciiTheme="minorHAnsi" w:hAnsiTheme="minorHAnsi" w:cstheme="minorHAnsi"/>
          <w:spacing w:val="-1"/>
        </w:rPr>
        <w:t>establishing truly sustainable digital economies and societies.</w:t>
      </w:r>
      <w:r w:rsidRPr="006734AE">
        <w:rPr>
          <w:rFonts w:asciiTheme="minorHAnsi" w:hAnsiTheme="minorHAnsi" w:cstheme="minorHAnsi"/>
          <w:spacing w:val="-2"/>
        </w:rPr>
        <w:t xml:space="preserve"> </w:t>
      </w:r>
    </w:p>
    <w:p w14:paraId="3A45509C" w14:textId="77777777" w:rsidR="00FE6CD8" w:rsidRPr="006734AE" w:rsidRDefault="00FE6CD8" w:rsidP="00FE6CD8">
      <w:pPr>
        <w:spacing w:after="120"/>
        <w:jc w:val="both"/>
        <w:rPr>
          <w:rFonts w:cstheme="minorHAnsi"/>
          <w:szCs w:val="24"/>
        </w:rPr>
      </w:pPr>
      <w:r w:rsidRPr="006734AE">
        <w:rPr>
          <w:rFonts w:cstheme="minorHAnsi"/>
          <w:szCs w:val="24"/>
        </w:rPr>
        <w:t>The</w:t>
      </w:r>
      <w:r w:rsidRPr="006734AE">
        <w:rPr>
          <w:rFonts w:cstheme="minorHAnsi"/>
          <w:spacing w:val="-4"/>
          <w:szCs w:val="24"/>
        </w:rPr>
        <w:t xml:space="preserve"> </w:t>
      </w:r>
      <w:r w:rsidRPr="006734AE">
        <w:rPr>
          <w:rFonts w:cstheme="minorHAnsi"/>
          <w:spacing w:val="-1"/>
          <w:szCs w:val="24"/>
        </w:rPr>
        <w:t>World</w:t>
      </w:r>
      <w:r w:rsidRPr="006734AE">
        <w:rPr>
          <w:rFonts w:cstheme="minorHAnsi"/>
          <w:spacing w:val="-5"/>
          <w:szCs w:val="24"/>
        </w:rPr>
        <w:t xml:space="preserve"> </w:t>
      </w:r>
      <w:r w:rsidRPr="006734AE">
        <w:rPr>
          <w:rFonts w:cstheme="minorHAnsi"/>
          <w:spacing w:val="-1"/>
          <w:szCs w:val="24"/>
        </w:rPr>
        <w:t>Telecommunication</w:t>
      </w:r>
      <w:r w:rsidRPr="006734AE">
        <w:rPr>
          <w:rFonts w:cstheme="minorHAnsi"/>
          <w:spacing w:val="-4"/>
          <w:szCs w:val="24"/>
        </w:rPr>
        <w:t xml:space="preserve"> </w:t>
      </w:r>
      <w:r w:rsidRPr="006734AE">
        <w:rPr>
          <w:rFonts w:cstheme="minorHAnsi"/>
          <w:spacing w:val="-1"/>
          <w:szCs w:val="24"/>
        </w:rPr>
        <w:t>Development</w:t>
      </w:r>
      <w:r w:rsidRPr="006734AE">
        <w:rPr>
          <w:rFonts w:cstheme="minorHAnsi"/>
          <w:spacing w:val="-5"/>
          <w:szCs w:val="24"/>
        </w:rPr>
        <w:t xml:space="preserve"> </w:t>
      </w:r>
      <w:r w:rsidRPr="006734AE">
        <w:rPr>
          <w:rFonts w:cstheme="minorHAnsi"/>
          <w:spacing w:val="-1"/>
          <w:szCs w:val="24"/>
        </w:rPr>
        <w:t>Conference</w:t>
      </w:r>
      <w:r w:rsidRPr="006734AE">
        <w:rPr>
          <w:rFonts w:cstheme="minorHAnsi"/>
          <w:spacing w:val="-4"/>
          <w:szCs w:val="24"/>
        </w:rPr>
        <w:t xml:space="preserve"> </w:t>
      </w:r>
      <w:r w:rsidRPr="006734AE">
        <w:rPr>
          <w:rFonts w:cstheme="minorHAnsi"/>
          <w:spacing w:val="-1"/>
          <w:szCs w:val="24"/>
        </w:rPr>
        <w:t>calls</w:t>
      </w:r>
      <w:r w:rsidRPr="006734AE">
        <w:rPr>
          <w:rFonts w:cstheme="minorHAnsi"/>
          <w:spacing w:val="-5"/>
          <w:szCs w:val="24"/>
        </w:rPr>
        <w:t xml:space="preserve"> </w:t>
      </w:r>
      <w:r w:rsidRPr="006734AE">
        <w:rPr>
          <w:rFonts w:cstheme="minorHAnsi"/>
          <w:spacing w:val="-1"/>
          <w:szCs w:val="24"/>
        </w:rPr>
        <w:t>upon</w:t>
      </w:r>
      <w:r w:rsidRPr="006734AE">
        <w:rPr>
          <w:rFonts w:cstheme="minorHAnsi"/>
          <w:spacing w:val="-5"/>
          <w:szCs w:val="24"/>
        </w:rPr>
        <w:t xml:space="preserve"> </w:t>
      </w:r>
      <w:r w:rsidRPr="006734AE">
        <w:rPr>
          <w:rFonts w:cstheme="minorHAnsi"/>
          <w:spacing w:val="-1"/>
          <w:szCs w:val="24"/>
        </w:rPr>
        <w:t>ITU</w:t>
      </w:r>
      <w:r w:rsidRPr="006734AE">
        <w:rPr>
          <w:rFonts w:cstheme="minorHAnsi"/>
          <w:spacing w:val="-4"/>
          <w:szCs w:val="24"/>
        </w:rPr>
        <w:t xml:space="preserve"> </w:t>
      </w:r>
      <w:r w:rsidRPr="006734AE">
        <w:rPr>
          <w:rFonts w:cstheme="minorHAnsi"/>
          <w:spacing w:val="-1"/>
          <w:szCs w:val="24"/>
        </w:rPr>
        <w:t>membership</w:t>
      </w:r>
      <w:ins w:id="195" w:author="Amna Al Shamsi" w:date="2021-03-23T17:17:00Z">
        <w:r w:rsidRPr="006734AE">
          <w:rPr>
            <w:rFonts w:cstheme="minorHAnsi"/>
            <w:spacing w:val="-1"/>
            <w:szCs w:val="24"/>
          </w:rPr>
          <w:t>,</w:t>
        </w:r>
      </w:ins>
      <w:r w:rsidRPr="006734AE">
        <w:rPr>
          <w:rFonts w:cstheme="minorHAnsi"/>
          <w:spacing w:val="-1"/>
          <w:szCs w:val="24"/>
        </w:rPr>
        <w:t xml:space="preserve"> </w:t>
      </w:r>
      <w:del w:id="196" w:author="Amna Al Shamsi" w:date="2021-03-23T17:17:00Z">
        <w:r w:rsidRPr="006734AE" w:rsidDel="00A2568E">
          <w:rPr>
            <w:rFonts w:cstheme="minorHAnsi"/>
            <w:szCs w:val="24"/>
          </w:rPr>
          <w:delText>as well as</w:delText>
        </w:r>
      </w:del>
      <w:ins w:id="197" w:author="Amna Al Shamsi" w:date="2021-03-23T17:17:00Z">
        <w:r w:rsidRPr="006734AE">
          <w:rPr>
            <w:rFonts w:cstheme="minorHAnsi"/>
            <w:szCs w:val="24"/>
          </w:rPr>
          <w:t>and</w:t>
        </w:r>
      </w:ins>
      <w:r w:rsidRPr="006734AE">
        <w:rPr>
          <w:rFonts w:cstheme="minorHAnsi"/>
          <w:szCs w:val="24"/>
        </w:rPr>
        <w:t xml:space="preserve"> </w:t>
      </w:r>
      <w:ins w:id="198" w:author="Amna Al Shamsi" w:date="2021-03-23T17:16:00Z">
        <w:r w:rsidRPr="006734AE">
          <w:rPr>
            <w:rFonts w:cstheme="minorHAnsi"/>
            <w:szCs w:val="24"/>
          </w:rPr>
          <w:t xml:space="preserve">other interested parties and </w:t>
        </w:r>
      </w:ins>
      <w:del w:id="199" w:author="Amna Al Shamsi" w:date="2021-03-23T17:16:00Z">
        <w:r w:rsidRPr="006734AE" w:rsidDel="00A2568E">
          <w:rPr>
            <w:rFonts w:cstheme="minorHAnsi"/>
            <w:szCs w:val="24"/>
          </w:rPr>
          <w:delText xml:space="preserve">all </w:delText>
        </w:r>
      </w:del>
      <w:r w:rsidRPr="006734AE">
        <w:rPr>
          <w:rFonts w:cstheme="minorHAnsi"/>
          <w:szCs w:val="24"/>
        </w:rPr>
        <w:t xml:space="preserve">development-oriented </w:t>
      </w:r>
      <w:r w:rsidRPr="006734AE">
        <w:rPr>
          <w:rFonts w:cstheme="minorHAnsi"/>
          <w:spacing w:val="-1"/>
          <w:szCs w:val="24"/>
        </w:rPr>
        <w:t>stakeholders,</w:t>
      </w:r>
      <w:r w:rsidRPr="006734AE">
        <w:rPr>
          <w:rFonts w:cstheme="minorHAnsi"/>
          <w:spacing w:val="-5"/>
          <w:szCs w:val="24"/>
        </w:rPr>
        <w:t xml:space="preserve"> </w:t>
      </w:r>
      <w:r w:rsidRPr="006734AE">
        <w:rPr>
          <w:rFonts w:cstheme="minorHAnsi"/>
          <w:spacing w:val="-1"/>
          <w:szCs w:val="24"/>
        </w:rPr>
        <w:t>including</w:t>
      </w:r>
      <w:r w:rsidRPr="006734AE">
        <w:rPr>
          <w:rFonts w:cstheme="minorHAnsi"/>
          <w:spacing w:val="-5"/>
          <w:szCs w:val="24"/>
        </w:rPr>
        <w:t xml:space="preserve"> </w:t>
      </w:r>
      <w:r w:rsidRPr="006734AE">
        <w:rPr>
          <w:rFonts w:cstheme="minorHAnsi"/>
          <w:spacing w:val="-1"/>
          <w:szCs w:val="24"/>
        </w:rPr>
        <w:t>those</w:t>
      </w:r>
      <w:r w:rsidRPr="006734AE">
        <w:rPr>
          <w:rFonts w:cstheme="minorHAnsi"/>
          <w:spacing w:val="-3"/>
          <w:szCs w:val="24"/>
        </w:rPr>
        <w:t xml:space="preserve"> </w:t>
      </w:r>
      <w:r w:rsidRPr="006734AE">
        <w:rPr>
          <w:rFonts w:cstheme="minorHAnsi"/>
          <w:szCs w:val="24"/>
        </w:rPr>
        <w:t xml:space="preserve">in </w:t>
      </w:r>
      <w:r w:rsidRPr="006734AE">
        <w:rPr>
          <w:rFonts w:cstheme="minorHAnsi"/>
          <w:spacing w:val="-1"/>
          <w:szCs w:val="24"/>
        </w:rPr>
        <w:t>the</w:t>
      </w:r>
      <w:r w:rsidRPr="006734AE">
        <w:rPr>
          <w:rFonts w:cstheme="minorHAnsi"/>
          <w:spacing w:val="-2"/>
          <w:szCs w:val="24"/>
        </w:rPr>
        <w:t xml:space="preserve"> </w:t>
      </w:r>
      <w:r w:rsidRPr="006734AE">
        <w:rPr>
          <w:rFonts w:cstheme="minorHAnsi"/>
          <w:spacing w:val="-1"/>
          <w:szCs w:val="24"/>
        </w:rPr>
        <w:t>United</w:t>
      </w:r>
      <w:r w:rsidRPr="006734AE">
        <w:rPr>
          <w:rFonts w:cstheme="minorHAnsi"/>
          <w:spacing w:val="-4"/>
          <w:szCs w:val="24"/>
        </w:rPr>
        <w:t xml:space="preserve"> </w:t>
      </w:r>
      <w:r w:rsidRPr="006734AE">
        <w:rPr>
          <w:rFonts w:cstheme="minorHAnsi"/>
          <w:spacing w:val="-1"/>
          <w:szCs w:val="24"/>
        </w:rPr>
        <w:t>Nations system,</w:t>
      </w:r>
      <w:r w:rsidRPr="006734AE">
        <w:rPr>
          <w:rFonts w:cstheme="minorHAnsi"/>
          <w:spacing w:val="-3"/>
          <w:szCs w:val="24"/>
        </w:rPr>
        <w:t xml:space="preserve"> </w:t>
      </w:r>
      <w:r w:rsidRPr="006734AE">
        <w:rPr>
          <w:rFonts w:cstheme="minorHAnsi"/>
          <w:spacing w:val="-1"/>
          <w:szCs w:val="24"/>
        </w:rPr>
        <w:t>to</w:t>
      </w:r>
      <w:r w:rsidRPr="006734AE">
        <w:rPr>
          <w:rFonts w:cstheme="minorHAnsi"/>
          <w:spacing w:val="-3"/>
          <w:szCs w:val="24"/>
        </w:rPr>
        <w:t xml:space="preserve"> </w:t>
      </w:r>
      <w:r w:rsidRPr="006734AE">
        <w:rPr>
          <w:rFonts w:cstheme="minorHAnsi"/>
          <w:spacing w:val="-1"/>
          <w:szCs w:val="24"/>
        </w:rPr>
        <w:t>contribute actively</w:t>
      </w:r>
      <w:r w:rsidRPr="006734AE">
        <w:rPr>
          <w:rFonts w:cstheme="minorHAnsi"/>
          <w:spacing w:val="-5"/>
          <w:szCs w:val="24"/>
        </w:rPr>
        <w:t xml:space="preserve"> </w:t>
      </w:r>
      <w:r w:rsidRPr="006734AE">
        <w:rPr>
          <w:rFonts w:cstheme="minorHAnsi"/>
          <w:spacing w:val="-1"/>
          <w:szCs w:val="24"/>
        </w:rPr>
        <w:t>towards</w:t>
      </w:r>
      <w:r w:rsidRPr="006734AE">
        <w:rPr>
          <w:rFonts w:cstheme="minorHAnsi"/>
          <w:spacing w:val="-3"/>
          <w:szCs w:val="24"/>
        </w:rPr>
        <w:t xml:space="preserve"> </w:t>
      </w:r>
      <w:r w:rsidRPr="006734AE">
        <w:rPr>
          <w:rFonts w:cstheme="minorHAnsi"/>
          <w:spacing w:val="-1"/>
          <w:szCs w:val="24"/>
        </w:rPr>
        <w:t>the</w:t>
      </w:r>
      <w:r w:rsidRPr="006734AE">
        <w:rPr>
          <w:rFonts w:cstheme="minorHAnsi"/>
          <w:spacing w:val="-3"/>
          <w:szCs w:val="24"/>
        </w:rPr>
        <w:t xml:space="preserve"> </w:t>
      </w:r>
      <w:r w:rsidRPr="006734AE">
        <w:rPr>
          <w:rFonts w:cstheme="minorHAnsi"/>
          <w:spacing w:val="-1"/>
          <w:szCs w:val="24"/>
        </w:rPr>
        <w:t>successful</w:t>
      </w:r>
      <w:r w:rsidRPr="006734AE">
        <w:rPr>
          <w:rFonts w:cstheme="minorHAnsi"/>
          <w:spacing w:val="-4"/>
          <w:szCs w:val="24"/>
        </w:rPr>
        <w:t xml:space="preserve"> </w:t>
      </w:r>
      <w:r w:rsidRPr="006734AE">
        <w:rPr>
          <w:rFonts w:cstheme="minorHAnsi"/>
          <w:spacing w:val="-1"/>
          <w:szCs w:val="24"/>
        </w:rPr>
        <w:t>implementation</w:t>
      </w:r>
      <w:r w:rsidRPr="006734AE">
        <w:rPr>
          <w:rFonts w:cstheme="minorHAnsi"/>
          <w:spacing w:val="-3"/>
          <w:szCs w:val="24"/>
        </w:rPr>
        <w:t xml:space="preserve"> </w:t>
      </w:r>
      <w:r w:rsidRPr="006734AE">
        <w:rPr>
          <w:rFonts w:cstheme="minorHAnsi"/>
          <w:spacing w:val="-1"/>
          <w:szCs w:val="24"/>
        </w:rPr>
        <w:t>of</w:t>
      </w:r>
      <w:r w:rsidRPr="006734AE">
        <w:rPr>
          <w:rFonts w:cstheme="minorHAnsi"/>
          <w:spacing w:val="-4"/>
          <w:szCs w:val="24"/>
        </w:rPr>
        <w:t xml:space="preserve"> </w:t>
      </w:r>
      <w:r w:rsidRPr="006734AE">
        <w:rPr>
          <w:rFonts w:cstheme="minorHAnsi"/>
          <w:b/>
          <w:bCs/>
          <w:szCs w:val="24"/>
        </w:rPr>
        <w:t>this Declaration</w:t>
      </w:r>
      <w:r w:rsidRPr="006734AE">
        <w:rPr>
          <w:rFonts w:cstheme="minorHAnsi"/>
          <w:szCs w:val="24"/>
        </w:rPr>
        <w:t>.</w:t>
      </w:r>
    </w:p>
    <w:p w14:paraId="06F07211" w14:textId="545B354D" w:rsidR="00E60E62" w:rsidRDefault="00627391" w:rsidP="00627391">
      <w:pPr>
        <w:widowControl w:val="0"/>
        <w:tabs>
          <w:tab w:val="clear" w:pos="794"/>
          <w:tab w:val="clear" w:pos="1191"/>
          <w:tab w:val="clear" w:pos="1588"/>
          <w:tab w:val="clear" w:pos="1985"/>
        </w:tabs>
        <w:jc w:val="center"/>
      </w:pPr>
      <w:r>
        <w:t>______________</w:t>
      </w:r>
    </w:p>
    <w:sectPr w:rsidR="00E60E62" w:rsidSect="00473791">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3433" w14:textId="77777777" w:rsidR="00003C43" w:rsidRDefault="00003C43">
      <w:r>
        <w:separator/>
      </w:r>
    </w:p>
  </w:endnote>
  <w:endnote w:type="continuationSeparator" w:id="0">
    <w:p w14:paraId="5EDB957E" w14:textId="77777777" w:rsidR="00003C43" w:rsidRDefault="000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7773" w14:textId="77777777" w:rsidR="001025BA" w:rsidRDefault="0010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7FC2" w14:textId="77777777" w:rsidR="001025BA" w:rsidRDefault="00102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FE6CD8" w:rsidRPr="004D495C" w14:paraId="6B4C9073" w14:textId="77777777" w:rsidTr="00FE6CD8">
      <w:tc>
        <w:tcPr>
          <w:tcW w:w="1526" w:type="dxa"/>
          <w:tcBorders>
            <w:top w:val="single" w:sz="4" w:space="0" w:color="000000"/>
          </w:tcBorders>
          <w:shd w:val="clear" w:color="auto" w:fill="auto"/>
        </w:tcPr>
        <w:p w14:paraId="14EB3ABC" w14:textId="77777777" w:rsidR="00FE6CD8" w:rsidRPr="004D495C" w:rsidRDefault="00FE6CD8" w:rsidP="00FE6CD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1F390016" w14:textId="77777777" w:rsidR="00FE6CD8" w:rsidRPr="004D495C" w:rsidRDefault="00FE6CD8" w:rsidP="00FE6CD8">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5E114FF7" w14:textId="165AA95A" w:rsidR="00FE6CD8" w:rsidRPr="00AF7A97" w:rsidRDefault="00FE6CD8" w:rsidP="00FE6CD8">
          <w:pPr>
            <w:pStyle w:val="FirstFooter"/>
            <w:tabs>
              <w:tab w:val="left" w:pos="2302"/>
            </w:tabs>
            <w:rPr>
              <w:sz w:val="18"/>
              <w:szCs w:val="18"/>
              <w:lang w:val="en-US"/>
            </w:rPr>
          </w:pPr>
          <w:r>
            <w:rPr>
              <w:sz w:val="18"/>
              <w:szCs w:val="18"/>
              <w:lang w:val="en-US"/>
            </w:rPr>
            <w:t xml:space="preserve">Ms Sameera Mohammad, </w:t>
          </w:r>
          <w:r w:rsidRPr="00FE6CD8">
            <w:rPr>
              <w:sz w:val="18"/>
              <w:szCs w:val="18"/>
              <w:lang w:val="en-US"/>
            </w:rPr>
            <w:t>Communication and Information Technology Regulatory Authority (CITRA)</w:t>
          </w:r>
          <w:r>
            <w:rPr>
              <w:sz w:val="18"/>
              <w:szCs w:val="18"/>
              <w:lang w:val="en-US"/>
            </w:rPr>
            <w:t>, Kuwait</w:t>
          </w:r>
          <w:r w:rsidR="00F96D8F">
            <w:rPr>
              <w:sz w:val="18"/>
              <w:szCs w:val="18"/>
              <w:lang w:val="en-US"/>
            </w:rPr>
            <w:t>, and Vice-chairman of LAS Working Group on WTDC preparations</w:t>
          </w:r>
        </w:p>
      </w:tc>
      <w:bookmarkStart w:id="200" w:name="OrgName"/>
      <w:bookmarkEnd w:id="200"/>
    </w:tr>
    <w:tr w:rsidR="00FE6CD8" w:rsidRPr="004D495C" w14:paraId="23762BD9" w14:textId="77777777" w:rsidTr="00FE6CD8">
      <w:tc>
        <w:tcPr>
          <w:tcW w:w="1526" w:type="dxa"/>
          <w:shd w:val="clear" w:color="auto" w:fill="auto"/>
        </w:tcPr>
        <w:p w14:paraId="734E7B31" w14:textId="77777777" w:rsidR="00FE6CD8" w:rsidRPr="004D495C" w:rsidRDefault="00FE6CD8" w:rsidP="00FE6CD8">
          <w:pPr>
            <w:pStyle w:val="FirstFooter"/>
            <w:tabs>
              <w:tab w:val="left" w:pos="1559"/>
              <w:tab w:val="left" w:pos="3828"/>
            </w:tabs>
            <w:rPr>
              <w:sz w:val="20"/>
              <w:lang w:val="en-US"/>
            </w:rPr>
          </w:pPr>
        </w:p>
      </w:tc>
      <w:tc>
        <w:tcPr>
          <w:tcW w:w="2410" w:type="dxa"/>
          <w:shd w:val="clear" w:color="auto" w:fill="auto"/>
        </w:tcPr>
        <w:p w14:paraId="24D90AE7" w14:textId="77777777" w:rsidR="00FE6CD8" w:rsidRPr="004D495C" w:rsidRDefault="00FE6CD8" w:rsidP="00FE6CD8">
          <w:pPr>
            <w:pStyle w:val="FirstFooter"/>
            <w:tabs>
              <w:tab w:val="left" w:pos="2302"/>
            </w:tabs>
            <w:rPr>
              <w:sz w:val="18"/>
              <w:szCs w:val="18"/>
              <w:lang w:val="en-US"/>
            </w:rPr>
          </w:pPr>
          <w:r w:rsidRPr="004D495C">
            <w:rPr>
              <w:sz w:val="18"/>
              <w:szCs w:val="18"/>
              <w:lang w:val="en-US"/>
            </w:rPr>
            <w:t>Phone number:</w:t>
          </w:r>
        </w:p>
      </w:tc>
      <w:tc>
        <w:tcPr>
          <w:tcW w:w="5987" w:type="dxa"/>
        </w:tcPr>
        <w:p w14:paraId="7B7B8EB8" w14:textId="0EA59EE7" w:rsidR="00FE6CD8" w:rsidRPr="00AF7A97" w:rsidRDefault="00FE6CD8" w:rsidP="00FE6CD8">
          <w:pPr>
            <w:pStyle w:val="FirstFooter"/>
            <w:tabs>
              <w:tab w:val="left" w:pos="2302"/>
            </w:tabs>
            <w:rPr>
              <w:sz w:val="18"/>
              <w:szCs w:val="18"/>
              <w:lang w:val="en-US"/>
            </w:rPr>
          </w:pPr>
          <w:r>
            <w:rPr>
              <w:sz w:val="18"/>
              <w:szCs w:val="18"/>
              <w:lang w:val="en-US"/>
            </w:rPr>
            <w:t>+965 97588852</w:t>
          </w:r>
        </w:p>
      </w:tc>
      <w:bookmarkStart w:id="201" w:name="PhoneNo"/>
      <w:bookmarkEnd w:id="201"/>
    </w:tr>
    <w:tr w:rsidR="00FE6CD8" w:rsidRPr="004D495C" w14:paraId="52D7D248" w14:textId="77777777" w:rsidTr="00FE6CD8">
      <w:trPr>
        <w:trHeight w:val="80"/>
      </w:trPr>
      <w:tc>
        <w:tcPr>
          <w:tcW w:w="1526" w:type="dxa"/>
          <w:shd w:val="clear" w:color="auto" w:fill="auto"/>
        </w:tcPr>
        <w:p w14:paraId="077CDB0F" w14:textId="77777777" w:rsidR="00FE6CD8" w:rsidRPr="004D495C" w:rsidRDefault="00FE6CD8" w:rsidP="00FE6CD8">
          <w:pPr>
            <w:pStyle w:val="FirstFooter"/>
            <w:tabs>
              <w:tab w:val="left" w:pos="1559"/>
              <w:tab w:val="left" w:pos="3828"/>
            </w:tabs>
            <w:rPr>
              <w:sz w:val="20"/>
              <w:lang w:val="en-US"/>
            </w:rPr>
          </w:pPr>
        </w:p>
      </w:tc>
      <w:tc>
        <w:tcPr>
          <w:tcW w:w="2410" w:type="dxa"/>
          <w:shd w:val="clear" w:color="auto" w:fill="auto"/>
        </w:tcPr>
        <w:p w14:paraId="5BEC7CE7" w14:textId="77777777" w:rsidR="00FE6CD8" w:rsidRPr="004D495C" w:rsidRDefault="00FE6CD8" w:rsidP="00FE6CD8">
          <w:pPr>
            <w:pStyle w:val="FirstFooter"/>
            <w:tabs>
              <w:tab w:val="left" w:pos="2302"/>
            </w:tabs>
            <w:rPr>
              <w:sz w:val="18"/>
              <w:szCs w:val="18"/>
              <w:lang w:val="en-US"/>
            </w:rPr>
          </w:pPr>
          <w:r w:rsidRPr="004D495C">
            <w:rPr>
              <w:sz w:val="18"/>
              <w:szCs w:val="18"/>
              <w:lang w:val="en-US"/>
            </w:rPr>
            <w:t>E-mail:</w:t>
          </w:r>
        </w:p>
      </w:tc>
      <w:tc>
        <w:tcPr>
          <w:tcW w:w="5987" w:type="dxa"/>
        </w:tcPr>
        <w:p w14:paraId="1B57100B" w14:textId="2C4B2DEB" w:rsidR="00FE6CD8" w:rsidRPr="00AF7A97" w:rsidRDefault="0012373F" w:rsidP="00FE6CD8">
          <w:pPr>
            <w:pStyle w:val="FirstFooter"/>
            <w:tabs>
              <w:tab w:val="left" w:pos="2302"/>
            </w:tabs>
            <w:rPr>
              <w:sz w:val="18"/>
              <w:szCs w:val="18"/>
              <w:lang w:val="en-US"/>
            </w:rPr>
          </w:pPr>
          <w:hyperlink r:id="rId1" w:history="1">
            <w:r w:rsidR="00FE6CD8" w:rsidRPr="00CB03B3">
              <w:rPr>
                <w:rStyle w:val="Hyperlink"/>
                <w:sz w:val="18"/>
                <w:szCs w:val="18"/>
                <w:lang w:val="en-US"/>
              </w:rPr>
              <w:t>s.belal@citra.gov.kw</w:t>
            </w:r>
          </w:hyperlink>
          <w:r w:rsidR="00FE6CD8">
            <w:rPr>
              <w:sz w:val="18"/>
              <w:szCs w:val="18"/>
              <w:lang w:val="en-US"/>
            </w:rPr>
            <w:t xml:space="preserve"> </w:t>
          </w:r>
        </w:p>
      </w:tc>
      <w:bookmarkStart w:id="202" w:name="Email"/>
      <w:bookmarkEnd w:id="202"/>
    </w:tr>
  </w:tbl>
  <w:p w14:paraId="40A321D0" w14:textId="322E30A3" w:rsidR="00721657" w:rsidRPr="00097D2D" w:rsidRDefault="0012373F" w:rsidP="00086ABA">
    <w:pPr>
      <w:pStyle w:val="Footer"/>
      <w:spacing w:before="120"/>
      <w:jc w:val="center"/>
      <w:rPr>
        <w:lang w:val="en-GB"/>
      </w:rPr>
    </w:pPr>
    <w:hyperlink r:id="rId2" w:history="1">
      <w:r w:rsidR="00086ABA" w:rsidRPr="00BE53BF">
        <w:rPr>
          <w:rStyle w:val="Hyperlink"/>
          <w:sz w:val="18"/>
          <w:szCs w:val="18"/>
        </w:rPr>
        <w:t>TDAG-WG-</w:t>
      </w:r>
      <w:r w:rsidR="00086ABA">
        <w:rPr>
          <w:rStyle w:val="Hyperlink"/>
          <w:sz w:val="18"/>
          <w:szCs w:val="18"/>
        </w:rPr>
        <w:t>RDTP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183DE" w14:textId="77777777" w:rsidR="00003C43" w:rsidRDefault="00003C43">
      <w:r>
        <w:t>____________________</w:t>
      </w:r>
    </w:p>
  </w:footnote>
  <w:footnote w:type="continuationSeparator" w:id="0">
    <w:p w14:paraId="33092081" w14:textId="77777777" w:rsidR="00003C43" w:rsidRDefault="0000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F4B3" w14:textId="77777777" w:rsidR="001025BA" w:rsidRDefault="0010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1DA7" w14:textId="2FC0EE5C" w:rsidR="00C760DA" w:rsidRDefault="0012373F" w:rsidP="00C760DA">
    <w:pPr>
      <w:pStyle w:val="Header"/>
    </w:pPr>
    <w:sdt>
      <w:sdtPr>
        <w:rPr>
          <w:lang w:val="en-GB"/>
        </w:rPr>
        <w:id w:val="840828227"/>
        <w:docPartObj>
          <w:docPartGallery w:val="Page Numbers (Top of Page)"/>
          <w:docPartUnique/>
        </w:docPartObj>
      </w:sdtPr>
      <w:sdtEndPr/>
      <w:sdtContent>
        <w:r w:rsidR="00C760DA" w:rsidRPr="00E4405B">
          <w:rPr>
            <w:lang w:val="en-GB"/>
          </w:rPr>
          <w:fldChar w:fldCharType="begin"/>
        </w:r>
        <w:r w:rsidR="00C760DA" w:rsidRPr="00E4405B">
          <w:rPr>
            <w:lang w:val="en-GB"/>
          </w:rPr>
          <w:instrText xml:space="preserve"> PAGE   \* MERGEFORMAT </w:instrText>
        </w:r>
        <w:r w:rsidR="00C760DA" w:rsidRPr="00E4405B">
          <w:rPr>
            <w:lang w:val="en-GB"/>
          </w:rPr>
          <w:fldChar w:fldCharType="separate"/>
        </w:r>
        <w:r>
          <w:rPr>
            <w:noProof/>
            <w:lang w:val="en-GB"/>
          </w:rPr>
          <w:t>2</w:t>
        </w:r>
        <w:r w:rsidR="00C760DA" w:rsidRPr="00E4405B">
          <w:fldChar w:fldCharType="end"/>
        </w:r>
        <w:r w:rsidR="00C760DA" w:rsidRPr="00E4405B">
          <w:rPr>
            <w:lang w:val="en-GB"/>
          </w:rPr>
          <w:br/>
          <w:t>TDAG-WG-RDTP/</w:t>
        </w:r>
        <w:r w:rsidR="00C760DA">
          <w:rPr>
            <w:lang w:val="en-GB"/>
          </w:rPr>
          <w:t>4</w:t>
        </w:r>
        <w:r w:rsidR="001025BA">
          <w:rPr>
            <w:lang w:val="en-GB"/>
          </w:rPr>
          <w:t>2</w:t>
        </w:r>
        <w:r w:rsidR="00C760DA" w:rsidRPr="00E4405B">
          <w:rPr>
            <w:lang w:val="en-GB"/>
          </w:rPr>
          <w:t>-</w:t>
        </w:r>
        <w:r w:rsidR="00C760DA">
          <w:rPr>
            <w:lang w:val="en-GB"/>
          </w:rPr>
          <w:t>E</w:t>
        </w:r>
      </w:sdtContent>
    </w:sdt>
  </w:p>
  <w:p w14:paraId="13F4FE77" w14:textId="2ED95380" w:rsidR="00721657" w:rsidRPr="00C760DA" w:rsidRDefault="00721657" w:rsidP="00C760D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0CE2" w14:textId="77777777" w:rsidR="001025BA" w:rsidRDefault="0010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E4D"/>
    <w:multiLevelType w:val="hybridMultilevel"/>
    <w:tmpl w:val="C270E9D0"/>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0746BE"/>
    <w:multiLevelType w:val="hybridMultilevel"/>
    <w:tmpl w:val="63064F06"/>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CA85937"/>
    <w:multiLevelType w:val="hybridMultilevel"/>
    <w:tmpl w:val="9D1CABF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99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91685C"/>
    <w:multiLevelType w:val="hybridMultilevel"/>
    <w:tmpl w:val="94D2CEAE"/>
    <w:lvl w:ilvl="0" w:tplc="7B5CDE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F0E32"/>
    <w:multiLevelType w:val="hybridMultilevel"/>
    <w:tmpl w:val="12500510"/>
    <w:lvl w:ilvl="0" w:tplc="61A46F60">
      <w:start w:val="1"/>
      <w:numFmt w:val="lowerLetter"/>
      <w:lvlText w:val="%1)"/>
      <w:lvlJc w:val="left"/>
      <w:pPr>
        <w:ind w:left="1068" w:hanging="360"/>
      </w:pPr>
      <w:rPr>
        <w:rFonts w:cs="Times New Roman" w:hint="default"/>
      </w:rPr>
    </w:lvl>
    <w:lvl w:ilvl="1" w:tplc="08090019" w:tentative="1">
      <w:start w:val="1"/>
      <w:numFmt w:val="lowerLetter"/>
      <w:lvlText w:val="%2."/>
      <w:lvlJc w:val="left"/>
      <w:pPr>
        <w:ind w:left="1795" w:hanging="360"/>
      </w:pPr>
      <w:rPr>
        <w:rFonts w:cs="Times New Roman"/>
      </w:rPr>
    </w:lvl>
    <w:lvl w:ilvl="2" w:tplc="0809001B" w:tentative="1">
      <w:start w:val="1"/>
      <w:numFmt w:val="lowerRoman"/>
      <w:lvlText w:val="%3."/>
      <w:lvlJc w:val="right"/>
      <w:pPr>
        <w:ind w:left="2515" w:hanging="180"/>
      </w:pPr>
      <w:rPr>
        <w:rFonts w:cs="Times New Roman"/>
      </w:rPr>
    </w:lvl>
    <w:lvl w:ilvl="3" w:tplc="0809000F" w:tentative="1">
      <w:start w:val="1"/>
      <w:numFmt w:val="decimal"/>
      <w:lvlText w:val="%4."/>
      <w:lvlJc w:val="left"/>
      <w:pPr>
        <w:ind w:left="3235" w:hanging="360"/>
      </w:pPr>
      <w:rPr>
        <w:rFonts w:cs="Times New Roman"/>
      </w:rPr>
    </w:lvl>
    <w:lvl w:ilvl="4" w:tplc="08090019" w:tentative="1">
      <w:start w:val="1"/>
      <w:numFmt w:val="lowerLetter"/>
      <w:lvlText w:val="%5."/>
      <w:lvlJc w:val="left"/>
      <w:pPr>
        <w:ind w:left="3955" w:hanging="360"/>
      </w:pPr>
      <w:rPr>
        <w:rFonts w:cs="Times New Roman"/>
      </w:rPr>
    </w:lvl>
    <w:lvl w:ilvl="5" w:tplc="0809001B" w:tentative="1">
      <w:start w:val="1"/>
      <w:numFmt w:val="lowerRoman"/>
      <w:lvlText w:val="%6."/>
      <w:lvlJc w:val="right"/>
      <w:pPr>
        <w:ind w:left="4675" w:hanging="180"/>
      </w:pPr>
      <w:rPr>
        <w:rFonts w:cs="Times New Roman"/>
      </w:rPr>
    </w:lvl>
    <w:lvl w:ilvl="6" w:tplc="0809000F" w:tentative="1">
      <w:start w:val="1"/>
      <w:numFmt w:val="decimal"/>
      <w:lvlText w:val="%7."/>
      <w:lvlJc w:val="left"/>
      <w:pPr>
        <w:ind w:left="5395" w:hanging="360"/>
      </w:pPr>
      <w:rPr>
        <w:rFonts w:cs="Times New Roman"/>
      </w:rPr>
    </w:lvl>
    <w:lvl w:ilvl="7" w:tplc="08090019" w:tentative="1">
      <w:start w:val="1"/>
      <w:numFmt w:val="lowerLetter"/>
      <w:lvlText w:val="%8."/>
      <w:lvlJc w:val="left"/>
      <w:pPr>
        <w:ind w:left="6115" w:hanging="360"/>
      </w:pPr>
      <w:rPr>
        <w:rFonts w:cs="Times New Roman"/>
      </w:rPr>
    </w:lvl>
    <w:lvl w:ilvl="8" w:tplc="0809001B" w:tentative="1">
      <w:start w:val="1"/>
      <w:numFmt w:val="lowerRoman"/>
      <w:lvlText w:val="%9."/>
      <w:lvlJc w:val="right"/>
      <w:pPr>
        <w:ind w:left="6835" w:hanging="180"/>
      </w:pPr>
      <w:rPr>
        <w:rFonts w:cs="Times New Roman"/>
      </w:rPr>
    </w:lvl>
  </w:abstractNum>
  <w:abstractNum w:abstractNumId="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678D4EBB"/>
    <w:multiLevelType w:val="hybridMultilevel"/>
    <w:tmpl w:val="3BF8053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1393A"/>
    <w:multiLevelType w:val="hybridMultilevel"/>
    <w:tmpl w:val="5B7AF4C0"/>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7"/>
  </w:num>
  <w:num w:numId="7">
    <w:abstractNumId w:val="4"/>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na Al Shamsi">
    <w15:presenceInfo w15:providerId="AD" w15:userId="S-1-5-21-1269000686-2003822997-3531399148-10410"/>
  </w15:person>
  <w15:person w15:author="Amal Al Qasimi">
    <w15:presenceInfo w15:providerId="Windows Live" w15:userId="a9ddb54a6115f22f"/>
  </w15:person>
  <w15:person w15:author="test">
    <w15:presenceInfo w15:providerId="None" w15:userId="test"/>
  </w15:person>
  <w15:person w15:author=" ">
    <w15:presenceInfo w15:providerId="AD" w15:userId="S::amal.alqasim@tra.gov.ae::a91d8644-38e3-49fd-8727-af5c34a56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43"/>
    <w:rsid w:val="00002716"/>
    <w:rsid w:val="00003C43"/>
    <w:rsid w:val="00005791"/>
    <w:rsid w:val="00010827"/>
    <w:rsid w:val="00014F4B"/>
    <w:rsid w:val="00015089"/>
    <w:rsid w:val="0002520B"/>
    <w:rsid w:val="00037A9E"/>
    <w:rsid w:val="00037F91"/>
    <w:rsid w:val="000521E1"/>
    <w:rsid w:val="000539F1"/>
    <w:rsid w:val="00054747"/>
    <w:rsid w:val="00055A2A"/>
    <w:rsid w:val="000615C1"/>
    <w:rsid w:val="00061675"/>
    <w:rsid w:val="00063F24"/>
    <w:rsid w:val="000743AA"/>
    <w:rsid w:val="00086ABA"/>
    <w:rsid w:val="0009076F"/>
    <w:rsid w:val="0009225C"/>
    <w:rsid w:val="00097D2D"/>
    <w:rsid w:val="000A17C4"/>
    <w:rsid w:val="000A1BBA"/>
    <w:rsid w:val="000A36A4"/>
    <w:rsid w:val="000B20C6"/>
    <w:rsid w:val="000B2352"/>
    <w:rsid w:val="000C7B84"/>
    <w:rsid w:val="000D261B"/>
    <w:rsid w:val="000D58A3"/>
    <w:rsid w:val="000E3ED4"/>
    <w:rsid w:val="000E3F9C"/>
    <w:rsid w:val="000F1550"/>
    <w:rsid w:val="000F251B"/>
    <w:rsid w:val="000F5FE8"/>
    <w:rsid w:val="000F6644"/>
    <w:rsid w:val="000F6CB3"/>
    <w:rsid w:val="00100833"/>
    <w:rsid w:val="001025BA"/>
    <w:rsid w:val="00102F72"/>
    <w:rsid w:val="00107E85"/>
    <w:rsid w:val="00113EE8"/>
    <w:rsid w:val="0011455A"/>
    <w:rsid w:val="00114A65"/>
    <w:rsid w:val="0012373F"/>
    <w:rsid w:val="00133061"/>
    <w:rsid w:val="00133DE2"/>
    <w:rsid w:val="00141699"/>
    <w:rsid w:val="00147000"/>
    <w:rsid w:val="00147E4E"/>
    <w:rsid w:val="00163091"/>
    <w:rsid w:val="001645CB"/>
    <w:rsid w:val="00166305"/>
    <w:rsid w:val="00167545"/>
    <w:rsid w:val="001703C6"/>
    <w:rsid w:val="00173781"/>
    <w:rsid w:val="00175ADF"/>
    <w:rsid w:val="00175CAE"/>
    <w:rsid w:val="00177C9B"/>
    <w:rsid w:val="001828DB"/>
    <w:rsid w:val="00183845"/>
    <w:rsid w:val="001850FE"/>
    <w:rsid w:val="00185135"/>
    <w:rsid w:val="0019011E"/>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E2EA5"/>
    <w:rsid w:val="001F23E6"/>
    <w:rsid w:val="001F4238"/>
    <w:rsid w:val="00200A38"/>
    <w:rsid w:val="00200A46"/>
    <w:rsid w:val="00211B6F"/>
    <w:rsid w:val="00217CC3"/>
    <w:rsid w:val="00220AB6"/>
    <w:rsid w:val="0022120F"/>
    <w:rsid w:val="00221796"/>
    <w:rsid w:val="00223AA9"/>
    <w:rsid w:val="0022754A"/>
    <w:rsid w:val="00236560"/>
    <w:rsid w:val="0023662E"/>
    <w:rsid w:val="00245D0F"/>
    <w:rsid w:val="002548C3"/>
    <w:rsid w:val="00257ACD"/>
    <w:rsid w:val="00262908"/>
    <w:rsid w:val="002650F4"/>
    <w:rsid w:val="002715FD"/>
    <w:rsid w:val="002770B1"/>
    <w:rsid w:val="00285B33"/>
    <w:rsid w:val="00287A3C"/>
    <w:rsid w:val="002A2FC6"/>
    <w:rsid w:val="002C15CC"/>
    <w:rsid w:val="002C1EC7"/>
    <w:rsid w:val="002C3015"/>
    <w:rsid w:val="002C4342"/>
    <w:rsid w:val="002C7EA3"/>
    <w:rsid w:val="002D20AE"/>
    <w:rsid w:val="002D6C61"/>
    <w:rsid w:val="002E1F46"/>
    <w:rsid w:val="002E2104"/>
    <w:rsid w:val="002E2DAC"/>
    <w:rsid w:val="002E3D89"/>
    <w:rsid w:val="002E6963"/>
    <w:rsid w:val="002E6F8F"/>
    <w:rsid w:val="002F05D8"/>
    <w:rsid w:val="002F2934"/>
    <w:rsid w:val="002F2DE0"/>
    <w:rsid w:val="002F5E25"/>
    <w:rsid w:val="00302A7A"/>
    <w:rsid w:val="0030353C"/>
    <w:rsid w:val="00304BA2"/>
    <w:rsid w:val="003125C3"/>
    <w:rsid w:val="00312AE6"/>
    <w:rsid w:val="00317D1A"/>
    <w:rsid w:val="003211FF"/>
    <w:rsid w:val="003242AB"/>
    <w:rsid w:val="00327247"/>
    <w:rsid w:val="00327425"/>
    <w:rsid w:val="00327A9D"/>
    <w:rsid w:val="0033130E"/>
    <w:rsid w:val="0033269C"/>
    <w:rsid w:val="0033685E"/>
    <w:rsid w:val="00351C79"/>
    <w:rsid w:val="0035516C"/>
    <w:rsid w:val="00355A4C"/>
    <w:rsid w:val="003604FB"/>
    <w:rsid w:val="00360B73"/>
    <w:rsid w:val="00380B71"/>
    <w:rsid w:val="0038365A"/>
    <w:rsid w:val="00386A89"/>
    <w:rsid w:val="00395E7E"/>
    <w:rsid w:val="0039648E"/>
    <w:rsid w:val="003A3C7F"/>
    <w:rsid w:val="003A5AFE"/>
    <w:rsid w:val="003A5D5F"/>
    <w:rsid w:val="003A7FFE"/>
    <w:rsid w:val="003B0A63"/>
    <w:rsid w:val="003B50E1"/>
    <w:rsid w:val="003C1746"/>
    <w:rsid w:val="003C2AA9"/>
    <w:rsid w:val="003C58BF"/>
    <w:rsid w:val="003D451D"/>
    <w:rsid w:val="003E4E58"/>
    <w:rsid w:val="003F2DD8"/>
    <w:rsid w:val="003F3F2D"/>
    <w:rsid w:val="003F50B2"/>
    <w:rsid w:val="00400CCF"/>
    <w:rsid w:val="00401BFF"/>
    <w:rsid w:val="00404424"/>
    <w:rsid w:val="0041156B"/>
    <w:rsid w:val="004122C5"/>
    <w:rsid w:val="00413B78"/>
    <w:rsid w:val="00416DDE"/>
    <w:rsid w:val="00440FC9"/>
    <w:rsid w:val="00441ECA"/>
    <w:rsid w:val="0044411E"/>
    <w:rsid w:val="00453435"/>
    <w:rsid w:val="00455B05"/>
    <w:rsid w:val="00460089"/>
    <w:rsid w:val="00466398"/>
    <w:rsid w:val="004714FC"/>
    <w:rsid w:val="0047306D"/>
    <w:rsid w:val="00473791"/>
    <w:rsid w:val="0047638D"/>
    <w:rsid w:val="00476E48"/>
    <w:rsid w:val="00476FC0"/>
    <w:rsid w:val="00481DE9"/>
    <w:rsid w:val="0049128B"/>
    <w:rsid w:val="0049222E"/>
    <w:rsid w:val="00492AB0"/>
    <w:rsid w:val="00493B49"/>
    <w:rsid w:val="00495501"/>
    <w:rsid w:val="004A070A"/>
    <w:rsid w:val="004A320E"/>
    <w:rsid w:val="004A4E9C"/>
    <w:rsid w:val="004B1A3C"/>
    <w:rsid w:val="004B56C0"/>
    <w:rsid w:val="004D2CC3"/>
    <w:rsid w:val="004D35CB"/>
    <w:rsid w:val="004D7DAB"/>
    <w:rsid w:val="004E20E5"/>
    <w:rsid w:val="004E64EA"/>
    <w:rsid w:val="004E7828"/>
    <w:rsid w:val="004F38DD"/>
    <w:rsid w:val="004F46AA"/>
    <w:rsid w:val="004F6A70"/>
    <w:rsid w:val="00500AD7"/>
    <w:rsid w:val="00502ABF"/>
    <w:rsid w:val="00504DB0"/>
    <w:rsid w:val="00507C35"/>
    <w:rsid w:val="00510735"/>
    <w:rsid w:val="00514D2F"/>
    <w:rsid w:val="005333E1"/>
    <w:rsid w:val="0054420E"/>
    <w:rsid w:val="00544D1B"/>
    <w:rsid w:val="00545DC0"/>
    <w:rsid w:val="00545F6C"/>
    <w:rsid w:val="005477D9"/>
    <w:rsid w:val="005531E1"/>
    <w:rsid w:val="00553AF2"/>
    <w:rsid w:val="0055720C"/>
    <w:rsid w:val="00561796"/>
    <w:rsid w:val="005632DD"/>
    <w:rsid w:val="0056423B"/>
    <w:rsid w:val="00573424"/>
    <w:rsid w:val="0057402F"/>
    <w:rsid w:val="00575AD5"/>
    <w:rsid w:val="00581653"/>
    <w:rsid w:val="005849D6"/>
    <w:rsid w:val="00585367"/>
    <w:rsid w:val="005871A1"/>
    <w:rsid w:val="0058737E"/>
    <w:rsid w:val="00590CE9"/>
    <w:rsid w:val="00592518"/>
    <w:rsid w:val="00592E87"/>
    <w:rsid w:val="0059420B"/>
    <w:rsid w:val="00594C4D"/>
    <w:rsid w:val="005A2871"/>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27391"/>
    <w:rsid w:val="006310AD"/>
    <w:rsid w:val="00635EDB"/>
    <w:rsid w:val="0064734E"/>
    <w:rsid w:val="006473FC"/>
    <w:rsid w:val="00650137"/>
    <w:rsid w:val="006509D7"/>
    <w:rsid w:val="00651CE8"/>
    <w:rsid w:val="0065521B"/>
    <w:rsid w:val="00665610"/>
    <w:rsid w:val="00671EF6"/>
    <w:rsid w:val="0067205B"/>
    <w:rsid w:val="006748F8"/>
    <w:rsid w:val="00680489"/>
    <w:rsid w:val="00683C32"/>
    <w:rsid w:val="00690BB2"/>
    <w:rsid w:val="00693D09"/>
    <w:rsid w:val="006A6549"/>
    <w:rsid w:val="006A7710"/>
    <w:rsid w:val="006A7A61"/>
    <w:rsid w:val="006B1E59"/>
    <w:rsid w:val="006B2FFB"/>
    <w:rsid w:val="006B5E60"/>
    <w:rsid w:val="006C10A2"/>
    <w:rsid w:val="006C1F18"/>
    <w:rsid w:val="006D40D5"/>
    <w:rsid w:val="006E6C8D"/>
    <w:rsid w:val="006F009A"/>
    <w:rsid w:val="006F3D93"/>
    <w:rsid w:val="006F62A3"/>
    <w:rsid w:val="007019B1"/>
    <w:rsid w:val="007071BB"/>
    <w:rsid w:val="00721657"/>
    <w:rsid w:val="007279A8"/>
    <w:rsid w:val="00727B1A"/>
    <w:rsid w:val="00741337"/>
    <w:rsid w:val="00743CE3"/>
    <w:rsid w:val="00752258"/>
    <w:rsid w:val="007529E1"/>
    <w:rsid w:val="00762880"/>
    <w:rsid w:val="00762AD6"/>
    <w:rsid w:val="00762E02"/>
    <w:rsid w:val="00772290"/>
    <w:rsid w:val="00777265"/>
    <w:rsid w:val="007805E7"/>
    <w:rsid w:val="0078222A"/>
    <w:rsid w:val="00783565"/>
    <w:rsid w:val="00787D48"/>
    <w:rsid w:val="00795294"/>
    <w:rsid w:val="007A4E50"/>
    <w:rsid w:val="007B18A7"/>
    <w:rsid w:val="007B250E"/>
    <w:rsid w:val="007C27FC"/>
    <w:rsid w:val="007C3276"/>
    <w:rsid w:val="007C51FF"/>
    <w:rsid w:val="007D50E4"/>
    <w:rsid w:val="007E2DC5"/>
    <w:rsid w:val="007F11A6"/>
    <w:rsid w:val="007F1CC7"/>
    <w:rsid w:val="008027AC"/>
    <w:rsid w:val="008028CE"/>
    <w:rsid w:val="0080332E"/>
    <w:rsid w:val="008141E0"/>
    <w:rsid w:val="00816EE1"/>
    <w:rsid w:val="00816F88"/>
    <w:rsid w:val="00821310"/>
    <w:rsid w:val="00821996"/>
    <w:rsid w:val="00822323"/>
    <w:rsid w:val="00827BC6"/>
    <w:rsid w:val="008300AD"/>
    <w:rsid w:val="00833024"/>
    <w:rsid w:val="0084078E"/>
    <w:rsid w:val="008419B1"/>
    <w:rsid w:val="00844A56"/>
    <w:rsid w:val="00845B11"/>
    <w:rsid w:val="00852081"/>
    <w:rsid w:val="00871B97"/>
    <w:rsid w:val="00872B6E"/>
    <w:rsid w:val="00874DFD"/>
    <w:rsid w:val="008802F9"/>
    <w:rsid w:val="00880A85"/>
    <w:rsid w:val="00883086"/>
    <w:rsid w:val="008879FD"/>
    <w:rsid w:val="00894C37"/>
    <w:rsid w:val="008A00EA"/>
    <w:rsid w:val="008A3F93"/>
    <w:rsid w:val="008A6236"/>
    <w:rsid w:val="008A6728"/>
    <w:rsid w:val="008A6E1C"/>
    <w:rsid w:val="008A72FD"/>
    <w:rsid w:val="008B199B"/>
    <w:rsid w:val="008B2EDF"/>
    <w:rsid w:val="008B47C7"/>
    <w:rsid w:val="008B54CB"/>
    <w:rsid w:val="008B5A3D"/>
    <w:rsid w:val="008B7865"/>
    <w:rsid w:val="008C2F62"/>
    <w:rsid w:val="008C4010"/>
    <w:rsid w:val="008C4FDF"/>
    <w:rsid w:val="008C6B1F"/>
    <w:rsid w:val="008D5E4F"/>
    <w:rsid w:val="008E34F0"/>
    <w:rsid w:val="008F14F5"/>
    <w:rsid w:val="008F2978"/>
    <w:rsid w:val="008F4DC8"/>
    <w:rsid w:val="008F71C1"/>
    <w:rsid w:val="00902D41"/>
    <w:rsid w:val="00902F49"/>
    <w:rsid w:val="00904230"/>
    <w:rsid w:val="00914004"/>
    <w:rsid w:val="00922EC1"/>
    <w:rsid w:val="00923CF1"/>
    <w:rsid w:val="009301F1"/>
    <w:rsid w:val="009302A9"/>
    <w:rsid w:val="009307DF"/>
    <w:rsid w:val="009359B8"/>
    <w:rsid w:val="00935FF0"/>
    <w:rsid w:val="009431F8"/>
    <w:rsid w:val="00947A35"/>
    <w:rsid w:val="00953021"/>
    <w:rsid w:val="00953FE8"/>
    <w:rsid w:val="0096201B"/>
    <w:rsid w:val="00962081"/>
    <w:rsid w:val="00966CB5"/>
    <w:rsid w:val="00967C18"/>
    <w:rsid w:val="00975786"/>
    <w:rsid w:val="00977B0A"/>
    <w:rsid w:val="00981CB7"/>
    <w:rsid w:val="00983E1F"/>
    <w:rsid w:val="00993F46"/>
    <w:rsid w:val="00997358"/>
    <w:rsid w:val="009A452B"/>
    <w:rsid w:val="009B050C"/>
    <w:rsid w:val="009B087F"/>
    <w:rsid w:val="009B2AF4"/>
    <w:rsid w:val="009C110B"/>
    <w:rsid w:val="009C2D83"/>
    <w:rsid w:val="009C5441"/>
    <w:rsid w:val="009D119F"/>
    <w:rsid w:val="009D49A2"/>
    <w:rsid w:val="009F3940"/>
    <w:rsid w:val="009F3EB2"/>
    <w:rsid w:val="009F6EB1"/>
    <w:rsid w:val="00A01A26"/>
    <w:rsid w:val="00A11D05"/>
    <w:rsid w:val="00A13162"/>
    <w:rsid w:val="00A20267"/>
    <w:rsid w:val="00A3158C"/>
    <w:rsid w:val="00A32DF3"/>
    <w:rsid w:val="00A33E32"/>
    <w:rsid w:val="00A35E20"/>
    <w:rsid w:val="00A36F6D"/>
    <w:rsid w:val="00A50CA0"/>
    <w:rsid w:val="00A5251D"/>
    <w:rsid w:val="00A525CC"/>
    <w:rsid w:val="00A53E7C"/>
    <w:rsid w:val="00A553F6"/>
    <w:rsid w:val="00A60087"/>
    <w:rsid w:val="00A705E8"/>
    <w:rsid w:val="00A721F4"/>
    <w:rsid w:val="00A9392C"/>
    <w:rsid w:val="00A9462B"/>
    <w:rsid w:val="00A97D59"/>
    <w:rsid w:val="00AA26C9"/>
    <w:rsid w:val="00AA3E09"/>
    <w:rsid w:val="00AA4BEF"/>
    <w:rsid w:val="00AA6F49"/>
    <w:rsid w:val="00AB1659"/>
    <w:rsid w:val="00AB4962"/>
    <w:rsid w:val="00AB734E"/>
    <w:rsid w:val="00AB740F"/>
    <w:rsid w:val="00AC6F14"/>
    <w:rsid w:val="00AC7221"/>
    <w:rsid w:val="00AD4677"/>
    <w:rsid w:val="00AE5961"/>
    <w:rsid w:val="00AE78E0"/>
    <w:rsid w:val="00AF0745"/>
    <w:rsid w:val="00AF4971"/>
    <w:rsid w:val="00AF5276"/>
    <w:rsid w:val="00AF7C86"/>
    <w:rsid w:val="00B01046"/>
    <w:rsid w:val="00B24676"/>
    <w:rsid w:val="00B310F9"/>
    <w:rsid w:val="00B34BBF"/>
    <w:rsid w:val="00B36246"/>
    <w:rsid w:val="00B36B1A"/>
    <w:rsid w:val="00B37866"/>
    <w:rsid w:val="00B412FB"/>
    <w:rsid w:val="00B4576B"/>
    <w:rsid w:val="00B46350"/>
    <w:rsid w:val="00B46DF3"/>
    <w:rsid w:val="00B648C7"/>
    <w:rsid w:val="00B66E8F"/>
    <w:rsid w:val="00B6747F"/>
    <w:rsid w:val="00B80157"/>
    <w:rsid w:val="00B83D5E"/>
    <w:rsid w:val="00B8460A"/>
    <w:rsid w:val="00B8650D"/>
    <w:rsid w:val="00B879B4"/>
    <w:rsid w:val="00B90F07"/>
    <w:rsid w:val="00B97BB9"/>
    <w:rsid w:val="00BA0009"/>
    <w:rsid w:val="00BB02B5"/>
    <w:rsid w:val="00BB1863"/>
    <w:rsid w:val="00BB25EE"/>
    <w:rsid w:val="00BB363A"/>
    <w:rsid w:val="00BB4D83"/>
    <w:rsid w:val="00BC10A0"/>
    <w:rsid w:val="00BC7BA2"/>
    <w:rsid w:val="00BD426B"/>
    <w:rsid w:val="00BD79F0"/>
    <w:rsid w:val="00BE2B4D"/>
    <w:rsid w:val="00BE3E4A"/>
    <w:rsid w:val="00BE58E7"/>
    <w:rsid w:val="00BE6869"/>
    <w:rsid w:val="00C015F8"/>
    <w:rsid w:val="00C02C2A"/>
    <w:rsid w:val="00C07E26"/>
    <w:rsid w:val="00C1011C"/>
    <w:rsid w:val="00C12F2D"/>
    <w:rsid w:val="00C12F94"/>
    <w:rsid w:val="00C177C5"/>
    <w:rsid w:val="00C34EC3"/>
    <w:rsid w:val="00C4038C"/>
    <w:rsid w:val="00C42BA2"/>
    <w:rsid w:val="00C44066"/>
    <w:rsid w:val="00C44E13"/>
    <w:rsid w:val="00C53A05"/>
    <w:rsid w:val="00C60A41"/>
    <w:rsid w:val="00C62DE8"/>
    <w:rsid w:val="00C62DFB"/>
    <w:rsid w:val="00C630E6"/>
    <w:rsid w:val="00C63812"/>
    <w:rsid w:val="00C64AF3"/>
    <w:rsid w:val="00C66F4D"/>
    <w:rsid w:val="00C67BB5"/>
    <w:rsid w:val="00C71FF0"/>
    <w:rsid w:val="00C72713"/>
    <w:rsid w:val="00C760DA"/>
    <w:rsid w:val="00C82338"/>
    <w:rsid w:val="00C848EF"/>
    <w:rsid w:val="00C86600"/>
    <w:rsid w:val="00C87BCA"/>
    <w:rsid w:val="00C87EED"/>
    <w:rsid w:val="00C94506"/>
    <w:rsid w:val="00C94883"/>
    <w:rsid w:val="00C954BC"/>
    <w:rsid w:val="00CA1F0B"/>
    <w:rsid w:val="00CA3B12"/>
    <w:rsid w:val="00CB110F"/>
    <w:rsid w:val="00CB1AFB"/>
    <w:rsid w:val="00CB2A2E"/>
    <w:rsid w:val="00CB338A"/>
    <w:rsid w:val="00CB79C5"/>
    <w:rsid w:val="00CC411F"/>
    <w:rsid w:val="00CC4B75"/>
    <w:rsid w:val="00CC732E"/>
    <w:rsid w:val="00CD2FCD"/>
    <w:rsid w:val="00CD7207"/>
    <w:rsid w:val="00CE0422"/>
    <w:rsid w:val="00CE0DBE"/>
    <w:rsid w:val="00CE1676"/>
    <w:rsid w:val="00CE1B71"/>
    <w:rsid w:val="00CE5E4D"/>
    <w:rsid w:val="00CE6D9B"/>
    <w:rsid w:val="00CF02C4"/>
    <w:rsid w:val="00CF167F"/>
    <w:rsid w:val="00CF1BA6"/>
    <w:rsid w:val="00CF72E5"/>
    <w:rsid w:val="00D013EE"/>
    <w:rsid w:val="00D01F54"/>
    <w:rsid w:val="00D040F7"/>
    <w:rsid w:val="00D04A76"/>
    <w:rsid w:val="00D10FC7"/>
    <w:rsid w:val="00D1519F"/>
    <w:rsid w:val="00D20E99"/>
    <w:rsid w:val="00D21C83"/>
    <w:rsid w:val="00D25605"/>
    <w:rsid w:val="00D25DA4"/>
    <w:rsid w:val="00D27448"/>
    <w:rsid w:val="00D35BDD"/>
    <w:rsid w:val="00D55980"/>
    <w:rsid w:val="00D62D30"/>
    <w:rsid w:val="00D63006"/>
    <w:rsid w:val="00D72301"/>
    <w:rsid w:val="00D911C4"/>
    <w:rsid w:val="00D911DE"/>
    <w:rsid w:val="00D918A9"/>
    <w:rsid w:val="00D91B97"/>
    <w:rsid w:val="00D91C67"/>
    <w:rsid w:val="00D93ACC"/>
    <w:rsid w:val="00D93C08"/>
    <w:rsid w:val="00D95DAC"/>
    <w:rsid w:val="00DA0B53"/>
    <w:rsid w:val="00DA42DF"/>
    <w:rsid w:val="00DB1171"/>
    <w:rsid w:val="00DB1519"/>
    <w:rsid w:val="00DB2840"/>
    <w:rsid w:val="00DC1BD3"/>
    <w:rsid w:val="00DC2C1A"/>
    <w:rsid w:val="00DC39CB"/>
    <w:rsid w:val="00DD66B4"/>
    <w:rsid w:val="00DD781B"/>
    <w:rsid w:val="00DD7F75"/>
    <w:rsid w:val="00DE062A"/>
    <w:rsid w:val="00DE1972"/>
    <w:rsid w:val="00DE1A9C"/>
    <w:rsid w:val="00DE27AB"/>
    <w:rsid w:val="00DF2AB3"/>
    <w:rsid w:val="00DF7250"/>
    <w:rsid w:val="00E00CAA"/>
    <w:rsid w:val="00E03EBF"/>
    <w:rsid w:val="00E05209"/>
    <w:rsid w:val="00E05AC1"/>
    <w:rsid w:val="00E11BCF"/>
    <w:rsid w:val="00E213A4"/>
    <w:rsid w:val="00E2258E"/>
    <w:rsid w:val="00E24607"/>
    <w:rsid w:val="00E260C2"/>
    <w:rsid w:val="00E32596"/>
    <w:rsid w:val="00E368F7"/>
    <w:rsid w:val="00E36EB8"/>
    <w:rsid w:val="00E37FB8"/>
    <w:rsid w:val="00E40B07"/>
    <w:rsid w:val="00E42326"/>
    <w:rsid w:val="00E43544"/>
    <w:rsid w:val="00E44D89"/>
    <w:rsid w:val="00E477EA"/>
    <w:rsid w:val="00E500C9"/>
    <w:rsid w:val="00E528EA"/>
    <w:rsid w:val="00E55807"/>
    <w:rsid w:val="00E60E62"/>
    <w:rsid w:val="00E60F85"/>
    <w:rsid w:val="00E62785"/>
    <w:rsid w:val="00E63B14"/>
    <w:rsid w:val="00E653BB"/>
    <w:rsid w:val="00E65CA0"/>
    <w:rsid w:val="00E66FC7"/>
    <w:rsid w:val="00E70D9F"/>
    <w:rsid w:val="00E83810"/>
    <w:rsid w:val="00E86933"/>
    <w:rsid w:val="00E924B4"/>
    <w:rsid w:val="00E9605B"/>
    <w:rsid w:val="00E97298"/>
    <w:rsid w:val="00E97753"/>
    <w:rsid w:val="00EA0C51"/>
    <w:rsid w:val="00EA66E3"/>
    <w:rsid w:val="00EA7DE7"/>
    <w:rsid w:val="00EB7A8A"/>
    <w:rsid w:val="00EC0FAC"/>
    <w:rsid w:val="00EC6FED"/>
    <w:rsid w:val="00EC7F3B"/>
    <w:rsid w:val="00ED42A8"/>
    <w:rsid w:val="00ED5299"/>
    <w:rsid w:val="00EE3A64"/>
    <w:rsid w:val="00EE50E5"/>
    <w:rsid w:val="00EF01CF"/>
    <w:rsid w:val="00EF424B"/>
    <w:rsid w:val="00F03590"/>
    <w:rsid w:val="00F03622"/>
    <w:rsid w:val="00F063A0"/>
    <w:rsid w:val="00F077FD"/>
    <w:rsid w:val="00F16A1B"/>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6287C"/>
    <w:rsid w:val="00F736F9"/>
    <w:rsid w:val="00F73833"/>
    <w:rsid w:val="00F87ACB"/>
    <w:rsid w:val="00F9211C"/>
    <w:rsid w:val="00F96D8F"/>
    <w:rsid w:val="00F96E5D"/>
    <w:rsid w:val="00FA095D"/>
    <w:rsid w:val="00FA6C8B"/>
    <w:rsid w:val="00FA6CDA"/>
    <w:rsid w:val="00FA7C89"/>
    <w:rsid w:val="00FB4139"/>
    <w:rsid w:val="00FB476E"/>
    <w:rsid w:val="00FB5C0F"/>
    <w:rsid w:val="00FC0D90"/>
    <w:rsid w:val="00FC7D8C"/>
    <w:rsid w:val="00FD3980"/>
    <w:rsid w:val="00FD3D57"/>
    <w:rsid w:val="00FD431E"/>
    <w:rsid w:val="00FD5A2C"/>
    <w:rsid w:val="00FE0D47"/>
    <w:rsid w:val="00FE1D5C"/>
    <w:rsid w:val="00FE2F8B"/>
    <w:rsid w:val="00FE3669"/>
    <w:rsid w:val="00FE5204"/>
    <w:rsid w:val="00FE6CD8"/>
    <w:rsid w:val="00FF287F"/>
    <w:rsid w:val="00FF74A8"/>
    <w:rsid w:val="18224259"/>
    <w:rsid w:val="619FF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B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paragraph" w:styleId="NormalWeb">
    <w:name w:val="Normal (Web)"/>
    <w:basedOn w:val="Normal"/>
    <w:uiPriority w:val="99"/>
    <w:unhideWhenUsed/>
    <w:rsid w:val="00743CE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EA66E3"/>
    <w:rPr>
      <w:b/>
      <w:bCs/>
    </w:rPr>
  </w:style>
  <w:style w:type="paragraph" w:customStyle="1" w:styleId="Fixed">
    <w:name w:val="Fixed"/>
    <w:rsid w:val="00E653BB"/>
    <w:pPr>
      <w:widowControl w:val="0"/>
      <w:autoSpaceDE w:val="0"/>
      <w:autoSpaceDN w:val="0"/>
      <w:adjustRightInd w:val="0"/>
      <w:spacing w:line="285" w:lineRule="atLeast"/>
      <w:ind w:right="676"/>
    </w:pPr>
    <w:rPr>
      <w:rFonts w:ascii="Courier New" w:hAnsi="Courier New" w:cs="Courier New"/>
      <w:sz w:val="24"/>
      <w:szCs w:val="24"/>
      <w:lang w:eastAsia="en-US"/>
    </w:rPr>
  </w:style>
  <w:style w:type="character" w:customStyle="1" w:styleId="ListParagraphChar">
    <w:name w:val="List Paragraph Char"/>
    <w:aliases w:val="List Paragraph1 Char,Recommendation Char,List Paragraph11 Char"/>
    <w:link w:val="ListParagraph"/>
    <w:uiPriority w:val="34"/>
    <w:locked/>
    <w:rsid w:val="00E653BB"/>
    <w:rPr>
      <w:rFonts w:asciiTheme="minorHAnsi" w:hAnsiTheme="minorHAnsi"/>
      <w:sz w:val="24"/>
      <w:lang w:val="en-GB" w:eastAsia="en-US"/>
    </w:rPr>
  </w:style>
  <w:style w:type="paragraph" w:customStyle="1" w:styleId="Default">
    <w:name w:val="Default"/>
    <w:rsid w:val="00EF424B"/>
    <w:pPr>
      <w:autoSpaceDE w:val="0"/>
      <w:autoSpaceDN w:val="0"/>
      <w:adjustRightInd w:val="0"/>
    </w:pPr>
    <w:rPr>
      <w:rFonts w:ascii="Times New Roman" w:eastAsia="Calibri" w:hAnsi="Times New Roman"/>
      <w:color w:val="000000"/>
      <w:sz w:val="24"/>
      <w:szCs w:val="24"/>
      <w:lang w:eastAsia="en-US"/>
    </w:rPr>
  </w:style>
  <w:style w:type="character" w:styleId="Emphasis">
    <w:name w:val="Emphasis"/>
    <w:basedOn w:val="DefaultParagraphFont"/>
    <w:uiPriority w:val="20"/>
    <w:qFormat/>
    <w:rsid w:val="00D918A9"/>
    <w:rPr>
      <w:i/>
      <w:iCs/>
    </w:rPr>
  </w:style>
  <w:style w:type="character" w:customStyle="1" w:styleId="normaltextrun">
    <w:name w:val="normaltextrun"/>
    <w:rsid w:val="008C2F62"/>
  </w:style>
  <w:style w:type="character" w:customStyle="1" w:styleId="href">
    <w:name w:val="href"/>
    <w:uiPriority w:val="99"/>
    <w:rsid w:val="008C2F62"/>
    <w:rPr>
      <w:color w:val="auto"/>
    </w:rPr>
  </w:style>
  <w:style w:type="character" w:styleId="CommentReference">
    <w:name w:val="annotation reference"/>
    <w:basedOn w:val="DefaultParagraphFont"/>
    <w:semiHidden/>
    <w:unhideWhenUsed/>
    <w:rsid w:val="00BE58E7"/>
    <w:rPr>
      <w:sz w:val="16"/>
      <w:szCs w:val="16"/>
    </w:rPr>
  </w:style>
  <w:style w:type="paragraph" w:styleId="CommentText">
    <w:name w:val="annotation text"/>
    <w:basedOn w:val="Normal"/>
    <w:link w:val="CommentTextChar"/>
    <w:unhideWhenUsed/>
    <w:rsid w:val="00BE58E7"/>
    <w:rPr>
      <w:sz w:val="20"/>
    </w:rPr>
  </w:style>
  <w:style w:type="character" w:customStyle="1" w:styleId="CommentTextChar">
    <w:name w:val="Comment Text Char"/>
    <w:basedOn w:val="DefaultParagraphFont"/>
    <w:link w:val="CommentText"/>
    <w:rsid w:val="00BE58E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E58E7"/>
    <w:rPr>
      <w:b/>
      <w:bCs/>
    </w:rPr>
  </w:style>
  <w:style w:type="character" w:customStyle="1" w:styleId="CommentSubjectChar">
    <w:name w:val="Comment Subject Char"/>
    <w:basedOn w:val="CommentTextChar"/>
    <w:link w:val="CommentSubject"/>
    <w:semiHidden/>
    <w:rsid w:val="00BE58E7"/>
    <w:rPr>
      <w:rFonts w:asciiTheme="minorHAnsi" w:hAnsiTheme="minorHAnsi"/>
      <w:b/>
      <w:bCs/>
      <w:lang w:val="en-GB" w:eastAsia="en-US"/>
    </w:rPr>
  </w:style>
  <w:style w:type="paragraph" w:styleId="BalloonText">
    <w:name w:val="Balloon Text"/>
    <w:basedOn w:val="Normal"/>
    <w:link w:val="BalloonTextChar"/>
    <w:semiHidden/>
    <w:unhideWhenUsed/>
    <w:rsid w:val="00FE6CD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E6CD8"/>
    <w:rPr>
      <w:rFonts w:ascii="Segoe UI" w:hAnsi="Segoe UI" w:cs="Segoe UI"/>
      <w:sz w:val="18"/>
      <w:szCs w:val="18"/>
      <w:lang w:val="en-GB" w:eastAsia="en-US"/>
    </w:rPr>
  </w:style>
  <w:style w:type="character" w:customStyle="1" w:styleId="UnresolvedMention">
    <w:name w:val="Unresolved Mention"/>
    <w:basedOn w:val="DefaultParagraphFont"/>
    <w:uiPriority w:val="99"/>
    <w:semiHidden/>
    <w:unhideWhenUsed/>
    <w:rsid w:val="00FE6CD8"/>
    <w:rPr>
      <w:color w:val="605E5C"/>
      <w:shd w:val="clear" w:color="auto" w:fill="E1DFDD"/>
    </w:rPr>
  </w:style>
  <w:style w:type="paragraph" w:styleId="BodyText">
    <w:name w:val="Body Text"/>
    <w:basedOn w:val="Normal"/>
    <w:link w:val="BodyTextChar"/>
    <w:uiPriority w:val="1"/>
    <w:qFormat/>
    <w:rsid w:val="00FE6CD8"/>
    <w:pPr>
      <w:widowControl w:val="0"/>
      <w:tabs>
        <w:tab w:val="clear" w:pos="794"/>
        <w:tab w:val="clear" w:pos="1191"/>
        <w:tab w:val="clear" w:pos="1588"/>
        <w:tab w:val="clear" w:pos="1985"/>
      </w:tabs>
      <w:overflowPunct/>
      <w:spacing w:before="158"/>
      <w:ind w:left="666" w:hanging="566"/>
      <w:textAlignment w:val="auto"/>
    </w:pPr>
    <w:rPr>
      <w:rFonts w:ascii="Calibri" w:eastAsiaTheme="minorEastAsia" w:hAnsi="Calibri" w:cs="Calibri"/>
      <w:szCs w:val="24"/>
      <w:lang w:eastAsia="en-GB"/>
    </w:rPr>
  </w:style>
  <w:style w:type="character" w:customStyle="1" w:styleId="BodyTextChar">
    <w:name w:val="Body Text Char"/>
    <w:basedOn w:val="DefaultParagraphFont"/>
    <w:link w:val="BodyText"/>
    <w:uiPriority w:val="1"/>
    <w:rsid w:val="00FE6CD8"/>
    <w:rPr>
      <w:rFonts w:ascii="Calibri" w:eastAsiaTheme="minorEastAsia" w:hAnsi="Calibri"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TDAG/Pages/TDAG_WG_WTDC.aspx" TargetMode="External"/><Relationship Id="rId1" Type="http://schemas.openxmlformats.org/officeDocument/2006/relationships/hyperlink" Target="mailto:s.belal@citra.gov.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1F7F6C5263B4B928A068E40912AB8" ma:contentTypeVersion="4" ma:contentTypeDescription="Create a new document." ma:contentTypeScope="" ma:versionID="676e86ca681381ac488cae9981ed9d9a">
  <xsd:schema xmlns:xsd="http://www.w3.org/2001/XMLSchema" xmlns:xs="http://www.w3.org/2001/XMLSchema" xmlns:p="http://schemas.microsoft.com/office/2006/metadata/properties" xmlns:ns2="d4ea696a-cca3-460b-a983-57ac2621983a" targetNamespace="http://schemas.microsoft.com/office/2006/metadata/properties" ma:root="true" ma:fieldsID="22b671f61671e000d241c341587c1af1" ns2:_="">
    <xsd:import namespace="d4ea696a-cca3-460b-a983-57ac26219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696a-cca3-460b-a983-57ac2621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633B-4A7D-41C3-9E48-E3C5EFA7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696a-cca3-460b-a983-57ac26219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C8D47-0B5B-43C7-A342-39B54EBDDDD9}">
  <ds:schemaRefs>
    <ds:schemaRef ds:uri="http://schemas.microsoft.com/sharepoint/v3/contenttype/forms"/>
  </ds:schemaRefs>
</ds:datastoreItem>
</file>

<file path=customXml/itemProps3.xml><?xml version="1.0" encoding="utf-8"?>
<ds:datastoreItem xmlns:ds="http://schemas.openxmlformats.org/officeDocument/2006/customXml" ds:itemID="{C54CBCA2-714F-48EB-A09C-3A8A2B70B75B}">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d4ea696a-cca3-460b-a983-57ac2621983a"/>
    <ds:schemaRef ds:uri="http://schemas.microsoft.com/office/infopath/2007/PartnerControls"/>
  </ds:schemaRefs>
</ds:datastoreItem>
</file>

<file path=customXml/itemProps4.xml><?xml version="1.0" encoding="utf-8"?>
<ds:datastoreItem xmlns:ds="http://schemas.openxmlformats.org/officeDocument/2006/customXml" ds:itemID="{74D47605-C6A9-4E2E-ADAA-1CF709E4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10292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Delmas, Nathalie</dc:creator>
  <cp:lastModifiedBy>Comas Barnes, Maite</cp:lastModifiedBy>
  <cp:revision>4</cp:revision>
  <cp:lastPrinted>2014-11-04T09:22:00Z</cp:lastPrinted>
  <dcterms:created xsi:type="dcterms:W3CDTF">2021-06-03T08:07:00Z</dcterms:created>
  <dcterms:modified xsi:type="dcterms:W3CDTF">2021-06-03T08:16:00Z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0x0101000421F7F6C5263B4B928A068E40912AB8</vt:lpwstr>
  </property>
</Properties>
</file>