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4961"/>
        <w:gridCol w:w="3651"/>
      </w:tblGrid>
      <w:tr w:rsidR="00CA74EE" w14:paraId="78DF7B4F" w14:textId="77777777" w:rsidTr="00A64EC3">
        <w:trPr>
          <w:cantSplit/>
          <w:trHeight w:val="1134"/>
        </w:trPr>
        <w:tc>
          <w:tcPr>
            <w:tcW w:w="9888" w:type="dxa"/>
            <w:gridSpan w:val="3"/>
            <w:tcBorders>
              <w:bottom w:val="single" w:sz="2" w:space="0" w:color="00B0F0"/>
            </w:tcBorders>
          </w:tcPr>
          <w:p w14:paraId="6CB14929" w14:textId="3AAFB2E4" w:rsidR="00CA74EE" w:rsidRPr="0085753F" w:rsidRDefault="00CA74EE" w:rsidP="00A64EC3">
            <w:pPr>
              <w:spacing w:before="240" w:after="0" w:line="240" w:lineRule="auto"/>
              <w:ind w:left="34"/>
              <w:rPr>
                <w:b/>
                <w:bCs/>
                <w:sz w:val="32"/>
                <w:szCs w:val="32"/>
              </w:rPr>
            </w:pPr>
            <w:r>
              <w:rPr>
                <w:noProof/>
              </w:rPr>
              <w:drawing>
                <wp:anchor distT="0" distB="0" distL="114300" distR="114300" simplePos="0" relativeHeight="251658240" behindDoc="0" locked="0" layoutInCell="1" allowOverlap="1" wp14:anchorId="62A19A82" wp14:editId="300E967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53F">
              <w:rPr>
                <w:b/>
                <w:bCs/>
                <w:sz w:val="32"/>
                <w:szCs w:val="32"/>
              </w:rPr>
              <w:t>TDAG Working Group on WTDC Preparations</w:t>
            </w:r>
          </w:p>
          <w:p w14:paraId="6850A539" w14:textId="7D5B88F5" w:rsidR="00CA74EE" w:rsidRPr="00F45B51" w:rsidRDefault="00051E00" w:rsidP="00A64EC3">
            <w:pPr>
              <w:spacing w:before="120" w:after="0"/>
              <w:ind w:right="142"/>
              <w:rPr>
                <w:sz w:val="26"/>
                <w:szCs w:val="26"/>
              </w:rPr>
            </w:pPr>
            <w:r>
              <w:rPr>
                <w:b/>
                <w:bCs/>
                <w:sz w:val="26"/>
                <w:szCs w:val="26"/>
              </w:rPr>
              <w:t>20 October</w:t>
            </w:r>
            <w:r w:rsidR="00CA74EE" w:rsidRPr="00F45B51">
              <w:rPr>
                <w:b/>
                <w:bCs/>
                <w:sz w:val="26"/>
                <w:szCs w:val="26"/>
              </w:rPr>
              <w:t xml:space="preserve"> 2020, Virtual</w:t>
            </w:r>
          </w:p>
        </w:tc>
      </w:tr>
      <w:tr w:rsidR="00CA74EE" w:rsidRPr="00997358" w14:paraId="3E06ED45" w14:textId="77777777" w:rsidTr="00A64EC3">
        <w:trPr>
          <w:cantSplit/>
        </w:trPr>
        <w:tc>
          <w:tcPr>
            <w:tcW w:w="6237" w:type="dxa"/>
            <w:gridSpan w:val="2"/>
            <w:tcBorders>
              <w:top w:val="single" w:sz="2" w:space="0" w:color="00B0F0"/>
            </w:tcBorders>
          </w:tcPr>
          <w:p w14:paraId="308A6C5A" w14:textId="77777777" w:rsidR="00CA74EE" w:rsidRPr="00997358" w:rsidRDefault="00CA74EE" w:rsidP="00A64EC3">
            <w:pPr>
              <w:spacing w:before="120" w:after="0" w:line="240" w:lineRule="auto"/>
              <w:rPr>
                <w:b/>
                <w:bCs/>
                <w:sz w:val="20"/>
              </w:rPr>
            </w:pPr>
          </w:p>
        </w:tc>
        <w:tc>
          <w:tcPr>
            <w:tcW w:w="3651" w:type="dxa"/>
            <w:tcBorders>
              <w:top w:val="single" w:sz="2" w:space="0" w:color="00B0F0"/>
            </w:tcBorders>
          </w:tcPr>
          <w:p w14:paraId="496B8CD7" w14:textId="44D80BF0" w:rsidR="00CA74EE" w:rsidRPr="00DD65EF" w:rsidRDefault="0017187E" w:rsidP="00A64EC3">
            <w:pPr>
              <w:spacing w:before="120" w:after="0" w:line="240" w:lineRule="auto"/>
              <w:rPr>
                <w:b/>
                <w:bCs/>
                <w:sz w:val="24"/>
                <w:szCs w:val="28"/>
              </w:rPr>
            </w:pPr>
            <w:r>
              <w:rPr>
                <w:b/>
                <w:bCs/>
                <w:sz w:val="24"/>
                <w:szCs w:val="28"/>
              </w:rPr>
              <w:t>Revision 2 to</w:t>
            </w:r>
          </w:p>
        </w:tc>
      </w:tr>
      <w:tr w:rsidR="0017187E" w:rsidRPr="00997358" w14:paraId="636F3063" w14:textId="77777777" w:rsidTr="00A64EC3">
        <w:trPr>
          <w:cantSplit/>
        </w:trPr>
        <w:tc>
          <w:tcPr>
            <w:tcW w:w="6237" w:type="dxa"/>
            <w:gridSpan w:val="2"/>
          </w:tcPr>
          <w:p w14:paraId="101227F3" w14:textId="77777777" w:rsidR="0017187E" w:rsidRPr="00997358" w:rsidRDefault="0017187E" w:rsidP="0017187E">
            <w:pPr>
              <w:spacing w:after="0"/>
              <w:rPr>
                <w:b/>
                <w:bCs/>
                <w:sz w:val="20"/>
              </w:rPr>
            </w:pPr>
          </w:p>
        </w:tc>
        <w:tc>
          <w:tcPr>
            <w:tcW w:w="3651" w:type="dxa"/>
          </w:tcPr>
          <w:p w14:paraId="2393429C" w14:textId="10728F81" w:rsidR="0017187E" w:rsidRDefault="0017187E" w:rsidP="0017187E">
            <w:pPr>
              <w:spacing w:after="0" w:line="240" w:lineRule="auto"/>
              <w:rPr>
                <w:b/>
                <w:bCs/>
                <w:sz w:val="24"/>
                <w:szCs w:val="28"/>
              </w:rPr>
            </w:pPr>
            <w:r w:rsidRPr="00DD65EF">
              <w:rPr>
                <w:b/>
                <w:bCs/>
                <w:sz w:val="24"/>
                <w:szCs w:val="28"/>
              </w:rPr>
              <w:t>Document TDAG-WG-Prep/</w:t>
            </w:r>
            <w:r>
              <w:rPr>
                <w:b/>
                <w:bCs/>
                <w:sz w:val="24"/>
                <w:szCs w:val="28"/>
              </w:rPr>
              <w:t>DT/6-E</w:t>
            </w:r>
          </w:p>
        </w:tc>
      </w:tr>
      <w:tr w:rsidR="0017187E" w:rsidRPr="00997358" w14:paraId="4EFC1F80" w14:textId="77777777" w:rsidTr="00A64EC3">
        <w:trPr>
          <w:cantSplit/>
        </w:trPr>
        <w:tc>
          <w:tcPr>
            <w:tcW w:w="6237" w:type="dxa"/>
            <w:gridSpan w:val="2"/>
          </w:tcPr>
          <w:p w14:paraId="2AC94FC0" w14:textId="77777777" w:rsidR="0017187E" w:rsidRPr="00997358" w:rsidRDefault="0017187E" w:rsidP="0017187E">
            <w:pPr>
              <w:spacing w:after="0"/>
              <w:rPr>
                <w:b/>
                <w:bCs/>
                <w:sz w:val="20"/>
              </w:rPr>
            </w:pPr>
          </w:p>
        </w:tc>
        <w:tc>
          <w:tcPr>
            <w:tcW w:w="3651" w:type="dxa"/>
          </w:tcPr>
          <w:p w14:paraId="080550DF" w14:textId="04A92BA7" w:rsidR="0017187E" w:rsidRPr="00DD65EF" w:rsidRDefault="0017187E" w:rsidP="0017187E">
            <w:pPr>
              <w:spacing w:after="0" w:line="240" w:lineRule="auto"/>
              <w:rPr>
                <w:b/>
                <w:bCs/>
                <w:sz w:val="24"/>
                <w:szCs w:val="28"/>
              </w:rPr>
            </w:pPr>
            <w:r>
              <w:rPr>
                <w:b/>
                <w:bCs/>
                <w:sz w:val="24"/>
                <w:szCs w:val="28"/>
              </w:rPr>
              <w:t>21 October</w:t>
            </w:r>
            <w:r w:rsidRPr="00DD65EF">
              <w:rPr>
                <w:b/>
                <w:bCs/>
                <w:sz w:val="24"/>
                <w:szCs w:val="28"/>
              </w:rPr>
              <w:t xml:space="preserve"> 2020</w:t>
            </w:r>
          </w:p>
        </w:tc>
      </w:tr>
      <w:tr w:rsidR="0017187E" w:rsidRPr="00997358" w14:paraId="7ED4237C" w14:textId="77777777" w:rsidTr="00A64EC3">
        <w:trPr>
          <w:cantSplit/>
        </w:trPr>
        <w:tc>
          <w:tcPr>
            <w:tcW w:w="6237" w:type="dxa"/>
            <w:gridSpan w:val="2"/>
          </w:tcPr>
          <w:p w14:paraId="39515CF3" w14:textId="77777777" w:rsidR="0017187E" w:rsidRPr="00997358" w:rsidRDefault="0017187E" w:rsidP="0017187E">
            <w:pPr>
              <w:spacing w:after="120" w:line="240" w:lineRule="auto"/>
              <w:rPr>
                <w:b/>
                <w:bCs/>
                <w:sz w:val="20"/>
              </w:rPr>
            </w:pPr>
          </w:p>
        </w:tc>
        <w:tc>
          <w:tcPr>
            <w:tcW w:w="3651" w:type="dxa"/>
          </w:tcPr>
          <w:p w14:paraId="01679BE4" w14:textId="367B6CE4" w:rsidR="0017187E" w:rsidRPr="00DD65EF" w:rsidRDefault="0017187E" w:rsidP="0017187E">
            <w:pPr>
              <w:spacing w:after="120" w:line="240" w:lineRule="auto"/>
              <w:rPr>
                <w:b/>
                <w:bCs/>
                <w:sz w:val="24"/>
                <w:szCs w:val="28"/>
              </w:rPr>
            </w:pPr>
            <w:r>
              <w:rPr>
                <w:b/>
                <w:bCs/>
                <w:sz w:val="24"/>
                <w:szCs w:val="28"/>
              </w:rPr>
              <w:t>English only</w:t>
            </w:r>
          </w:p>
        </w:tc>
      </w:tr>
      <w:tr w:rsidR="0017187E" w:rsidRPr="00002716" w14:paraId="64B18F84" w14:textId="77777777" w:rsidTr="00A64EC3">
        <w:trPr>
          <w:cantSplit/>
          <w:trHeight w:val="408"/>
        </w:trPr>
        <w:tc>
          <w:tcPr>
            <w:tcW w:w="1276" w:type="dxa"/>
          </w:tcPr>
          <w:p w14:paraId="2B624BF4" w14:textId="77777777" w:rsidR="0017187E" w:rsidRPr="00DD65EF" w:rsidRDefault="0017187E" w:rsidP="0017187E">
            <w:pPr>
              <w:spacing w:before="80" w:after="80"/>
              <w:jc w:val="both"/>
              <w:rPr>
                <w:b/>
                <w:sz w:val="24"/>
                <w:szCs w:val="24"/>
              </w:rPr>
            </w:pPr>
            <w:r w:rsidRPr="00DD65EF">
              <w:rPr>
                <w:b/>
                <w:bCs/>
                <w:sz w:val="24"/>
                <w:szCs w:val="24"/>
              </w:rPr>
              <w:t>Source:</w:t>
            </w:r>
          </w:p>
        </w:tc>
        <w:tc>
          <w:tcPr>
            <w:tcW w:w="8612" w:type="dxa"/>
            <w:gridSpan w:val="2"/>
          </w:tcPr>
          <w:p w14:paraId="7508910D" w14:textId="77777777" w:rsidR="0017187E" w:rsidRPr="00DD65EF" w:rsidRDefault="0017187E" w:rsidP="0017187E">
            <w:pPr>
              <w:spacing w:before="80" w:after="80"/>
              <w:rPr>
                <w:bCs/>
                <w:sz w:val="24"/>
                <w:szCs w:val="24"/>
              </w:rPr>
            </w:pPr>
            <w:r w:rsidRPr="004B1B9E">
              <w:rPr>
                <w:bCs/>
                <w:sz w:val="24"/>
                <w:szCs w:val="24"/>
              </w:rPr>
              <w:t>Director, Telecommunication Development Bureau</w:t>
            </w:r>
          </w:p>
        </w:tc>
      </w:tr>
      <w:tr w:rsidR="0017187E" w:rsidRPr="00002716" w14:paraId="2CA4E6D3" w14:textId="77777777" w:rsidTr="00A64EC3">
        <w:trPr>
          <w:cantSplit/>
          <w:trHeight w:val="407"/>
        </w:trPr>
        <w:tc>
          <w:tcPr>
            <w:tcW w:w="1276" w:type="dxa"/>
            <w:tcBorders>
              <w:bottom w:val="single" w:sz="4" w:space="0" w:color="00B0F0"/>
            </w:tcBorders>
          </w:tcPr>
          <w:p w14:paraId="0ADB9518" w14:textId="77777777" w:rsidR="0017187E" w:rsidRPr="00DD65EF" w:rsidRDefault="0017187E" w:rsidP="0017187E">
            <w:pPr>
              <w:spacing w:before="80" w:after="80"/>
              <w:jc w:val="both"/>
              <w:rPr>
                <w:b/>
                <w:bCs/>
                <w:sz w:val="24"/>
                <w:szCs w:val="24"/>
              </w:rPr>
            </w:pPr>
            <w:r w:rsidRPr="00DD65EF">
              <w:rPr>
                <w:b/>
                <w:bCs/>
                <w:sz w:val="24"/>
                <w:szCs w:val="24"/>
              </w:rPr>
              <w:t>Title:</w:t>
            </w:r>
          </w:p>
        </w:tc>
        <w:tc>
          <w:tcPr>
            <w:tcW w:w="8612" w:type="dxa"/>
            <w:gridSpan w:val="2"/>
            <w:tcBorders>
              <w:bottom w:val="single" w:sz="4" w:space="0" w:color="00B0F0"/>
            </w:tcBorders>
          </w:tcPr>
          <w:p w14:paraId="24F380E7" w14:textId="342B4ABC" w:rsidR="0017187E" w:rsidRPr="00DD65EF" w:rsidRDefault="0017187E" w:rsidP="0017187E">
            <w:pPr>
              <w:spacing w:before="80" w:after="80"/>
              <w:jc w:val="both"/>
              <w:rPr>
                <w:bCs/>
                <w:sz w:val="24"/>
                <w:szCs w:val="24"/>
              </w:rPr>
            </w:pPr>
            <w:r>
              <w:rPr>
                <w:bCs/>
                <w:sz w:val="24"/>
                <w:szCs w:val="24"/>
              </w:rPr>
              <w:t xml:space="preserve">Compilation of proposals to the </w:t>
            </w:r>
            <w:r w:rsidRPr="004B1B9E">
              <w:rPr>
                <w:bCs/>
                <w:sz w:val="24"/>
                <w:szCs w:val="24"/>
              </w:rPr>
              <w:t>TDAG Working Group on WTDC Preparations</w:t>
            </w:r>
          </w:p>
        </w:tc>
      </w:tr>
    </w:tbl>
    <w:p w14:paraId="763AF62E" w14:textId="42000599" w:rsidR="00F13B1E" w:rsidRPr="00AF3CED" w:rsidRDefault="00F13B1E" w:rsidP="00404F22">
      <w:pPr>
        <w:spacing w:before="120" w:after="120" w:line="240" w:lineRule="auto"/>
        <w:rPr>
          <w:rFonts w:cstheme="minorHAnsi"/>
          <w:bCs/>
          <w:sz w:val="24"/>
          <w:szCs w:val="24"/>
        </w:rPr>
      </w:pPr>
      <w:r w:rsidRPr="00AF3CED">
        <w:rPr>
          <w:rFonts w:cstheme="minorHAnsi"/>
          <w:b/>
          <w:sz w:val="24"/>
          <w:szCs w:val="24"/>
        </w:rPr>
        <w:t>Summary</w:t>
      </w:r>
    </w:p>
    <w:p w14:paraId="6DA1D399" w14:textId="2E36778A" w:rsidR="00F13B1E" w:rsidRPr="00695F5B" w:rsidRDefault="00F13B1E" w:rsidP="00404F22">
      <w:pPr>
        <w:spacing w:before="120" w:after="120" w:line="240" w:lineRule="auto"/>
        <w:rPr>
          <w:rFonts w:cstheme="minorHAnsi"/>
          <w:bCs/>
          <w:sz w:val="24"/>
          <w:szCs w:val="24"/>
        </w:rPr>
      </w:pPr>
      <w:r w:rsidRPr="00AF3CED">
        <w:rPr>
          <w:rFonts w:cstheme="minorHAnsi"/>
          <w:bCs/>
          <w:sz w:val="24"/>
          <w:szCs w:val="24"/>
        </w:rPr>
        <w:t xml:space="preserve">This </w:t>
      </w:r>
      <w:r w:rsidRPr="00695F5B">
        <w:rPr>
          <w:rFonts w:cstheme="minorHAnsi"/>
          <w:bCs/>
          <w:sz w:val="24"/>
          <w:szCs w:val="24"/>
        </w:rPr>
        <w:t xml:space="preserve">document contains the final report of the TDAG Working Group on WTDC Preparations, including proposals </w:t>
      </w:r>
      <w:r w:rsidR="00D34DBD" w:rsidRPr="00695F5B">
        <w:rPr>
          <w:rFonts w:cstheme="minorHAnsi"/>
          <w:bCs/>
          <w:sz w:val="24"/>
          <w:szCs w:val="24"/>
        </w:rPr>
        <w:t>based on its t</w:t>
      </w:r>
      <w:r w:rsidRPr="00695F5B">
        <w:rPr>
          <w:rFonts w:cstheme="minorHAnsi"/>
          <w:bCs/>
          <w:sz w:val="24"/>
          <w:szCs w:val="24"/>
        </w:rPr>
        <w:t xml:space="preserve">erms of </w:t>
      </w:r>
      <w:r w:rsidR="00D34DBD" w:rsidRPr="00695F5B">
        <w:rPr>
          <w:rFonts w:cstheme="minorHAnsi"/>
          <w:bCs/>
          <w:sz w:val="24"/>
          <w:szCs w:val="24"/>
        </w:rPr>
        <w:t>r</w:t>
      </w:r>
      <w:r w:rsidRPr="00695F5B">
        <w:rPr>
          <w:rFonts w:cstheme="minorHAnsi"/>
          <w:bCs/>
          <w:sz w:val="24"/>
          <w:szCs w:val="24"/>
        </w:rPr>
        <w:t>eference.</w:t>
      </w:r>
      <w:r w:rsidR="000C1F43" w:rsidRPr="00695F5B">
        <w:rPr>
          <w:rFonts w:cstheme="minorHAnsi"/>
          <w:bCs/>
          <w:sz w:val="24"/>
          <w:szCs w:val="24"/>
        </w:rPr>
        <w:t xml:space="preserve"> </w:t>
      </w:r>
      <w:r w:rsidR="00AB11B5" w:rsidRPr="00695F5B">
        <w:rPr>
          <w:rFonts w:cstheme="minorHAnsi"/>
          <w:bCs/>
          <w:sz w:val="24"/>
          <w:szCs w:val="24"/>
        </w:rPr>
        <w:t>The</w:t>
      </w:r>
      <w:r w:rsidRPr="00695F5B">
        <w:rPr>
          <w:rFonts w:cstheme="minorHAnsi"/>
          <w:bCs/>
          <w:sz w:val="24"/>
          <w:szCs w:val="24"/>
        </w:rPr>
        <w:t xml:space="preserve"> report is being submitted to TDAG-20/3</w:t>
      </w:r>
      <w:r w:rsidR="00632A5E" w:rsidRPr="00695F5B">
        <w:rPr>
          <w:rFonts w:cstheme="minorHAnsi"/>
          <w:bCs/>
          <w:sz w:val="24"/>
          <w:szCs w:val="24"/>
        </w:rPr>
        <w:t xml:space="preserve"> for consideration and </w:t>
      </w:r>
      <w:r w:rsidRPr="00695F5B">
        <w:rPr>
          <w:rFonts w:cstheme="minorHAnsi"/>
          <w:bCs/>
          <w:sz w:val="24"/>
          <w:szCs w:val="24"/>
        </w:rPr>
        <w:t xml:space="preserve">endorsement of the proposals contained </w:t>
      </w:r>
      <w:r w:rsidR="00632A5E" w:rsidRPr="00695F5B">
        <w:rPr>
          <w:rFonts w:cstheme="minorHAnsi"/>
          <w:bCs/>
          <w:sz w:val="24"/>
          <w:szCs w:val="24"/>
        </w:rPr>
        <w:t>there</w:t>
      </w:r>
      <w:r w:rsidRPr="00695F5B">
        <w:rPr>
          <w:rFonts w:cstheme="minorHAnsi"/>
          <w:bCs/>
          <w:sz w:val="24"/>
          <w:szCs w:val="24"/>
        </w:rPr>
        <w:t>in</w:t>
      </w:r>
      <w:r w:rsidR="00632A5E" w:rsidRPr="00695F5B">
        <w:rPr>
          <w:rFonts w:cstheme="minorHAnsi"/>
          <w:bCs/>
          <w:sz w:val="24"/>
          <w:szCs w:val="24"/>
        </w:rPr>
        <w:t>.</w:t>
      </w:r>
      <w:r w:rsidRPr="00695F5B">
        <w:rPr>
          <w:rFonts w:cstheme="minorHAnsi"/>
          <w:bCs/>
          <w:sz w:val="24"/>
          <w:szCs w:val="24"/>
        </w:rPr>
        <w:t xml:space="preserve"> </w:t>
      </w:r>
    </w:p>
    <w:p w14:paraId="065A4E75" w14:textId="14359A8C" w:rsidR="0006384F" w:rsidRPr="00695F5B" w:rsidRDefault="0006384F" w:rsidP="00404F22">
      <w:pPr>
        <w:shd w:val="clear" w:color="auto" w:fill="FFFFFF"/>
        <w:spacing w:before="120" w:after="120"/>
        <w:textAlignment w:val="baseline"/>
        <w:rPr>
          <w:rFonts w:cstheme="minorHAnsi"/>
          <w:bCs/>
          <w:sz w:val="24"/>
          <w:szCs w:val="24"/>
        </w:rPr>
      </w:pPr>
      <w:r w:rsidRPr="00695F5B">
        <w:rPr>
          <w:rFonts w:cstheme="minorHAnsi"/>
          <w:bCs/>
          <w:sz w:val="24"/>
          <w:szCs w:val="24"/>
        </w:rPr>
        <w:t>The TDAG Working Group on WTDC preparations</w:t>
      </w:r>
      <w:r w:rsidR="0020260E" w:rsidRPr="00695F5B">
        <w:rPr>
          <w:rFonts w:cstheme="minorHAnsi"/>
          <w:bCs/>
          <w:sz w:val="24"/>
          <w:szCs w:val="24"/>
        </w:rPr>
        <w:t xml:space="preserve"> was set up by TDAG at its meeting on 2-5 June 2020</w:t>
      </w:r>
      <w:r w:rsidR="0028214A" w:rsidRPr="00695F5B">
        <w:rPr>
          <w:rFonts w:cstheme="minorHAnsi"/>
          <w:bCs/>
          <w:sz w:val="24"/>
          <w:szCs w:val="24"/>
        </w:rPr>
        <w:t>.</w:t>
      </w:r>
      <w:r w:rsidR="000C1F43" w:rsidRPr="00695F5B">
        <w:rPr>
          <w:rFonts w:cstheme="minorHAnsi"/>
          <w:bCs/>
          <w:sz w:val="24"/>
          <w:szCs w:val="24"/>
        </w:rPr>
        <w:t xml:space="preserve"> </w:t>
      </w:r>
      <w:r w:rsidR="0028214A" w:rsidRPr="00695F5B">
        <w:rPr>
          <w:rFonts w:cstheme="minorHAnsi"/>
          <w:bCs/>
          <w:sz w:val="24"/>
          <w:szCs w:val="24"/>
        </w:rPr>
        <w:t xml:space="preserve">The </w:t>
      </w:r>
      <w:hyperlink r:id="rId9" w:history="1">
        <w:r w:rsidR="00D34DBD" w:rsidRPr="00695F5B">
          <w:rPr>
            <w:rStyle w:val="Hyperlink"/>
            <w:rFonts w:cstheme="minorHAnsi"/>
            <w:bCs/>
            <w:sz w:val="24"/>
            <w:szCs w:val="24"/>
          </w:rPr>
          <w:t>t</w:t>
        </w:r>
        <w:r w:rsidR="0028214A" w:rsidRPr="00695F5B">
          <w:rPr>
            <w:rStyle w:val="Hyperlink"/>
            <w:rFonts w:cstheme="minorHAnsi"/>
            <w:bCs/>
            <w:sz w:val="24"/>
            <w:szCs w:val="24"/>
          </w:rPr>
          <w:t xml:space="preserve">erms of </w:t>
        </w:r>
        <w:r w:rsidR="00D34DBD" w:rsidRPr="00695F5B">
          <w:rPr>
            <w:rStyle w:val="Hyperlink"/>
            <w:rFonts w:cstheme="minorHAnsi"/>
            <w:bCs/>
            <w:sz w:val="24"/>
            <w:szCs w:val="24"/>
          </w:rPr>
          <w:t>r</w:t>
        </w:r>
        <w:r w:rsidR="0028214A" w:rsidRPr="00695F5B">
          <w:rPr>
            <w:rStyle w:val="Hyperlink"/>
            <w:rFonts w:cstheme="minorHAnsi"/>
            <w:bCs/>
            <w:sz w:val="24"/>
            <w:szCs w:val="24"/>
          </w:rPr>
          <w:t>eference</w:t>
        </w:r>
      </w:hyperlink>
      <w:r w:rsidR="0028214A" w:rsidRPr="00695F5B">
        <w:rPr>
          <w:rFonts w:cstheme="minorHAnsi"/>
          <w:bCs/>
          <w:sz w:val="24"/>
          <w:szCs w:val="24"/>
        </w:rPr>
        <w:t xml:space="preserve"> were approved at a subsequent extraordina</w:t>
      </w:r>
      <w:r w:rsidR="00B86BBD" w:rsidRPr="00695F5B">
        <w:rPr>
          <w:rFonts w:cstheme="minorHAnsi"/>
          <w:bCs/>
          <w:sz w:val="24"/>
          <w:szCs w:val="24"/>
        </w:rPr>
        <w:t xml:space="preserve">ry TDAG meeting on 16 June 2020, which also appointed </w:t>
      </w:r>
      <w:proofErr w:type="spellStart"/>
      <w:r w:rsidR="008A4AC7" w:rsidRPr="00695F5B">
        <w:rPr>
          <w:rFonts w:cstheme="minorHAnsi"/>
          <w:bCs/>
          <w:sz w:val="24"/>
          <w:szCs w:val="24"/>
        </w:rPr>
        <w:t>Mr</w:t>
      </w:r>
      <w:proofErr w:type="spellEnd"/>
      <w:r w:rsidR="008A4AC7" w:rsidRPr="00695F5B">
        <w:rPr>
          <w:rFonts w:cstheme="minorHAnsi"/>
          <w:bCs/>
          <w:sz w:val="24"/>
          <w:szCs w:val="24"/>
        </w:rPr>
        <w:t xml:space="preserve"> </w:t>
      </w:r>
      <w:r w:rsidR="008A4AC7" w:rsidRPr="00695F5B">
        <w:rPr>
          <w:rFonts w:eastAsia="Times New Roman" w:cs="Arial"/>
          <w:sz w:val="24"/>
          <w:szCs w:val="24"/>
        </w:rPr>
        <w:t xml:space="preserve">Santiago Reyes-Borda (Canada) </w:t>
      </w:r>
      <w:r w:rsidR="00D24DFF" w:rsidRPr="00695F5B">
        <w:rPr>
          <w:rFonts w:eastAsia="Times New Roman" w:cs="Arial"/>
          <w:sz w:val="24"/>
          <w:szCs w:val="24"/>
        </w:rPr>
        <w:t xml:space="preserve">as Chairman </w:t>
      </w:r>
      <w:r w:rsidR="008A4AC7" w:rsidRPr="00695F5B">
        <w:rPr>
          <w:rFonts w:eastAsia="Times New Roman" w:cs="Arial"/>
          <w:sz w:val="24"/>
          <w:szCs w:val="24"/>
        </w:rPr>
        <w:t>of the</w:t>
      </w:r>
      <w:r w:rsidR="00C5170C" w:rsidRPr="00695F5B">
        <w:rPr>
          <w:rFonts w:cstheme="minorHAnsi"/>
          <w:bCs/>
          <w:sz w:val="24"/>
          <w:szCs w:val="24"/>
        </w:rPr>
        <w:t xml:space="preserve"> Working Group on WTDC Preparations</w:t>
      </w:r>
      <w:r w:rsidR="008A4AC7" w:rsidRPr="00695F5B">
        <w:rPr>
          <w:rFonts w:eastAsia="Times New Roman" w:cs="Arial"/>
          <w:sz w:val="24"/>
          <w:szCs w:val="24"/>
        </w:rPr>
        <w:t>.</w:t>
      </w:r>
      <w:r w:rsidR="008A4AC7" w:rsidRPr="00695F5B">
        <w:rPr>
          <w:rFonts w:cstheme="minorHAnsi"/>
          <w:bCs/>
          <w:sz w:val="24"/>
          <w:szCs w:val="24"/>
        </w:rPr>
        <w:t xml:space="preserve"> </w:t>
      </w:r>
    </w:p>
    <w:p w14:paraId="7A6C6110" w14:textId="4AC6A4EA" w:rsidR="0028214A" w:rsidRPr="00695F5B" w:rsidRDefault="0028214A" w:rsidP="00404F22">
      <w:pPr>
        <w:spacing w:before="120" w:after="120" w:line="240" w:lineRule="auto"/>
        <w:rPr>
          <w:rFonts w:cstheme="minorHAnsi"/>
          <w:bCs/>
          <w:sz w:val="24"/>
          <w:szCs w:val="24"/>
        </w:rPr>
      </w:pPr>
      <w:r w:rsidRPr="00695F5B">
        <w:rPr>
          <w:rFonts w:cstheme="minorHAnsi"/>
          <w:bCs/>
          <w:sz w:val="24"/>
          <w:szCs w:val="24"/>
        </w:rPr>
        <w:t xml:space="preserve">The </w:t>
      </w:r>
      <w:r w:rsidR="00C32462" w:rsidRPr="00695F5B">
        <w:rPr>
          <w:rFonts w:cstheme="minorHAnsi"/>
          <w:bCs/>
          <w:sz w:val="24"/>
          <w:szCs w:val="24"/>
        </w:rPr>
        <w:t>g</w:t>
      </w:r>
      <w:r w:rsidRPr="00695F5B">
        <w:rPr>
          <w:rFonts w:cstheme="minorHAnsi"/>
          <w:bCs/>
          <w:sz w:val="24"/>
          <w:szCs w:val="24"/>
        </w:rPr>
        <w:t xml:space="preserve">roup has held </w:t>
      </w:r>
      <w:r w:rsidR="008076A2" w:rsidRPr="00695F5B">
        <w:rPr>
          <w:rFonts w:cstheme="minorHAnsi"/>
          <w:bCs/>
          <w:sz w:val="24"/>
          <w:szCs w:val="24"/>
        </w:rPr>
        <w:t xml:space="preserve">four meetings over </w:t>
      </w:r>
      <w:r w:rsidR="001C27F8" w:rsidRPr="00695F5B">
        <w:rPr>
          <w:rFonts w:cstheme="minorHAnsi"/>
          <w:bCs/>
          <w:sz w:val="24"/>
          <w:szCs w:val="24"/>
        </w:rPr>
        <w:t xml:space="preserve">July, </w:t>
      </w:r>
      <w:r w:rsidR="008076A2" w:rsidRPr="00695F5B">
        <w:rPr>
          <w:rFonts w:cstheme="minorHAnsi"/>
          <w:bCs/>
          <w:sz w:val="24"/>
          <w:szCs w:val="24"/>
        </w:rPr>
        <w:t>September and October</w:t>
      </w:r>
      <w:r w:rsidR="00A32F1D" w:rsidRPr="00695F5B">
        <w:rPr>
          <w:rFonts w:cstheme="minorHAnsi"/>
          <w:bCs/>
          <w:sz w:val="24"/>
          <w:szCs w:val="24"/>
        </w:rPr>
        <w:t xml:space="preserve"> </w:t>
      </w:r>
      <w:r w:rsidR="00C32462" w:rsidRPr="00695F5B">
        <w:rPr>
          <w:rFonts w:cstheme="minorHAnsi"/>
          <w:bCs/>
          <w:sz w:val="24"/>
          <w:szCs w:val="24"/>
        </w:rPr>
        <w:t xml:space="preserve">2020 </w:t>
      </w:r>
      <w:r w:rsidR="00A32F1D" w:rsidRPr="00695F5B">
        <w:rPr>
          <w:rFonts w:cstheme="minorHAnsi"/>
          <w:bCs/>
          <w:sz w:val="24"/>
          <w:szCs w:val="24"/>
        </w:rPr>
        <w:t xml:space="preserve">and has received </w:t>
      </w:r>
      <w:r w:rsidR="00FA28F2" w:rsidRPr="00695F5B">
        <w:rPr>
          <w:rFonts w:cstheme="minorHAnsi"/>
          <w:bCs/>
          <w:sz w:val="24"/>
          <w:szCs w:val="24"/>
        </w:rPr>
        <w:t>twelve</w:t>
      </w:r>
      <w:r w:rsidR="00A32F1D" w:rsidRPr="00695F5B">
        <w:rPr>
          <w:rFonts w:cstheme="minorHAnsi"/>
          <w:bCs/>
          <w:sz w:val="24"/>
          <w:szCs w:val="24"/>
        </w:rPr>
        <w:t xml:space="preserve"> contributions from </w:t>
      </w:r>
      <w:r w:rsidR="00BC4764" w:rsidRPr="00695F5B">
        <w:rPr>
          <w:rFonts w:cstheme="minorHAnsi"/>
          <w:bCs/>
          <w:sz w:val="24"/>
          <w:szCs w:val="24"/>
        </w:rPr>
        <w:t>Member States and Sector Members</w:t>
      </w:r>
      <w:r w:rsidR="002B523C" w:rsidRPr="00695F5B">
        <w:rPr>
          <w:rFonts w:cstheme="minorHAnsi"/>
          <w:bCs/>
          <w:sz w:val="24"/>
          <w:szCs w:val="24"/>
        </w:rPr>
        <w:t xml:space="preserve"> that were presented and discussed at those meetings.</w:t>
      </w:r>
      <w:r w:rsidR="000C1F43" w:rsidRPr="00695F5B">
        <w:rPr>
          <w:rFonts w:cstheme="minorHAnsi"/>
          <w:bCs/>
          <w:sz w:val="24"/>
          <w:szCs w:val="24"/>
        </w:rPr>
        <w:t xml:space="preserve"> </w:t>
      </w:r>
      <w:r w:rsidR="00A50E3D" w:rsidRPr="00695F5B">
        <w:rPr>
          <w:rFonts w:cstheme="minorHAnsi"/>
          <w:bCs/>
          <w:sz w:val="24"/>
          <w:szCs w:val="24"/>
        </w:rPr>
        <w:t xml:space="preserve">The </w:t>
      </w:r>
      <w:r w:rsidR="00377D49" w:rsidRPr="00695F5B">
        <w:rPr>
          <w:rFonts w:cstheme="minorHAnsi"/>
          <w:bCs/>
          <w:sz w:val="24"/>
          <w:szCs w:val="24"/>
        </w:rPr>
        <w:t>reports of the individual meetings are available as follows:</w:t>
      </w:r>
    </w:p>
    <w:tbl>
      <w:tblPr>
        <w:tblStyle w:val="TableGrid"/>
        <w:tblW w:w="0" w:type="auto"/>
        <w:tblLook w:val="04A0" w:firstRow="1" w:lastRow="0" w:firstColumn="1" w:lastColumn="0" w:noHBand="0" w:noVBand="1"/>
      </w:tblPr>
      <w:tblGrid>
        <w:gridCol w:w="4697"/>
        <w:gridCol w:w="4697"/>
      </w:tblGrid>
      <w:tr w:rsidR="00377D49" w:rsidRPr="00695F5B" w14:paraId="7B8EF9F5" w14:textId="77777777" w:rsidTr="00377D49">
        <w:tc>
          <w:tcPr>
            <w:tcW w:w="4697" w:type="dxa"/>
          </w:tcPr>
          <w:p w14:paraId="1DA27133" w14:textId="6A7C977F" w:rsidR="00377D49" w:rsidRPr="00695F5B" w:rsidRDefault="00904738" w:rsidP="00773883">
            <w:pPr>
              <w:spacing w:before="40" w:after="40"/>
              <w:jc w:val="center"/>
              <w:rPr>
                <w:rFonts w:cstheme="minorHAnsi"/>
                <w:bCs/>
                <w:sz w:val="24"/>
                <w:szCs w:val="24"/>
              </w:rPr>
            </w:pPr>
            <w:r w:rsidRPr="00695F5B">
              <w:rPr>
                <w:rFonts w:cstheme="minorHAnsi"/>
                <w:bCs/>
                <w:sz w:val="24"/>
                <w:szCs w:val="24"/>
              </w:rPr>
              <w:t xml:space="preserve">16 July 2020 – </w:t>
            </w:r>
            <w:hyperlink r:id="rId10" w:history="1">
              <w:r w:rsidRPr="00695F5B">
                <w:rPr>
                  <w:rStyle w:val="Hyperlink"/>
                  <w:rFonts w:cstheme="minorHAnsi"/>
                  <w:bCs/>
                  <w:sz w:val="24"/>
                  <w:szCs w:val="24"/>
                </w:rPr>
                <w:t>TDAG-WG-Prep/</w:t>
              </w:r>
              <w:r w:rsidR="006C503F" w:rsidRPr="00695F5B">
                <w:rPr>
                  <w:rStyle w:val="Hyperlink"/>
                  <w:rFonts w:cstheme="minorHAnsi"/>
                  <w:bCs/>
                  <w:sz w:val="24"/>
                  <w:szCs w:val="24"/>
                </w:rPr>
                <w:t>4</w:t>
              </w:r>
            </w:hyperlink>
          </w:p>
        </w:tc>
        <w:tc>
          <w:tcPr>
            <w:tcW w:w="4697" w:type="dxa"/>
          </w:tcPr>
          <w:p w14:paraId="7BDD8046" w14:textId="7ACFC32B" w:rsidR="00377D49" w:rsidRPr="00695F5B" w:rsidRDefault="006E7EBD" w:rsidP="00773883">
            <w:pPr>
              <w:spacing w:before="40" w:after="40"/>
              <w:jc w:val="center"/>
              <w:rPr>
                <w:rFonts w:cstheme="minorHAnsi"/>
                <w:bCs/>
                <w:sz w:val="24"/>
                <w:szCs w:val="24"/>
              </w:rPr>
            </w:pPr>
            <w:r w:rsidRPr="00695F5B">
              <w:rPr>
                <w:rFonts w:cstheme="minorHAnsi"/>
                <w:bCs/>
                <w:sz w:val="24"/>
                <w:szCs w:val="24"/>
              </w:rPr>
              <w:t>30 September</w:t>
            </w:r>
            <w:r w:rsidR="006C503F" w:rsidRPr="00695F5B">
              <w:rPr>
                <w:rFonts w:cstheme="minorHAnsi"/>
                <w:bCs/>
                <w:sz w:val="24"/>
                <w:szCs w:val="24"/>
              </w:rPr>
              <w:t xml:space="preserve"> 2020 – </w:t>
            </w:r>
            <w:hyperlink r:id="rId11" w:history="1">
              <w:r w:rsidR="006C503F" w:rsidRPr="00695F5B">
                <w:rPr>
                  <w:rStyle w:val="Hyperlink"/>
                  <w:rFonts w:cstheme="minorHAnsi"/>
                  <w:bCs/>
                  <w:sz w:val="24"/>
                  <w:szCs w:val="24"/>
                </w:rPr>
                <w:t>TDAG-WG-Prep/</w:t>
              </w:r>
              <w:r w:rsidR="00773883" w:rsidRPr="00695F5B">
                <w:rPr>
                  <w:rStyle w:val="Hyperlink"/>
                  <w:rFonts w:cstheme="minorHAnsi"/>
                  <w:bCs/>
                  <w:sz w:val="24"/>
                  <w:szCs w:val="24"/>
                </w:rPr>
                <w:t>18</w:t>
              </w:r>
            </w:hyperlink>
          </w:p>
        </w:tc>
      </w:tr>
      <w:tr w:rsidR="00377D49" w:rsidRPr="00695F5B" w14:paraId="5599197B" w14:textId="77777777" w:rsidTr="00377D49">
        <w:tc>
          <w:tcPr>
            <w:tcW w:w="4697" w:type="dxa"/>
          </w:tcPr>
          <w:p w14:paraId="37182803" w14:textId="7EC5E777" w:rsidR="00377D49" w:rsidRPr="00695F5B" w:rsidRDefault="006C503F" w:rsidP="00773883">
            <w:pPr>
              <w:spacing w:before="40" w:after="40"/>
              <w:jc w:val="center"/>
              <w:rPr>
                <w:rFonts w:cstheme="minorHAnsi"/>
                <w:bCs/>
                <w:sz w:val="24"/>
                <w:szCs w:val="24"/>
              </w:rPr>
            </w:pPr>
            <w:r w:rsidRPr="00695F5B">
              <w:rPr>
                <w:rFonts w:cstheme="minorHAnsi"/>
                <w:bCs/>
                <w:sz w:val="24"/>
                <w:szCs w:val="24"/>
              </w:rPr>
              <w:t xml:space="preserve">7 September 2020 – </w:t>
            </w:r>
            <w:hyperlink r:id="rId12" w:history="1">
              <w:r w:rsidRPr="00695F5B">
                <w:rPr>
                  <w:rStyle w:val="Hyperlink"/>
                  <w:rFonts w:cstheme="minorHAnsi"/>
                  <w:bCs/>
                  <w:sz w:val="24"/>
                  <w:szCs w:val="24"/>
                </w:rPr>
                <w:t>TDAG-WG-Prep/12</w:t>
              </w:r>
            </w:hyperlink>
          </w:p>
        </w:tc>
        <w:tc>
          <w:tcPr>
            <w:tcW w:w="4697" w:type="dxa"/>
          </w:tcPr>
          <w:p w14:paraId="34C3C63E" w14:textId="6724AE74" w:rsidR="00377D49" w:rsidRPr="00695F5B" w:rsidRDefault="00773883" w:rsidP="00773883">
            <w:pPr>
              <w:spacing w:before="40" w:after="40"/>
              <w:jc w:val="center"/>
              <w:rPr>
                <w:rFonts w:cstheme="minorHAnsi"/>
                <w:bCs/>
                <w:sz w:val="24"/>
                <w:szCs w:val="24"/>
              </w:rPr>
            </w:pPr>
            <w:r w:rsidRPr="00695F5B">
              <w:rPr>
                <w:rFonts w:cstheme="minorHAnsi"/>
                <w:bCs/>
                <w:sz w:val="24"/>
                <w:szCs w:val="24"/>
              </w:rPr>
              <w:t>20 October 2020 – TDAG-WG-Prep/xx</w:t>
            </w:r>
          </w:p>
        </w:tc>
      </w:tr>
    </w:tbl>
    <w:p w14:paraId="41688EB8" w14:textId="37D4960A" w:rsidR="00234FA5" w:rsidRPr="00695F5B" w:rsidRDefault="002C6791" w:rsidP="00AF3CED">
      <w:pPr>
        <w:spacing w:before="120" w:after="120" w:line="240" w:lineRule="auto"/>
        <w:rPr>
          <w:rFonts w:cstheme="minorHAnsi"/>
          <w:bCs/>
          <w:sz w:val="24"/>
          <w:szCs w:val="24"/>
        </w:rPr>
      </w:pPr>
      <w:r w:rsidRPr="00695F5B">
        <w:rPr>
          <w:rFonts w:cstheme="minorHAnsi"/>
          <w:bCs/>
          <w:sz w:val="24"/>
          <w:szCs w:val="24"/>
        </w:rPr>
        <w:t>This document</w:t>
      </w:r>
      <w:r w:rsidR="00D547C2">
        <w:rPr>
          <w:rFonts w:cstheme="minorHAnsi"/>
          <w:bCs/>
          <w:sz w:val="24"/>
          <w:szCs w:val="24"/>
        </w:rPr>
        <w:t>, which was prepared in coordination with the Chairman of the Working Group,</w:t>
      </w:r>
      <w:r w:rsidRPr="00695F5B">
        <w:rPr>
          <w:rFonts w:cstheme="minorHAnsi"/>
          <w:bCs/>
          <w:sz w:val="24"/>
          <w:szCs w:val="24"/>
        </w:rPr>
        <w:t xml:space="preserve"> has kept the numbering of the original guiding questions, as presented in </w:t>
      </w:r>
      <w:hyperlink r:id="rId13" w:history="1">
        <w:r w:rsidRPr="00695F5B">
          <w:rPr>
            <w:rStyle w:val="Hyperlink"/>
            <w:rFonts w:cstheme="minorHAnsi"/>
            <w:bCs/>
            <w:sz w:val="24"/>
            <w:szCs w:val="24"/>
          </w:rPr>
          <w:t>TDAG-WG-Prep/DT/3</w:t>
        </w:r>
      </w:hyperlink>
      <w:r w:rsidRPr="00695F5B">
        <w:rPr>
          <w:rFonts w:cstheme="minorHAnsi"/>
          <w:bCs/>
          <w:sz w:val="24"/>
          <w:szCs w:val="24"/>
        </w:rPr>
        <w:t>.</w:t>
      </w:r>
    </w:p>
    <w:p w14:paraId="609A8BE7" w14:textId="63FECF6E" w:rsidR="00D24DFF" w:rsidRPr="00695F5B" w:rsidRDefault="00D24DFF" w:rsidP="00AF3CED">
      <w:pPr>
        <w:spacing w:before="120" w:after="120" w:line="240" w:lineRule="auto"/>
        <w:rPr>
          <w:rFonts w:cstheme="minorHAnsi"/>
          <w:b/>
          <w:sz w:val="24"/>
          <w:szCs w:val="24"/>
        </w:rPr>
      </w:pPr>
      <w:r w:rsidRPr="00695F5B">
        <w:rPr>
          <w:rFonts w:cstheme="minorHAnsi"/>
          <w:b/>
          <w:sz w:val="24"/>
          <w:szCs w:val="24"/>
        </w:rPr>
        <w:t>Introduction</w:t>
      </w:r>
    </w:p>
    <w:p w14:paraId="14A91D5E" w14:textId="5EF46383" w:rsidR="00A47C7D" w:rsidRPr="00695F5B" w:rsidRDefault="00632A5E" w:rsidP="00AF3CED">
      <w:pPr>
        <w:spacing w:before="120" w:after="120" w:line="240" w:lineRule="auto"/>
        <w:rPr>
          <w:rFonts w:cstheme="minorHAnsi"/>
          <w:sz w:val="24"/>
          <w:szCs w:val="24"/>
        </w:rPr>
      </w:pPr>
      <w:r w:rsidRPr="00695F5B">
        <w:rPr>
          <w:rFonts w:cstheme="minorHAnsi"/>
          <w:sz w:val="24"/>
          <w:szCs w:val="24"/>
        </w:rPr>
        <w:t xml:space="preserve">Throughout its meetings the group has stressed that WTDC should </w:t>
      </w:r>
      <w:r w:rsidR="00A47C7D" w:rsidRPr="00695F5B">
        <w:rPr>
          <w:rFonts w:cstheme="minorHAnsi"/>
          <w:sz w:val="24"/>
          <w:szCs w:val="24"/>
        </w:rPr>
        <w:t xml:space="preserve">be </w:t>
      </w:r>
      <w:r w:rsidRPr="00695F5B">
        <w:rPr>
          <w:rFonts w:cstheme="minorHAnsi"/>
          <w:sz w:val="24"/>
          <w:szCs w:val="24"/>
        </w:rPr>
        <w:t>an action-oriented conference</w:t>
      </w:r>
      <w:r w:rsidR="00504718" w:rsidRPr="00695F5B">
        <w:rPr>
          <w:rFonts w:cstheme="minorHAnsi"/>
          <w:sz w:val="24"/>
          <w:szCs w:val="24"/>
        </w:rPr>
        <w:t>,</w:t>
      </w:r>
      <w:r w:rsidRPr="00695F5B">
        <w:rPr>
          <w:rFonts w:cstheme="minorHAnsi"/>
          <w:sz w:val="24"/>
          <w:szCs w:val="24"/>
        </w:rPr>
        <w:t xml:space="preserve"> with interactive dialogues between stakeholders, aimed at developing a shared understanding of existing barriers and advancing effective, sustainable and innovative solutions for the expansion of meaningful connectivity for everyone</w:t>
      </w:r>
      <w:r w:rsidR="0033383B" w:rsidRPr="00695F5B">
        <w:rPr>
          <w:rFonts w:cstheme="minorHAnsi"/>
          <w:sz w:val="24"/>
          <w:szCs w:val="24"/>
        </w:rPr>
        <w:t>,</w:t>
      </w:r>
      <w:r w:rsidRPr="00695F5B">
        <w:rPr>
          <w:rFonts w:cstheme="minorHAnsi"/>
          <w:sz w:val="24"/>
          <w:szCs w:val="24"/>
        </w:rPr>
        <w:t xml:space="preserve"> </w:t>
      </w:r>
      <w:r w:rsidR="0033383B" w:rsidRPr="00695F5B">
        <w:rPr>
          <w:rFonts w:cstheme="minorHAnsi"/>
          <w:sz w:val="24"/>
          <w:szCs w:val="24"/>
        </w:rPr>
        <w:t xml:space="preserve">everywhere. </w:t>
      </w:r>
    </w:p>
    <w:p w14:paraId="3589C078" w14:textId="0AA4109E" w:rsidR="00205FB8" w:rsidRPr="00695F5B" w:rsidRDefault="00A47C7D" w:rsidP="00AF3CED">
      <w:pPr>
        <w:spacing w:before="120" w:after="120" w:line="240" w:lineRule="auto"/>
        <w:rPr>
          <w:rFonts w:cstheme="minorHAnsi"/>
          <w:sz w:val="24"/>
          <w:szCs w:val="24"/>
        </w:rPr>
      </w:pPr>
      <w:r w:rsidRPr="00695F5B">
        <w:rPr>
          <w:sz w:val="24"/>
          <w:szCs w:val="24"/>
        </w:rPr>
        <w:t>As so many have said, the</w:t>
      </w:r>
      <w:r w:rsidRPr="00695F5B">
        <w:rPr>
          <w:rFonts w:cstheme="minorHAnsi"/>
          <w:sz w:val="24"/>
          <w:szCs w:val="24"/>
        </w:rPr>
        <w:t xml:space="preserve"> COVID-19 pandemic has highlighted the fundamental importance of telecommunications</w:t>
      </w:r>
      <w:r w:rsidR="00205FB8" w:rsidRPr="00695F5B">
        <w:rPr>
          <w:rFonts w:cstheme="minorHAnsi"/>
          <w:sz w:val="24"/>
          <w:szCs w:val="24"/>
        </w:rPr>
        <w:t xml:space="preserve"> and </w:t>
      </w:r>
      <w:r w:rsidR="00205FB8" w:rsidRPr="00695F5B">
        <w:rPr>
          <w:sz w:val="24"/>
          <w:szCs w:val="24"/>
        </w:rPr>
        <w:t>information and communication technologies (ICTs)</w:t>
      </w:r>
      <w:r w:rsidRPr="00695F5B">
        <w:rPr>
          <w:rFonts w:cstheme="minorHAnsi"/>
          <w:sz w:val="24"/>
          <w:szCs w:val="24"/>
        </w:rPr>
        <w:t xml:space="preserve"> in all aspects of people's lives: health, education, </w:t>
      </w:r>
      <w:proofErr w:type="gramStart"/>
      <w:r w:rsidRPr="00695F5B">
        <w:rPr>
          <w:rFonts w:cstheme="minorHAnsi"/>
          <w:sz w:val="24"/>
          <w:szCs w:val="24"/>
        </w:rPr>
        <w:t>work</w:t>
      </w:r>
      <w:proofErr w:type="gramEnd"/>
      <w:r w:rsidRPr="00695F5B">
        <w:rPr>
          <w:rFonts w:cstheme="minorHAnsi"/>
          <w:sz w:val="24"/>
          <w:szCs w:val="24"/>
        </w:rPr>
        <w:t xml:space="preserve"> and entertainment. </w:t>
      </w:r>
      <w:r w:rsidR="00205FB8" w:rsidRPr="00695F5B">
        <w:rPr>
          <w:sz w:val="24"/>
          <w:szCs w:val="24"/>
        </w:rPr>
        <w:t xml:space="preserve">The economic impact of COVID-19 will affect the path to economic recovery for both developed and developing countries for years to come. Telecommunications and ICTs will play a critical part in this recovery. ITU, through its </w:t>
      </w:r>
      <w:r w:rsidR="00205FB8" w:rsidRPr="00695F5B">
        <w:rPr>
          <w:sz w:val="24"/>
          <w:szCs w:val="24"/>
        </w:rPr>
        <w:lastRenderedPageBreak/>
        <w:t>Telecommunication Development Sector (ITU-D), has the potential to play a pivotal role in bringing countries together to address the many challenges presented by the effects of the pandemic on the global economy.</w:t>
      </w:r>
    </w:p>
    <w:p w14:paraId="4C2AACE5" w14:textId="0A038C47" w:rsidR="00632A5E" w:rsidRPr="00695F5B" w:rsidRDefault="00205FB8" w:rsidP="00AF3CED">
      <w:pPr>
        <w:spacing w:before="120" w:after="120" w:line="240" w:lineRule="auto"/>
        <w:rPr>
          <w:sz w:val="24"/>
          <w:szCs w:val="24"/>
        </w:rPr>
      </w:pPr>
      <w:r w:rsidRPr="00695F5B">
        <w:rPr>
          <w:sz w:val="24"/>
          <w:szCs w:val="24"/>
        </w:rPr>
        <w:t xml:space="preserve">Participants in the group believe that WTDC-21 offers an invaluable opportunity to put the critical work of ITU-D at the </w:t>
      </w:r>
      <w:proofErr w:type="spellStart"/>
      <w:r w:rsidRPr="00695F5B">
        <w:rPr>
          <w:sz w:val="24"/>
          <w:szCs w:val="24"/>
        </w:rPr>
        <w:t>centre</w:t>
      </w:r>
      <w:proofErr w:type="spellEnd"/>
      <w:r w:rsidRPr="00695F5B">
        <w:rPr>
          <w:sz w:val="24"/>
          <w:szCs w:val="24"/>
        </w:rPr>
        <w:t xml:space="preserve"> of the effort to ensure that all people in all countries have access to affordable, high-quality broadband. </w:t>
      </w:r>
      <w:r w:rsidR="00A47C7D" w:rsidRPr="00695F5B">
        <w:rPr>
          <w:rFonts w:cstheme="minorHAnsi"/>
          <w:sz w:val="24"/>
          <w:szCs w:val="24"/>
        </w:rPr>
        <w:t>In this sense, t</w:t>
      </w:r>
      <w:r w:rsidR="00632A5E" w:rsidRPr="00695F5B">
        <w:rPr>
          <w:rFonts w:cstheme="minorHAnsi"/>
          <w:sz w:val="24"/>
          <w:szCs w:val="24"/>
        </w:rPr>
        <w:t xml:space="preserve">he preparatory process, </w:t>
      </w:r>
      <w:proofErr w:type="gramStart"/>
      <w:r w:rsidR="00632A5E" w:rsidRPr="00695F5B">
        <w:rPr>
          <w:rFonts w:cstheme="minorHAnsi"/>
          <w:sz w:val="24"/>
          <w:szCs w:val="24"/>
        </w:rPr>
        <w:t>structure</w:t>
      </w:r>
      <w:proofErr w:type="gramEnd"/>
      <w:r w:rsidR="00632A5E" w:rsidRPr="00695F5B">
        <w:rPr>
          <w:rFonts w:cstheme="minorHAnsi"/>
          <w:sz w:val="24"/>
          <w:szCs w:val="24"/>
        </w:rPr>
        <w:t xml:space="preserve"> and content of WTDC must be designed to ensure that no one is left behind. </w:t>
      </w:r>
    </w:p>
    <w:p w14:paraId="30DE8006" w14:textId="32517063" w:rsidR="00D24DFF" w:rsidRPr="00695F5B" w:rsidRDefault="00D24DFF" w:rsidP="00AF3CED">
      <w:pPr>
        <w:spacing w:before="120" w:after="120" w:line="240" w:lineRule="auto"/>
        <w:rPr>
          <w:rFonts w:cstheme="minorHAnsi"/>
          <w:b/>
          <w:bCs/>
          <w:sz w:val="24"/>
          <w:szCs w:val="24"/>
        </w:rPr>
      </w:pPr>
      <w:r w:rsidRPr="00695F5B">
        <w:rPr>
          <w:rFonts w:cstheme="minorHAnsi"/>
          <w:b/>
          <w:bCs/>
          <w:sz w:val="24"/>
          <w:szCs w:val="24"/>
        </w:rPr>
        <w:t>Action required</w:t>
      </w:r>
    </w:p>
    <w:p w14:paraId="0AA28066" w14:textId="51B4355C" w:rsidR="003C2AAC" w:rsidRPr="00695F5B" w:rsidRDefault="0028701C" w:rsidP="00AF3CED">
      <w:pPr>
        <w:spacing w:before="120" w:after="120" w:line="240" w:lineRule="auto"/>
        <w:rPr>
          <w:rFonts w:cstheme="minorHAnsi"/>
          <w:bCs/>
          <w:sz w:val="24"/>
          <w:szCs w:val="24"/>
        </w:rPr>
      </w:pPr>
      <w:r w:rsidRPr="00695F5B">
        <w:rPr>
          <w:rFonts w:cstheme="minorHAnsi"/>
          <w:bCs/>
          <w:sz w:val="24"/>
          <w:szCs w:val="24"/>
        </w:rPr>
        <w:t xml:space="preserve">The following are the recommendations made by the working group to TDAG on the matters set out in its </w:t>
      </w:r>
      <w:r w:rsidR="00504718" w:rsidRPr="00695F5B">
        <w:rPr>
          <w:rFonts w:cstheme="minorHAnsi"/>
          <w:bCs/>
          <w:sz w:val="24"/>
          <w:szCs w:val="24"/>
        </w:rPr>
        <w:t>t</w:t>
      </w:r>
      <w:r w:rsidRPr="00695F5B">
        <w:rPr>
          <w:rFonts w:cstheme="minorHAnsi"/>
          <w:bCs/>
          <w:sz w:val="24"/>
          <w:szCs w:val="24"/>
        </w:rPr>
        <w:t xml:space="preserve">erms of </w:t>
      </w:r>
      <w:r w:rsidR="00504718" w:rsidRPr="00695F5B">
        <w:rPr>
          <w:rFonts w:cstheme="minorHAnsi"/>
          <w:bCs/>
          <w:sz w:val="24"/>
          <w:szCs w:val="24"/>
        </w:rPr>
        <w:t>r</w:t>
      </w:r>
      <w:r w:rsidRPr="00695F5B">
        <w:rPr>
          <w:rFonts w:cstheme="minorHAnsi"/>
          <w:bCs/>
          <w:sz w:val="24"/>
          <w:szCs w:val="24"/>
        </w:rPr>
        <w:t>eference, based on the membership contributions submitted to the meetings of the working group. All</w:t>
      </w:r>
      <w:r w:rsidR="007A2771" w:rsidRPr="00695F5B">
        <w:rPr>
          <w:rFonts w:cstheme="minorHAnsi"/>
          <w:bCs/>
          <w:sz w:val="24"/>
          <w:szCs w:val="24"/>
        </w:rPr>
        <w:t xml:space="preserve"> membership </w:t>
      </w:r>
      <w:r w:rsidR="00430959" w:rsidRPr="00695F5B">
        <w:rPr>
          <w:rFonts w:cstheme="minorHAnsi"/>
          <w:bCs/>
          <w:sz w:val="24"/>
          <w:szCs w:val="24"/>
        </w:rPr>
        <w:t>proposals</w:t>
      </w:r>
      <w:r w:rsidR="007A2771" w:rsidRPr="00695F5B">
        <w:rPr>
          <w:rFonts w:cstheme="minorHAnsi"/>
          <w:bCs/>
          <w:sz w:val="24"/>
          <w:szCs w:val="24"/>
        </w:rPr>
        <w:t xml:space="preserve"> submitted to the meetings of the </w:t>
      </w:r>
      <w:r w:rsidR="00C32462" w:rsidRPr="00695F5B">
        <w:rPr>
          <w:rFonts w:cstheme="minorHAnsi"/>
          <w:bCs/>
          <w:sz w:val="24"/>
          <w:szCs w:val="24"/>
        </w:rPr>
        <w:t>w</w:t>
      </w:r>
      <w:r w:rsidR="007A2771" w:rsidRPr="00695F5B">
        <w:rPr>
          <w:rFonts w:cstheme="minorHAnsi"/>
          <w:bCs/>
          <w:sz w:val="24"/>
          <w:szCs w:val="24"/>
        </w:rPr>
        <w:t xml:space="preserve">orking </w:t>
      </w:r>
      <w:r w:rsidR="00C32462" w:rsidRPr="00695F5B">
        <w:rPr>
          <w:rFonts w:cstheme="minorHAnsi"/>
          <w:bCs/>
          <w:sz w:val="24"/>
          <w:szCs w:val="24"/>
        </w:rPr>
        <w:t>g</w:t>
      </w:r>
      <w:r w:rsidR="007A2771" w:rsidRPr="00695F5B">
        <w:rPr>
          <w:rFonts w:cstheme="minorHAnsi"/>
          <w:bCs/>
          <w:sz w:val="24"/>
          <w:szCs w:val="24"/>
        </w:rPr>
        <w:t>roup</w:t>
      </w:r>
      <w:r w:rsidRPr="00695F5B">
        <w:rPr>
          <w:rFonts w:cstheme="minorHAnsi"/>
          <w:bCs/>
          <w:sz w:val="24"/>
          <w:szCs w:val="24"/>
        </w:rPr>
        <w:t xml:space="preserve"> are</w:t>
      </w:r>
      <w:r w:rsidR="00A47C7D" w:rsidRPr="00695F5B">
        <w:rPr>
          <w:rFonts w:cstheme="minorHAnsi"/>
          <w:bCs/>
          <w:sz w:val="24"/>
          <w:szCs w:val="24"/>
        </w:rPr>
        <w:t xml:space="preserve"> provided here for review and </w:t>
      </w:r>
      <w:r w:rsidRPr="00695F5B">
        <w:rPr>
          <w:rFonts w:cstheme="minorHAnsi"/>
          <w:bCs/>
          <w:sz w:val="24"/>
          <w:szCs w:val="24"/>
        </w:rPr>
        <w:t>decision by the working group at its last meeting</w:t>
      </w:r>
      <w:r w:rsidR="00A47C7D" w:rsidRPr="00695F5B">
        <w:rPr>
          <w:rFonts w:cstheme="minorHAnsi"/>
          <w:bCs/>
          <w:sz w:val="24"/>
          <w:szCs w:val="24"/>
        </w:rPr>
        <w:t>.</w:t>
      </w:r>
      <w:r w:rsidR="007A2771" w:rsidRPr="00695F5B">
        <w:rPr>
          <w:rFonts w:cstheme="minorHAnsi"/>
          <w:bCs/>
          <w:sz w:val="24"/>
          <w:szCs w:val="24"/>
        </w:rPr>
        <w:t xml:space="preserve"> </w:t>
      </w:r>
    </w:p>
    <w:p w14:paraId="55FC776D" w14:textId="21FCC69D" w:rsidR="000E5C77" w:rsidRPr="00695F5B" w:rsidRDefault="000E5C77" w:rsidP="00004EEB">
      <w:pPr>
        <w:keepNext/>
        <w:spacing w:before="240" w:after="240" w:line="240" w:lineRule="auto"/>
        <w:rPr>
          <w:rFonts w:cstheme="minorHAnsi"/>
          <w:b/>
          <w:bCs/>
          <w:sz w:val="28"/>
          <w:szCs w:val="28"/>
        </w:rPr>
      </w:pPr>
      <w:r w:rsidRPr="00695F5B">
        <w:rPr>
          <w:rFonts w:cstheme="minorHAnsi"/>
          <w:b/>
          <w:bCs/>
          <w:sz w:val="28"/>
          <w:szCs w:val="28"/>
        </w:rPr>
        <w:t>Section I: Preparatory process</w:t>
      </w:r>
    </w:p>
    <w:tbl>
      <w:tblPr>
        <w:tblStyle w:val="TableGrid"/>
        <w:tblW w:w="9776" w:type="dxa"/>
        <w:tblLook w:val="04A0" w:firstRow="1" w:lastRow="0" w:firstColumn="1" w:lastColumn="0" w:noHBand="0" w:noVBand="1"/>
      </w:tblPr>
      <w:tblGrid>
        <w:gridCol w:w="9776"/>
      </w:tblGrid>
      <w:tr w:rsidR="00B42715" w:rsidRPr="00695F5B" w14:paraId="055B6E72" w14:textId="77777777" w:rsidTr="00DD3FA8">
        <w:tc>
          <w:tcPr>
            <w:tcW w:w="9776" w:type="dxa"/>
            <w:shd w:val="clear" w:color="auto" w:fill="9BE5FF"/>
          </w:tcPr>
          <w:p w14:paraId="04CB467A" w14:textId="2B91AD83" w:rsidR="00B42715" w:rsidRPr="00695F5B" w:rsidRDefault="001E04D4" w:rsidP="00D34DBD">
            <w:pPr>
              <w:numPr>
                <w:ilvl w:val="0"/>
                <w:numId w:val="9"/>
              </w:numPr>
              <w:tabs>
                <w:tab w:val="clear" w:pos="360"/>
                <w:tab w:val="left" w:pos="567"/>
                <w:tab w:val="left" w:pos="1134"/>
                <w:tab w:val="left" w:pos="1701"/>
                <w:tab w:val="left" w:pos="2268"/>
              </w:tabs>
              <w:spacing w:before="120"/>
              <w:ind w:left="567" w:hanging="567"/>
              <w:rPr>
                <w:rFonts w:cstheme="minorHAnsi"/>
                <w:bCs/>
                <w:sz w:val="24"/>
                <w:szCs w:val="24"/>
              </w:rPr>
            </w:pPr>
            <w:r w:rsidRPr="00695F5B">
              <w:rPr>
                <w:rFonts w:cstheme="minorHAnsi"/>
                <w:b/>
                <w:sz w:val="24"/>
                <w:szCs w:val="24"/>
                <w:lang w:val="en-GB"/>
              </w:rPr>
              <w:t xml:space="preserve">To review WTDC preliminary proposals on WTDC-21 preparatory process including responses to the BDT survey on WTDC reform that was discussed during the two TDAG web dialogues, as well as any other related </w:t>
            </w:r>
            <w:r w:rsidR="00D34DBD" w:rsidRPr="00695F5B">
              <w:rPr>
                <w:rFonts w:cstheme="minorHAnsi"/>
                <w:b/>
                <w:sz w:val="24"/>
                <w:szCs w:val="24"/>
                <w:lang w:val="en-GB"/>
              </w:rPr>
              <w:t>m</w:t>
            </w:r>
            <w:r w:rsidRPr="00695F5B">
              <w:rPr>
                <w:rFonts w:cstheme="minorHAnsi"/>
                <w:b/>
                <w:sz w:val="24"/>
                <w:szCs w:val="24"/>
                <w:lang w:val="en-GB"/>
              </w:rPr>
              <w:t>ember contributions to TDAG-20 virtual meeting on WTDC;</w:t>
            </w:r>
          </w:p>
        </w:tc>
      </w:tr>
      <w:tr w:rsidR="001E04D4" w:rsidRPr="00695F5B" w14:paraId="6560B951" w14:textId="77777777" w:rsidTr="00B03816">
        <w:tc>
          <w:tcPr>
            <w:tcW w:w="9776" w:type="dxa"/>
          </w:tcPr>
          <w:p w14:paraId="0FF92DDA" w14:textId="49DA9950" w:rsidR="001E04D4" w:rsidRPr="00695F5B" w:rsidRDefault="001E04D4" w:rsidP="001E04D4">
            <w:pPr>
              <w:spacing w:before="120"/>
              <w:rPr>
                <w:rFonts w:cstheme="minorHAnsi"/>
                <w:bCs/>
                <w:sz w:val="24"/>
                <w:szCs w:val="24"/>
              </w:rPr>
            </w:pPr>
            <w:r w:rsidRPr="00695F5B">
              <w:rPr>
                <w:rFonts w:cstheme="minorHAnsi"/>
                <w:bCs/>
                <w:sz w:val="24"/>
                <w:szCs w:val="24"/>
              </w:rPr>
              <w:t>--</w:t>
            </w:r>
          </w:p>
        </w:tc>
      </w:tr>
    </w:tbl>
    <w:p w14:paraId="39609F04" w14:textId="62385C2A" w:rsidR="00B42715" w:rsidRPr="00695F5B" w:rsidRDefault="00B42715" w:rsidP="00B42715">
      <w:pPr>
        <w:spacing w:before="120" w:after="0" w:line="240" w:lineRule="auto"/>
        <w:rPr>
          <w:rFonts w:cstheme="minorHAnsi"/>
          <w:bCs/>
          <w:sz w:val="24"/>
          <w:szCs w:val="24"/>
        </w:rPr>
      </w:pPr>
    </w:p>
    <w:tbl>
      <w:tblPr>
        <w:tblStyle w:val="TableGrid"/>
        <w:tblW w:w="9776" w:type="dxa"/>
        <w:tblLook w:val="04A0" w:firstRow="1" w:lastRow="0" w:firstColumn="1" w:lastColumn="0" w:noHBand="0" w:noVBand="1"/>
      </w:tblPr>
      <w:tblGrid>
        <w:gridCol w:w="9776"/>
      </w:tblGrid>
      <w:tr w:rsidR="001E04D4" w:rsidRPr="00695F5B" w14:paraId="389B70A2" w14:textId="77777777" w:rsidTr="00DD3FA8">
        <w:tc>
          <w:tcPr>
            <w:tcW w:w="9776" w:type="dxa"/>
            <w:shd w:val="clear" w:color="auto" w:fill="9BE5FF"/>
          </w:tcPr>
          <w:p w14:paraId="4EAC0728" w14:textId="031DE59F" w:rsidR="001E04D4" w:rsidRPr="00695F5B" w:rsidRDefault="00276A16" w:rsidP="00404F22">
            <w:pPr>
              <w:numPr>
                <w:ilvl w:val="0"/>
                <w:numId w:val="9"/>
              </w:numPr>
              <w:tabs>
                <w:tab w:val="clear" w:pos="360"/>
                <w:tab w:val="left" w:pos="567"/>
                <w:tab w:val="left" w:pos="1134"/>
                <w:tab w:val="left" w:pos="1701"/>
                <w:tab w:val="left" w:pos="2268"/>
              </w:tabs>
              <w:spacing w:before="120" w:after="120"/>
              <w:ind w:left="567" w:hanging="567"/>
              <w:rPr>
                <w:rFonts w:cstheme="minorHAnsi"/>
                <w:bCs/>
                <w:sz w:val="24"/>
                <w:szCs w:val="24"/>
              </w:rPr>
            </w:pPr>
            <w:r w:rsidRPr="00695F5B">
              <w:rPr>
                <w:rFonts w:cstheme="minorHAnsi"/>
                <w:b/>
                <w:sz w:val="24"/>
                <w:szCs w:val="24"/>
                <w:lang w:val="en-GB"/>
              </w:rPr>
              <w:t>In consultation with ITU membership and the TDAG Bureau, make recommendations for arrangements with preparatory meetings and events prior to the conference;</w:t>
            </w:r>
          </w:p>
        </w:tc>
      </w:tr>
      <w:tr w:rsidR="001E04D4" w:rsidRPr="00695F5B" w14:paraId="3DC2EC1D" w14:textId="77777777" w:rsidTr="00B03816">
        <w:tc>
          <w:tcPr>
            <w:tcW w:w="9776" w:type="dxa"/>
          </w:tcPr>
          <w:p w14:paraId="2E660AC5" w14:textId="1AAFCB2B" w:rsidR="00530DF0" w:rsidRPr="00695F5B"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695F5B">
              <w:rPr>
                <w:rFonts w:cstheme="minorHAnsi"/>
                <w:b/>
                <w:bCs/>
                <w:sz w:val="24"/>
                <w:szCs w:val="24"/>
              </w:rPr>
              <w:t xml:space="preserve">How many </w:t>
            </w:r>
            <w:r w:rsidR="008D7EF7" w:rsidRPr="00695F5B">
              <w:rPr>
                <w:rFonts w:cstheme="minorHAnsi"/>
                <w:b/>
                <w:bCs/>
                <w:sz w:val="24"/>
                <w:szCs w:val="24"/>
              </w:rPr>
              <w:t>interregional coordination meetings (</w:t>
            </w:r>
            <w:r w:rsidRPr="00695F5B">
              <w:rPr>
                <w:rFonts w:cstheme="minorHAnsi"/>
                <w:b/>
                <w:bCs/>
                <w:sz w:val="24"/>
                <w:szCs w:val="24"/>
              </w:rPr>
              <w:t>IRMs</w:t>
            </w:r>
            <w:r w:rsidR="008D7EF7" w:rsidRPr="00695F5B">
              <w:rPr>
                <w:rFonts w:cstheme="minorHAnsi"/>
                <w:b/>
                <w:bCs/>
                <w:sz w:val="24"/>
                <w:szCs w:val="24"/>
              </w:rPr>
              <w:t>)</w:t>
            </w:r>
            <w:r w:rsidRPr="00695F5B">
              <w:rPr>
                <w:rFonts w:cstheme="minorHAnsi"/>
                <w:b/>
                <w:bCs/>
                <w:sz w:val="24"/>
                <w:szCs w:val="24"/>
              </w:rPr>
              <w:t xml:space="preserve"> should be held and when? </w:t>
            </w:r>
          </w:p>
          <w:p w14:paraId="4D256BD6" w14:textId="43901982" w:rsidR="00F42BD1" w:rsidRDefault="009A6239" w:rsidP="009A6239">
            <w:pPr>
              <w:spacing w:before="120" w:after="120"/>
              <w:rPr>
                <w:rFonts w:cstheme="minorHAnsi"/>
                <w:bCs/>
                <w:sz w:val="24"/>
                <w:szCs w:val="24"/>
              </w:rPr>
            </w:pPr>
            <w:r>
              <w:rPr>
                <w:rFonts w:cstheme="minorHAnsi"/>
                <w:bCs/>
                <w:sz w:val="24"/>
                <w:szCs w:val="24"/>
              </w:rPr>
              <w:t>The Working Group recommends a minimum of two and a maximum of three Inter-regional Meetings.</w:t>
            </w:r>
            <w:r w:rsidR="005E3CC8">
              <w:rPr>
                <w:rFonts w:cstheme="minorHAnsi"/>
                <w:bCs/>
                <w:sz w:val="24"/>
                <w:szCs w:val="24"/>
              </w:rPr>
              <w:t xml:space="preserve">  </w:t>
            </w:r>
          </w:p>
          <w:p w14:paraId="6DF0BEF4" w14:textId="42DD0E11" w:rsidR="003C1941" w:rsidRPr="00C130B2" w:rsidRDefault="003C1941" w:rsidP="00C130B2">
            <w:pPr>
              <w:spacing w:before="120" w:after="120"/>
              <w:rPr>
                <w:rFonts w:cstheme="minorHAnsi"/>
                <w:bCs/>
                <w:sz w:val="24"/>
                <w:szCs w:val="24"/>
              </w:rPr>
            </w:pPr>
            <w:r>
              <w:rPr>
                <w:rFonts w:cstheme="minorHAnsi"/>
                <w:bCs/>
                <w:sz w:val="24"/>
                <w:szCs w:val="24"/>
              </w:rPr>
              <w:t>The Working group recommends that the IRMs be held back-to-back with RPMs</w:t>
            </w:r>
            <w:r w:rsidR="006F665C">
              <w:rPr>
                <w:rFonts w:cstheme="minorHAnsi"/>
                <w:bCs/>
                <w:sz w:val="24"/>
                <w:szCs w:val="24"/>
              </w:rPr>
              <w:t>, subject to further discussion among the RTOs, in consultation and coordination with the BDT.</w:t>
            </w:r>
          </w:p>
          <w:p w14:paraId="59E3D463" w14:textId="77777777" w:rsidR="00530DF0" w:rsidRPr="00695F5B" w:rsidRDefault="00530DF0" w:rsidP="00404F22">
            <w:pPr>
              <w:pStyle w:val="ListParagraph"/>
              <w:keepNext/>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695F5B">
              <w:rPr>
                <w:rFonts w:cstheme="minorHAnsi"/>
                <w:b/>
                <w:bCs/>
                <w:sz w:val="24"/>
                <w:szCs w:val="24"/>
              </w:rPr>
              <w:t>What should be the format of IRMs?</w:t>
            </w:r>
          </w:p>
          <w:p w14:paraId="598C9CC3" w14:textId="77777777" w:rsidR="001B6941" w:rsidRDefault="000E2603" w:rsidP="001B6941">
            <w:pPr>
              <w:tabs>
                <w:tab w:val="left" w:pos="567"/>
                <w:tab w:val="left" w:pos="1134"/>
                <w:tab w:val="left" w:pos="1701"/>
                <w:tab w:val="left" w:pos="2268"/>
              </w:tabs>
              <w:spacing w:before="120" w:after="120"/>
              <w:rPr>
                <w:rFonts w:cstheme="minorHAnsi"/>
                <w:bCs/>
                <w:sz w:val="24"/>
                <w:szCs w:val="24"/>
              </w:rPr>
            </w:pPr>
            <w:r w:rsidRPr="001B6941">
              <w:rPr>
                <w:rFonts w:cstheme="minorHAnsi"/>
                <w:bCs/>
                <w:sz w:val="24"/>
                <w:szCs w:val="24"/>
              </w:rPr>
              <w:t xml:space="preserve">IRMs should, to the extent possible, </w:t>
            </w:r>
            <w:r w:rsidR="002F2580" w:rsidRPr="001B6941">
              <w:rPr>
                <w:rFonts w:cstheme="minorHAnsi"/>
                <w:bCs/>
                <w:sz w:val="24"/>
                <w:szCs w:val="24"/>
              </w:rPr>
              <w:t>facilitate in person and remote participation, on an equal footing, and should seek to come to a common position on key issues to be discussed at WTDC</w:t>
            </w:r>
            <w:r w:rsidR="00876708" w:rsidRPr="001B6941">
              <w:rPr>
                <w:rFonts w:cstheme="minorHAnsi"/>
                <w:bCs/>
                <w:sz w:val="24"/>
                <w:szCs w:val="24"/>
              </w:rPr>
              <w:t>-21, while respecting the sovereign right of any Member State to submit its own contributions to WTDC-21.</w:t>
            </w:r>
          </w:p>
          <w:p w14:paraId="5E56C19F" w14:textId="247C8F27" w:rsidR="00530DF0" w:rsidRPr="001B6941" w:rsidRDefault="00530DF0" w:rsidP="001B6941">
            <w:pPr>
              <w:pStyle w:val="ListParagraph"/>
              <w:keepNext/>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1B6941">
              <w:rPr>
                <w:rFonts w:cstheme="minorHAnsi"/>
                <w:b/>
                <w:bCs/>
                <w:sz w:val="24"/>
                <w:szCs w:val="24"/>
              </w:rPr>
              <w:lastRenderedPageBreak/>
              <w:t xml:space="preserve">What should the IRM agenda include? </w:t>
            </w:r>
          </w:p>
          <w:p w14:paraId="00FD61B0" w14:textId="51F518E3" w:rsidR="007E038F" w:rsidRPr="00C130B2" w:rsidRDefault="00413376" w:rsidP="00C130B2">
            <w:pPr>
              <w:spacing w:before="120" w:after="120"/>
              <w:rPr>
                <w:rFonts w:cstheme="minorHAnsi"/>
                <w:bCs/>
                <w:sz w:val="24"/>
                <w:szCs w:val="24"/>
              </w:rPr>
            </w:pPr>
            <w:r w:rsidRPr="00413376">
              <w:rPr>
                <w:rFonts w:cstheme="minorHAnsi"/>
                <w:bCs/>
                <w:sz w:val="24"/>
                <w:szCs w:val="24"/>
              </w:rPr>
              <w:t xml:space="preserve">The agenda should be built around the proposals from RPMs, </w:t>
            </w:r>
            <w:proofErr w:type="gramStart"/>
            <w:r w:rsidR="0020759F">
              <w:rPr>
                <w:rFonts w:cstheme="minorHAnsi"/>
                <w:bCs/>
                <w:sz w:val="24"/>
                <w:szCs w:val="24"/>
              </w:rPr>
              <w:t>and</w:t>
            </w:r>
            <w:r w:rsidRPr="00413376">
              <w:rPr>
                <w:rFonts w:cstheme="minorHAnsi"/>
                <w:bCs/>
                <w:sz w:val="24"/>
                <w:szCs w:val="24"/>
              </w:rPr>
              <w:t xml:space="preserve"> also</w:t>
            </w:r>
            <w:proofErr w:type="gramEnd"/>
            <w:r w:rsidRPr="00413376">
              <w:rPr>
                <w:rFonts w:cstheme="minorHAnsi"/>
                <w:bCs/>
                <w:sz w:val="24"/>
                <w:szCs w:val="24"/>
              </w:rPr>
              <w:t xml:space="preserve"> include proposals from M</w:t>
            </w:r>
            <w:r w:rsidR="00D7786E">
              <w:rPr>
                <w:rFonts w:cstheme="minorHAnsi"/>
                <w:bCs/>
                <w:sz w:val="24"/>
                <w:szCs w:val="24"/>
              </w:rPr>
              <w:t xml:space="preserve">ember </w:t>
            </w:r>
            <w:r w:rsidRPr="00413376">
              <w:rPr>
                <w:rFonts w:cstheme="minorHAnsi"/>
                <w:bCs/>
                <w:sz w:val="24"/>
                <w:szCs w:val="24"/>
              </w:rPr>
              <w:t>S</w:t>
            </w:r>
            <w:r w:rsidR="00D7786E">
              <w:rPr>
                <w:rFonts w:cstheme="minorHAnsi"/>
                <w:bCs/>
                <w:sz w:val="24"/>
                <w:szCs w:val="24"/>
              </w:rPr>
              <w:t>tates</w:t>
            </w:r>
            <w:r w:rsidRPr="00413376">
              <w:rPr>
                <w:rFonts w:cstheme="minorHAnsi"/>
                <w:bCs/>
                <w:sz w:val="24"/>
                <w:szCs w:val="24"/>
              </w:rPr>
              <w:t>, S</w:t>
            </w:r>
            <w:r w:rsidR="00D7786E">
              <w:rPr>
                <w:rFonts w:cstheme="minorHAnsi"/>
                <w:bCs/>
                <w:sz w:val="24"/>
                <w:szCs w:val="24"/>
              </w:rPr>
              <w:t xml:space="preserve">ector </w:t>
            </w:r>
            <w:r w:rsidRPr="00413376">
              <w:rPr>
                <w:rFonts w:cstheme="minorHAnsi"/>
                <w:bCs/>
                <w:sz w:val="24"/>
                <w:szCs w:val="24"/>
              </w:rPr>
              <w:t>M</w:t>
            </w:r>
            <w:r w:rsidR="00D7786E">
              <w:rPr>
                <w:rFonts w:cstheme="minorHAnsi"/>
                <w:bCs/>
                <w:sz w:val="24"/>
                <w:szCs w:val="24"/>
              </w:rPr>
              <w:t>embers</w:t>
            </w:r>
            <w:r w:rsidRPr="00413376">
              <w:rPr>
                <w:rFonts w:cstheme="minorHAnsi"/>
                <w:bCs/>
                <w:sz w:val="24"/>
                <w:szCs w:val="24"/>
              </w:rPr>
              <w:t>, RTOs, BDT and other stakeholders, as appropriate</w:t>
            </w:r>
            <w:r w:rsidR="00E077C4" w:rsidRPr="00C853B6">
              <w:rPr>
                <w:rFonts w:cstheme="minorHAnsi"/>
                <w:bCs/>
                <w:sz w:val="24"/>
                <w:szCs w:val="24"/>
              </w:rPr>
              <w:t xml:space="preserve">, </w:t>
            </w:r>
            <w:r w:rsidR="00E077C4">
              <w:rPr>
                <w:rFonts w:cstheme="minorHAnsi"/>
                <w:bCs/>
                <w:sz w:val="24"/>
                <w:szCs w:val="24"/>
              </w:rPr>
              <w:t>covering key topics</w:t>
            </w:r>
            <w:r w:rsidR="00E077C4" w:rsidRPr="00C853B6">
              <w:rPr>
                <w:rFonts w:cstheme="minorHAnsi"/>
                <w:bCs/>
                <w:sz w:val="24"/>
                <w:szCs w:val="24"/>
              </w:rPr>
              <w:t xml:space="preserve"> that need coordination and consensus between </w:t>
            </w:r>
            <w:r w:rsidR="00E077C4">
              <w:rPr>
                <w:rFonts w:cstheme="minorHAnsi"/>
                <w:bCs/>
                <w:sz w:val="24"/>
                <w:szCs w:val="24"/>
              </w:rPr>
              <w:t xml:space="preserve">the </w:t>
            </w:r>
            <w:r w:rsidR="00E077C4" w:rsidRPr="00C853B6">
              <w:rPr>
                <w:rFonts w:cstheme="minorHAnsi"/>
                <w:bCs/>
                <w:sz w:val="24"/>
                <w:szCs w:val="24"/>
              </w:rPr>
              <w:t>different regions.</w:t>
            </w:r>
          </w:p>
          <w:p w14:paraId="0FF3AD1F" w14:textId="77777777" w:rsidR="00530DF0" w:rsidRPr="00695F5B"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695F5B">
              <w:rPr>
                <w:rFonts w:cstheme="minorHAnsi"/>
                <w:b/>
                <w:bCs/>
                <w:sz w:val="24"/>
                <w:szCs w:val="24"/>
              </w:rPr>
              <w:t>Should attendance at IRMs be limited, and if so, how many representatives from each region should attend IRMs?</w:t>
            </w:r>
          </w:p>
          <w:p w14:paraId="20E67074" w14:textId="73E0CA7B" w:rsidR="009D7394" w:rsidRPr="0097329E" w:rsidRDefault="0085682B" w:rsidP="007F4A60">
            <w:pPr>
              <w:spacing w:before="120" w:after="120"/>
              <w:rPr>
                <w:rFonts w:cstheme="minorHAnsi"/>
                <w:bCs/>
                <w:sz w:val="24"/>
                <w:szCs w:val="24"/>
                <w:highlight w:val="yellow"/>
              </w:rPr>
            </w:pPr>
            <w:r w:rsidRPr="0097329E">
              <w:rPr>
                <w:rFonts w:cstheme="minorHAnsi"/>
                <w:bCs/>
                <w:sz w:val="24"/>
                <w:szCs w:val="24"/>
                <w:highlight w:val="yellow"/>
              </w:rPr>
              <w:t>[</w:t>
            </w:r>
            <w:r w:rsidR="007F4A60" w:rsidRPr="0097329E">
              <w:rPr>
                <w:rFonts w:cstheme="minorHAnsi"/>
                <w:bCs/>
                <w:sz w:val="24"/>
                <w:szCs w:val="24"/>
                <w:highlight w:val="yellow"/>
              </w:rPr>
              <w:t xml:space="preserve">In addition to the regional telecommunication organization (RTO) focal points, IRMs should be open to all interested ITU-D members </w:t>
            </w:r>
            <w:proofErr w:type="gramStart"/>
            <w:r w:rsidR="007F4A60" w:rsidRPr="0097329E">
              <w:rPr>
                <w:rFonts w:cstheme="minorHAnsi"/>
                <w:bCs/>
                <w:sz w:val="24"/>
                <w:szCs w:val="24"/>
                <w:highlight w:val="yellow"/>
              </w:rPr>
              <w:t>in order to</w:t>
            </w:r>
            <w:proofErr w:type="gramEnd"/>
            <w:r w:rsidR="007F4A60" w:rsidRPr="0097329E">
              <w:rPr>
                <w:rFonts w:cstheme="minorHAnsi"/>
                <w:bCs/>
                <w:sz w:val="24"/>
                <w:szCs w:val="24"/>
                <w:highlight w:val="yellow"/>
              </w:rPr>
              <w:t xml:space="preserve"> promote transparency, inclusion and a full exchange of views. The option to participate virtually could support broader participation.</w:t>
            </w:r>
          </w:p>
          <w:p w14:paraId="682DE8BA" w14:textId="11C4CF51" w:rsidR="00273461" w:rsidRPr="00695F5B" w:rsidRDefault="00876FBE" w:rsidP="00C130B2">
            <w:pPr>
              <w:spacing w:before="120" w:after="120"/>
              <w:rPr>
                <w:rFonts w:cstheme="minorHAnsi"/>
                <w:sz w:val="24"/>
                <w:szCs w:val="24"/>
              </w:rPr>
            </w:pPr>
            <w:r w:rsidRPr="0097329E">
              <w:rPr>
                <w:rFonts w:cstheme="minorHAnsi"/>
                <w:bCs/>
                <w:sz w:val="24"/>
                <w:szCs w:val="24"/>
                <w:highlight w:val="yellow"/>
              </w:rPr>
              <w:t>IRMs should be limited to the coordinators nominated by RTOs.</w:t>
            </w:r>
            <w:r w:rsidR="0085682B" w:rsidRPr="0097329E">
              <w:rPr>
                <w:rFonts w:cstheme="minorHAnsi"/>
                <w:bCs/>
                <w:sz w:val="24"/>
                <w:szCs w:val="24"/>
                <w:highlight w:val="yellow"/>
              </w:rPr>
              <w:t>]</w:t>
            </w:r>
          </w:p>
          <w:p w14:paraId="4F8C248D" w14:textId="77777777" w:rsidR="00530DF0" w:rsidRPr="00695F5B"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695F5B">
              <w:rPr>
                <w:rFonts w:cstheme="minorHAnsi"/>
                <w:b/>
                <w:bCs/>
                <w:sz w:val="24"/>
                <w:szCs w:val="24"/>
              </w:rPr>
              <w:t>How will the chairmanship of IRMs be decided?</w:t>
            </w:r>
          </w:p>
          <w:p w14:paraId="44B87DCD" w14:textId="77777777" w:rsidR="004313DB" w:rsidRDefault="0080617F" w:rsidP="00FD718F">
            <w:pPr>
              <w:spacing w:before="120" w:after="120"/>
              <w:rPr>
                <w:rFonts w:cstheme="minorHAnsi"/>
                <w:sz w:val="24"/>
                <w:szCs w:val="24"/>
              </w:rPr>
            </w:pPr>
            <w:r w:rsidRPr="00695F5B">
              <w:rPr>
                <w:rFonts w:cstheme="minorHAnsi"/>
                <w:sz w:val="24"/>
                <w:szCs w:val="24"/>
              </w:rPr>
              <w:t>There should be one overall chairman</w:t>
            </w:r>
            <w:r>
              <w:rPr>
                <w:rFonts w:cstheme="minorHAnsi"/>
                <w:sz w:val="24"/>
                <w:szCs w:val="24"/>
              </w:rPr>
              <w:t xml:space="preserve">, </w:t>
            </w:r>
            <w:r w:rsidR="00BD6D2B">
              <w:rPr>
                <w:rFonts w:cstheme="minorHAnsi"/>
                <w:sz w:val="24"/>
                <w:szCs w:val="24"/>
              </w:rPr>
              <w:t>preferably the chairman of WTDC-21, and</w:t>
            </w:r>
            <w:r w:rsidR="00FD718F">
              <w:rPr>
                <w:rFonts w:cstheme="minorHAnsi"/>
                <w:sz w:val="24"/>
                <w:szCs w:val="24"/>
              </w:rPr>
              <w:t xml:space="preserve"> </w:t>
            </w:r>
            <w:r w:rsidRPr="00695F5B">
              <w:rPr>
                <w:rFonts w:cstheme="minorHAnsi"/>
                <w:sz w:val="24"/>
                <w:szCs w:val="24"/>
              </w:rPr>
              <w:t>two vice-</w:t>
            </w:r>
            <w:r w:rsidRPr="00695F5B">
              <w:rPr>
                <w:rFonts w:cstheme="minorHAnsi"/>
                <w:bCs/>
                <w:sz w:val="24"/>
                <w:szCs w:val="24"/>
              </w:rPr>
              <w:t>c</w:t>
            </w:r>
            <w:r w:rsidRPr="00695F5B">
              <w:rPr>
                <w:rFonts w:cstheme="minorHAnsi"/>
                <w:sz w:val="24"/>
                <w:szCs w:val="24"/>
              </w:rPr>
              <w:t>hairmen</w:t>
            </w:r>
            <w:r w:rsidR="00BD6D2B">
              <w:rPr>
                <w:rFonts w:cstheme="minorHAnsi"/>
                <w:sz w:val="24"/>
                <w:szCs w:val="24"/>
              </w:rPr>
              <w:t xml:space="preserve">, preferably the chairmen of the RPMs taking place back-to-back with the </w:t>
            </w:r>
            <w:r w:rsidRPr="00695F5B">
              <w:rPr>
                <w:rFonts w:cstheme="minorHAnsi"/>
                <w:sz w:val="24"/>
                <w:szCs w:val="24"/>
              </w:rPr>
              <w:t xml:space="preserve">IRM. </w:t>
            </w:r>
          </w:p>
          <w:p w14:paraId="1CEB7F1E" w14:textId="5E74DFBF" w:rsidR="00513B45" w:rsidRPr="00695F5B" w:rsidRDefault="00636CC9" w:rsidP="00C130B2">
            <w:pPr>
              <w:spacing w:before="120" w:after="120"/>
              <w:rPr>
                <w:rFonts w:cstheme="minorHAnsi"/>
                <w:sz w:val="24"/>
                <w:szCs w:val="24"/>
              </w:rPr>
            </w:pPr>
            <w:r w:rsidRPr="0097329E">
              <w:rPr>
                <w:rFonts w:cstheme="minorHAnsi"/>
                <w:sz w:val="24"/>
                <w:szCs w:val="24"/>
                <w:highlight w:val="yellow"/>
              </w:rPr>
              <w:t>[</w:t>
            </w:r>
            <w:r w:rsidR="0080617F" w:rsidRPr="0097329E">
              <w:rPr>
                <w:rFonts w:cstheme="minorHAnsi"/>
                <w:sz w:val="24"/>
                <w:szCs w:val="24"/>
                <w:highlight w:val="yellow"/>
              </w:rPr>
              <w:t xml:space="preserve">To foster inclusivity across the regions, consideration for these positions should include the WTDC host country and Chairmen of the TDAG working groups, RTO focal points and TDAG vice-chairmen, </w:t>
            </w:r>
            <w:proofErr w:type="gramStart"/>
            <w:r w:rsidR="0080617F" w:rsidRPr="0097329E">
              <w:rPr>
                <w:rFonts w:cstheme="minorHAnsi"/>
                <w:sz w:val="24"/>
                <w:szCs w:val="24"/>
                <w:highlight w:val="yellow"/>
              </w:rPr>
              <w:t>taking into account</w:t>
            </w:r>
            <w:proofErr w:type="gramEnd"/>
            <w:r w:rsidR="0080617F" w:rsidRPr="0097329E">
              <w:rPr>
                <w:rFonts w:cstheme="minorHAnsi"/>
                <w:sz w:val="24"/>
                <w:szCs w:val="24"/>
                <w:highlight w:val="yellow"/>
              </w:rPr>
              <w:t xml:space="preserve"> regional and gender balance.</w:t>
            </w:r>
            <w:r w:rsidRPr="0097329E">
              <w:rPr>
                <w:rFonts w:cstheme="minorHAnsi"/>
                <w:sz w:val="24"/>
                <w:szCs w:val="24"/>
                <w:highlight w:val="yellow"/>
              </w:rPr>
              <w:t>]</w:t>
            </w:r>
          </w:p>
          <w:p w14:paraId="255D0744" w14:textId="77777777" w:rsidR="00530DF0" w:rsidRPr="00695F5B" w:rsidRDefault="00530DF0" w:rsidP="00404F22">
            <w:pPr>
              <w:pStyle w:val="ListParagraph"/>
              <w:numPr>
                <w:ilvl w:val="0"/>
                <w:numId w:val="3"/>
              </w:numPr>
              <w:tabs>
                <w:tab w:val="left" w:pos="567"/>
                <w:tab w:val="left" w:pos="1134"/>
                <w:tab w:val="left" w:pos="1701"/>
                <w:tab w:val="left" w:pos="2268"/>
              </w:tabs>
              <w:spacing w:before="120" w:after="120"/>
              <w:ind w:left="567" w:hanging="567"/>
              <w:contextualSpacing w:val="0"/>
              <w:rPr>
                <w:rFonts w:cstheme="minorHAnsi"/>
                <w:b/>
                <w:bCs/>
                <w:sz w:val="24"/>
                <w:szCs w:val="24"/>
              </w:rPr>
            </w:pPr>
            <w:r w:rsidRPr="00695F5B">
              <w:rPr>
                <w:rFonts w:cstheme="minorHAnsi"/>
                <w:b/>
                <w:bCs/>
                <w:sz w:val="24"/>
                <w:szCs w:val="24"/>
              </w:rPr>
              <w:t>What steps should be taken to ensure proper planning and coordination between RPMs, IRMs and RTO preparatory meetings?</w:t>
            </w:r>
          </w:p>
          <w:p w14:paraId="71F71E4C" w14:textId="46FCAE52" w:rsidR="00186918" w:rsidRDefault="00186918" w:rsidP="002A7582">
            <w:pPr>
              <w:spacing w:before="120" w:after="120"/>
              <w:rPr>
                <w:rFonts w:cstheme="minorHAnsi"/>
                <w:sz w:val="24"/>
                <w:szCs w:val="24"/>
              </w:rPr>
            </w:pPr>
            <w:r w:rsidRPr="00186918">
              <w:rPr>
                <w:rFonts w:cstheme="minorHAnsi"/>
                <w:sz w:val="24"/>
                <w:szCs w:val="24"/>
              </w:rPr>
              <w:t>Best practice (in terms of preparations) from other ITU conferences shall be incorporated into the planning and work of IRMs.</w:t>
            </w:r>
          </w:p>
          <w:p w14:paraId="66B8592D" w14:textId="01DA2927" w:rsidR="00186918" w:rsidRDefault="00186918" w:rsidP="002A7582">
            <w:pPr>
              <w:spacing w:before="120" w:after="120"/>
              <w:rPr>
                <w:rFonts w:cstheme="minorHAnsi"/>
                <w:sz w:val="24"/>
                <w:szCs w:val="24"/>
                <w:lang w:val="en-ZW"/>
              </w:rPr>
            </w:pPr>
            <w:proofErr w:type="gramStart"/>
            <w:r w:rsidRPr="00186918">
              <w:rPr>
                <w:rFonts w:cstheme="minorHAnsi"/>
                <w:sz w:val="24"/>
                <w:szCs w:val="24"/>
                <w:lang w:val="en-ZW"/>
              </w:rPr>
              <w:t>With regard to</w:t>
            </w:r>
            <w:proofErr w:type="gramEnd"/>
            <w:r w:rsidRPr="00186918">
              <w:rPr>
                <w:rFonts w:cstheme="minorHAnsi"/>
                <w:sz w:val="24"/>
                <w:szCs w:val="24"/>
                <w:lang w:val="en-ZW"/>
              </w:rPr>
              <w:t xml:space="preserve"> coordination between RPMs and IRMs and RTOs: each region would appoint its coordinators, while the secretariat of the RTOs would be allowed to play an overall coordinating role.</w:t>
            </w:r>
          </w:p>
          <w:p w14:paraId="33CBA0FC" w14:textId="77777777" w:rsidR="00881003" w:rsidRPr="00881003" w:rsidRDefault="002A7582" w:rsidP="00881003">
            <w:pPr>
              <w:spacing w:before="120" w:after="120"/>
              <w:rPr>
                <w:rFonts w:cstheme="minorHAnsi"/>
                <w:sz w:val="24"/>
                <w:szCs w:val="24"/>
                <w:lang w:val="en-ZW"/>
              </w:rPr>
            </w:pPr>
            <w:r w:rsidRPr="002A7582">
              <w:rPr>
                <w:rFonts w:cstheme="minorHAnsi"/>
                <w:sz w:val="24"/>
                <w:szCs w:val="24"/>
                <w:lang w:val="en-ZW"/>
              </w:rPr>
              <w:t>T</w:t>
            </w:r>
            <w:r w:rsidRPr="00881003">
              <w:rPr>
                <w:rFonts w:cstheme="minorHAnsi"/>
                <w:sz w:val="24"/>
                <w:szCs w:val="24"/>
                <w:lang w:val="en-ZW"/>
              </w:rPr>
              <w:t xml:space="preserve">he regional preparatory process should focus on defining regional priorities/initiatives, </w:t>
            </w:r>
            <w:proofErr w:type="gramStart"/>
            <w:r w:rsidRPr="00881003">
              <w:rPr>
                <w:rFonts w:cstheme="minorHAnsi"/>
                <w:sz w:val="24"/>
                <w:szCs w:val="24"/>
                <w:lang w:val="en-ZW"/>
              </w:rPr>
              <w:t>revising</w:t>
            </w:r>
            <w:proofErr w:type="gramEnd"/>
            <w:r w:rsidRPr="00881003">
              <w:rPr>
                <w:rFonts w:cstheme="minorHAnsi"/>
                <w:sz w:val="24"/>
                <w:szCs w:val="24"/>
                <w:lang w:val="en-ZW"/>
              </w:rPr>
              <w:t xml:space="preserve"> or drafting time-consuming resolutions, addressing study groups and study Questions related matters and developing guidelines and text for the Declaration.</w:t>
            </w:r>
          </w:p>
          <w:p w14:paraId="07132B7B" w14:textId="14203CDD" w:rsidR="006D7F20" w:rsidRPr="00695F5B" w:rsidRDefault="006D7F20" w:rsidP="00404F22">
            <w:pPr>
              <w:spacing w:before="120" w:after="120"/>
              <w:ind w:left="589" w:hanging="567"/>
              <w:rPr>
                <w:rFonts w:cstheme="minorHAnsi"/>
                <w:b/>
                <w:bCs/>
                <w:sz w:val="24"/>
                <w:szCs w:val="24"/>
              </w:rPr>
            </w:pPr>
            <w:r w:rsidRPr="00695F5B">
              <w:rPr>
                <w:rFonts w:cstheme="minorHAnsi"/>
                <w:b/>
                <w:bCs/>
                <w:sz w:val="24"/>
                <w:szCs w:val="24"/>
              </w:rPr>
              <w:t>9.</w:t>
            </w:r>
            <w:r w:rsidRPr="00695F5B">
              <w:rPr>
                <w:rFonts w:cstheme="minorHAnsi"/>
                <w:b/>
                <w:bCs/>
                <w:sz w:val="24"/>
                <w:szCs w:val="24"/>
              </w:rPr>
              <w:tab/>
              <w:t>How should WTDC-21 be promoted?</w:t>
            </w:r>
          </w:p>
          <w:p w14:paraId="6AE97DB5" w14:textId="460A5FC9" w:rsidR="00A65B7F" w:rsidRPr="00695F5B" w:rsidRDefault="002A01C0" w:rsidP="00C130B2">
            <w:pPr>
              <w:spacing w:before="120" w:after="120"/>
              <w:rPr>
                <w:rFonts w:cstheme="minorHAnsi"/>
                <w:b/>
                <w:sz w:val="24"/>
                <w:szCs w:val="24"/>
              </w:rPr>
            </w:pPr>
            <w:r>
              <w:rPr>
                <w:rFonts w:cstheme="minorHAnsi"/>
                <w:bCs/>
                <w:sz w:val="24"/>
                <w:szCs w:val="24"/>
              </w:rPr>
              <w:t xml:space="preserve">TDAG-20/3 is encouraged to identify the proper mechanism to promote the WTDC-21 among ITU membership, within the UN System, </w:t>
            </w:r>
            <w:r w:rsidR="00042895">
              <w:rPr>
                <w:rFonts w:cstheme="minorHAnsi"/>
                <w:bCs/>
                <w:sz w:val="24"/>
                <w:szCs w:val="24"/>
              </w:rPr>
              <w:t xml:space="preserve">international financial institutions, </w:t>
            </w:r>
            <w:r>
              <w:rPr>
                <w:rFonts w:cstheme="minorHAnsi"/>
                <w:bCs/>
                <w:sz w:val="24"/>
                <w:szCs w:val="24"/>
              </w:rPr>
              <w:t xml:space="preserve">and </w:t>
            </w:r>
            <w:r w:rsidR="00042895">
              <w:rPr>
                <w:rFonts w:cstheme="minorHAnsi"/>
                <w:bCs/>
                <w:sz w:val="24"/>
                <w:szCs w:val="24"/>
              </w:rPr>
              <w:t>all relevant stakeholders.</w:t>
            </w:r>
          </w:p>
          <w:p w14:paraId="25AC7F17" w14:textId="032440AB" w:rsidR="00B34D47" w:rsidRDefault="006D7F20" w:rsidP="00C130B2">
            <w:pPr>
              <w:spacing w:before="120" w:after="120"/>
              <w:ind w:left="589" w:hanging="567"/>
              <w:rPr>
                <w:rFonts w:cstheme="minorHAnsi"/>
                <w:b/>
                <w:bCs/>
                <w:sz w:val="24"/>
                <w:szCs w:val="24"/>
              </w:rPr>
            </w:pPr>
            <w:r w:rsidRPr="00695F5B">
              <w:rPr>
                <w:rFonts w:cstheme="minorHAnsi"/>
                <w:b/>
                <w:bCs/>
                <w:sz w:val="24"/>
                <w:szCs w:val="24"/>
              </w:rPr>
              <w:t>10.</w:t>
            </w:r>
            <w:r w:rsidRPr="00695F5B">
              <w:rPr>
                <w:rFonts w:cstheme="minorHAnsi"/>
                <w:b/>
                <w:bCs/>
                <w:sz w:val="24"/>
                <w:szCs w:val="24"/>
              </w:rPr>
              <w:tab/>
            </w:r>
            <w:r w:rsidR="00B34D47">
              <w:rPr>
                <w:rFonts w:cstheme="minorHAnsi"/>
                <w:b/>
                <w:bCs/>
                <w:sz w:val="24"/>
                <w:szCs w:val="24"/>
              </w:rPr>
              <w:t>Which other high-profile forums can be used to raise awareness and interest on WTDC, and how should ITU go about doing this?</w:t>
            </w:r>
          </w:p>
          <w:p w14:paraId="3E3CCE4B" w14:textId="6BF4B40E" w:rsidR="00FB6FD0" w:rsidRPr="00695F5B" w:rsidRDefault="00096384" w:rsidP="00C130B2">
            <w:pPr>
              <w:spacing w:before="120" w:after="120"/>
              <w:ind w:left="589" w:hanging="567"/>
              <w:rPr>
                <w:rFonts w:cstheme="minorHAnsi"/>
                <w:bCs/>
                <w:sz w:val="24"/>
                <w:szCs w:val="24"/>
              </w:rPr>
            </w:pPr>
            <w:r>
              <w:rPr>
                <w:rFonts w:cstheme="minorHAnsi"/>
                <w:bCs/>
                <w:sz w:val="24"/>
                <w:szCs w:val="24"/>
              </w:rPr>
              <w:t>Please refer to previous section.</w:t>
            </w:r>
          </w:p>
        </w:tc>
      </w:tr>
    </w:tbl>
    <w:p w14:paraId="2734A9C0" w14:textId="77E69A43" w:rsidR="00990AB2" w:rsidRPr="00695F5B" w:rsidRDefault="000E5C77" w:rsidP="00004EEB">
      <w:pPr>
        <w:keepNext/>
        <w:spacing w:before="240" w:after="240" w:line="240" w:lineRule="auto"/>
        <w:rPr>
          <w:rFonts w:cstheme="minorHAnsi"/>
          <w:b/>
          <w:bCs/>
          <w:sz w:val="28"/>
          <w:szCs w:val="28"/>
        </w:rPr>
      </w:pPr>
      <w:r w:rsidRPr="00695F5B">
        <w:rPr>
          <w:rFonts w:cstheme="minorHAnsi"/>
          <w:b/>
          <w:bCs/>
          <w:sz w:val="28"/>
          <w:szCs w:val="28"/>
        </w:rPr>
        <w:lastRenderedPageBreak/>
        <w:t xml:space="preserve">Section </w:t>
      </w:r>
      <w:r w:rsidR="001B5864" w:rsidRPr="00695F5B">
        <w:rPr>
          <w:rFonts w:cstheme="minorHAnsi"/>
          <w:b/>
          <w:bCs/>
          <w:sz w:val="28"/>
          <w:szCs w:val="28"/>
        </w:rPr>
        <w:t>II</w:t>
      </w:r>
      <w:r w:rsidRPr="00695F5B">
        <w:rPr>
          <w:rFonts w:cstheme="minorHAnsi"/>
          <w:b/>
          <w:bCs/>
          <w:sz w:val="28"/>
          <w:szCs w:val="28"/>
        </w:rPr>
        <w:t xml:space="preserve">: Conference arrangements, including content, thematic tracks, </w:t>
      </w:r>
      <w:proofErr w:type="gramStart"/>
      <w:r w:rsidRPr="00695F5B">
        <w:rPr>
          <w:rFonts w:cstheme="minorHAnsi"/>
          <w:b/>
          <w:bCs/>
          <w:sz w:val="28"/>
          <w:szCs w:val="28"/>
        </w:rPr>
        <w:t>themes</w:t>
      </w:r>
      <w:proofErr w:type="gramEnd"/>
      <w:r w:rsidRPr="00695F5B">
        <w:rPr>
          <w:rFonts w:cstheme="minorHAnsi"/>
          <w:b/>
          <w:bCs/>
          <w:sz w:val="28"/>
          <w:szCs w:val="28"/>
        </w:rPr>
        <w:t xml:space="preserve"> and stakeholders</w:t>
      </w:r>
    </w:p>
    <w:tbl>
      <w:tblPr>
        <w:tblStyle w:val="TableGrid"/>
        <w:tblW w:w="9776" w:type="dxa"/>
        <w:tblLook w:val="04A0" w:firstRow="1" w:lastRow="0" w:firstColumn="1" w:lastColumn="0" w:noHBand="0" w:noVBand="1"/>
      </w:tblPr>
      <w:tblGrid>
        <w:gridCol w:w="9776"/>
      </w:tblGrid>
      <w:tr w:rsidR="00D70BC6" w:rsidRPr="00695F5B" w14:paraId="4924EDF5" w14:textId="77777777" w:rsidTr="00DD3FA8">
        <w:tc>
          <w:tcPr>
            <w:tcW w:w="9776" w:type="dxa"/>
            <w:shd w:val="clear" w:color="auto" w:fill="9BE5FF"/>
          </w:tcPr>
          <w:p w14:paraId="06D23416" w14:textId="00AA5DDE" w:rsidR="00D70BC6" w:rsidRPr="00695F5B" w:rsidRDefault="00D70BC6" w:rsidP="00404F22">
            <w:pPr>
              <w:keepNext/>
              <w:numPr>
                <w:ilvl w:val="0"/>
                <w:numId w:val="9"/>
              </w:numPr>
              <w:tabs>
                <w:tab w:val="clear" w:pos="360"/>
                <w:tab w:val="left" w:pos="567"/>
                <w:tab w:val="left" w:pos="1134"/>
                <w:tab w:val="left" w:pos="1701"/>
                <w:tab w:val="left" w:pos="2268"/>
              </w:tabs>
              <w:spacing w:before="120" w:after="120"/>
              <w:ind w:left="567" w:hanging="567"/>
              <w:rPr>
                <w:rFonts w:cstheme="minorHAnsi"/>
                <w:bCs/>
                <w:sz w:val="24"/>
                <w:szCs w:val="24"/>
              </w:rPr>
            </w:pPr>
            <w:r w:rsidRPr="00695F5B">
              <w:rPr>
                <w:rFonts w:cstheme="minorHAnsi"/>
                <w:b/>
                <w:sz w:val="24"/>
                <w:szCs w:val="24"/>
                <w:lang w:val="en-GB"/>
              </w:rPr>
              <w:t>To develop proposals and make recommendations that might enhance the arrangements for the conference, including:</w:t>
            </w:r>
          </w:p>
        </w:tc>
      </w:tr>
      <w:tr w:rsidR="00D70BC6" w:rsidRPr="00695F5B" w14:paraId="5CC4A6C9" w14:textId="77777777" w:rsidTr="00364176">
        <w:tc>
          <w:tcPr>
            <w:tcW w:w="9776" w:type="dxa"/>
          </w:tcPr>
          <w:p w14:paraId="4EFAF298" w14:textId="103FF093" w:rsidR="0033273A" w:rsidRPr="00695F5B" w:rsidRDefault="0033273A" w:rsidP="00404F22">
            <w:pPr>
              <w:shd w:val="clear" w:color="auto" w:fill="9BE5FF"/>
              <w:tabs>
                <w:tab w:val="left" w:pos="567"/>
                <w:tab w:val="left" w:pos="1134"/>
                <w:tab w:val="left" w:pos="1701"/>
                <w:tab w:val="left" w:pos="2268"/>
              </w:tabs>
              <w:spacing w:before="120" w:after="120"/>
              <w:rPr>
                <w:rFonts w:cstheme="minorHAnsi"/>
                <w:b/>
                <w:sz w:val="24"/>
                <w:szCs w:val="24"/>
                <w:lang w:val="en-GB"/>
              </w:rPr>
            </w:pPr>
            <w:r w:rsidRPr="00695F5B">
              <w:rPr>
                <w:rFonts w:cstheme="minorHAnsi"/>
                <w:b/>
                <w:sz w:val="24"/>
                <w:szCs w:val="24"/>
                <w:lang w:val="en-GB"/>
              </w:rPr>
              <w:t xml:space="preserve">- </w:t>
            </w:r>
            <w:r w:rsidRPr="00695F5B">
              <w:rPr>
                <w:rFonts w:cstheme="minorHAnsi"/>
                <w:b/>
                <w:sz w:val="24"/>
                <w:szCs w:val="24"/>
                <w:lang w:val="en-GB"/>
              </w:rPr>
              <w:tab/>
              <w:t xml:space="preserve">Conference </w:t>
            </w:r>
            <w:proofErr w:type="gramStart"/>
            <w:r w:rsidRPr="00695F5B">
              <w:rPr>
                <w:rFonts w:cstheme="minorHAnsi"/>
                <w:b/>
                <w:sz w:val="24"/>
                <w:szCs w:val="24"/>
                <w:lang w:val="en-GB"/>
              </w:rPr>
              <w:t>content;</w:t>
            </w:r>
            <w:proofErr w:type="gramEnd"/>
          </w:p>
          <w:p w14:paraId="7FFCFECE" w14:textId="27205A71" w:rsidR="0075624E" w:rsidRPr="00695F5B" w:rsidRDefault="0075624E" w:rsidP="00404F22">
            <w:pPr>
              <w:shd w:val="clear" w:color="auto" w:fill="9BE5FF"/>
              <w:tabs>
                <w:tab w:val="left" w:pos="567"/>
                <w:tab w:val="left" w:pos="1134"/>
                <w:tab w:val="left" w:pos="1701"/>
                <w:tab w:val="left" w:pos="2268"/>
              </w:tabs>
              <w:spacing w:before="120" w:after="120"/>
              <w:rPr>
                <w:rFonts w:cstheme="minorHAnsi"/>
                <w:b/>
                <w:sz w:val="24"/>
                <w:szCs w:val="24"/>
                <w:lang w:val="en-GB"/>
              </w:rPr>
            </w:pPr>
            <w:r w:rsidRPr="00695F5B">
              <w:rPr>
                <w:rFonts w:cstheme="minorHAnsi"/>
                <w:b/>
                <w:sz w:val="24"/>
                <w:szCs w:val="24"/>
                <w:lang w:val="en-GB"/>
              </w:rPr>
              <w:t xml:space="preserve">- </w:t>
            </w:r>
            <w:r w:rsidRPr="00695F5B">
              <w:rPr>
                <w:rFonts w:cstheme="minorHAnsi"/>
                <w:b/>
                <w:sz w:val="24"/>
                <w:szCs w:val="24"/>
                <w:lang w:val="en-GB"/>
              </w:rPr>
              <w:tab/>
              <w:t>Consider the Thematic Tracks</w:t>
            </w:r>
          </w:p>
          <w:p w14:paraId="4978A3F2" w14:textId="37BD589C" w:rsidR="00E14DBB" w:rsidRPr="00695F5B" w:rsidRDefault="00C3145A" w:rsidP="00404F22">
            <w:pPr>
              <w:tabs>
                <w:tab w:val="left" w:pos="567"/>
                <w:tab w:val="left" w:pos="1134"/>
              </w:tabs>
              <w:spacing w:before="120" w:after="120"/>
              <w:rPr>
                <w:rFonts w:cstheme="minorHAnsi"/>
                <w:b/>
                <w:bCs/>
                <w:sz w:val="24"/>
                <w:szCs w:val="24"/>
              </w:rPr>
            </w:pPr>
            <w:r w:rsidRPr="00695F5B">
              <w:rPr>
                <w:rFonts w:cstheme="minorHAnsi"/>
                <w:b/>
                <w:bCs/>
                <w:sz w:val="24"/>
                <w:szCs w:val="24"/>
              </w:rPr>
              <w:t>10.</w:t>
            </w:r>
            <w:r w:rsidR="004616E3" w:rsidRPr="00695F5B">
              <w:rPr>
                <w:rFonts w:cstheme="minorHAnsi"/>
                <w:b/>
                <w:bCs/>
                <w:sz w:val="24"/>
                <w:szCs w:val="24"/>
              </w:rPr>
              <w:tab/>
            </w:r>
            <w:r w:rsidR="00E14DBB" w:rsidRPr="00695F5B">
              <w:rPr>
                <w:rFonts w:cstheme="minorHAnsi"/>
                <w:b/>
                <w:bCs/>
                <w:sz w:val="24"/>
                <w:szCs w:val="24"/>
              </w:rPr>
              <w:t>Should the High-Level Segment be changed, and if so, what form should it take?</w:t>
            </w:r>
          </w:p>
          <w:p w14:paraId="34364C23" w14:textId="77777777" w:rsidR="00E14DBB" w:rsidRPr="00695F5B" w:rsidRDefault="00E14DBB" w:rsidP="00404F22">
            <w:pPr>
              <w:spacing w:before="120" w:after="120"/>
              <w:ind w:left="567" w:hanging="567"/>
              <w:rPr>
                <w:rFonts w:cstheme="minorHAnsi"/>
                <w:sz w:val="24"/>
                <w:szCs w:val="24"/>
              </w:rPr>
            </w:pPr>
            <w:r w:rsidRPr="00695F5B">
              <w:rPr>
                <w:rFonts w:cstheme="minorHAnsi"/>
                <w:sz w:val="24"/>
                <w:szCs w:val="24"/>
              </w:rPr>
              <w:t>10.1</w:t>
            </w:r>
            <w:r w:rsidRPr="00695F5B">
              <w:rPr>
                <w:rFonts w:cstheme="minorHAnsi"/>
                <w:sz w:val="24"/>
                <w:szCs w:val="24"/>
              </w:rPr>
              <w:tab/>
              <w:t xml:space="preserve">Any High-Level Segments should not take time from the work of WTDC Plenary and committees and their related groups. – </w:t>
            </w:r>
            <w:r w:rsidRPr="00695F5B">
              <w:rPr>
                <w:rFonts w:cstheme="minorHAnsi"/>
                <w:b/>
                <w:bCs/>
                <w:sz w:val="24"/>
                <w:szCs w:val="24"/>
              </w:rPr>
              <w:t>Russian Federation</w:t>
            </w:r>
          </w:p>
          <w:p w14:paraId="2213B0A9" w14:textId="77777777" w:rsidR="00E14DBB" w:rsidRPr="00695F5B" w:rsidRDefault="00E14DBB" w:rsidP="00404F22">
            <w:pPr>
              <w:spacing w:before="120" w:after="120"/>
              <w:ind w:left="567" w:hanging="567"/>
              <w:rPr>
                <w:rFonts w:cstheme="minorHAnsi"/>
                <w:sz w:val="24"/>
                <w:szCs w:val="24"/>
                <w:lang w:val="id-ID"/>
              </w:rPr>
            </w:pPr>
            <w:r w:rsidRPr="00695F5B">
              <w:rPr>
                <w:rFonts w:cstheme="minorHAnsi"/>
                <w:sz w:val="24"/>
                <w:szCs w:val="24"/>
              </w:rPr>
              <w:t>10.2</w:t>
            </w:r>
            <w:r w:rsidRPr="00695F5B">
              <w:rPr>
                <w:rFonts w:cstheme="minorHAnsi"/>
                <w:sz w:val="24"/>
                <w:szCs w:val="24"/>
              </w:rPr>
              <w:tab/>
            </w:r>
            <w:r w:rsidRPr="00695F5B">
              <w:rPr>
                <w:rFonts w:cstheme="minorHAnsi"/>
                <w:sz w:val="24"/>
                <w:szCs w:val="24"/>
                <w:lang w:val="id-ID"/>
              </w:rPr>
              <w:t>Minimize side events</w:t>
            </w:r>
            <w:r w:rsidRPr="00695F5B">
              <w:rPr>
                <w:rFonts w:cstheme="minorHAnsi"/>
                <w:sz w:val="24"/>
                <w:szCs w:val="24"/>
              </w:rPr>
              <w:t xml:space="preserve"> or </w:t>
            </w:r>
            <w:r w:rsidRPr="00695F5B">
              <w:rPr>
                <w:rFonts w:cstheme="minorHAnsi"/>
                <w:sz w:val="24"/>
                <w:szCs w:val="24"/>
                <w:lang w:val="id-ID"/>
              </w:rPr>
              <w:t xml:space="preserve">merge </w:t>
            </w:r>
            <w:r w:rsidRPr="00695F5B">
              <w:rPr>
                <w:rFonts w:cstheme="minorHAnsi"/>
                <w:sz w:val="24"/>
                <w:szCs w:val="24"/>
              </w:rPr>
              <w:t xml:space="preserve">the </w:t>
            </w:r>
            <w:r w:rsidRPr="00695F5B">
              <w:rPr>
                <w:rFonts w:cstheme="minorHAnsi"/>
                <w:sz w:val="24"/>
                <w:szCs w:val="24"/>
                <w:lang w:val="id-ID"/>
              </w:rPr>
              <w:t xml:space="preserve">High-Level Segment </w:t>
            </w:r>
            <w:r w:rsidRPr="00695F5B">
              <w:rPr>
                <w:rFonts w:cstheme="minorHAnsi"/>
                <w:sz w:val="24"/>
                <w:szCs w:val="24"/>
              </w:rPr>
              <w:t xml:space="preserve">with </w:t>
            </w:r>
            <w:r w:rsidRPr="00695F5B">
              <w:rPr>
                <w:rFonts w:cstheme="minorHAnsi"/>
                <w:sz w:val="24"/>
                <w:szCs w:val="24"/>
                <w:lang w:val="id-ID"/>
              </w:rPr>
              <w:t xml:space="preserve">side events </w:t>
            </w:r>
            <w:proofErr w:type="gramStart"/>
            <w:r w:rsidRPr="00695F5B">
              <w:rPr>
                <w:rFonts w:cstheme="minorHAnsi"/>
                <w:sz w:val="24"/>
                <w:szCs w:val="24"/>
                <w:lang w:val="id-ID"/>
              </w:rPr>
              <w:t>in order to</w:t>
            </w:r>
            <w:proofErr w:type="gramEnd"/>
            <w:r w:rsidRPr="00695F5B">
              <w:rPr>
                <w:rFonts w:cstheme="minorHAnsi"/>
                <w:sz w:val="24"/>
                <w:szCs w:val="24"/>
                <w:lang w:val="id-ID"/>
              </w:rPr>
              <w:t xml:space="preserve"> make WTDC more efficient, effective and focus</w:t>
            </w:r>
            <w:r w:rsidRPr="00695F5B">
              <w:rPr>
                <w:rFonts w:cstheme="minorHAnsi"/>
                <w:sz w:val="24"/>
                <w:szCs w:val="24"/>
              </w:rPr>
              <w:t>ed</w:t>
            </w:r>
            <w:r w:rsidRPr="00695F5B">
              <w:rPr>
                <w:rFonts w:cstheme="minorHAnsi"/>
                <w:sz w:val="24"/>
                <w:szCs w:val="24"/>
                <w:lang w:val="id-ID"/>
              </w:rPr>
              <w:t xml:space="preserve"> on </w:t>
            </w:r>
            <w:r w:rsidRPr="00695F5B">
              <w:rPr>
                <w:rFonts w:cstheme="minorHAnsi"/>
                <w:sz w:val="24"/>
                <w:szCs w:val="24"/>
              </w:rPr>
              <w:t xml:space="preserve">the </w:t>
            </w:r>
            <w:r w:rsidRPr="00695F5B">
              <w:rPr>
                <w:rFonts w:cstheme="minorHAnsi"/>
                <w:sz w:val="24"/>
                <w:szCs w:val="24"/>
                <w:lang w:val="id-ID"/>
              </w:rPr>
              <w:t xml:space="preserve">development </w:t>
            </w:r>
            <w:r w:rsidRPr="00695F5B">
              <w:rPr>
                <w:rFonts w:cstheme="minorHAnsi"/>
                <w:sz w:val="24"/>
                <w:szCs w:val="24"/>
              </w:rPr>
              <w:t xml:space="preserve">issues </w:t>
            </w:r>
            <w:r w:rsidRPr="00695F5B">
              <w:rPr>
                <w:rFonts w:cstheme="minorHAnsi"/>
                <w:sz w:val="24"/>
                <w:szCs w:val="24"/>
                <w:lang w:val="id-ID"/>
              </w:rPr>
              <w:t>of telecommunications/ICTs</w:t>
            </w:r>
            <w:r w:rsidRPr="00695F5B">
              <w:rPr>
                <w:rFonts w:cstheme="minorHAnsi"/>
                <w:sz w:val="24"/>
                <w:szCs w:val="24"/>
              </w:rPr>
              <w:t xml:space="preserve">. – </w:t>
            </w:r>
            <w:r w:rsidRPr="00695F5B">
              <w:rPr>
                <w:rFonts w:cstheme="minorHAnsi"/>
                <w:b/>
                <w:sz w:val="24"/>
                <w:szCs w:val="24"/>
              </w:rPr>
              <w:t>Indonesia</w:t>
            </w:r>
          </w:p>
          <w:p w14:paraId="686D03FB" w14:textId="77777777" w:rsidR="00E14DBB" w:rsidRPr="00695F5B" w:rsidRDefault="00E14DBB" w:rsidP="00404F22">
            <w:pPr>
              <w:spacing w:before="120" w:after="120"/>
              <w:ind w:left="567" w:hanging="567"/>
              <w:rPr>
                <w:rFonts w:cstheme="minorHAnsi"/>
                <w:b/>
                <w:sz w:val="24"/>
                <w:szCs w:val="24"/>
                <w:lang w:val="en-ZW"/>
              </w:rPr>
            </w:pPr>
            <w:r w:rsidRPr="00695F5B">
              <w:rPr>
                <w:rFonts w:cstheme="minorHAnsi"/>
                <w:sz w:val="24"/>
                <w:szCs w:val="24"/>
                <w:lang w:val="en-ZW"/>
              </w:rPr>
              <w:t>10.3</w:t>
            </w:r>
            <w:r w:rsidRPr="00695F5B">
              <w:rPr>
                <w:rFonts w:cstheme="minorHAnsi"/>
                <w:sz w:val="24"/>
                <w:szCs w:val="24"/>
                <w:lang w:val="en-ZW"/>
              </w:rPr>
              <w:tab/>
              <w:t xml:space="preserve">Merge the High-Level Segment and the side events to create panel sessions. In the current WTDC set-up, side events held during tea breaks, lunch breaks and after conference hours are not well-attended. BDT and Member States are aware of the real development issues that WTDC needs to deal with and should come up with a list of critical topics that can have an impact on development and on which panel discussions can be held during normal conference time. Speakers can include industry experts, consumers, different community representatives and </w:t>
            </w:r>
            <w:proofErr w:type="gramStart"/>
            <w:r w:rsidRPr="00695F5B">
              <w:rPr>
                <w:rFonts w:cstheme="minorHAnsi"/>
                <w:sz w:val="24"/>
                <w:szCs w:val="24"/>
                <w:lang w:val="en-ZW"/>
              </w:rPr>
              <w:t>policy-makers</w:t>
            </w:r>
            <w:proofErr w:type="gramEnd"/>
            <w:r w:rsidRPr="00695F5B">
              <w:rPr>
                <w:rFonts w:cstheme="minorHAnsi"/>
                <w:sz w:val="24"/>
                <w:szCs w:val="24"/>
                <w:lang w:val="en-ZW"/>
              </w:rPr>
              <w:t xml:space="preserve">. </w:t>
            </w:r>
            <w:r w:rsidRPr="00695F5B">
              <w:rPr>
                <w:rFonts w:cstheme="minorHAnsi"/>
                <w:sz w:val="24"/>
                <w:szCs w:val="24"/>
              </w:rPr>
              <w:t xml:space="preserve">– </w:t>
            </w:r>
            <w:r w:rsidRPr="00695F5B">
              <w:rPr>
                <w:rFonts w:cstheme="minorHAnsi"/>
                <w:b/>
                <w:sz w:val="24"/>
                <w:szCs w:val="24"/>
                <w:lang w:val="en-ZW"/>
              </w:rPr>
              <w:t>Zimbabwe</w:t>
            </w:r>
            <w:r w:rsidRPr="00695F5B">
              <w:rPr>
                <w:rFonts w:cstheme="minorHAnsi"/>
                <w:sz w:val="24"/>
                <w:szCs w:val="24"/>
                <w:lang w:val="en-ZW"/>
              </w:rPr>
              <w:t xml:space="preserve"> </w:t>
            </w:r>
          </w:p>
          <w:p w14:paraId="393EA40D" w14:textId="77777777" w:rsidR="00E14DBB" w:rsidRPr="00695F5B" w:rsidRDefault="00E14DBB" w:rsidP="00404F22">
            <w:pPr>
              <w:spacing w:before="120" w:after="120"/>
              <w:ind w:left="567" w:hanging="567"/>
              <w:rPr>
                <w:rFonts w:cstheme="minorHAnsi"/>
                <w:b/>
                <w:sz w:val="24"/>
                <w:szCs w:val="24"/>
                <w:lang w:val="en-ZW"/>
              </w:rPr>
            </w:pPr>
            <w:r w:rsidRPr="00695F5B">
              <w:rPr>
                <w:rFonts w:cstheme="minorHAnsi"/>
                <w:sz w:val="24"/>
                <w:szCs w:val="24"/>
                <w:lang w:val="en-ZW"/>
              </w:rPr>
              <w:tab/>
              <w:t xml:space="preserve">Participation of </w:t>
            </w:r>
            <w:proofErr w:type="gramStart"/>
            <w:r w:rsidRPr="00695F5B">
              <w:rPr>
                <w:rFonts w:cstheme="minorHAnsi"/>
                <w:sz w:val="24"/>
                <w:szCs w:val="24"/>
                <w:lang w:val="en-ZW"/>
              </w:rPr>
              <w:t>policy-makers</w:t>
            </w:r>
            <w:proofErr w:type="gramEnd"/>
            <w:r w:rsidRPr="00695F5B">
              <w:rPr>
                <w:rFonts w:cstheme="minorHAnsi"/>
                <w:sz w:val="24"/>
                <w:szCs w:val="24"/>
                <w:lang w:val="en-ZW"/>
              </w:rPr>
              <w:t xml:space="preserve"> will obviate the need for a monotonous delivery of policy statements.</w:t>
            </w:r>
            <w:r w:rsidRPr="00695F5B">
              <w:rPr>
                <w:rFonts w:cstheme="minorHAnsi"/>
                <w:bCs/>
                <w:sz w:val="24"/>
                <w:szCs w:val="24"/>
              </w:rPr>
              <w:t xml:space="preserve"> </w:t>
            </w:r>
            <w:r w:rsidRPr="00695F5B">
              <w:rPr>
                <w:rFonts w:cstheme="minorHAnsi"/>
                <w:sz w:val="24"/>
                <w:szCs w:val="24"/>
                <w:lang w:val="en-ZW"/>
              </w:rPr>
              <w:t xml:space="preserve">However, to make sure that the story of development continues to be told at WTDC, which helps BDT keep track on developments across the world, Member States and Sector Members can submit written policy statements, which are then published on the WTDC website. </w:t>
            </w:r>
            <w:r w:rsidRPr="00695F5B">
              <w:rPr>
                <w:rFonts w:cstheme="minorHAnsi"/>
                <w:sz w:val="24"/>
                <w:szCs w:val="24"/>
              </w:rPr>
              <w:t xml:space="preserve">– </w:t>
            </w:r>
            <w:r w:rsidRPr="00695F5B">
              <w:rPr>
                <w:rFonts w:cstheme="minorHAnsi"/>
                <w:b/>
                <w:sz w:val="24"/>
                <w:szCs w:val="24"/>
                <w:lang w:val="en-ZW"/>
              </w:rPr>
              <w:t>Zimbabwe</w:t>
            </w:r>
          </w:p>
          <w:p w14:paraId="2B9F09F7" w14:textId="56DA411C" w:rsidR="001E7D0B" w:rsidRPr="00695F5B" w:rsidRDefault="00E14DBB" w:rsidP="00404F22">
            <w:pPr>
              <w:tabs>
                <w:tab w:val="left" w:pos="567"/>
                <w:tab w:val="left" w:pos="1134"/>
                <w:tab w:val="left" w:pos="1701"/>
                <w:tab w:val="left" w:pos="2268"/>
              </w:tabs>
              <w:spacing w:before="120" w:after="120"/>
              <w:ind w:left="567" w:hanging="567"/>
              <w:rPr>
                <w:rFonts w:cstheme="minorHAnsi"/>
                <w:bCs/>
                <w:sz w:val="24"/>
                <w:szCs w:val="24"/>
              </w:rPr>
            </w:pPr>
            <w:r w:rsidRPr="00695F5B">
              <w:rPr>
                <w:rFonts w:cstheme="minorHAnsi"/>
                <w:sz w:val="24"/>
                <w:szCs w:val="24"/>
                <w:lang w:val="en-ZW"/>
              </w:rPr>
              <w:t>10.4</w:t>
            </w:r>
            <w:r w:rsidRPr="00695F5B">
              <w:rPr>
                <w:rFonts w:cstheme="minorHAnsi"/>
                <w:sz w:val="24"/>
                <w:szCs w:val="24"/>
                <w:lang w:val="en-ZW"/>
              </w:rPr>
              <w:tab/>
            </w:r>
            <w:r w:rsidRPr="00695F5B">
              <w:rPr>
                <w:rFonts w:cstheme="minorHAnsi"/>
                <w:sz w:val="24"/>
                <w:szCs w:val="24"/>
              </w:rPr>
              <w:t xml:space="preserve">The High-Level Segment and high-level policy statements could make way for a Development Track that would incorporate senior level panels, roundtables and thematic discussions of development topics related to the implementation of the Action Plan and establishment of the new Action Plan. </w:t>
            </w:r>
            <w:r w:rsidRPr="00695F5B">
              <w:rPr>
                <w:rFonts w:cstheme="minorHAnsi"/>
                <w:bCs/>
                <w:sz w:val="24"/>
                <w:szCs w:val="24"/>
              </w:rPr>
              <w:t xml:space="preserve">The thematic or development track should be separate from the administrative aspects of the conference, yet also incorporated into the work of WTDC-21, in that it would be designed to help identify challenges and priorities of the membership, and provide roadmaps towards solutions and partnerships. </w:t>
            </w:r>
            <w:r w:rsidRPr="00695F5B">
              <w:rPr>
                <w:rFonts w:cstheme="minorHAnsi"/>
                <w:sz w:val="24"/>
                <w:szCs w:val="24"/>
              </w:rPr>
              <w:t>Ideally, these dialogues could lead to tangible actions and innovative approaches around designated themes for BDT’s future work.</w:t>
            </w:r>
            <w:r w:rsidR="00044C75" w:rsidRPr="00695F5B">
              <w:rPr>
                <w:rFonts w:cstheme="minorHAnsi"/>
                <w:sz w:val="24"/>
                <w:szCs w:val="24"/>
              </w:rPr>
              <w:t xml:space="preserve"> This “Development track” could have a duration of 2-3 days and be integrated into the conference, being held within the first days of WTDC-21.</w:t>
            </w:r>
            <w:r w:rsidR="00404F22" w:rsidRPr="00695F5B">
              <w:rPr>
                <w:rFonts w:cstheme="minorHAnsi"/>
                <w:sz w:val="24"/>
                <w:szCs w:val="24"/>
              </w:rPr>
              <w:t xml:space="preserve"> </w:t>
            </w:r>
            <w:r w:rsidRPr="00695F5B">
              <w:rPr>
                <w:rFonts w:cstheme="minorHAnsi"/>
                <w:b/>
                <w:bCs/>
                <w:sz w:val="24"/>
                <w:szCs w:val="24"/>
              </w:rPr>
              <w:t>–</w:t>
            </w:r>
            <w:r w:rsidRPr="00695F5B">
              <w:rPr>
                <w:rFonts w:cstheme="minorHAnsi"/>
                <w:b/>
                <w:bCs/>
                <w:i/>
                <w:sz w:val="24"/>
                <w:szCs w:val="24"/>
              </w:rPr>
              <w:t>m</w:t>
            </w:r>
            <w:r w:rsidRPr="00695F5B">
              <w:rPr>
                <w:rFonts w:cstheme="minorHAnsi"/>
                <w:b/>
                <w:i/>
                <w:sz w:val="24"/>
                <w:szCs w:val="24"/>
              </w:rPr>
              <w:t>ulti-country proposal from</w:t>
            </w:r>
            <w:r w:rsidRPr="00695F5B">
              <w:rPr>
                <w:rFonts w:cstheme="minorHAnsi"/>
                <w:sz w:val="24"/>
                <w:szCs w:val="24"/>
              </w:rPr>
              <w:t xml:space="preserve"> </w:t>
            </w:r>
            <w:r w:rsidRPr="00695F5B">
              <w:rPr>
                <w:rFonts w:cstheme="minorHAnsi"/>
                <w:b/>
                <w:sz w:val="24"/>
                <w:szCs w:val="24"/>
              </w:rPr>
              <w:t xml:space="preserve">Argentina, Brazil, </w:t>
            </w:r>
            <w:proofErr w:type="gramStart"/>
            <w:r w:rsidRPr="00695F5B">
              <w:rPr>
                <w:rFonts w:cstheme="minorHAnsi"/>
                <w:b/>
                <w:sz w:val="24"/>
                <w:szCs w:val="24"/>
              </w:rPr>
              <w:t>Canada</w:t>
            </w:r>
            <w:proofErr w:type="gramEnd"/>
            <w:r w:rsidRPr="00695F5B">
              <w:rPr>
                <w:rFonts w:cstheme="minorHAnsi"/>
                <w:b/>
                <w:sz w:val="24"/>
                <w:szCs w:val="24"/>
              </w:rPr>
              <w:t xml:space="preserve"> and the United States</w:t>
            </w:r>
            <w:r w:rsidR="001E7D0B" w:rsidRPr="00695F5B">
              <w:rPr>
                <w:rFonts w:cstheme="minorHAnsi"/>
                <w:b/>
                <w:sz w:val="24"/>
                <w:szCs w:val="24"/>
              </w:rPr>
              <w:t xml:space="preserve"> | Same proposal from the Inter-American Telecommunication Commission (CITEL)</w:t>
            </w:r>
            <w:r w:rsidR="00044C75" w:rsidRPr="00695F5B">
              <w:rPr>
                <w:rFonts w:cstheme="minorHAnsi"/>
                <w:b/>
                <w:sz w:val="24"/>
                <w:szCs w:val="24"/>
              </w:rPr>
              <w:t>,</w:t>
            </w:r>
            <w:r w:rsidR="001E7D0B" w:rsidRPr="00695F5B">
              <w:rPr>
                <w:rFonts w:cstheme="minorHAnsi"/>
                <w:b/>
                <w:sz w:val="24"/>
                <w:szCs w:val="24"/>
              </w:rPr>
              <w:t xml:space="preserve"> </w:t>
            </w:r>
            <w:r w:rsidR="00C5170C" w:rsidRPr="00695F5B">
              <w:rPr>
                <w:rFonts w:cstheme="minorHAnsi"/>
                <w:b/>
                <w:sz w:val="24"/>
                <w:szCs w:val="24"/>
              </w:rPr>
              <w:t xml:space="preserve">except for </w:t>
            </w:r>
            <w:r w:rsidR="001E7D0B" w:rsidRPr="00695F5B">
              <w:rPr>
                <w:rFonts w:cstheme="minorHAnsi"/>
                <w:b/>
                <w:sz w:val="24"/>
                <w:szCs w:val="24"/>
              </w:rPr>
              <w:t xml:space="preserve">the additional sentence </w:t>
            </w:r>
            <w:r w:rsidR="00C5170C" w:rsidRPr="00695F5B">
              <w:rPr>
                <w:rFonts w:cstheme="minorHAnsi"/>
                <w:b/>
                <w:sz w:val="24"/>
                <w:szCs w:val="24"/>
              </w:rPr>
              <w:t xml:space="preserve">highlighted </w:t>
            </w:r>
            <w:r w:rsidR="00044C75" w:rsidRPr="00695F5B">
              <w:rPr>
                <w:rFonts w:cstheme="minorHAnsi"/>
                <w:b/>
                <w:sz w:val="24"/>
                <w:szCs w:val="24"/>
              </w:rPr>
              <w:t>in blue from CITEL.</w:t>
            </w:r>
          </w:p>
          <w:p w14:paraId="30241971" w14:textId="1AACFBD0" w:rsidR="00E14DBB" w:rsidRPr="00695F5B" w:rsidRDefault="00E14DBB" w:rsidP="00404F22">
            <w:pPr>
              <w:spacing w:before="120" w:after="120"/>
              <w:ind w:left="567" w:hanging="567"/>
              <w:rPr>
                <w:rFonts w:cstheme="minorHAnsi"/>
                <w:b/>
                <w:sz w:val="24"/>
                <w:szCs w:val="24"/>
              </w:rPr>
            </w:pPr>
            <w:r w:rsidRPr="00695F5B">
              <w:rPr>
                <w:rFonts w:cstheme="minorHAnsi"/>
                <w:sz w:val="24"/>
                <w:szCs w:val="24"/>
              </w:rPr>
              <w:lastRenderedPageBreak/>
              <w:t>10.5</w:t>
            </w:r>
            <w:r w:rsidRPr="00695F5B">
              <w:rPr>
                <w:rFonts w:cstheme="minorHAnsi"/>
                <w:sz w:val="24"/>
                <w:szCs w:val="24"/>
              </w:rPr>
              <w:tab/>
              <w:t xml:space="preserve">It would thus be beneficial to identify a </w:t>
            </w:r>
            <w:r w:rsidRPr="00695F5B">
              <w:rPr>
                <w:rFonts w:cstheme="minorHAnsi"/>
                <w:sz w:val="24"/>
                <w:szCs w:val="24"/>
                <w:u w:val="single"/>
              </w:rPr>
              <w:t>common topic</w:t>
            </w:r>
            <w:r w:rsidRPr="00695F5B">
              <w:rPr>
                <w:rFonts w:cstheme="minorHAnsi"/>
                <w:sz w:val="24"/>
                <w:szCs w:val="24"/>
              </w:rPr>
              <w:t xml:space="preserve"> or theme under which the activities planned for the High-Level Segment and parallel events, if any, are included. This does not mean that parallel events cannot be developed on other topics, but it does mean that a “thematic backbone” for the parallel events should be determined based on a convening or overarching theme. Such themes also should be connected to ITU-D thematic priorities and the regional priorities identified by members. </w:t>
            </w:r>
            <w:r w:rsidRPr="00695F5B">
              <w:rPr>
                <w:rFonts w:cstheme="minorHAnsi"/>
                <w:b/>
                <w:i/>
                <w:sz w:val="24"/>
                <w:szCs w:val="24"/>
              </w:rPr>
              <w:t xml:space="preserve">–multi-country proposal from </w:t>
            </w:r>
            <w:r w:rsidRPr="00695F5B">
              <w:rPr>
                <w:rFonts w:cstheme="minorHAnsi"/>
                <w:b/>
                <w:sz w:val="24"/>
                <w:szCs w:val="24"/>
              </w:rPr>
              <w:t xml:space="preserve">Argentina, Brazil, </w:t>
            </w:r>
            <w:proofErr w:type="gramStart"/>
            <w:r w:rsidRPr="00695F5B">
              <w:rPr>
                <w:rFonts w:cstheme="minorHAnsi"/>
                <w:b/>
                <w:sz w:val="24"/>
                <w:szCs w:val="24"/>
              </w:rPr>
              <w:t>Canada</w:t>
            </w:r>
            <w:proofErr w:type="gramEnd"/>
            <w:r w:rsidRPr="00695F5B">
              <w:rPr>
                <w:rFonts w:cstheme="minorHAnsi"/>
                <w:b/>
                <w:sz w:val="24"/>
                <w:szCs w:val="24"/>
              </w:rPr>
              <w:t xml:space="preserve"> and the United States</w:t>
            </w:r>
            <w:r w:rsidR="000A5889" w:rsidRPr="00695F5B">
              <w:rPr>
                <w:rFonts w:cstheme="minorHAnsi"/>
                <w:b/>
                <w:sz w:val="24"/>
                <w:szCs w:val="24"/>
              </w:rPr>
              <w:t>| Same proposal from the Inter-American Telecommunication Commission (CITEL)</w:t>
            </w:r>
          </w:p>
          <w:p w14:paraId="73F0CD54" w14:textId="3F70267B" w:rsidR="00E14DBB" w:rsidRPr="00695F5B" w:rsidRDefault="00E14DBB" w:rsidP="00404F22">
            <w:pPr>
              <w:spacing w:before="120" w:after="120"/>
              <w:ind w:left="567" w:hanging="567"/>
              <w:rPr>
                <w:rFonts w:cstheme="minorHAnsi"/>
                <w:sz w:val="24"/>
                <w:szCs w:val="24"/>
              </w:rPr>
            </w:pPr>
            <w:r w:rsidRPr="00695F5B">
              <w:rPr>
                <w:rFonts w:cstheme="minorHAnsi"/>
                <w:sz w:val="24"/>
                <w:szCs w:val="24"/>
              </w:rPr>
              <w:t>10.6</w:t>
            </w:r>
            <w:r w:rsidRPr="00695F5B">
              <w:rPr>
                <w:rFonts w:cstheme="minorHAnsi"/>
                <w:sz w:val="24"/>
                <w:szCs w:val="24"/>
              </w:rPr>
              <w:tab/>
              <w:t xml:space="preserve">In this sense, it may be useful if the high-level speakers from Member States and other stakeholders are engaged in helping to refine thematic panels, workshops or even in any parallel event (if agreed) to reflect their own expertise and experiences. </w:t>
            </w:r>
            <w:proofErr w:type="gramStart"/>
            <w:r w:rsidRPr="00695F5B">
              <w:rPr>
                <w:rFonts w:cstheme="minorHAnsi"/>
                <w:sz w:val="24"/>
                <w:szCs w:val="24"/>
              </w:rPr>
              <w:t>Taking into account</w:t>
            </w:r>
            <w:proofErr w:type="gramEnd"/>
            <w:r w:rsidRPr="00695F5B">
              <w:rPr>
                <w:rFonts w:cstheme="minorHAnsi"/>
                <w:sz w:val="24"/>
                <w:szCs w:val="24"/>
              </w:rPr>
              <w:t xml:space="preserve"> the historical number of speakers, it is very much likely that some of the thematic sessions may be dedicated exclusively to High-Level Segment speakers. </w:t>
            </w:r>
            <w:r w:rsidRPr="00695F5B">
              <w:rPr>
                <w:rFonts w:cstheme="minorHAnsi"/>
                <w:b/>
                <w:sz w:val="24"/>
                <w:szCs w:val="24"/>
              </w:rPr>
              <w:t>Priority should be given to ensuring that the High-Level Segment does not occupy the time of the conference itself, and that from day one the conference starts working on the topics of its agenda.</w:t>
            </w:r>
            <w:r w:rsidRPr="00695F5B">
              <w:rPr>
                <w:rFonts w:cstheme="minorHAnsi"/>
                <w:sz w:val="24"/>
                <w:szCs w:val="24"/>
              </w:rPr>
              <w:t xml:space="preserve"> Thematic events should be oriented towards advancing the work of the conference. The development track also should aim to conclude after two to three days to maximize senior level participation and attendance. </w:t>
            </w:r>
            <w:r w:rsidRPr="00695F5B">
              <w:rPr>
                <w:rFonts w:cstheme="minorHAnsi"/>
                <w:b/>
                <w:i/>
                <w:sz w:val="24"/>
                <w:szCs w:val="24"/>
              </w:rPr>
              <w:t>–multi-country proposal from</w:t>
            </w:r>
            <w:r w:rsidRPr="00695F5B">
              <w:rPr>
                <w:rFonts w:cstheme="minorHAnsi"/>
                <w:sz w:val="24"/>
                <w:szCs w:val="24"/>
              </w:rPr>
              <w:t xml:space="preserve"> </w:t>
            </w:r>
            <w:r w:rsidRPr="00695F5B">
              <w:rPr>
                <w:rFonts w:cstheme="minorHAnsi"/>
                <w:b/>
                <w:sz w:val="24"/>
                <w:szCs w:val="24"/>
              </w:rPr>
              <w:t xml:space="preserve">Argentina, Brazil, </w:t>
            </w:r>
            <w:proofErr w:type="gramStart"/>
            <w:r w:rsidRPr="00695F5B">
              <w:rPr>
                <w:rFonts w:cstheme="minorHAnsi"/>
                <w:b/>
                <w:sz w:val="24"/>
                <w:szCs w:val="24"/>
              </w:rPr>
              <w:t>Canada</w:t>
            </w:r>
            <w:proofErr w:type="gramEnd"/>
            <w:r w:rsidRPr="00695F5B">
              <w:rPr>
                <w:rFonts w:cstheme="minorHAnsi"/>
                <w:b/>
                <w:sz w:val="24"/>
                <w:szCs w:val="24"/>
              </w:rPr>
              <w:t xml:space="preserve"> and the United States</w:t>
            </w:r>
            <w:r w:rsidR="000A5889" w:rsidRPr="00695F5B">
              <w:rPr>
                <w:rFonts w:cstheme="minorHAnsi"/>
                <w:b/>
                <w:sz w:val="24"/>
                <w:szCs w:val="24"/>
              </w:rPr>
              <w:t xml:space="preserve"> | Same proposal from the Inter-American Telecommunication Commission (CITEL)</w:t>
            </w:r>
          </w:p>
          <w:p w14:paraId="656488E3" w14:textId="679D5CFB" w:rsidR="00380B3D" w:rsidRPr="00695F5B" w:rsidRDefault="00E14DBB" w:rsidP="00404F22">
            <w:pPr>
              <w:spacing w:before="120" w:after="120"/>
              <w:ind w:left="567" w:hanging="567"/>
              <w:rPr>
                <w:rFonts w:cstheme="minorHAnsi"/>
                <w:sz w:val="24"/>
                <w:szCs w:val="24"/>
              </w:rPr>
            </w:pPr>
            <w:r w:rsidRPr="00695F5B">
              <w:rPr>
                <w:rFonts w:cstheme="minorHAnsi"/>
                <w:sz w:val="24"/>
                <w:szCs w:val="24"/>
              </w:rPr>
              <w:t>10.7</w:t>
            </w:r>
            <w:r w:rsidRPr="00695F5B">
              <w:rPr>
                <w:rFonts w:cstheme="minorHAnsi"/>
                <w:sz w:val="24"/>
                <w:szCs w:val="24"/>
              </w:rPr>
              <w:tab/>
              <w:t xml:space="preserve">For organizational purposes, the deadline to register representatives to the High-Level Segment must be determined well in advance and enforced. This will allow BDT to sort out the space in which each member will speak (with the possibility of new arrangements, as appropriate). Another suggestion is to give Member States and other stakeholders the opportunity to choose in which session they will participate, with due consideration to regional and gender balance in each session. </w:t>
            </w:r>
            <w:r w:rsidRPr="00695F5B">
              <w:rPr>
                <w:rFonts w:cstheme="minorHAnsi"/>
                <w:b/>
                <w:i/>
                <w:sz w:val="24"/>
                <w:szCs w:val="24"/>
              </w:rPr>
              <w:t>–multi-country proposal from</w:t>
            </w:r>
            <w:r w:rsidRPr="00695F5B">
              <w:rPr>
                <w:rFonts w:cstheme="minorHAnsi"/>
                <w:sz w:val="24"/>
                <w:szCs w:val="24"/>
              </w:rPr>
              <w:t xml:space="preserve"> </w:t>
            </w:r>
            <w:r w:rsidRPr="00695F5B">
              <w:rPr>
                <w:rFonts w:cstheme="minorHAnsi"/>
                <w:b/>
                <w:sz w:val="24"/>
                <w:szCs w:val="24"/>
              </w:rPr>
              <w:t xml:space="preserve">Argentina, Brazil, </w:t>
            </w:r>
            <w:proofErr w:type="gramStart"/>
            <w:r w:rsidRPr="00695F5B">
              <w:rPr>
                <w:rFonts w:cstheme="minorHAnsi"/>
                <w:b/>
                <w:sz w:val="24"/>
                <w:szCs w:val="24"/>
              </w:rPr>
              <w:t>Canada</w:t>
            </w:r>
            <w:proofErr w:type="gramEnd"/>
            <w:r w:rsidRPr="00695F5B">
              <w:rPr>
                <w:rFonts w:cstheme="minorHAnsi"/>
                <w:b/>
                <w:sz w:val="24"/>
                <w:szCs w:val="24"/>
              </w:rPr>
              <w:t xml:space="preserve"> and the United States</w:t>
            </w:r>
            <w:r w:rsidR="002F0B61" w:rsidRPr="00695F5B">
              <w:rPr>
                <w:rFonts w:cstheme="minorHAnsi"/>
                <w:b/>
                <w:sz w:val="24"/>
                <w:szCs w:val="24"/>
              </w:rPr>
              <w:t>. |</w:t>
            </w:r>
            <w:r w:rsidR="002F0B61" w:rsidRPr="00695F5B">
              <w:rPr>
                <w:rFonts w:cstheme="minorHAnsi"/>
                <w:sz w:val="24"/>
                <w:szCs w:val="24"/>
              </w:rPr>
              <w:t xml:space="preserve"> </w:t>
            </w:r>
            <w:r w:rsidR="00380B3D" w:rsidRPr="00695F5B">
              <w:rPr>
                <w:rFonts w:cstheme="minorHAnsi"/>
                <w:b/>
                <w:sz w:val="24"/>
                <w:szCs w:val="24"/>
              </w:rPr>
              <w:t>Same proposal from the Inter-American Telecommunication Commission (CITEL)</w:t>
            </w:r>
          </w:p>
          <w:p w14:paraId="0016AF22" w14:textId="71B86BB5" w:rsidR="00E14DBB" w:rsidRPr="00695F5B" w:rsidRDefault="00E14DBB" w:rsidP="00404F22">
            <w:pPr>
              <w:spacing w:before="120" w:after="120"/>
              <w:ind w:left="567" w:hanging="567"/>
              <w:rPr>
                <w:rFonts w:cstheme="minorHAnsi"/>
                <w:b/>
                <w:sz w:val="24"/>
                <w:szCs w:val="24"/>
              </w:rPr>
            </w:pPr>
            <w:r w:rsidRPr="00695F5B">
              <w:rPr>
                <w:rFonts w:cstheme="minorHAnsi"/>
                <w:sz w:val="24"/>
                <w:szCs w:val="24"/>
              </w:rPr>
              <w:t>10.8</w:t>
            </w:r>
            <w:r w:rsidRPr="00695F5B">
              <w:rPr>
                <w:rFonts w:cstheme="minorHAnsi"/>
                <w:sz w:val="24"/>
                <w:szCs w:val="24"/>
              </w:rPr>
              <w:tab/>
              <w:t>It is also possible to think about a roundtable format, where senior officials from Member States share a panel with representatives or high-level officials from other stakeholders, especially donor institutions. It would be expected that from the different deliberations, proposals for development projects would be identified, taking into account the regional priorities, in which the role of each stakeholder is determined, as well as the funding source and a future work plan. –</w:t>
            </w:r>
            <w:r w:rsidRPr="00695F5B">
              <w:rPr>
                <w:rFonts w:cstheme="minorHAnsi"/>
                <w:b/>
                <w:i/>
                <w:sz w:val="24"/>
                <w:szCs w:val="24"/>
              </w:rPr>
              <w:t>multi-country proposal from</w:t>
            </w:r>
            <w:r w:rsidRPr="00695F5B">
              <w:rPr>
                <w:rFonts w:cstheme="minorHAnsi"/>
                <w:sz w:val="24"/>
                <w:szCs w:val="24"/>
              </w:rPr>
              <w:t xml:space="preserve"> </w:t>
            </w:r>
            <w:r w:rsidRPr="00695F5B">
              <w:rPr>
                <w:rFonts w:cstheme="minorHAnsi"/>
                <w:b/>
                <w:sz w:val="24"/>
                <w:szCs w:val="24"/>
              </w:rPr>
              <w:t xml:space="preserve">Argentina, Brazil, </w:t>
            </w:r>
            <w:proofErr w:type="gramStart"/>
            <w:r w:rsidRPr="00695F5B">
              <w:rPr>
                <w:rFonts w:cstheme="minorHAnsi"/>
                <w:b/>
                <w:sz w:val="24"/>
                <w:szCs w:val="24"/>
              </w:rPr>
              <w:t>Canada</w:t>
            </w:r>
            <w:proofErr w:type="gramEnd"/>
            <w:r w:rsidRPr="00695F5B">
              <w:rPr>
                <w:rFonts w:cstheme="minorHAnsi"/>
                <w:b/>
                <w:sz w:val="24"/>
                <w:szCs w:val="24"/>
              </w:rPr>
              <w:t xml:space="preserve"> and the United States</w:t>
            </w:r>
            <w:r w:rsidR="002F0B61" w:rsidRPr="00695F5B">
              <w:rPr>
                <w:rFonts w:cstheme="minorHAnsi"/>
                <w:b/>
                <w:sz w:val="24"/>
                <w:szCs w:val="24"/>
              </w:rPr>
              <w:t xml:space="preserve"> |</w:t>
            </w:r>
            <w:r w:rsidR="002F0B61" w:rsidRPr="00695F5B">
              <w:rPr>
                <w:rFonts w:cstheme="minorHAnsi"/>
                <w:sz w:val="24"/>
                <w:szCs w:val="24"/>
              </w:rPr>
              <w:t xml:space="preserve"> </w:t>
            </w:r>
            <w:r w:rsidR="002F0B61" w:rsidRPr="00695F5B">
              <w:rPr>
                <w:rFonts w:cstheme="minorHAnsi"/>
                <w:b/>
                <w:sz w:val="24"/>
                <w:szCs w:val="24"/>
              </w:rPr>
              <w:t>Same proposal from the Inter-American Telecommunication Commission (CITEL)</w:t>
            </w:r>
          </w:p>
          <w:p w14:paraId="01495431" w14:textId="590250D3" w:rsidR="00E14DBB" w:rsidRPr="00695F5B" w:rsidRDefault="00E14DBB" w:rsidP="00404F22">
            <w:pPr>
              <w:spacing w:before="120" w:after="120"/>
              <w:ind w:left="567" w:hanging="567"/>
              <w:rPr>
                <w:rFonts w:cstheme="minorHAnsi"/>
                <w:b/>
                <w:sz w:val="24"/>
                <w:szCs w:val="24"/>
              </w:rPr>
            </w:pPr>
            <w:r w:rsidRPr="00695F5B">
              <w:rPr>
                <w:rFonts w:cstheme="minorHAnsi"/>
                <w:sz w:val="24"/>
                <w:szCs w:val="24"/>
              </w:rPr>
              <w:t>10.9</w:t>
            </w:r>
            <w:r w:rsidRPr="00695F5B">
              <w:rPr>
                <w:rFonts w:cstheme="minorHAnsi"/>
                <w:sz w:val="24"/>
                <w:szCs w:val="24"/>
              </w:rPr>
              <w:tab/>
              <w:t xml:space="preserve">The High-Level Segment can be changed to become more </w:t>
            </w:r>
            <w:proofErr w:type="gramStart"/>
            <w:r w:rsidRPr="00695F5B">
              <w:rPr>
                <w:rFonts w:cstheme="minorHAnsi"/>
                <w:sz w:val="24"/>
                <w:szCs w:val="24"/>
              </w:rPr>
              <w:t>interactive, and</w:t>
            </w:r>
            <w:proofErr w:type="gramEnd"/>
            <w:r w:rsidRPr="00695F5B">
              <w:rPr>
                <w:rFonts w:cstheme="minorHAnsi"/>
                <w:sz w:val="24"/>
                <w:szCs w:val="24"/>
              </w:rPr>
              <w:t xml:space="preserve"> involve different stakeholders. The first day of the conference can be assigned to the High-Level Segment, which could be in the form of a panel discussion that includes the high-level participants attending the conference. Topics of discussion would be decided beforehand. Policy statements may be recorded and run on screens in the conference venue as well as on the WTDC online portal. – </w:t>
            </w:r>
            <w:r w:rsidRPr="00695F5B">
              <w:rPr>
                <w:rFonts w:cstheme="minorHAnsi"/>
                <w:b/>
                <w:sz w:val="24"/>
                <w:szCs w:val="24"/>
              </w:rPr>
              <w:t>Egypt</w:t>
            </w:r>
          </w:p>
          <w:p w14:paraId="36833B52" w14:textId="25EF57E8" w:rsidR="00380B3D" w:rsidRPr="00695F5B" w:rsidRDefault="00380B3D" w:rsidP="00404F22">
            <w:pPr>
              <w:spacing w:before="120" w:after="120"/>
              <w:ind w:left="567" w:hanging="567"/>
              <w:rPr>
                <w:rFonts w:cstheme="minorHAnsi"/>
                <w:b/>
                <w:sz w:val="24"/>
                <w:szCs w:val="24"/>
              </w:rPr>
            </w:pPr>
            <w:r w:rsidRPr="00695F5B">
              <w:rPr>
                <w:rFonts w:cstheme="minorHAnsi"/>
                <w:sz w:val="24"/>
                <w:szCs w:val="24"/>
              </w:rPr>
              <w:lastRenderedPageBreak/>
              <w:t>10.10</w:t>
            </w:r>
            <w:r w:rsidR="00FE68F5" w:rsidRPr="00695F5B">
              <w:rPr>
                <w:rFonts w:cstheme="minorHAnsi"/>
                <w:sz w:val="24"/>
                <w:szCs w:val="24"/>
              </w:rPr>
              <w:tab/>
            </w:r>
            <w:r w:rsidRPr="00695F5B">
              <w:rPr>
                <w:rFonts w:cstheme="minorHAnsi"/>
                <w:sz w:val="24"/>
                <w:szCs w:val="24"/>
              </w:rPr>
              <w:t>Members could consider options such as policy statements being recorded and presented on screens in the conference venue, as well as on the WTDC online portal, and written statements being made available on the WTDC website or other methods to be determined.</w:t>
            </w:r>
            <w:r w:rsidR="000C1F43" w:rsidRPr="00695F5B">
              <w:rPr>
                <w:rFonts w:cstheme="minorHAnsi"/>
                <w:sz w:val="24"/>
                <w:szCs w:val="24"/>
              </w:rPr>
              <w:t xml:space="preserve"> </w:t>
            </w:r>
            <w:r w:rsidRPr="00695F5B">
              <w:rPr>
                <w:rFonts w:cstheme="minorHAnsi"/>
                <w:sz w:val="24"/>
                <w:szCs w:val="24"/>
              </w:rPr>
              <w:t>–</w:t>
            </w:r>
            <w:r w:rsidR="000C1F43" w:rsidRPr="00695F5B">
              <w:rPr>
                <w:rFonts w:cstheme="minorHAnsi"/>
                <w:sz w:val="24"/>
                <w:szCs w:val="24"/>
              </w:rPr>
              <w:t xml:space="preserve"> </w:t>
            </w:r>
            <w:r w:rsidRPr="00695F5B">
              <w:rPr>
                <w:rFonts w:cstheme="minorHAnsi"/>
                <w:b/>
                <w:sz w:val="24"/>
                <w:szCs w:val="24"/>
              </w:rPr>
              <w:t>Inter-American Telecommunication Commission (CITEL)</w:t>
            </w:r>
          </w:p>
          <w:p w14:paraId="59697F4F" w14:textId="158BFD77" w:rsidR="0067512E" w:rsidRPr="00695F5B" w:rsidRDefault="0067512E" w:rsidP="00404F22">
            <w:pPr>
              <w:spacing w:before="120" w:after="120"/>
              <w:ind w:left="567" w:hanging="567"/>
              <w:rPr>
                <w:rFonts w:cstheme="minorHAnsi"/>
                <w:sz w:val="24"/>
                <w:szCs w:val="24"/>
              </w:rPr>
            </w:pPr>
            <w:r w:rsidRPr="00695F5B">
              <w:rPr>
                <w:rFonts w:cstheme="minorHAnsi"/>
                <w:sz w:val="24"/>
                <w:szCs w:val="24"/>
              </w:rPr>
              <w:t>10.11</w:t>
            </w:r>
            <w:r w:rsidR="00775914" w:rsidRPr="00695F5B">
              <w:rPr>
                <w:rFonts w:cstheme="minorHAnsi"/>
                <w:sz w:val="24"/>
                <w:szCs w:val="24"/>
              </w:rPr>
              <w:tab/>
            </w:r>
            <w:r w:rsidR="00044C75" w:rsidRPr="00695F5B">
              <w:rPr>
                <w:rFonts w:cstheme="minorHAnsi"/>
                <w:sz w:val="24"/>
                <w:szCs w:val="24"/>
              </w:rPr>
              <w:t xml:space="preserve">Support is hereby expressed for </w:t>
            </w:r>
            <w:r w:rsidRPr="00695F5B">
              <w:rPr>
                <w:rFonts w:cstheme="minorHAnsi"/>
                <w:sz w:val="24"/>
                <w:szCs w:val="24"/>
              </w:rPr>
              <w:t xml:space="preserve">the suggestion that policy statements could be pre-recorded and run on screens in the conference venue and on the WTDC online portal. </w:t>
            </w:r>
            <w:r w:rsidR="00E66852" w:rsidRPr="00695F5B">
              <w:rPr>
                <w:rFonts w:cstheme="minorHAnsi"/>
                <w:b/>
                <w:bCs/>
                <w:sz w:val="24"/>
                <w:szCs w:val="24"/>
              </w:rPr>
              <w:t>–</w:t>
            </w:r>
            <w:r w:rsidR="000C1F43" w:rsidRPr="00695F5B">
              <w:rPr>
                <w:rFonts w:cstheme="minorHAnsi"/>
                <w:b/>
                <w:bCs/>
                <w:sz w:val="24"/>
                <w:szCs w:val="24"/>
              </w:rPr>
              <w:t xml:space="preserve"> </w:t>
            </w:r>
            <w:r w:rsidRPr="00695F5B">
              <w:rPr>
                <w:rFonts w:cstheme="minorHAnsi"/>
                <w:b/>
                <w:bCs/>
                <w:sz w:val="24"/>
                <w:szCs w:val="24"/>
              </w:rPr>
              <w:t>AT&amp;T</w:t>
            </w:r>
          </w:p>
          <w:p w14:paraId="7FAAF49E" w14:textId="1117CCC3" w:rsidR="00B877FF" w:rsidRPr="00695F5B" w:rsidRDefault="0067512E" w:rsidP="00404F22">
            <w:pPr>
              <w:spacing w:before="120" w:after="120"/>
              <w:ind w:left="567" w:hanging="567"/>
              <w:rPr>
                <w:rFonts w:cstheme="minorHAnsi"/>
                <w:b/>
                <w:bCs/>
                <w:sz w:val="24"/>
                <w:szCs w:val="24"/>
              </w:rPr>
            </w:pPr>
            <w:r w:rsidRPr="00695F5B">
              <w:rPr>
                <w:rFonts w:cstheme="minorHAnsi"/>
                <w:sz w:val="24"/>
                <w:szCs w:val="24"/>
              </w:rPr>
              <w:t>10.12</w:t>
            </w:r>
            <w:r w:rsidR="00FE68F5" w:rsidRPr="00695F5B">
              <w:rPr>
                <w:rFonts w:cstheme="minorHAnsi"/>
                <w:sz w:val="24"/>
                <w:szCs w:val="24"/>
              </w:rPr>
              <w:tab/>
            </w:r>
            <w:r w:rsidR="00B877FF" w:rsidRPr="00695F5B">
              <w:rPr>
                <w:rFonts w:cstheme="minorHAnsi"/>
                <w:sz w:val="24"/>
                <w:szCs w:val="24"/>
              </w:rPr>
              <w:t xml:space="preserve">Noting the time constraints experienced during WTDC-17, support </w:t>
            </w:r>
            <w:r w:rsidR="00044C75" w:rsidRPr="00695F5B">
              <w:rPr>
                <w:rFonts w:cstheme="minorHAnsi"/>
                <w:sz w:val="24"/>
                <w:szCs w:val="24"/>
              </w:rPr>
              <w:t xml:space="preserve">is hereby expressed for </w:t>
            </w:r>
            <w:r w:rsidR="00B877FF" w:rsidRPr="00695F5B">
              <w:rPr>
                <w:rFonts w:cstheme="minorHAnsi"/>
                <w:sz w:val="24"/>
                <w:szCs w:val="24"/>
              </w:rPr>
              <w:t>the suggestion in BDT’s concept note to repurpose the High-Level Segment of the conference and side-events into a “Partnership Segment”.</w:t>
            </w:r>
            <w:r w:rsidR="000C1F43" w:rsidRPr="00695F5B">
              <w:rPr>
                <w:rFonts w:cstheme="minorHAnsi"/>
                <w:sz w:val="24"/>
                <w:szCs w:val="24"/>
              </w:rPr>
              <w:t xml:space="preserve"> </w:t>
            </w:r>
            <w:r w:rsidR="00B877FF" w:rsidRPr="00695F5B">
              <w:rPr>
                <w:rFonts w:cstheme="minorHAnsi"/>
                <w:sz w:val="24"/>
                <w:szCs w:val="24"/>
              </w:rPr>
              <w:t>An impo</w:t>
            </w:r>
            <w:r w:rsidR="00044C75" w:rsidRPr="00695F5B">
              <w:rPr>
                <w:rFonts w:cstheme="minorHAnsi"/>
                <w:sz w:val="24"/>
                <w:szCs w:val="24"/>
              </w:rPr>
              <w:t>rtant element in achieving any a</w:t>
            </w:r>
            <w:r w:rsidR="00B877FF" w:rsidRPr="00695F5B">
              <w:rPr>
                <w:rFonts w:cstheme="minorHAnsi"/>
                <w:sz w:val="24"/>
                <w:szCs w:val="24"/>
              </w:rPr>
              <w:t xml:space="preserve">ction </w:t>
            </w:r>
            <w:r w:rsidR="00044C75" w:rsidRPr="00695F5B">
              <w:rPr>
                <w:rFonts w:cstheme="minorHAnsi"/>
                <w:sz w:val="24"/>
                <w:szCs w:val="24"/>
              </w:rPr>
              <w:t>p</w:t>
            </w:r>
            <w:r w:rsidR="00B877FF" w:rsidRPr="00695F5B">
              <w:rPr>
                <w:rFonts w:cstheme="minorHAnsi"/>
                <w:sz w:val="24"/>
                <w:szCs w:val="24"/>
              </w:rPr>
              <w:t>lan developed at the conference is the ability to leverage</w:t>
            </w:r>
            <w:r w:rsidR="00B877FF" w:rsidRPr="00695F5B" w:rsidDel="00D76920">
              <w:rPr>
                <w:rFonts w:cstheme="minorHAnsi"/>
                <w:sz w:val="24"/>
                <w:szCs w:val="24"/>
              </w:rPr>
              <w:t xml:space="preserve"> and </w:t>
            </w:r>
            <w:r w:rsidR="00B877FF" w:rsidRPr="00695F5B">
              <w:rPr>
                <w:rFonts w:cstheme="minorHAnsi"/>
                <w:sz w:val="24"/>
                <w:szCs w:val="24"/>
              </w:rPr>
              <w:t xml:space="preserve">secure funding commitments to turn these plans into reality. Given the current global recession due to COVID-19, there is likely to be increased demand for funding and increased pressure on donors, both national and institutional, further emphasizing the importance of developing clear, achievable goals with clear outcomes for both donors and recipients. </w:t>
            </w:r>
            <w:r w:rsidR="00FE7B1F" w:rsidRPr="00695F5B">
              <w:rPr>
                <w:rFonts w:cstheme="minorHAnsi"/>
                <w:sz w:val="24"/>
                <w:szCs w:val="24"/>
              </w:rPr>
              <w:br/>
            </w:r>
            <w:r w:rsidR="00541806" w:rsidRPr="00695F5B">
              <w:rPr>
                <w:rFonts w:cstheme="minorHAnsi"/>
                <w:sz w:val="24"/>
                <w:szCs w:val="24"/>
              </w:rPr>
              <w:t>M</w:t>
            </w:r>
            <w:r w:rsidR="00B877FF" w:rsidRPr="00695F5B">
              <w:rPr>
                <w:rFonts w:cstheme="minorHAnsi"/>
                <w:sz w:val="24"/>
                <w:szCs w:val="24"/>
              </w:rPr>
              <w:t>erg</w:t>
            </w:r>
            <w:r w:rsidR="00541806" w:rsidRPr="00695F5B">
              <w:rPr>
                <w:rFonts w:cstheme="minorHAnsi"/>
                <w:sz w:val="24"/>
                <w:szCs w:val="24"/>
              </w:rPr>
              <w:t xml:space="preserve">ing </w:t>
            </w:r>
            <w:r w:rsidR="00B877FF" w:rsidRPr="00695F5B">
              <w:rPr>
                <w:rFonts w:cstheme="minorHAnsi"/>
                <w:sz w:val="24"/>
                <w:szCs w:val="24"/>
              </w:rPr>
              <w:t xml:space="preserve">the </w:t>
            </w:r>
            <w:r w:rsidR="00541806" w:rsidRPr="00695F5B">
              <w:rPr>
                <w:rFonts w:cstheme="minorHAnsi"/>
                <w:sz w:val="24"/>
                <w:szCs w:val="24"/>
              </w:rPr>
              <w:t>High-Level Segment</w:t>
            </w:r>
            <w:r w:rsidR="00B877FF" w:rsidRPr="00695F5B">
              <w:rPr>
                <w:rFonts w:cstheme="minorHAnsi"/>
                <w:sz w:val="24"/>
                <w:szCs w:val="24"/>
              </w:rPr>
              <w:t xml:space="preserve"> of the conference and side-events into a “Partnership Segment” </w:t>
            </w:r>
            <w:r w:rsidR="00541806" w:rsidRPr="00695F5B">
              <w:rPr>
                <w:rFonts w:cstheme="minorHAnsi"/>
                <w:sz w:val="24"/>
                <w:szCs w:val="24"/>
              </w:rPr>
              <w:t>will</w:t>
            </w:r>
            <w:r w:rsidR="00B877FF" w:rsidRPr="00695F5B">
              <w:rPr>
                <w:rFonts w:cstheme="minorHAnsi"/>
                <w:sz w:val="24"/>
                <w:szCs w:val="24"/>
              </w:rPr>
              <w:t xml:space="preserve"> provide opportunities for interaction between stakeholders in the ITU Development Sector, including Member States, Sector Members, </w:t>
            </w:r>
            <w:r w:rsidR="00E66852" w:rsidRPr="00695F5B">
              <w:rPr>
                <w:rFonts w:cstheme="minorHAnsi"/>
                <w:sz w:val="24"/>
                <w:szCs w:val="24"/>
              </w:rPr>
              <w:t xml:space="preserve">Academia, </w:t>
            </w:r>
            <w:r w:rsidR="00541806" w:rsidRPr="00695F5B">
              <w:rPr>
                <w:rFonts w:cstheme="minorHAnsi"/>
                <w:sz w:val="24"/>
                <w:szCs w:val="24"/>
              </w:rPr>
              <w:t xml:space="preserve">as well as </w:t>
            </w:r>
            <w:r w:rsidR="00B877FF" w:rsidRPr="00695F5B">
              <w:rPr>
                <w:rFonts w:cstheme="minorHAnsi"/>
                <w:sz w:val="24"/>
                <w:szCs w:val="24"/>
              </w:rPr>
              <w:t>non-governmental organizations and financial institutions and development banks to discuss relevant thematic issues and how to generate development projects that can effectively target particular areas of need</w:t>
            </w:r>
            <w:r w:rsidR="00B877FF" w:rsidRPr="00695F5B" w:rsidDel="00221307">
              <w:rPr>
                <w:rFonts w:cstheme="minorHAnsi"/>
                <w:sz w:val="24"/>
                <w:szCs w:val="24"/>
              </w:rPr>
              <w:t xml:space="preserve">. </w:t>
            </w:r>
            <w:r w:rsidR="00FE7B1F" w:rsidRPr="00695F5B">
              <w:rPr>
                <w:rFonts w:cstheme="minorHAnsi"/>
                <w:sz w:val="24"/>
                <w:szCs w:val="24"/>
              </w:rPr>
              <w:br/>
            </w:r>
            <w:r w:rsidR="00B877FF" w:rsidRPr="00695F5B">
              <w:rPr>
                <w:rFonts w:cstheme="minorHAnsi"/>
                <w:sz w:val="24"/>
                <w:szCs w:val="24"/>
              </w:rPr>
              <w:t xml:space="preserve">These should be structured in such a way that stakeholders will be able to engage and collaborate during or after the conference to secure funding and create new development projects and initiatives </w:t>
            </w:r>
            <w:proofErr w:type="gramStart"/>
            <w:r w:rsidR="00B877FF" w:rsidRPr="00695F5B">
              <w:rPr>
                <w:rFonts w:cstheme="minorHAnsi"/>
                <w:sz w:val="24"/>
                <w:szCs w:val="24"/>
              </w:rPr>
              <w:t>as a result of</w:t>
            </w:r>
            <w:proofErr w:type="gramEnd"/>
            <w:r w:rsidR="00B877FF" w:rsidRPr="00695F5B">
              <w:rPr>
                <w:rFonts w:cstheme="minorHAnsi"/>
                <w:sz w:val="24"/>
                <w:szCs w:val="24"/>
              </w:rPr>
              <w:t xml:space="preserve"> these discussions.</w:t>
            </w:r>
            <w:r w:rsidR="000C1F43" w:rsidRPr="00695F5B">
              <w:rPr>
                <w:rFonts w:cstheme="minorHAnsi"/>
                <w:sz w:val="24"/>
                <w:szCs w:val="24"/>
              </w:rPr>
              <w:t xml:space="preserve"> </w:t>
            </w:r>
            <w:r w:rsidR="00B877FF" w:rsidRPr="00695F5B">
              <w:rPr>
                <w:rFonts w:cstheme="minorHAnsi"/>
                <w:sz w:val="24"/>
                <w:szCs w:val="24"/>
              </w:rPr>
              <w:t xml:space="preserve">– </w:t>
            </w:r>
            <w:r w:rsidR="00B877FF" w:rsidRPr="00695F5B">
              <w:rPr>
                <w:rFonts w:cstheme="minorHAnsi"/>
                <w:b/>
                <w:i/>
                <w:sz w:val="24"/>
                <w:szCs w:val="24"/>
              </w:rPr>
              <w:t>joint proposal from</w:t>
            </w:r>
            <w:r w:rsidR="00B877FF" w:rsidRPr="00695F5B">
              <w:rPr>
                <w:rFonts w:cstheme="minorHAnsi"/>
                <w:b/>
                <w:bCs/>
                <w:sz w:val="24"/>
                <w:szCs w:val="24"/>
              </w:rPr>
              <w:t xml:space="preserve"> Australia and Samoa</w:t>
            </w:r>
          </w:p>
          <w:p w14:paraId="2A533FC5" w14:textId="25E2B8BF" w:rsidR="0067512E" w:rsidRPr="00695F5B" w:rsidRDefault="00E66852" w:rsidP="00404F22">
            <w:pPr>
              <w:spacing w:before="120" w:after="120"/>
              <w:ind w:left="567" w:hanging="567"/>
              <w:rPr>
                <w:rFonts w:cstheme="minorHAnsi"/>
                <w:b/>
                <w:sz w:val="24"/>
                <w:szCs w:val="24"/>
              </w:rPr>
            </w:pPr>
            <w:r w:rsidRPr="00695F5B">
              <w:rPr>
                <w:rFonts w:cstheme="minorHAnsi"/>
                <w:sz w:val="24"/>
                <w:szCs w:val="24"/>
              </w:rPr>
              <w:t>10.13</w:t>
            </w:r>
            <w:r w:rsidR="00775914" w:rsidRPr="00695F5B">
              <w:rPr>
                <w:rFonts w:cstheme="minorHAnsi"/>
                <w:sz w:val="24"/>
                <w:szCs w:val="24"/>
              </w:rPr>
              <w:tab/>
            </w:r>
            <w:r w:rsidR="00F37214" w:rsidRPr="00695F5B">
              <w:rPr>
                <w:rFonts w:cstheme="minorHAnsi"/>
                <w:sz w:val="24"/>
                <w:szCs w:val="24"/>
              </w:rPr>
              <w:t>“</w:t>
            </w:r>
            <w:r w:rsidR="0067512E" w:rsidRPr="00695F5B">
              <w:rPr>
                <w:rFonts w:cstheme="minorHAnsi"/>
                <w:sz w:val="24"/>
                <w:szCs w:val="24"/>
              </w:rPr>
              <w:t>High-Level Segment</w:t>
            </w:r>
            <w:r w:rsidRPr="00695F5B">
              <w:rPr>
                <w:rFonts w:cstheme="minorHAnsi"/>
                <w:sz w:val="24"/>
                <w:szCs w:val="24"/>
              </w:rPr>
              <w:t>”/“</w:t>
            </w:r>
            <w:r w:rsidR="0067512E" w:rsidRPr="00695F5B">
              <w:rPr>
                <w:rFonts w:cstheme="minorHAnsi"/>
                <w:sz w:val="24"/>
                <w:szCs w:val="24"/>
              </w:rPr>
              <w:t>Development Track”: A refresh of the High-Level Segment and policy statements into a “Development Track” featuring roundtables and panels would enable senior-level representatives from Member States and other stakeholder groups to engage in interactive discussions around the most pressing issues related to telecommunication/ICTs and development and share lessons learned and best practices. This approach may help draw more senior-level representatives from the private sector and other organizations as compared to the current format. Given that high-level government officials most likely would attend the opening ceremony, holding the Development Track in the first two to three day</w:t>
            </w:r>
            <w:r w:rsidRPr="00695F5B">
              <w:rPr>
                <w:rFonts w:cstheme="minorHAnsi"/>
                <w:sz w:val="24"/>
                <w:szCs w:val="24"/>
              </w:rPr>
              <w:t>s of the c</w:t>
            </w:r>
            <w:r w:rsidR="0067512E" w:rsidRPr="00695F5B">
              <w:rPr>
                <w:rFonts w:cstheme="minorHAnsi"/>
                <w:sz w:val="24"/>
                <w:szCs w:val="24"/>
              </w:rPr>
              <w:t xml:space="preserve">onference may help ensure their participation. In addition, the time management plan should also </w:t>
            </w:r>
            <w:proofErr w:type="gramStart"/>
            <w:r w:rsidR="0067512E" w:rsidRPr="00695F5B">
              <w:rPr>
                <w:rFonts w:cstheme="minorHAnsi"/>
                <w:sz w:val="24"/>
                <w:szCs w:val="24"/>
              </w:rPr>
              <w:t>take into account</w:t>
            </w:r>
            <w:proofErr w:type="gramEnd"/>
            <w:r w:rsidR="0067512E" w:rsidRPr="00695F5B">
              <w:rPr>
                <w:rFonts w:cstheme="minorHAnsi"/>
                <w:sz w:val="24"/>
                <w:szCs w:val="24"/>
              </w:rPr>
              <w:t xml:space="preserve"> that the administrative work should begin on the first day of the conference. </w:t>
            </w:r>
            <w:r w:rsidRPr="00695F5B">
              <w:rPr>
                <w:rFonts w:cstheme="minorHAnsi"/>
                <w:b/>
                <w:sz w:val="24"/>
                <w:szCs w:val="24"/>
              </w:rPr>
              <w:t>–</w:t>
            </w:r>
            <w:r w:rsidR="000C1F43" w:rsidRPr="00695F5B">
              <w:rPr>
                <w:rFonts w:cstheme="minorHAnsi"/>
                <w:b/>
                <w:sz w:val="24"/>
                <w:szCs w:val="24"/>
              </w:rPr>
              <w:t xml:space="preserve"> </w:t>
            </w:r>
            <w:r w:rsidR="0067512E" w:rsidRPr="00695F5B">
              <w:rPr>
                <w:rFonts w:cstheme="minorHAnsi"/>
                <w:b/>
                <w:sz w:val="24"/>
                <w:szCs w:val="24"/>
              </w:rPr>
              <w:t>AT&amp;T</w:t>
            </w:r>
          </w:p>
          <w:p w14:paraId="747703A9" w14:textId="77777777" w:rsidR="004170CF" w:rsidRDefault="004C6282" w:rsidP="004170CF">
            <w:pPr>
              <w:spacing w:before="120" w:after="120"/>
              <w:ind w:left="567" w:hanging="567"/>
              <w:rPr>
                <w:ins w:id="0" w:author="Comas Barnes, Maite" w:date="2020-10-20T08:23:00Z"/>
                <w:rFonts w:cstheme="minorHAnsi"/>
                <w:b/>
                <w:sz w:val="24"/>
                <w:szCs w:val="24"/>
              </w:rPr>
            </w:pPr>
            <w:r w:rsidRPr="00695F5B">
              <w:rPr>
                <w:rFonts w:cstheme="minorHAnsi"/>
                <w:sz w:val="24"/>
                <w:szCs w:val="24"/>
              </w:rPr>
              <w:t>10.14</w:t>
            </w:r>
            <w:r w:rsidR="00404F22" w:rsidRPr="00695F5B">
              <w:rPr>
                <w:rFonts w:cstheme="minorHAnsi"/>
                <w:sz w:val="24"/>
                <w:szCs w:val="24"/>
              </w:rPr>
              <w:tab/>
            </w:r>
            <w:r w:rsidRPr="00695F5B">
              <w:rPr>
                <w:rFonts w:cstheme="minorHAnsi"/>
                <w:sz w:val="24"/>
                <w:szCs w:val="24"/>
              </w:rPr>
              <w:t>Rethinking the High-Level Segment: Ensuring there is room for high-level speakers to participate is important, but a change of format from a series of set-piece speeches, one after another, is needed.</w:t>
            </w:r>
            <w:r w:rsidR="00404F22" w:rsidRPr="00695F5B">
              <w:rPr>
                <w:rFonts w:cstheme="minorHAnsi"/>
                <w:sz w:val="24"/>
                <w:szCs w:val="24"/>
              </w:rPr>
              <w:t xml:space="preserve"> </w:t>
            </w:r>
            <w:r w:rsidRPr="00695F5B">
              <w:rPr>
                <w:rFonts w:cstheme="minorHAnsi"/>
                <w:sz w:val="24"/>
                <w:szCs w:val="24"/>
              </w:rPr>
              <w:t xml:space="preserve">It is proposed that these speakers be engaged in conversations with one another through panels, or roundtable discussions, around key themes and subjects related to the digital divide, with the objective of increasing the political will and commitment to bridging it. Ensuring a mixture of perspectives in these debates is also </w:t>
            </w:r>
            <w:r w:rsidRPr="00695F5B">
              <w:rPr>
                <w:rFonts w:cstheme="minorHAnsi"/>
                <w:sz w:val="24"/>
                <w:szCs w:val="24"/>
              </w:rPr>
              <w:lastRenderedPageBreak/>
              <w:t>important, so</w:t>
            </w:r>
            <w:r w:rsidR="00B86BBD" w:rsidRPr="00695F5B">
              <w:rPr>
                <w:rFonts w:cstheme="minorHAnsi"/>
                <w:sz w:val="24"/>
                <w:szCs w:val="24"/>
              </w:rPr>
              <w:t xml:space="preserve"> this proposal</w:t>
            </w:r>
            <w:r w:rsidR="00404F22" w:rsidRPr="00695F5B">
              <w:rPr>
                <w:rFonts w:cstheme="minorHAnsi"/>
                <w:sz w:val="24"/>
                <w:szCs w:val="24"/>
              </w:rPr>
              <w:t xml:space="preserve"> </w:t>
            </w:r>
            <w:r w:rsidRPr="00695F5B">
              <w:rPr>
                <w:rFonts w:cstheme="minorHAnsi"/>
                <w:sz w:val="24"/>
                <w:szCs w:val="24"/>
              </w:rPr>
              <w:t>support</w:t>
            </w:r>
            <w:r w:rsidR="00B86BBD" w:rsidRPr="00695F5B">
              <w:rPr>
                <w:rFonts w:cstheme="minorHAnsi"/>
                <w:sz w:val="24"/>
                <w:szCs w:val="24"/>
              </w:rPr>
              <w:t>s</w:t>
            </w:r>
            <w:r w:rsidRPr="00695F5B">
              <w:rPr>
                <w:rFonts w:cstheme="minorHAnsi"/>
                <w:sz w:val="24"/>
                <w:szCs w:val="24"/>
              </w:rPr>
              <w:t xml:space="preserve"> efforts to ensure panels with high-level participants also incorporate others. </w:t>
            </w:r>
            <w:r w:rsidR="00B86BBD" w:rsidRPr="00695F5B">
              <w:rPr>
                <w:rFonts w:cstheme="minorHAnsi"/>
                <w:sz w:val="24"/>
                <w:szCs w:val="24"/>
              </w:rPr>
              <w:t>It also</w:t>
            </w:r>
            <w:r w:rsidR="00404F22" w:rsidRPr="00695F5B">
              <w:rPr>
                <w:rFonts w:cstheme="minorHAnsi"/>
                <w:sz w:val="24"/>
                <w:szCs w:val="24"/>
              </w:rPr>
              <w:t xml:space="preserve"> </w:t>
            </w:r>
            <w:r w:rsidRPr="00695F5B">
              <w:rPr>
                <w:rFonts w:cstheme="minorHAnsi"/>
                <w:sz w:val="24"/>
                <w:szCs w:val="24"/>
              </w:rPr>
              <w:t>agree</w:t>
            </w:r>
            <w:r w:rsidR="00B86BBD" w:rsidRPr="00695F5B">
              <w:rPr>
                <w:rFonts w:cstheme="minorHAnsi"/>
                <w:sz w:val="24"/>
                <w:szCs w:val="24"/>
              </w:rPr>
              <w:t>s</w:t>
            </w:r>
            <w:r w:rsidRPr="00695F5B">
              <w:rPr>
                <w:rFonts w:cstheme="minorHAnsi"/>
                <w:sz w:val="24"/>
                <w:szCs w:val="24"/>
              </w:rPr>
              <w:t xml:space="preserve"> with the ideas proposed by, inter alia, </w:t>
            </w:r>
            <w:r w:rsidRPr="00695F5B">
              <w:rPr>
                <w:rFonts w:cstheme="minorHAnsi"/>
                <w:bCs/>
                <w:sz w:val="24"/>
                <w:szCs w:val="24"/>
              </w:rPr>
              <w:t xml:space="preserve">Argentina, Brazil, Canada and the United States of America in Document </w:t>
            </w:r>
            <w:hyperlink r:id="rId14" w:history="1">
              <w:r w:rsidRPr="00695F5B">
                <w:rPr>
                  <w:rStyle w:val="Hyperlink"/>
                  <w:rFonts w:cstheme="minorHAnsi"/>
                  <w:bCs/>
                  <w:sz w:val="24"/>
                  <w:szCs w:val="24"/>
                </w:rPr>
                <w:t>TDAG-WG-Prep/16</w:t>
              </w:r>
            </w:hyperlink>
            <w:r w:rsidRPr="00695F5B">
              <w:rPr>
                <w:rFonts w:cstheme="minorHAnsi"/>
                <w:bCs/>
                <w:sz w:val="24"/>
                <w:szCs w:val="24"/>
              </w:rPr>
              <w:t xml:space="preserve">, of 20 September 2020, in this respect (also reproduced in 10.4 to 10.8 above). </w:t>
            </w:r>
            <w:r w:rsidR="00B86BBD" w:rsidRPr="00695F5B">
              <w:rPr>
                <w:rFonts w:cstheme="minorHAnsi"/>
                <w:sz w:val="24"/>
                <w:szCs w:val="24"/>
              </w:rPr>
              <w:t>S</w:t>
            </w:r>
            <w:r w:rsidRPr="00695F5B">
              <w:rPr>
                <w:rFonts w:cstheme="minorHAnsi"/>
                <w:bCs/>
                <w:sz w:val="24"/>
                <w:szCs w:val="24"/>
              </w:rPr>
              <w:t xml:space="preserve">upport </w:t>
            </w:r>
            <w:r w:rsidR="00B86BBD" w:rsidRPr="00695F5B">
              <w:rPr>
                <w:rFonts w:cstheme="minorHAnsi"/>
                <w:bCs/>
                <w:sz w:val="24"/>
                <w:szCs w:val="24"/>
              </w:rPr>
              <w:t xml:space="preserve">is also hereby expressed for </w:t>
            </w:r>
            <w:r w:rsidRPr="00695F5B">
              <w:rPr>
                <w:rFonts w:cstheme="minorHAnsi"/>
                <w:bCs/>
                <w:sz w:val="24"/>
                <w:szCs w:val="24"/>
              </w:rPr>
              <w:t>the approach articulated</w:t>
            </w:r>
            <w:r w:rsidR="00B43104" w:rsidRPr="00695F5B">
              <w:rPr>
                <w:rFonts w:cstheme="minorHAnsi"/>
                <w:bCs/>
                <w:sz w:val="24"/>
                <w:szCs w:val="24"/>
              </w:rPr>
              <w:t xml:space="preserve"> in paragraph 11.4 </w:t>
            </w:r>
            <w:r w:rsidR="00724B98" w:rsidRPr="00695F5B">
              <w:rPr>
                <w:rFonts w:cstheme="minorHAnsi"/>
                <w:bCs/>
                <w:sz w:val="24"/>
                <w:szCs w:val="24"/>
              </w:rPr>
              <w:t xml:space="preserve">below </w:t>
            </w:r>
            <w:r w:rsidR="00B43104" w:rsidRPr="00695F5B">
              <w:rPr>
                <w:rFonts w:cstheme="minorHAnsi"/>
                <w:bCs/>
                <w:sz w:val="24"/>
                <w:szCs w:val="24"/>
              </w:rPr>
              <w:t>under</w:t>
            </w:r>
            <w:r w:rsidR="00404F22" w:rsidRPr="00695F5B">
              <w:rPr>
                <w:rFonts w:cstheme="minorHAnsi"/>
                <w:bCs/>
                <w:sz w:val="24"/>
                <w:szCs w:val="24"/>
              </w:rPr>
              <w:t xml:space="preserve"> </w:t>
            </w:r>
            <w:r w:rsidRPr="00695F5B">
              <w:rPr>
                <w:rFonts w:cstheme="minorHAnsi"/>
                <w:bCs/>
                <w:sz w:val="24"/>
                <w:szCs w:val="24"/>
              </w:rPr>
              <w:t xml:space="preserve">“What theme or themes (connected to development challenges and membership priorities) should be established for WTDC-21, and how should the theme(s) be connected to the content and structure of the conference?” </w:t>
            </w:r>
            <w:r w:rsidR="001E34DD" w:rsidRPr="00695F5B">
              <w:rPr>
                <w:rFonts w:cstheme="minorHAnsi"/>
                <w:b/>
                <w:sz w:val="24"/>
                <w:szCs w:val="24"/>
              </w:rPr>
              <w:t xml:space="preserve">– </w:t>
            </w:r>
            <w:r w:rsidR="001E34DD" w:rsidRPr="00695F5B">
              <w:rPr>
                <w:rFonts w:cstheme="minorHAnsi"/>
                <w:b/>
                <w:i/>
                <w:sz w:val="24"/>
                <w:szCs w:val="24"/>
              </w:rPr>
              <w:t>multi-country proposal from</w:t>
            </w:r>
            <w:r w:rsidR="001E34DD" w:rsidRPr="00695F5B">
              <w:rPr>
                <w:rFonts w:cstheme="minorHAnsi"/>
                <w:sz w:val="24"/>
                <w:szCs w:val="24"/>
              </w:rPr>
              <w:t xml:space="preserve"> </w:t>
            </w:r>
            <w:r w:rsidR="00C5170C" w:rsidRPr="00695F5B">
              <w:rPr>
                <w:rFonts w:cstheme="minorHAnsi"/>
                <w:b/>
                <w:sz w:val="24"/>
                <w:szCs w:val="24"/>
              </w:rPr>
              <w:t xml:space="preserve">the </w:t>
            </w:r>
            <w:r w:rsidR="001E34DD" w:rsidRPr="00695F5B">
              <w:rPr>
                <w:rFonts w:cstheme="minorHAnsi"/>
                <w:b/>
                <w:sz w:val="24"/>
                <w:szCs w:val="24"/>
              </w:rPr>
              <w:t>United Kingdom, the Czech Republic</w:t>
            </w:r>
            <w:r w:rsidR="00404F22" w:rsidRPr="00695F5B">
              <w:rPr>
                <w:rFonts w:cstheme="minorHAnsi"/>
                <w:b/>
                <w:sz w:val="24"/>
                <w:szCs w:val="24"/>
              </w:rPr>
              <w:t xml:space="preserve"> </w:t>
            </w:r>
            <w:r w:rsidR="001E34DD" w:rsidRPr="00695F5B">
              <w:rPr>
                <w:rFonts w:cstheme="minorHAnsi"/>
                <w:b/>
                <w:sz w:val="24"/>
                <w:szCs w:val="24"/>
              </w:rPr>
              <w:t>and Lithuania</w:t>
            </w:r>
          </w:p>
          <w:p w14:paraId="14D462CF" w14:textId="77777777" w:rsidR="004170CF" w:rsidRDefault="004170CF" w:rsidP="004170CF">
            <w:pPr>
              <w:spacing w:before="120" w:after="120"/>
              <w:ind w:left="567" w:hanging="567"/>
              <w:rPr>
                <w:ins w:id="1" w:author="Comas Barnes, Maite" w:date="2020-10-20T08:23:00Z"/>
                <w:rFonts w:cstheme="minorHAnsi"/>
                <w:bCs/>
                <w:sz w:val="24"/>
                <w:szCs w:val="24"/>
              </w:rPr>
            </w:pPr>
            <w:ins w:id="2" w:author="Comas Barnes, Maite" w:date="2020-10-20T08:23:00Z">
              <w:r>
                <w:rPr>
                  <w:rFonts w:cstheme="minorHAnsi"/>
                  <w:b/>
                  <w:sz w:val="24"/>
                  <w:szCs w:val="24"/>
                </w:rPr>
                <w:t>Agreed by TDAG-WG-Prep</w:t>
              </w:r>
            </w:ins>
          </w:p>
          <w:p w14:paraId="7984E93E" w14:textId="32DF4EC8" w:rsidR="001E34DD" w:rsidRPr="00695F5B" w:rsidRDefault="004170CF" w:rsidP="004170CF">
            <w:pPr>
              <w:spacing w:before="120" w:after="120"/>
              <w:ind w:left="567" w:hanging="567"/>
              <w:rPr>
                <w:rFonts w:cstheme="minorHAnsi"/>
                <w:b/>
                <w:sz w:val="24"/>
                <w:szCs w:val="24"/>
              </w:rPr>
            </w:pPr>
            <w:ins w:id="3" w:author="Comas Barnes, Maite" w:date="2020-10-20T08:23:00Z">
              <w:r>
                <w:rPr>
                  <w:rFonts w:cstheme="minorHAnsi"/>
                  <w:bCs/>
                  <w:sz w:val="24"/>
                  <w:szCs w:val="24"/>
                </w:rPr>
                <w:t>xxx</w:t>
              </w:r>
            </w:ins>
          </w:p>
          <w:p w14:paraId="0A63ED64" w14:textId="77777777" w:rsidR="007B21EB" w:rsidRPr="00695F5B" w:rsidRDefault="007B21EB" w:rsidP="00404F22">
            <w:pPr>
              <w:spacing w:before="120" w:after="120"/>
              <w:ind w:left="567" w:hanging="567"/>
              <w:rPr>
                <w:rFonts w:cstheme="minorHAnsi"/>
                <w:b/>
                <w:bCs/>
                <w:sz w:val="24"/>
                <w:szCs w:val="24"/>
              </w:rPr>
            </w:pPr>
            <w:r w:rsidRPr="00695F5B">
              <w:rPr>
                <w:rFonts w:cstheme="minorHAnsi"/>
                <w:b/>
                <w:bCs/>
                <w:sz w:val="24"/>
                <w:szCs w:val="24"/>
                <w:lang w:val="en-GB"/>
              </w:rPr>
              <w:t>12.</w:t>
            </w:r>
            <w:r w:rsidRPr="00695F5B">
              <w:rPr>
                <w:rFonts w:cstheme="minorHAnsi"/>
                <w:b/>
                <w:bCs/>
                <w:sz w:val="24"/>
                <w:szCs w:val="24"/>
                <w:lang w:val="en-GB"/>
              </w:rPr>
              <w:tab/>
            </w:r>
            <w:r w:rsidRPr="00695F5B">
              <w:rPr>
                <w:rFonts w:cstheme="minorHAnsi"/>
                <w:b/>
                <w:bCs/>
                <w:sz w:val="24"/>
                <w:szCs w:val="24"/>
              </w:rPr>
              <w:t>Submit proposals for thematic tracks that can be incorporated into the conference</w:t>
            </w:r>
          </w:p>
          <w:p w14:paraId="3696C356" w14:textId="6452508E" w:rsidR="007B21EB" w:rsidRPr="00695F5B" w:rsidRDefault="00A75C22" w:rsidP="00404F22">
            <w:pPr>
              <w:spacing w:before="120" w:after="120"/>
              <w:ind w:left="567" w:hanging="567"/>
              <w:rPr>
                <w:rFonts w:cstheme="minorHAnsi"/>
                <w:sz w:val="24"/>
                <w:szCs w:val="24"/>
              </w:rPr>
            </w:pPr>
            <w:r w:rsidRPr="00695F5B">
              <w:rPr>
                <w:rFonts w:cstheme="minorHAnsi"/>
                <w:sz w:val="24"/>
                <w:szCs w:val="24"/>
              </w:rPr>
              <w:t>12.1</w:t>
            </w:r>
            <w:r w:rsidR="007B21EB" w:rsidRPr="00695F5B">
              <w:rPr>
                <w:rFonts w:cstheme="minorHAnsi"/>
                <w:sz w:val="24"/>
                <w:szCs w:val="24"/>
              </w:rPr>
              <w:tab/>
              <w:t xml:space="preserve">One proposal could be to explain the linkages between thematic priorities, ITU-D Action plan, WTDC resolutions, BDT </w:t>
            </w:r>
            <w:proofErr w:type="spellStart"/>
            <w:r w:rsidR="007B21EB" w:rsidRPr="00695F5B">
              <w:rPr>
                <w:rFonts w:cstheme="minorHAnsi"/>
                <w:sz w:val="24"/>
                <w:szCs w:val="24"/>
              </w:rPr>
              <w:t>programmes</w:t>
            </w:r>
            <w:proofErr w:type="spellEnd"/>
            <w:r w:rsidR="007B21EB" w:rsidRPr="00695F5B">
              <w:rPr>
                <w:rFonts w:cstheme="minorHAnsi"/>
                <w:sz w:val="24"/>
                <w:szCs w:val="24"/>
              </w:rPr>
              <w:t xml:space="preserve"> and ITU-D study group Questions. – </w:t>
            </w:r>
            <w:r w:rsidR="007B21EB" w:rsidRPr="00695F5B">
              <w:rPr>
                <w:rFonts w:cstheme="minorHAnsi"/>
                <w:b/>
                <w:bCs/>
                <w:sz w:val="24"/>
                <w:szCs w:val="24"/>
              </w:rPr>
              <w:t>Russian Federation</w:t>
            </w:r>
          </w:p>
          <w:p w14:paraId="3E277297" w14:textId="5111E45C" w:rsidR="007B21EB" w:rsidRPr="00695F5B" w:rsidRDefault="007B21EB" w:rsidP="00404F22">
            <w:pPr>
              <w:spacing w:before="120" w:after="120"/>
              <w:ind w:left="567" w:hanging="567"/>
              <w:rPr>
                <w:rFonts w:cstheme="minorHAnsi"/>
                <w:b/>
                <w:sz w:val="24"/>
                <w:szCs w:val="24"/>
                <w:lang w:val="en-ZW"/>
              </w:rPr>
            </w:pPr>
            <w:r w:rsidRPr="00695F5B">
              <w:rPr>
                <w:rFonts w:cstheme="minorHAnsi"/>
                <w:sz w:val="24"/>
                <w:szCs w:val="24"/>
                <w:lang w:val="en-ZW"/>
              </w:rPr>
              <w:t>12.</w:t>
            </w:r>
            <w:r w:rsidR="00A75C22" w:rsidRPr="00695F5B">
              <w:rPr>
                <w:rFonts w:cstheme="minorHAnsi"/>
                <w:sz w:val="24"/>
                <w:szCs w:val="24"/>
                <w:lang w:val="en-ZW"/>
              </w:rPr>
              <w:t>2</w:t>
            </w:r>
            <w:r w:rsidRPr="00695F5B">
              <w:rPr>
                <w:rFonts w:cstheme="minorHAnsi"/>
                <w:sz w:val="24"/>
                <w:szCs w:val="24"/>
                <w:lang w:val="en-ZW"/>
              </w:rPr>
              <w:tab/>
              <w:t>Innovation that assists in achieving the Sustainable Development Goals (SDGs), demand stimulation initiatives, ICT capacity building for disadvantaged communities, implementation of ICT technical skill resource training and investment in ICT infrastructure.</w:t>
            </w:r>
            <w:r w:rsidRPr="00695F5B">
              <w:rPr>
                <w:rFonts w:cstheme="minorHAnsi"/>
                <w:sz w:val="24"/>
                <w:szCs w:val="24"/>
              </w:rPr>
              <w:t xml:space="preserve"> – </w:t>
            </w:r>
            <w:r w:rsidRPr="00695F5B">
              <w:rPr>
                <w:rFonts w:cstheme="minorHAnsi"/>
                <w:b/>
                <w:sz w:val="24"/>
                <w:szCs w:val="24"/>
                <w:lang w:val="en-ZW"/>
              </w:rPr>
              <w:t>Zimbabwe</w:t>
            </w:r>
          </w:p>
          <w:p w14:paraId="3BDE0F3F" w14:textId="77777777" w:rsidR="004170CF" w:rsidRDefault="00A75C22" w:rsidP="004170CF">
            <w:pPr>
              <w:spacing w:before="120" w:after="120"/>
              <w:ind w:left="567" w:hanging="567"/>
              <w:rPr>
                <w:ins w:id="4" w:author="Comas Barnes, Maite" w:date="2020-10-20T08:23:00Z"/>
                <w:rFonts w:cstheme="minorHAnsi"/>
                <w:b/>
                <w:sz w:val="24"/>
                <w:szCs w:val="24"/>
              </w:rPr>
            </w:pPr>
            <w:r w:rsidRPr="00695F5B">
              <w:rPr>
                <w:rFonts w:cstheme="minorHAnsi"/>
                <w:sz w:val="24"/>
                <w:szCs w:val="24"/>
                <w:lang w:val="en-ZW"/>
              </w:rPr>
              <w:t>12.3</w:t>
            </w:r>
            <w:r w:rsidR="00FE7B1F" w:rsidRPr="00695F5B">
              <w:rPr>
                <w:rFonts w:cstheme="minorHAnsi"/>
                <w:sz w:val="24"/>
                <w:szCs w:val="24"/>
                <w:lang w:val="en-ZW"/>
              </w:rPr>
              <w:tab/>
            </w:r>
            <w:r w:rsidRPr="00695F5B">
              <w:rPr>
                <w:rFonts w:cstheme="minorHAnsi"/>
                <w:sz w:val="24"/>
                <w:szCs w:val="24"/>
              </w:rPr>
              <w:t>Thematic tracks should reflect the BDT themes.</w:t>
            </w:r>
            <w:r w:rsidRPr="00695F5B" w:rsidDel="000653E7">
              <w:rPr>
                <w:rFonts w:cstheme="minorHAnsi"/>
                <w:sz w:val="24"/>
                <w:szCs w:val="24"/>
              </w:rPr>
              <w:t xml:space="preserve"> </w:t>
            </w:r>
            <w:r w:rsidRPr="00695F5B">
              <w:rPr>
                <w:rFonts w:cstheme="minorHAnsi"/>
                <w:sz w:val="24"/>
                <w:szCs w:val="24"/>
              </w:rPr>
              <w:t xml:space="preserve">– </w:t>
            </w:r>
            <w:r w:rsidRPr="00695F5B">
              <w:rPr>
                <w:rFonts w:cstheme="minorHAnsi"/>
                <w:b/>
                <w:i/>
                <w:sz w:val="24"/>
                <w:szCs w:val="24"/>
              </w:rPr>
              <w:t>joint proposal from</w:t>
            </w:r>
            <w:r w:rsidRPr="00695F5B">
              <w:rPr>
                <w:rFonts w:cstheme="minorHAnsi"/>
                <w:b/>
                <w:bCs/>
                <w:sz w:val="24"/>
                <w:szCs w:val="24"/>
              </w:rPr>
              <w:t xml:space="preserve"> Australia and Samoa</w:t>
            </w:r>
          </w:p>
          <w:p w14:paraId="50FBAD64" w14:textId="77777777" w:rsidR="004170CF" w:rsidRDefault="004170CF" w:rsidP="004170CF">
            <w:pPr>
              <w:spacing w:before="120" w:after="120"/>
              <w:ind w:left="567" w:hanging="567"/>
              <w:rPr>
                <w:ins w:id="5" w:author="Comas Barnes, Maite" w:date="2020-10-20T08:23:00Z"/>
                <w:rFonts w:cstheme="minorHAnsi"/>
                <w:bCs/>
                <w:sz w:val="24"/>
                <w:szCs w:val="24"/>
              </w:rPr>
            </w:pPr>
            <w:ins w:id="6" w:author="Comas Barnes, Maite" w:date="2020-10-20T08:23:00Z">
              <w:r>
                <w:rPr>
                  <w:rFonts w:cstheme="minorHAnsi"/>
                  <w:b/>
                  <w:sz w:val="24"/>
                  <w:szCs w:val="24"/>
                </w:rPr>
                <w:t>Agreed by TDAG-WG-Prep</w:t>
              </w:r>
            </w:ins>
          </w:p>
          <w:p w14:paraId="11E939CC" w14:textId="6237B66F" w:rsidR="00A75C22" w:rsidRPr="00695F5B" w:rsidRDefault="004170CF" w:rsidP="004170CF">
            <w:pPr>
              <w:spacing w:before="120" w:after="120"/>
              <w:ind w:left="567" w:hanging="567"/>
              <w:rPr>
                <w:rFonts w:cstheme="minorHAnsi"/>
                <w:sz w:val="24"/>
                <w:szCs w:val="24"/>
              </w:rPr>
            </w:pPr>
            <w:ins w:id="7" w:author="Comas Barnes, Maite" w:date="2020-10-20T08:23:00Z">
              <w:r>
                <w:rPr>
                  <w:rFonts w:cstheme="minorHAnsi"/>
                  <w:bCs/>
                  <w:sz w:val="24"/>
                  <w:szCs w:val="24"/>
                </w:rPr>
                <w:t>xxx</w:t>
              </w:r>
            </w:ins>
          </w:p>
          <w:p w14:paraId="456A4C0C" w14:textId="77777777" w:rsidR="006F2E2E" w:rsidRPr="00695F5B" w:rsidRDefault="006F2E2E" w:rsidP="00404F22">
            <w:pPr>
              <w:shd w:val="clear" w:color="auto" w:fill="9BE5FF"/>
              <w:tabs>
                <w:tab w:val="left" w:pos="567"/>
                <w:tab w:val="left" w:pos="1134"/>
                <w:tab w:val="left" w:pos="1701"/>
                <w:tab w:val="left" w:pos="2268"/>
              </w:tabs>
              <w:spacing w:before="120" w:after="120"/>
              <w:rPr>
                <w:rFonts w:cstheme="minorHAnsi"/>
                <w:b/>
                <w:sz w:val="24"/>
                <w:szCs w:val="24"/>
                <w:lang w:val="en-GB"/>
              </w:rPr>
            </w:pPr>
            <w:r w:rsidRPr="00695F5B">
              <w:rPr>
                <w:rFonts w:cstheme="minorHAnsi"/>
                <w:b/>
                <w:sz w:val="24"/>
                <w:szCs w:val="24"/>
                <w:lang w:val="en-GB"/>
              </w:rPr>
              <w:t xml:space="preserve">- </w:t>
            </w:r>
            <w:r w:rsidRPr="00695F5B">
              <w:rPr>
                <w:rFonts w:cstheme="minorHAnsi"/>
                <w:b/>
                <w:sz w:val="24"/>
                <w:szCs w:val="24"/>
                <w:lang w:val="en-GB"/>
              </w:rPr>
              <w:tab/>
              <w:t>Determination of conference theme(s</w:t>
            </w:r>
            <w:proofErr w:type="gramStart"/>
            <w:r w:rsidRPr="00695F5B">
              <w:rPr>
                <w:rFonts w:cstheme="minorHAnsi"/>
                <w:b/>
                <w:sz w:val="24"/>
                <w:szCs w:val="24"/>
                <w:lang w:val="en-GB"/>
              </w:rPr>
              <w:t>);</w:t>
            </w:r>
            <w:proofErr w:type="gramEnd"/>
          </w:p>
          <w:p w14:paraId="04E8BD79" w14:textId="02D98C31" w:rsidR="003A14FE" w:rsidRPr="00695F5B" w:rsidRDefault="001E747D" w:rsidP="00404F22">
            <w:pPr>
              <w:spacing w:before="120" w:after="120"/>
              <w:ind w:left="567" w:hanging="567"/>
              <w:rPr>
                <w:rFonts w:cstheme="minorHAnsi"/>
                <w:b/>
                <w:bCs/>
                <w:sz w:val="24"/>
                <w:szCs w:val="24"/>
              </w:rPr>
            </w:pPr>
            <w:r w:rsidRPr="00695F5B">
              <w:rPr>
                <w:rFonts w:cstheme="minorHAnsi"/>
                <w:b/>
                <w:bCs/>
                <w:sz w:val="24"/>
                <w:szCs w:val="24"/>
              </w:rPr>
              <w:t>11.</w:t>
            </w:r>
            <w:r w:rsidRPr="00695F5B">
              <w:rPr>
                <w:rFonts w:cstheme="minorHAnsi"/>
                <w:b/>
                <w:bCs/>
                <w:sz w:val="24"/>
                <w:szCs w:val="24"/>
              </w:rPr>
              <w:tab/>
            </w:r>
            <w:r w:rsidR="003A14FE" w:rsidRPr="00695F5B">
              <w:rPr>
                <w:rFonts w:cstheme="minorHAnsi"/>
                <w:b/>
                <w:bCs/>
                <w:sz w:val="24"/>
                <w:szCs w:val="24"/>
              </w:rPr>
              <w:t>What theme or themes (connected to development challenges and membership priorities) should be established for WTDC-21, and how should the theme(s) be connected to the content and structure of the conference?</w:t>
            </w:r>
          </w:p>
          <w:p w14:paraId="6FB9718B" w14:textId="77777777" w:rsidR="003A14FE" w:rsidRPr="00695F5B" w:rsidRDefault="003A14FE" w:rsidP="00404F22">
            <w:pPr>
              <w:spacing w:before="120" w:after="120"/>
              <w:ind w:left="567" w:hanging="567"/>
              <w:rPr>
                <w:rFonts w:cstheme="minorHAnsi"/>
                <w:sz w:val="24"/>
                <w:szCs w:val="24"/>
              </w:rPr>
            </w:pPr>
            <w:r w:rsidRPr="00695F5B">
              <w:rPr>
                <w:rFonts w:cstheme="minorHAnsi"/>
                <w:sz w:val="24"/>
                <w:szCs w:val="24"/>
              </w:rPr>
              <w:t>11.1</w:t>
            </w:r>
            <w:r w:rsidRPr="00695F5B">
              <w:rPr>
                <w:rFonts w:cstheme="minorHAnsi"/>
                <w:sz w:val="24"/>
                <w:szCs w:val="24"/>
              </w:rPr>
              <w:tab/>
              <w:t>The agenda of side events should have a strong connection with the study group Questions, ITU index and BDT activities. Each side event should have a clear explanation on how it contributes to the study group Questions, ITU index and/or BDT activities, preferably with outputs which can be transposed to the concrete benefit or inputs to WTDC resolutions and mandates of study group Questions.</w:t>
            </w:r>
          </w:p>
          <w:p w14:paraId="3845D03E" w14:textId="210672CF" w:rsidR="003A14FE" w:rsidRPr="00695F5B" w:rsidRDefault="00FE68F5" w:rsidP="00404F22">
            <w:pPr>
              <w:spacing w:before="120" w:after="120"/>
              <w:ind w:left="567" w:hanging="567"/>
              <w:rPr>
                <w:rFonts w:cstheme="minorHAnsi"/>
                <w:sz w:val="24"/>
                <w:szCs w:val="24"/>
              </w:rPr>
            </w:pPr>
            <w:r w:rsidRPr="00695F5B">
              <w:rPr>
                <w:rFonts w:cstheme="minorHAnsi"/>
                <w:sz w:val="24"/>
                <w:szCs w:val="24"/>
              </w:rPr>
              <w:tab/>
            </w:r>
            <w:r w:rsidR="003A14FE" w:rsidRPr="00695F5B">
              <w:rPr>
                <w:rFonts w:cstheme="minorHAnsi"/>
                <w:sz w:val="24"/>
                <w:szCs w:val="24"/>
              </w:rPr>
              <w:t xml:space="preserve">An additional side event could be held with the aim of strengthening the capacity of ITU members to express their opinions and transform them into contributions for the next ITU-D study period. – </w:t>
            </w:r>
            <w:r w:rsidR="003A14FE" w:rsidRPr="00695F5B">
              <w:rPr>
                <w:rFonts w:cstheme="minorHAnsi"/>
                <w:b/>
                <w:bCs/>
                <w:sz w:val="24"/>
                <w:szCs w:val="24"/>
              </w:rPr>
              <w:t>Russian Federation</w:t>
            </w:r>
          </w:p>
          <w:p w14:paraId="7DCA0C80" w14:textId="77777777" w:rsidR="00FE68F5" w:rsidRPr="00695F5B" w:rsidRDefault="003A14FE" w:rsidP="00404F22">
            <w:pPr>
              <w:spacing w:before="120" w:after="120"/>
              <w:ind w:left="567" w:hanging="567"/>
              <w:rPr>
                <w:rFonts w:cstheme="minorHAnsi"/>
                <w:sz w:val="24"/>
                <w:szCs w:val="24"/>
              </w:rPr>
            </w:pPr>
            <w:r w:rsidRPr="00695F5B">
              <w:rPr>
                <w:rFonts w:cstheme="minorHAnsi"/>
                <w:sz w:val="24"/>
                <w:szCs w:val="24"/>
              </w:rPr>
              <w:t>11.2</w:t>
            </w:r>
            <w:r w:rsidRPr="00695F5B">
              <w:rPr>
                <w:rFonts w:cstheme="minorHAnsi"/>
                <w:sz w:val="24"/>
                <w:szCs w:val="24"/>
              </w:rPr>
              <w:tab/>
            </w:r>
            <w:r w:rsidRPr="00695F5B">
              <w:rPr>
                <w:rFonts w:cstheme="minorHAnsi"/>
                <w:sz w:val="24"/>
                <w:szCs w:val="24"/>
                <w:lang w:val="id-ID"/>
              </w:rPr>
              <w:t xml:space="preserve">The themes for WTDC-21 should </w:t>
            </w:r>
            <w:r w:rsidRPr="00695F5B">
              <w:rPr>
                <w:rFonts w:cstheme="minorHAnsi"/>
                <w:sz w:val="24"/>
                <w:szCs w:val="24"/>
              </w:rPr>
              <w:t xml:space="preserve">be holistic enough to encompass the </w:t>
            </w:r>
            <w:r w:rsidRPr="00695F5B">
              <w:rPr>
                <w:rFonts w:cstheme="minorHAnsi"/>
                <w:sz w:val="24"/>
                <w:szCs w:val="24"/>
                <w:lang w:val="id-ID"/>
              </w:rPr>
              <w:t xml:space="preserve">focus </w:t>
            </w:r>
            <w:r w:rsidRPr="00695F5B">
              <w:rPr>
                <w:rFonts w:cstheme="minorHAnsi"/>
                <w:sz w:val="24"/>
                <w:szCs w:val="24"/>
              </w:rPr>
              <w:t xml:space="preserve">of telecommunication development issues arising from all </w:t>
            </w:r>
            <w:r w:rsidRPr="00695F5B">
              <w:rPr>
                <w:rFonts w:cstheme="minorHAnsi"/>
                <w:sz w:val="24"/>
                <w:szCs w:val="24"/>
                <w:lang w:val="id-ID"/>
              </w:rPr>
              <w:t>region</w:t>
            </w:r>
            <w:r w:rsidRPr="00695F5B">
              <w:rPr>
                <w:rFonts w:cstheme="minorHAnsi"/>
                <w:sz w:val="24"/>
                <w:szCs w:val="24"/>
              </w:rPr>
              <w:t>s. In addition, bearing in mind the current global health crisis, the themes could be along the following lines:</w:t>
            </w:r>
          </w:p>
          <w:p w14:paraId="560FE6B1" w14:textId="77777777" w:rsidR="00FE68F5" w:rsidRPr="00695F5B" w:rsidRDefault="00FE68F5" w:rsidP="00404F22">
            <w:pPr>
              <w:spacing w:before="120" w:after="120"/>
              <w:ind w:left="567" w:hanging="567"/>
              <w:rPr>
                <w:rFonts w:cstheme="minorHAnsi"/>
                <w:sz w:val="24"/>
                <w:szCs w:val="24"/>
              </w:rPr>
            </w:pPr>
            <w:r w:rsidRPr="00695F5B">
              <w:rPr>
                <w:rFonts w:cstheme="minorHAnsi"/>
                <w:sz w:val="24"/>
                <w:szCs w:val="24"/>
              </w:rPr>
              <w:lastRenderedPageBreak/>
              <w:tab/>
            </w:r>
            <w:r w:rsidR="003A14FE" w:rsidRPr="00695F5B">
              <w:rPr>
                <w:rFonts w:cstheme="minorHAnsi"/>
                <w:sz w:val="24"/>
                <w:szCs w:val="24"/>
                <w:u w:val="single"/>
                <w:lang w:val="id-ID"/>
              </w:rPr>
              <w:t>Alternative 1:</w:t>
            </w:r>
            <w:r w:rsidR="003A14FE" w:rsidRPr="00695F5B">
              <w:rPr>
                <w:rFonts w:cstheme="minorHAnsi"/>
                <w:sz w:val="24"/>
                <w:szCs w:val="24"/>
                <w:lang w:val="id-ID"/>
              </w:rPr>
              <w:t xml:space="preserve"> </w:t>
            </w:r>
            <w:r w:rsidR="003A14FE" w:rsidRPr="00695F5B">
              <w:rPr>
                <w:rFonts w:cstheme="minorHAnsi"/>
                <w:sz w:val="24"/>
                <w:szCs w:val="24"/>
              </w:rPr>
              <w:t>Creating a resilient global digital economy to withstand global pandemics/crises/disasters.</w:t>
            </w:r>
          </w:p>
          <w:p w14:paraId="4E7F50A2" w14:textId="3B11F4F5" w:rsidR="003A14FE" w:rsidRPr="00695F5B" w:rsidRDefault="00FE68F5" w:rsidP="00404F22">
            <w:pPr>
              <w:spacing w:before="120" w:after="120"/>
              <w:ind w:left="567" w:hanging="567"/>
              <w:rPr>
                <w:rFonts w:cstheme="minorHAnsi"/>
                <w:b/>
                <w:sz w:val="24"/>
                <w:szCs w:val="24"/>
              </w:rPr>
            </w:pPr>
            <w:r w:rsidRPr="00695F5B">
              <w:rPr>
                <w:rFonts w:cstheme="minorHAnsi"/>
                <w:sz w:val="24"/>
                <w:szCs w:val="24"/>
              </w:rPr>
              <w:tab/>
            </w:r>
            <w:r w:rsidR="003A14FE" w:rsidRPr="00695F5B">
              <w:rPr>
                <w:rFonts w:cstheme="minorHAnsi"/>
                <w:sz w:val="24"/>
                <w:szCs w:val="24"/>
                <w:u w:val="single"/>
                <w:lang w:val="id-ID"/>
              </w:rPr>
              <w:t>Alternative 2:</w:t>
            </w:r>
            <w:r w:rsidR="003A14FE" w:rsidRPr="00695F5B">
              <w:rPr>
                <w:rFonts w:cstheme="minorHAnsi"/>
                <w:sz w:val="24"/>
                <w:szCs w:val="24"/>
                <w:lang w:val="id-ID"/>
              </w:rPr>
              <w:t xml:space="preserve"> Recovery of Global Digital Economy and Connectivity to Build Back Better</w:t>
            </w:r>
            <w:r w:rsidR="003A14FE" w:rsidRPr="00695F5B">
              <w:rPr>
                <w:rFonts w:cstheme="minorHAnsi"/>
                <w:sz w:val="24"/>
                <w:szCs w:val="24"/>
              </w:rPr>
              <w:t xml:space="preserve">. – </w:t>
            </w:r>
            <w:r w:rsidR="003A14FE" w:rsidRPr="00695F5B">
              <w:rPr>
                <w:rFonts w:cstheme="minorHAnsi"/>
                <w:b/>
                <w:sz w:val="24"/>
                <w:szCs w:val="24"/>
              </w:rPr>
              <w:t>Indonesia</w:t>
            </w:r>
          </w:p>
          <w:p w14:paraId="7511B1C1" w14:textId="5986DBEE" w:rsidR="000A10BB" w:rsidRPr="00695F5B" w:rsidRDefault="003A14FE" w:rsidP="00404F22">
            <w:pPr>
              <w:spacing w:before="120" w:after="120"/>
              <w:ind w:left="567" w:hanging="567"/>
              <w:rPr>
                <w:rFonts w:cstheme="minorHAnsi"/>
                <w:b/>
                <w:sz w:val="24"/>
                <w:szCs w:val="24"/>
              </w:rPr>
            </w:pPr>
            <w:r w:rsidRPr="00695F5B">
              <w:rPr>
                <w:rFonts w:cstheme="minorHAnsi"/>
                <w:sz w:val="24"/>
                <w:szCs w:val="24"/>
              </w:rPr>
              <w:t>11.3</w:t>
            </w:r>
            <w:r w:rsidRPr="00695F5B">
              <w:rPr>
                <w:rFonts w:cstheme="minorHAnsi"/>
                <w:sz w:val="24"/>
                <w:szCs w:val="24"/>
              </w:rPr>
              <w:tab/>
            </w:r>
            <w:r w:rsidRPr="00695F5B">
              <w:rPr>
                <w:rFonts w:cstheme="minorHAnsi"/>
                <w:b/>
                <w:sz w:val="24"/>
                <w:szCs w:val="24"/>
              </w:rPr>
              <w:t xml:space="preserve">Building Back Better: Bridging the Digital Divide </w:t>
            </w:r>
            <w:r w:rsidR="00C53813" w:rsidRPr="00695F5B">
              <w:rPr>
                <w:rFonts w:cstheme="minorHAnsi"/>
                <w:sz w:val="24"/>
                <w:szCs w:val="24"/>
              </w:rPr>
              <w:t>is proposed</w:t>
            </w:r>
            <w:r w:rsidR="00C53813" w:rsidRPr="00695F5B">
              <w:rPr>
                <w:rFonts w:cstheme="minorHAnsi"/>
                <w:b/>
                <w:sz w:val="24"/>
                <w:szCs w:val="24"/>
              </w:rPr>
              <w:t xml:space="preserve"> </w:t>
            </w:r>
            <w:r w:rsidRPr="00695F5B">
              <w:rPr>
                <w:rFonts w:cstheme="minorHAnsi"/>
                <w:sz w:val="24"/>
                <w:szCs w:val="24"/>
              </w:rPr>
              <w:t xml:space="preserve">as the overall theme for WTDC-21. There is no more important contribution that WTDC can make than to bring the development agencies, ITU members and stakeholders, and financial institutions together to take stock of what is required to finally meet the challenge of ensuring affordable connectivity for all people, everywhere and to collaborate on action. ITU is uniquely placed, as the international organization dedicated to telecommunications, to be at the </w:t>
            </w:r>
            <w:proofErr w:type="spellStart"/>
            <w:r w:rsidRPr="00695F5B">
              <w:rPr>
                <w:rFonts w:cstheme="minorHAnsi"/>
                <w:sz w:val="24"/>
                <w:szCs w:val="24"/>
              </w:rPr>
              <w:t>centre</w:t>
            </w:r>
            <w:proofErr w:type="spellEnd"/>
            <w:r w:rsidRPr="00695F5B">
              <w:rPr>
                <w:rFonts w:cstheme="minorHAnsi"/>
                <w:sz w:val="24"/>
                <w:szCs w:val="24"/>
              </w:rPr>
              <w:t xml:space="preserve"> of this effort. The pandemic has made starkly clear that people without fast, affordable connectivity are at a very significant disadvantage compared to those who are well-connected. We cannot allow those left behind to get further behind; on the contrary, we need to ensure they can catch up. </w:t>
            </w:r>
            <w:r w:rsidRPr="00695F5B">
              <w:rPr>
                <w:rFonts w:cstheme="minorHAnsi"/>
                <w:i/>
                <w:sz w:val="24"/>
                <w:szCs w:val="24"/>
              </w:rPr>
              <w:t>–</w:t>
            </w:r>
            <w:r w:rsidRPr="00695F5B">
              <w:rPr>
                <w:rFonts w:cstheme="minorHAnsi"/>
                <w:b/>
                <w:i/>
                <w:sz w:val="24"/>
                <w:szCs w:val="24"/>
              </w:rPr>
              <w:t>joint proposal from the</w:t>
            </w:r>
            <w:r w:rsidRPr="00695F5B">
              <w:rPr>
                <w:rFonts w:cstheme="minorHAnsi"/>
                <w:sz w:val="24"/>
                <w:szCs w:val="24"/>
              </w:rPr>
              <w:t xml:space="preserve"> </w:t>
            </w:r>
            <w:r w:rsidRPr="00695F5B">
              <w:rPr>
                <w:rFonts w:cstheme="minorHAnsi"/>
                <w:b/>
                <w:sz w:val="24"/>
                <w:szCs w:val="24"/>
              </w:rPr>
              <w:t>United Kingdom and Lithuania</w:t>
            </w:r>
            <w:r w:rsidR="000A10BB" w:rsidRPr="00695F5B">
              <w:rPr>
                <w:rFonts w:cstheme="minorHAnsi"/>
                <w:b/>
                <w:sz w:val="24"/>
                <w:szCs w:val="24"/>
              </w:rPr>
              <w:t>|</w:t>
            </w:r>
            <w:r w:rsidR="000A10BB" w:rsidRPr="00695F5B">
              <w:rPr>
                <w:rFonts w:cstheme="minorHAnsi"/>
                <w:b/>
                <w:i/>
                <w:sz w:val="24"/>
                <w:szCs w:val="24"/>
              </w:rPr>
              <w:t xml:space="preserve"> The theme is reiterated as multi-country proposal from</w:t>
            </w:r>
            <w:r w:rsidR="000A10BB" w:rsidRPr="00695F5B">
              <w:rPr>
                <w:rFonts w:cstheme="minorHAnsi"/>
                <w:sz w:val="24"/>
                <w:szCs w:val="24"/>
              </w:rPr>
              <w:t xml:space="preserve"> </w:t>
            </w:r>
            <w:r w:rsidR="00985DE1" w:rsidRPr="00695F5B">
              <w:rPr>
                <w:rFonts w:cstheme="minorHAnsi"/>
                <w:b/>
                <w:sz w:val="24"/>
                <w:szCs w:val="24"/>
              </w:rPr>
              <w:t xml:space="preserve">the </w:t>
            </w:r>
            <w:r w:rsidR="000A10BB" w:rsidRPr="00695F5B">
              <w:rPr>
                <w:rFonts w:cstheme="minorHAnsi"/>
                <w:b/>
                <w:sz w:val="24"/>
                <w:szCs w:val="24"/>
              </w:rPr>
              <w:t>United Kingdom, the Czech Republic and Lithuania</w:t>
            </w:r>
          </w:p>
          <w:p w14:paraId="207186D0" w14:textId="4DD871A8" w:rsidR="00AB0461" w:rsidRPr="00695F5B" w:rsidRDefault="003A14FE" w:rsidP="00404F22">
            <w:pPr>
              <w:spacing w:before="120" w:after="120"/>
              <w:ind w:left="567" w:hanging="567"/>
              <w:rPr>
                <w:rFonts w:cstheme="minorHAnsi"/>
                <w:b/>
                <w:sz w:val="24"/>
                <w:szCs w:val="24"/>
              </w:rPr>
            </w:pPr>
            <w:r w:rsidRPr="00695F5B">
              <w:rPr>
                <w:rFonts w:cstheme="minorHAnsi"/>
                <w:sz w:val="24"/>
                <w:szCs w:val="24"/>
              </w:rPr>
              <w:t>11.4</w:t>
            </w:r>
            <w:r w:rsidRPr="00695F5B">
              <w:rPr>
                <w:rFonts w:cstheme="minorHAnsi"/>
                <w:sz w:val="24"/>
                <w:szCs w:val="24"/>
              </w:rPr>
              <w:tab/>
              <w:t xml:space="preserve">The theme should focus on promoting universal, secure, affordable connectivity and connecting the unconnected, with due consideration to the role of telecommunication/ICT connectivity in advancing the Sustainable Development Goals (SDGs), and addressing the </w:t>
            </w:r>
            <w:r w:rsidR="00790B6E" w:rsidRPr="00695F5B">
              <w:rPr>
                <w:rFonts w:cstheme="minorHAnsi"/>
                <w:sz w:val="24"/>
                <w:szCs w:val="24"/>
              </w:rPr>
              <w:t xml:space="preserve">uptake of ICTs/digital inclusion, including the </w:t>
            </w:r>
            <w:r w:rsidRPr="00695F5B">
              <w:rPr>
                <w:rFonts w:cstheme="minorHAnsi"/>
                <w:sz w:val="24"/>
                <w:szCs w:val="24"/>
              </w:rPr>
              <w:t xml:space="preserve">particular needs of </w:t>
            </w:r>
            <w:r w:rsidR="00790B6E" w:rsidRPr="00695F5B">
              <w:rPr>
                <w:rFonts w:cstheme="minorHAnsi"/>
                <w:sz w:val="24"/>
                <w:szCs w:val="24"/>
              </w:rPr>
              <w:t xml:space="preserve">developing countries and </w:t>
            </w:r>
            <w:r w:rsidRPr="00695F5B">
              <w:rPr>
                <w:rFonts w:cstheme="minorHAnsi"/>
                <w:sz w:val="24"/>
                <w:szCs w:val="24"/>
              </w:rPr>
              <w:t xml:space="preserve">vulnerable sectors (indigenous populations, women, the elderly, and so on). In the light of COVID-19, the conference could focus on related experiences, challenges and opportunities and address </w:t>
            </w:r>
            <w:r w:rsidRPr="00695F5B">
              <w:rPr>
                <w:rFonts w:cstheme="minorHAnsi"/>
                <w:color w:val="000000" w:themeColor="text1"/>
                <w:sz w:val="24"/>
                <w:szCs w:val="24"/>
                <w:bdr w:val="none" w:sz="0" w:space="0" w:color="auto" w:frame="1"/>
              </w:rPr>
              <w:t>its impact on advancing telecommunication/ICT connectivity</w:t>
            </w:r>
            <w:r w:rsidRPr="00695F5B">
              <w:rPr>
                <w:rFonts w:cstheme="minorHAnsi"/>
                <w:sz w:val="24"/>
                <w:szCs w:val="24"/>
              </w:rPr>
              <w:t>. Stemming from this overarching theme, panels could elaborate upon certain areas such as rural infrastructure development, collaborative policy-making, digital inclusion, barriers to adoption and deployment of telecommunications/ICTs, or an exchange among donor agencies regarding ways to better attract funding and investment. –</w:t>
            </w:r>
            <w:r w:rsidRPr="00695F5B">
              <w:rPr>
                <w:rFonts w:cstheme="minorHAnsi"/>
                <w:b/>
                <w:i/>
                <w:sz w:val="24"/>
                <w:szCs w:val="24"/>
              </w:rPr>
              <w:t xml:space="preserve">multi-country proposal from </w:t>
            </w:r>
            <w:r w:rsidRPr="00695F5B">
              <w:rPr>
                <w:rFonts w:cstheme="minorHAnsi"/>
                <w:b/>
                <w:sz w:val="24"/>
                <w:szCs w:val="24"/>
              </w:rPr>
              <w:t xml:space="preserve">Argentina, Brazil, </w:t>
            </w:r>
            <w:proofErr w:type="gramStart"/>
            <w:r w:rsidRPr="00695F5B">
              <w:rPr>
                <w:rFonts w:cstheme="minorHAnsi"/>
                <w:b/>
                <w:sz w:val="24"/>
                <w:szCs w:val="24"/>
              </w:rPr>
              <w:t>Canada</w:t>
            </w:r>
            <w:proofErr w:type="gramEnd"/>
            <w:r w:rsidRPr="00695F5B">
              <w:rPr>
                <w:rFonts w:cstheme="minorHAnsi"/>
                <w:b/>
                <w:sz w:val="24"/>
                <w:szCs w:val="24"/>
              </w:rPr>
              <w:t xml:space="preserve"> and the United States</w:t>
            </w:r>
            <w:r w:rsidR="00AB0461" w:rsidRPr="00695F5B">
              <w:rPr>
                <w:rFonts w:cstheme="minorHAnsi"/>
                <w:b/>
                <w:sz w:val="24"/>
                <w:szCs w:val="24"/>
              </w:rPr>
              <w:t xml:space="preserve"> |</w:t>
            </w:r>
            <w:r w:rsidR="00AB0461" w:rsidRPr="00695F5B">
              <w:rPr>
                <w:rFonts w:cstheme="minorHAnsi"/>
                <w:sz w:val="24"/>
                <w:szCs w:val="24"/>
              </w:rPr>
              <w:t xml:space="preserve"> </w:t>
            </w:r>
            <w:r w:rsidR="00AB0461" w:rsidRPr="00695F5B">
              <w:rPr>
                <w:rFonts w:cstheme="minorHAnsi"/>
                <w:b/>
                <w:sz w:val="24"/>
                <w:szCs w:val="24"/>
              </w:rPr>
              <w:t>Same proposal from the Inter-American Telecommunication Commission (CITEL)</w:t>
            </w:r>
            <w:r w:rsidR="00B86BBD" w:rsidRPr="00695F5B">
              <w:rPr>
                <w:rFonts w:cstheme="minorHAnsi"/>
                <w:b/>
                <w:sz w:val="24"/>
                <w:szCs w:val="24"/>
              </w:rPr>
              <w:t xml:space="preserve">, with the additional text </w:t>
            </w:r>
            <w:r w:rsidR="00985DE1" w:rsidRPr="00695F5B">
              <w:rPr>
                <w:rFonts w:cstheme="minorHAnsi"/>
                <w:b/>
                <w:sz w:val="24"/>
                <w:szCs w:val="24"/>
              </w:rPr>
              <w:t xml:space="preserve">highlighted </w:t>
            </w:r>
            <w:r w:rsidR="00B86BBD" w:rsidRPr="00695F5B">
              <w:rPr>
                <w:rFonts w:cstheme="minorHAnsi"/>
                <w:b/>
                <w:sz w:val="24"/>
                <w:szCs w:val="24"/>
              </w:rPr>
              <w:t>in blue from CITEL</w:t>
            </w:r>
            <w:r w:rsidR="00AB0461" w:rsidRPr="00695F5B">
              <w:rPr>
                <w:rFonts w:cstheme="minorHAnsi"/>
                <w:b/>
                <w:sz w:val="24"/>
                <w:szCs w:val="24"/>
              </w:rPr>
              <w:t xml:space="preserve"> </w:t>
            </w:r>
          </w:p>
          <w:p w14:paraId="0E5EA9C0" w14:textId="77777777" w:rsidR="004170CF" w:rsidRDefault="00541806" w:rsidP="004170CF">
            <w:pPr>
              <w:spacing w:before="120" w:after="120"/>
              <w:ind w:left="567" w:hanging="567"/>
              <w:rPr>
                <w:ins w:id="8" w:author="Comas Barnes, Maite" w:date="2020-10-20T08:23:00Z"/>
                <w:rFonts w:cstheme="minorHAnsi"/>
                <w:b/>
                <w:sz w:val="24"/>
                <w:szCs w:val="24"/>
              </w:rPr>
            </w:pPr>
            <w:r w:rsidRPr="00695F5B">
              <w:rPr>
                <w:rFonts w:cstheme="minorHAnsi"/>
                <w:sz w:val="24"/>
                <w:szCs w:val="24"/>
              </w:rPr>
              <w:t>11.5</w:t>
            </w:r>
            <w:r w:rsidR="00FE68F5" w:rsidRPr="00695F5B">
              <w:rPr>
                <w:rFonts w:cstheme="minorHAnsi"/>
                <w:sz w:val="24"/>
                <w:szCs w:val="24"/>
              </w:rPr>
              <w:tab/>
            </w:r>
            <w:r w:rsidR="00C53813" w:rsidRPr="00695F5B">
              <w:rPr>
                <w:rFonts w:cstheme="minorHAnsi"/>
                <w:sz w:val="24"/>
                <w:szCs w:val="24"/>
              </w:rPr>
              <w:t xml:space="preserve">Suggested themes could include: </w:t>
            </w:r>
            <w:r w:rsidR="00C53813" w:rsidRPr="00695F5B">
              <w:rPr>
                <w:rFonts w:cstheme="minorHAnsi"/>
                <w:b/>
                <w:sz w:val="24"/>
                <w:szCs w:val="24"/>
              </w:rPr>
              <w:t xml:space="preserve">“The digital economy as a pathway to prosperity” and “Fighting COVID-19 together: an inclusive and inter-connected future for all.” </w:t>
            </w:r>
            <w:r w:rsidRPr="00695F5B">
              <w:rPr>
                <w:rFonts w:cstheme="minorHAnsi"/>
                <w:sz w:val="24"/>
                <w:szCs w:val="24"/>
              </w:rPr>
              <w:t xml:space="preserve">The unprecedented challenge of the current pandemic emphasizes the need for unity and for countries to come together to help meet the challenge, and places ITU-D at the </w:t>
            </w:r>
            <w:proofErr w:type="spellStart"/>
            <w:r w:rsidRPr="00695F5B">
              <w:rPr>
                <w:rFonts w:cstheme="minorHAnsi"/>
                <w:sz w:val="24"/>
                <w:szCs w:val="24"/>
              </w:rPr>
              <w:t>centre</w:t>
            </w:r>
            <w:proofErr w:type="spellEnd"/>
            <w:r w:rsidRPr="00695F5B">
              <w:rPr>
                <w:rFonts w:cstheme="minorHAnsi"/>
                <w:sz w:val="24"/>
                <w:szCs w:val="24"/>
              </w:rPr>
              <w:t xml:space="preserve"> of the long-term solution given the opportunities afforded by the digital economy during the COVID era, and of course the importance of leaving no vulnerable or underserved groups or regions behind</w:t>
            </w:r>
            <w:r w:rsidR="00AB0461" w:rsidRPr="00695F5B">
              <w:rPr>
                <w:rFonts w:cstheme="minorHAnsi"/>
                <w:sz w:val="24"/>
                <w:szCs w:val="24"/>
              </w:rPr>
              <w:t>.</w:t>
            </w:r>
            <w:r w:rsidR="000C1F43" w:rsidRPr="00695F5B">
              <w:rPr>
                <w:rFonts w:cstheme="minorHAnsi"/>
                <w:b/>
                <w:sz w:val="24"/>
                <w:szCs w:val="24"/>
              </w:rPr>
              <w:t xml:space="preserve"> </w:t>
            </w:r>
            <w:r w:rsidR="00C53813" w:rsidRPr="00695F5B">
              <w:rPr>
                <w:rFonts w:cstheme="minorHAnsi"/>
                <w:sz w:val="24"/>
                <w:szCs w:val="24"/>
              </w:rPr>
              <w:t xml:space="preserve">Under these suggested themes, </w:t>
            </w:r>
            <w:r w:rsidRPr="00695F5B">
              <w:rPr>
                <w:rFonts w:cstheme="minorHAnsi"/>
                <w:sz w:val="24"/>
                <w:szCs w:val="24"/>
              </w:rPr>
              <w:t>the conference could examine how to translate the unexpected benefits of the pandemic to the telecommunication/ICT sector, and potentially to individuals and communities through virtual access to services and forums previously constrained by lack of resources, as well as to developing particular solutions for the most vulnerable countries, regions and groups that would benefit the most from increased connectivity.</w:t>
            </w:r>
            <w:r w:rsidR="000C1F43" w:rsidRPr="00695F5B">
              <w:rPr>
                <w:rFonts w:cstheme="minorHAnsi"/>
                <w:sz w:val="24"/>
                <w:szCs w:val="24"/>
              </w:rPr>
              <w:t xml:space="preserve"> </w:t>
            </w:r>
            <w:r w:rsidRPr="00695F5B">
              <w:rPr>
                <w:rFonts w:cstheme="minorHAnsi"/>
                <w:sz w:val="24"/>
                <w:szCs w:val="24"/>
              </w:rPr>
              <w:t xml:space="preserve">At the very core of everything is connectivity – without </w:t>
            </w:r>
            <w:r w:rsidRPr="00695F5B">
              <w:rPr>
                <w:rFonts w:cstheme="minorHAnsi"/>
                <w:sz w:val="24"/>
                <w:szCs w:val="24"/>
              </w:rPr>
              <w:lastRenderedPageBreak/>
              <w:t>focusing first on connectivity, the benefits of advances in telecommunications/ICTs cannot be reali</w:t>
            </w:r>
            <w:r w:rsidR="00C53813" w:rsidRPr="00695F5B">
              <w:rPr>
                <w:rFonts w:cstheme="minorHAnsi"/>
                <w:sz w:val="24"/>
                <w:szCs w:val="24"/>
              </w:rPr>
              <w:t>z</w:t>
            </w:r>
            <w:r w:rsidRPr="00695F5B">
              <w:rPr>
                <w:rFonts w:cstheme="minorHAnsi"/>
                <w:sz w:val="24"/>
                <w:szCs w:val="24"/>
              </w:rPr>
              <w:t xml:space="preserve">ed for all and many </w:t>
            </w:r>
            <w:proofErr w:type="gramStart"/>
            <w:r w:rsidRPr="00695F5B">
              <w:rPr>
                <w:rFonts w:cstheme="minorHAnsi"/>
                <w:sz w:val="24"/>
                <w:szCs w:val="24"/>
              </w:rPr>
              <w:t>risk</w:t>
            </w:r>
            <w:proofErr w:type="gramEnd"/>
            <w:r w:rsidRPr="00695F5B">
              <w:rPr>
                <w:rFonts w:cstheme="minorHAnsi"/>
                <w:sz w:val="24"/>
                <w:szCs w:val="24"/>
              </w:rPr>
              <w:t xml:space="preserve"> being left further behind.</w:t>
            </w:r>
            <w:r w:rsidR="000C1F43" w:rsidRPr="00695F5B">
              <w:rPr>
                <w:rFonts w:cstheme="minorHAnsi"/>
                <w:sz w:val="24"/>
                <w:szCs w:val="24"/>
              </w:rPr>
              <w:t xml:space="preserve"> </w:t>
            </w:r>
            <w:r w:rsidR="008A1A5B" w:rsidRPr="00695F5B">
              <w:rPr>
                <w:rFonts w:cstheme="minorHAnsi"/>
                <w:sz w:val="24"/>
                <w:szCs w:val="24"/>
              </w:rPr>
              <w:t xml:space="preserve">– </w:t>
            </w:r>
            <w:r w:rsidR="008A1A5B" w:rsidRPr="00695F5B">
              <w:rPr>
                <w:rFonts w:cstheme="minorHAnsi"/>
                <w:b/>
                <w:i/>
                <w:sz w:val="24"/>
                <w:szCs w:val="24"/>
              </w:rPr>
              <w:t>joint proposal from</w:t>
            </w:r>
            <w:r w:rsidR="008A1A5B" w:rsidRPr="00695F5B">
              <w:rPr>
                <w:rFonts w:cstheme="minorHAnsi"/>
                <w:b/>
                <w:bCs/>
                <w:sz w:val="24"/>
                <w:szCs w:val="24"/>
              </w:rPr>
              <w:t xml:space="preserve"> Australia and Samoa</w:t>
            </w:r>
          </w:p>
          <w:p w14:paraId="60A2F407" w14:textId="77777777" w:rsidR="004170CF" w:rsidRDefault="004170CF" w:rsidP="004170CF">
            <w:pPr>
              <w:spacing w:before="120" w:after="120"/>
              <w:ind w:left="567" w:hanging="567"/>
              <w:rPr>
                <w:ins w:id="9" w:author="Comas Barnes, Maite" w:date="2020-10-20T08:23:00Z"/>
                <w:rFonts w:cstheme="minorHAnsi"/>
                <w:bCs/>
                <w:sz w:val="24"/>
                <w:szCs w:val="24"/>
              </w:rPr>
            </w:pPr>
            <w:ins w:id="10" w:author="Comas Barnes, Maite" w:date="2020-10-20T08:23:00Z">
              <w:r>
                <w:rPr>
                  <w:rFonts w:cstheme="minorHAnsi"/>
                  <w:b/>
                  <w:sz w:val="24"/>
                  <w:szCs w:val="24"/>
                </w:rPr>
                <w:t>Agreed by TDAG-WG-Prep</w:t>
              </w:r>
            </w:ins>
          </w:p>
          <w:p w14:paraId="5220D482" w14:textId="6678A31B" w:rsidR="008A1A5B" w:rsidRPr="00695F5B" w:rsidRDefault="004170CF" w:rsidP="004170CF">
            <w:pPr>
              <w:spacing w:before="120" w:after="120"/>
              <w:ind w:left="567" w:hanging="567"/>
              <w:rPr>
                <w:rFonts w:cstheme="minorHAnsi"/>
                <w:b/>
                <w:sz w:val="24"/>
                <w:szCs w:val="24"/>
              </w:rPr>
            </w:pPr>
            <w:ins w:id="11" w:author="Comas Barnes, Maite" w:date="2020-10-20T08:23:00Z">
              <w:r>
                <w:rPr>
                  <w:rFonts w:cstheme="minorHAnsi"/>
                  <w:bCs/>
                  <w:sz w:val="24"/>
                  <w:szCs w:val="24"/>
                </w:rPr>
                <w:t>xxx</w:t>
              </w:r>
            </w:ins>
          </w:p>
          <w:p w14:paraId="33AE2D4C" w14:textId="2192E405" w:rsidR="00143819" w:rsidRPr="00695F5B" w:rsidRDefault="00143819" w:rsidP="00404F22">
            <w:pPr>
              <w:shd w:val="clear" w:color="auto" w:fill="9BE5FF"/>
              <w:tabs>
                <w:tab w:val="left" w:pos="567"/>
                <w:tab w:val="left" w:pos="1134"/>
                <w:tab w:val="left" w:pos="1701"/>
                <w:tab w:val="left" w:pos="2268"/>
              </w:tabs>
              <w:spacing w:before="120" w:after="120"/>
              <w:rPr>
                <w:rFonts w:cstheme="minorHAnsi"/>
                <w:b/>
                <w:sz w:val="24"/>
                <w:szCs w:val="24"/>
                <w:lang w:val="en-GB"/>
              </w:rPr>
            </w:pPr>
            <w:r w:rsidRPr="00695F5B">
              <w:rPr>
                <w:rFonts w:cstheme="minorHAnsi"/>
                <w:b/>
                <w:sz w:val="24"/>
                <w:szCs w:val="24"/>
                <w:lang w:val="en-GB"/>
              </w:rPr>
              <w:t xml:space="preserve">- </w:t>
            </w:r>
            <w:r w:rsidRPr="00695F5B">
              <w:rPr>
                <w:rFonts w:cstheme="minorHAnsi"/>
                <w:b/>
                <w:sz w:val="24"/>
                <w:szCs w:val="24"/>
                <w:lang w:val="en-GB"/>
              </w:rPr>
              <w:tab/>
            </w:r>
            <w:r w:rsidR="0075624E" w:rsidRPr="00695F5B">
              <w:rPr>
                <w:rFonts w:cstheme="minorHAnsi"/>
                <w:b/>
                <w:sz w:val="24"/>
                <w:szCs w:val="24"/>
                <w:lang w:val="en-GB"/>
              </w:rPr>
              <w:t xml:space="preserve">Key </w:t>
            </w:r>
            <w:proofErr w:type="gramStart"/>
            <w:r w:rsidR="0075624E" w:rsidRPr="00695F5B">
              <w:rPr>
                <w:rFonts w:cstheme="minorHAnsi"/>
                <w:b/>
                <w:sz w:val="24"/>
                <w:szCs w:val="24"/>
                <w:lang w:val="en-GB"/>
              </w:rPr>
              <w:t>stakeholders</w:t>
            </w:r>
            <w:r w:rsidR="0048388C" w:rsidRPr="00695F5B">
              <w:rPr>
                <w:rFonts w:cstheme="minorHAnsi"/>
                <w:b/>
                <w:sz w:val="24"/>
                <w:szCs w:val="24"/>
                <w:lang w:val="en-GB"/>
              </w:rPr>
              <w:t>;</w:t>
            </w:r>
            <w:proofErr w:type="gramEnd"/>
          </w:p>
          <w:p w14:paraId="7E91E1DD" w14:textId="77777777" w:rsidR="00997578" w:rsidRPr="00695F5B" w:rsidRDefault="00997578" w:rsidP="00404F22">
            <w:pPr>
              <w:pStyle w:val="ListParagraph"/>
              <w:numPr>
                <w:ilvl w:val="0"/>
                <w:numId w:val="3"/>
              </w:numPr>
              <w:spacing w:before="120" w:after="120"/>
              <w:ind w:left="567" w:hanging="567"/>
              <w:contextualSpacing w:val="0"/>
              <w:rPr>
                <w:rFonts w:cstheme="minorHAnsi"/>
                <w:b/>
                <w:bCs/>
                <w:sz w:val="24"/>
                <w:szCs w:val="24"/>
              </w:rPr>
            </w:pPr>
            <w:r w:rsidRPr="00695F5B">
              <w:rPr>
                <w:rFonts w:cstheme="minorHAnsi"/>
                <w:b/>
                <w:bCs/>
                <w:sz w:val="24"/>
                <w:szCs w:val="24"/>
              </w:rPr>
              <w:t>What constituent groups should be targeted for WTDC-21?</w:t>
            </w:r>
          </w:p>
          <w:p w14:paraId="3D92E6CD" w14:textId="77777777" w:rsidR="00997578" w:rsidRPr="00695F5B" w:rsidRDefault="00997578" w:rsidP="00404F22">
            <w:pPr>
              <w:spacing w:before="120" w:after="120"/>
              <w:ind w:left="567" w:hanging="567"/>
              <w:rPr>
                <w:rFonts w:cstheme="minorHAnsi"/>
                <w:b/>
                <w:bCs/>
                <w:sz w:val="24"/>
                <w:szCs w:val="24"/>
              </w:rPr>
            </w:pPr>
            <w:r w:rsidRPr="00695F5B">
              <w:rPr>
                <w:rFonts w:cstheme="minorHAnsi"/>
                <w:bCs/>
                <w:sz w:val="24"/>
                <w:szCs w:val="24"/>
              </w:rPr>
              <w:t>7.1</w:t>
            </w:r>
            <w:r w:rsidRPr="00695F5B">
              <w:rPr>
                <w:rFonts w:cstheme="minorHAnsi"/>
                <w:bCs/>
                <w:sz w:val="24"/>
                <w:szCs w:val="24"/>
              </w:rPr>
              <w:tab/>
              <w:t>I</w:t>
            </w:r>
            <w:r w:rsidRPr="00695F5B">
              <w:rPr>
                <w:rFonts w:cstheme="minorHAnsi"/>
                <w:sz w:val="24"/>
                <w:szCs w:val="24"/>
              </w:rPr>
              <w:t xml:space="preserve">nternational financial institutions (the World Bank, regional development banks, including recent newcomers) and the </w:t>
            </w:r>
            <w:proofErr w:type="spellStart"/>
            <w:r w:rsidRPr="00695F5B">
              <w:rPr>
                <w:rFonts w:cstheme="minorHAnsi"/>
                <w:sz w:val="24"/>
                <w:szCs w:val="24"/>
              </w:rPr>
              <w:t>Organisation</w:t>
            </w:r>
            <w:proofErr w:type="spellEnd"/>
            <w:r w:rsidRPr="00695F5B">
              <w:rPr>
                <w:rFonts w:cstheme="minorHAnsi"/>
                <w:sz w:val="24"/>
                <w:szCs w:val="24"/>
              </w:rPr>
              <w:t xml:space="preserve"> for Economic Co-operation and Development (OECD) Development Assistance Committee, especially on relevant discussions of financing ICT development, statistics and ITU outreach. In this regard, participation of the United Nations Conference on Trade and Development (UNCTAD) and of the contributors to the 2018 Survey on Donor Support to the Digital Economy in Developing Countries would be desirable. – </w:t>
            </w:r>
            <w:r w:rsidRPr="00695F5B">
              <w:rPr>
                <w:rFonts w:cstheme="minorHAnsi"/>
                <w:b/>
                <w:bCs/>
                <w:sz w:val="24"/>
                <w:szCs w:val="24"/>
              </w:rPr>
              <w:t>Russian Federation</w:t>
            </w:r>
          </w:p>
          <w:p w14:paraId="47AD28B4" w14:textId="77777777" w:rsidR="00997578" w:rsidRPr="00695F5B" w:rsidRDefault="00997578" w:rsidP="00404F22">
            <w:pPr>
              <w:spacing w:before="120" w:after="120"/>
              <w:ind w:left="567" w:hanging="567"/>
              <w:rPr>
                <w:rFonts w:cstheme="minorHAnsi"/>
                <w:sz w:val="24"/>
                <w:szCs w:val="24"/>
              </w:rPr>
            </w:pPr>
            <w:r w:rsidRPr="00695F5B">
              <w:rPr>
                <w:rFonts w:cstheme="minorHAnsi"/>
                <w:sz w:val="24"/>
                <w:szCs w:val="24"/>
              </w:rPr>
              <w:t>7.2</w:t>
            </w:r>
            <w:r w:rsidRPr="00695F5B">
              <w:rPr>
                <w:rFonts w:cstheme="minorHAnsi"/>
                <w:sz w:val="24"/>
                <w:szCs w:val="24"/>
              </w:rPr>
              <w:tab/>
              <w:t>ITU should elaborate a visibility and awareness promotion strategy in cooperation with members, who will provide proposals and participate actively in its implementation. –</w:t>
            </w:r>
            <w:r w:rsidRPr="00695F5B">
              <w:rPr>
                <w:rFonts w:cstheme="minorHAnsi"/>
                <w:b/>
                <w:sz w:val="24"/>
                <w:szCs w:val="24"/>
              </w:rPr>
              <w:t xml:space="preserve"> Lithuania</w:t>
            </w:r>
          </w:p>
          <w:p w14:paraId="58FF6040" w14:textId="77777777" w:rsidR="00997578" w:rsidRPr="00695F5B" w:rsidRDefault="00997578" w:rsidP="00404F22">
            <w:pPr>
              <w:pStyle w:val="ListParagraph"/>
              <w:spacing w:before="120" w:after="120"/>
              <w:ind w:left="567" w:hanging="567"/>
              <w:contextualSpacing w:val="0"/>
              <w:rPr>
                <w:rFonts w:cstheme="minorHAnsi"/>
                <w:color w:val="222222"/>
                <w:sz w:val="24"/>
                <w:szCs w:val="24"/>
                <w:lang w:eastAsia="en-GB"/>
              </w:rPr>
            </w:pPr>
            <w:r w:rsidRPr="00695F5B">
              <w:rPr>
                <w:rFonts w:cstheme="minorHAnsi"/>
                <w:sz w:val="24"/>
                <w:szCs w:val="24"/>
              </w:rPr>
              <w:t>7.3</w:t>
            </w:r>
            <w:r w:rsidRPr="00695F5B">
              <w:rPr>
                <w:rFonts w:cstheme="minorHAnsi"/>
                <w:sz w:val="24"/>
                <w:szCs w:val="24"/>
              </w:rPr>
              <w:tab/>
              <w:t xml:space="preserve">Private-sector stakeholders balanced across major relevant industry sectors – any session or activity organized during a private sector event should be considered as a platform for the ICT sector as a whole in line with the overarching objective of promoting connectivity for all. – </w:t>
            </w:r>
            <w:r w:rsidRPr="00695F5B">
              <w:rPr>
                <w:rFonts w:cstheme="minorHAnsi"/>
                <w:b/>
                <w:sz w:val="24"/>
                <w:szCs w:val="24"/>
              </w:rPr>
              <w:t>ESOA</w:t>
            </w:r>
          </w:p>
          <w:p w14:paraId="581C4F71" w14:textId="77777777" w:rsidR="00997578" w:rsidRPr="00695F5B" w:rsidRDefault="00997578" w:rsidP="00404F22">
            <w:pPr>
              <w:spacing w:before="120" w:after="120"/>
              <w:ind w:left="567" w:hanging="567"/>
              <w:rPr>
                <w:rFonts w:cstheme="minorHAnsi"/>
                <w:sz w:val="24"/>
                <w:szCs w:val="24"/>
                <w:lang w:val="en-ZW"/>
              </w:rPr>
            </w:pPr>
            <w:r w:rsidRPr="00695F5B">
              <w:rPr>
                <w:rFonts w:cstheme="minorHAnsi"/>
                <w:sz w:val="24"/>
                <w:szCs w:val="24"/>
                <w:lang w:val="en-ZW"/>
              </w:rPr>
              <w:t>7.4</w:t>
            </w:r>
            <w:r w:rsidRPr="00695F5B">
              <w:rPr>
                <w:rFonts w:cstheme="minorHAnsi"/>
                <w:sz w:val="24"/>
                <w:szCs w:val="24"/>
                <w:lang w:val="en-ZW"/>
              </w:rPr>
              <w:tab/>
            </w:r>
            <w:proofErr w:type="gramStart"/>
            <w:r w:rsidRPr="00695F5B">
              <w:rPr>
                <w:rFonts w:cstheme="minorHAnsi"/>
                <w:sz w:val="24"/>
                <w:szCs w:val="24"/>
                <w:lang w:val="en-ZW"/>
              </w:rPr>
              <w:t>Policy-makers</w:t>
            </w:r>
            <w:proofErr w:type="gramEnd"/>
            <w:r w:rsidRPr="00695F5B">
              <w:rPr>
                <w:rFonts w:cstheme="minorHAnsi"/>
                <w:sz w:val="24"/>
                <w:szCs w:val="24"/>
                <w:lang w:val="en-ZW"/>
              </w:rPr>
              <w:t xml:space="preserve"> and regulatory authorities, as well as:</w:t>
            </w:r>
          </w:p>
          <w:p w14:paraId="512073DF" w14:textId="77777777" w:rsidR="00997578" w:rsidRPr="00695F5B"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695F5B">
              <w:rPr>
                <w:rFonts w:cstheme="minorHAnsi"/>
                <w:sz w:val="24"/>
                <w:szCs w:val="24"/>
                <w:lang w:val="en-ZW"/>
              </w:rPr>
              <w:t xml:space="preserve">financial institutions: they play a big role in funding projects and should be part of the delegation of the Member State in which they are </w:t>
            </w:r>
            <w:proofErr w:type="gramStart"/>
            <w:r w:rsidRPr="00695F5B">
              <w:rPr>
                <w:rFonts w:cstheme="minorHAnsi"/>
                <w:sz w:val="24"/>
                <w:szCs w:val="24"/>
                <w:lang w:val="en-ZW"/>
              </w:rPr>
              <w:t>based;</w:t>
            </w:r>
            <w:proofErr w:type="gramEnd"/>
            <w:r w:rsidRPr="00695F5B">
              <w:rPr>
                <w:rFonts w:cstheme="minorHAnsi"/>
                <w:sz w:val="24"/>
                <w:szCs w:val="24"/>
                <w:lang w:val="en-ZW"/>
              </w:rPr>
              <w:t xml:space="preserve"> </w:t>
            </w:r>
          </w:p>
          <w:p w14:paraId="650A1956" w14:textId="77777777" w:rsidR="00997578" w:rsidRPr="00695F5B"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695F5B">
              <w:rPr>
                <w:rFonts w:cstheme="minorHAnsi"/>
                <w:sz w:val="24"/>
                <w:szCs w:val="24"/>
                <w:lang w:val="en-ZW"/>
              </w:rPr>
              <w:t xml:space="preserve">development and donor organizations: they assist in assessing the areas that require </w:t>
            </w:r>
            <w:r w:rsidRPr="00695F5B">
              <w:rPr>
                <w:rFonts w:cstheme="minorHAnsi"/>
                <w:bCs/>
                <w:sz w:val="24"/>
                <w:szCs w:val="24"/>
              </w:rPr>
              <w:t>intervention</w:t>
            </w:r>
            <w:r w:rsidRPr="00695F5B">
              <w:rPr>
                <w:rFonts w:cstheme="minorHAnsi"/>
                <w:sz w:val="24"/>
                <w:szCs w:val="24"/>
                <w:lang w:val="en-ZW"/>
              </w:rPr>
              <w:t xml:space="preserve"> with regard to connectivity and development </w:t>
            </w:r>
            <w:proofErr w:type="gramStart"/>
            <w:r w:rsidRPr="00695F5B">
              <w:rPr>
                <w:rFonts w:cstheme="minorHAnsi"/>
                <w:sz w:val="24"/>
                <w:szCs w:val="24"/>
                <w:lang w:val="en-ZW"/>
              </w:rPr>
              <w:t>issues;</w:t>
            </w:r>
            <w:proofErr w:type="gramEnd"/>
            <w:r w:rsidRPr="00695F5B">
              <w:rPr>
                <w:rFonts w:cstheme="minorHAnsi"/>
                <w:sz w:val="24"/>
                <w:szCs w:val="24"/>
                <w:lang w:val="en-ZW"/>
              </w:rPr>
              <w:t xml:space="preserve"> </w:t>
            </w:r>
          </w:p>
          <w:p w14:paraId="4F7AE496" w14:textId="77777777" w:rsidR="00997578" w:rsidRPr="00695F5B"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695F5B">
              <w:rPr>
                <w:rFonts w:cstheme="minorHAnsi"/>
                <w:sz w:val="24"/>
                <w:szCs w:val="24"/>
                <w:lang w:val="en-ZW"/>
              </w:rPr>
              <w:t xml:space="preserve">gender groups and youth: they can </w:t>
            </w:r>
            <w:r w:rsidRPr="00695F5B">
              <w:rPr>
                <w:rFonts w:cstheme="minorHAnsi"/>
                <w:bCs/>
                <w:sz w:val="24"/>
                <w:szCs w:val="24"/>
              </w:rPr>
              <w:t>highlight</w:t>
            </w:r>
            <w:r w:rsidRPr="00695F5B">
              <w:rPr>
                <w:rFonts w:cstheme="minorHAnsi"/>
                <w:sz w:val="24"/>
                <w:szCs w:val="24"/>
                <w:lang w:val="en-ZW"/>
              </w:rPr>
              <w:t xml:space="preserve"> the challenges faced by their constituents and propose innovations that can provide solutions for the development of </w:t>
            </w:r>
            <w:proofErr w:type="gramStart"/>
            <w:r w:rsidRPr="00695F5B">
              <w:rPr>
                <w:rFonts w:cstheme="minorHAnsi"/>
                <w:sz w:val="24"/>
                <w:szCs w:val="24"/>
                <w:lang w:val="en-ZW"/>
              </w:rPr>
              <w:t>ICTs;</w:t>
            </w:r>
            <w:proofErr w:type="gramEnd"/>
          </w:p>
          <w:p w14:paraId="38A0415C" w14:textId="77777777" w:rsidR="00997578" w:rsidRPr="00695F5B"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695F5B">
              <w:rPr>
                <w:rFonts w:cstheme="minorHAnsi"/>
                <w:sz w:val="24"/>
                <w:szCs w:val="24"/>
                <w:lang w:val="en-ZW"/>
              </w:rPr>
              <w:t xml:space="preserve">manufacturers of ICT equipment and gadgets so that they have a clear understanding of what products they need to produce to support ICT development: these entities too should participate under the banner of Member </w:t>
            </w:r>
            <w:proofErr w:type="gramStart"/>
            <w:r w:rsidRPr="00695F5B">
              <w:rPr>
                <w:rFonts w:cstheme="minorHAnsi"/>
                <w:sz w:val="24"/>
                <w:szCs w:val="24"/>
                <w:lang w:val="en-ZW"/>
              </w:rPr>
              <w:t>State;</w:t>
            </w:r>
            <w:proofErr w:type="gramEnd"/>
            <w:r w:rsidRPr="00695F5B">
              <w:rPr>
                <w:rFonts w:cstheme="minorHAnsi"/>
                <w:sz w:val="24"/>
                <w:szCs w:val="24"/>
                <w:lang w:val="en-ZW"/>
              </w:rPr>
              <w:t xml:space="preserve"> </w:t>
            </w:r>
          </w:p>
          <w:p w14:paraId="76F82B5A" w14:textId="77777777" w:rsidR="00997578" w:rsidRPr="00695F5B" w:rsidRDefault="00997578" w:rsidP="00AF3CED">
            <w:pPr>
              <w:pStyle w:val="ListParagraph"/>
              <w:numPr>
                <w:ilvl w:val="0"/>
                <w:numId w:val="7"/>
              </w:numPr>
              <w:spacing w:before="40" w:after="40"/>
              <w:ind w:left="1021" w:hanging="454"/>
              <w:contextualSpacing w:val="0"/>
              <w:rPr>
                <w:rFonts w:cstheme="minorHAnsi"/>
                <w:sz w:val="24"/>
                <w:szCs w:val="24"/>
                <w:lang w:val="en-ZW"/>
              </w:rPr>
            </w:pPr>
            <w:r w:rsidRPr="00695F5B">
              <w:rPr>
                <w:rFonts w:cstheme="minorHAnsi"/>
                <w:sz w:val="24"/>
                <w:szCs w:val="24"/>
                <w:lang w:val="en-ZW"/>
              </w:rPr>
              <w:t xml:space="preserve">Academia: they can ensure that education requirements in ICT skills are catered for. </w:t>
            </w:r>
            <w:r w:rsidRPr="00695F5B">
              <w:rPr>
                <w:rFonts w:cstheme="minorHAnsi"/>
                <w:sz w:val="24"/>
                <w:szCs w:val="24"/>
              </w:rPr>
              <w:t xml:space="preserve">– </w:t>
            </w:r>
            <w:r w:rsidRPr="00695F5B">
              <w:rPr>
                <w:rFonts w:cstheme="minorHAnsi"/>
                <w:b/>
                <w:bCs/>
                <w:sz w:val="24"/>
                <w:szCs w:val="24"/>
              </w:rPr>
              <w:t>Zimbabwe</w:t>
            </w:r>
          </w:p>
          <w:p w14:paraId="07231C81" w14:textId="4BF0DCB5" w:rsidR="00DA3913" w:rsidRPr="00695F5B" w:rsidRDefault="00997578" w:rsidP="00404F22">
            <w:pPr>
              <w:spacing w:before="120" w:after="120"/>
              <w:ind w:left="567" w:hanging="567"/>
              <w:rPr>
                <w:rFonts w:cstheme="minorHAnsi"/>
                <w:sz w:val="24"/>
                <w:szCs w:val="24"/>
              </w:rPr>
            </w:pPr>
            <w:r w:rsidRPr="00695F5B">
              <w:rPr>
                <w:rFonts w:cstheme="minorHAnsi"/>
                <w:bCs/>
                <w:sz w:val="24"/>
                <w:szCs w:val="24"/>
              </w:rPr>
              <w:t>7.5</w:t>
            </w:r>
            <w:r w:rsidRPr="00695F5B">
              <w:rPr>
                <w:rFonts w:cstheme="minorHAnsi"/>
                <w:bCs/>
                <w:sz w:val="24"/>
                <w:szCs w:val="24"/>
              </w:rPr>
              <w:tab/>
            </w:r>
            <w:r w:rsidRPr="00695F5B">
              <w:rPr>
                <w:rFonts w:cstheme="minorHAnsi"/>
                <w:sz w:val="24"/>
                <w:szCs w:val="24"/>
              </w:rPr>
              <w:t xml:space="preserve">As agreed during the </w:t>
            </w:r>
            <w:r w:rsidR="00504718" w:rsidRPr="00695F5B">
              <w:rPr>
                <w:rFonts w:cstheme="minorHAnsi"/>
                <w:sz w:val="24"/>
                <w:szCs w:val="24"/>
              </w:rPr>
              <w:t>w</w:t>
            </w:r>
            <w:r w:rsidRPr="00695F5B">
              <w:rPr>
                <w:rFonts w:cstheme="minorHAnsi"/>
                <w:sz w:val="24"/>
                <w:szCs w:val="24"/>
              </w:rPr>
              <w:t xml:space="preserve">eb </w:t>
            </w:r>
            <w:r w:rsidR="00504718" w:rsidRPr="00695F5B">
              <w:rPr>
                <w:rFonts w:cstheme="minorHAnsi"/>
                <w:sz w:val="24"/>
                <w:szCs w:val="24"/>
              </w:rPr>
              <w:t>d</w:t>
            </w:r>
            <w:r w:rsidRPr="00695F5B">
              <w:rPr>
                <w:rFonts w:cstheme="minorHAnsi"/>
                <w:sz w:val="24"/>
                <w:szCs w:val="24"/>
              </w:rPr>
              <w:t xml:space="preserve">ialogues, WTDC needs to attract new and more diverse participants from the private sector and potential donors. In this sense, institutions such as the World Bank, Regional Development Banks, civil society organizations, representatives from marginalized communities, UN Women, </w:t>
            </w:r>
            <w:r w:rsidR="00504718" w:rsidRPr="00695F5B">
              <w:rPr>
                <w:rStyle w:val="Emphasis"/>
                <w:rFonts w:cstheme="minorHAnsi"/>
                <w:bCs/>
                <w:i w:val="0"/>
                <w:iCs w:val="0"/>
                <w:sz w:val="24"/>
                <w:szCs w:val="24"/>
                <w:shd w:val="clear" w:color="auto" w:fill="FFFFFF"/>
              </w:rPr>
              <w:t>United Nations High Commissioner for Refugees (</w:t>
            </w:r>
            <w:r w:rsidRPr="00695F5B">
              <w:rPr>
                <w:rFonts w:cstheme="minorHAnsi"/>
                <w:sz w:val="24"/>
                <w:szCs w:val="24"/>
              </w:rPr>
              <w:t>UNHCR</w:t>
            </w:r>
            <w:r w:rsidR="00504718" w:rsidRPr="00695F5B">
              <w:rPr>
                <w:rFonts w:cstheme="minorHAnsi"/>
                <w:sz w:val="24"/>
                <w:szCs w:val="24"/>
              </w:rPr>
              <w:t>)</w:t>
            </w:r>
            <w:r w:rsidRPr="00695F5B">
              <w:rPr>
                <w:rFonts w:cstheme="minorHAnsi"/>
                <w:sz w:val="24"/>
                <w:szCs w:val="24"/>
              </w:rPr>
              <w:t xml:space="preserve">, </w:t>
            </w:r>
            <w:r w:rsidR="00504718" w:rsidRPr="00695F5B">
              <w:rPr>
                <w:rFonts w:cstheme="minorHAnsi"/>
                <w:sz w:val="24"/>
                <w:szCs w:val="24"/>
              </w:rPr>
              <w:t>United Nations International Children’s Emergency Fund (</w:t>
            </w:r>
            <w:r w:rsidRPr="00695F5B">
              <w:rPr>
                <w:rFonts w:cstheme="minorHAnsi"/>
                <w:sz w:val="24"/>
                <w:szCs w:val="24"/>
              </w:rPr>
              <w:t>UNICEF</w:t>
            </w:r>
            <w:r w:rsidR="00504718" w:rsidRPr="00695F5B">
              <w:rPr>
                <w:rFonts w:cstheme="minorHAnsi"/>
                <w:sz w:val="24"/>
                <w:szCs w:val="24"/>
              </w:rPr>
              <w:t>)</w:t>
            </w:r>
            <w:r w:rsidRPr="00695F5B">
              <w:rPr>
                <w:rFonts w:cstheme="minorHAnsi"/>
                <w:sz w:val="24"/>
                <w:szCs w:val="24"/>
              </w:rPr>
              <w:t xml:space="preserve"> and others may be involved in the preparatory process, as appropriate, and assume specific </w:t>
            </w:r>
            <w:r w:rsidRPr="00695F5B">
              <w:rPr>
                <w:rFonts w:cstheme="minorHAnsi"/>
                <w:sz w:val="24"/>
                <w:szCs w:val="24"/>
              </w:rPr>
              <w:lastRenderedPageBreak/>
              <w:t>roles during the conference. –</w:t>
            </w:r>
            <w:r w:rsidRPr="00695F5B">
              <w:rPr>
                <w:rFonts w:cstheme="minorHAnsi"/>
                <w:b/>
                <w:i/>
                <w:sz w:val="24"/>
                <w:szCs w:val="24"/>
              </w:rPr>
              <w:t>multi-country proposal from</w:t>
            </w:r>
            <w:r w:rsidRPr="00695F5B">
              <w:rPr>
                <w:rFonts w:cstheme="minorHAnsi"/>
                <w:sz w:val="24"/>
                <w:szCs w:val="24"/>
              </w:rPr>
              <w:t xml:space="preserve"> </w:t>
            </w:r>
            <w:r w:rsidRPr="00695F5B">
              <w:rPr>
                <w:rFonts w:cstheme="minorHAnsi"/>
                <w:b/>
                <w:sz w:val="24"/>
                <w:szCs w:val="24"/>
              </w:rPr>
              <w:t xml:space="preserve">Argentina, Brazil, </w:t>
            </w:r>
            <w:proofErr w:type="gramStart"/>
            <w:r w:rsidRPr="00695F5B">
              <w:rPr>
                <w:rFonts w:cstheme="minorHAnsi"/>
                <w:b/>
                <w:sz w:val="24"/>
                <w:szCs w:val="24"/>
              </w:rPr>
              <w:t>Canada</w:t>
            </w:r>
            <w:proofErr w:type="gramEnd"/>
            <w:r w:rsidRPr="00695F5B">
              <w:rPr>
                <w:rFonts w:cstheme="minorHAnsi"/>
                <w:b/>
                <w:sz w:val="24"/>
                <w:szCs w:val="24"/>
              </w:rPr>
              <w:t xml:space="preserve"> and the United States</w:t>
            </w:r>
            <w:r w:rsidR="00985DE1" w:rsidRPr="00695F5B">
              <w:rPr>
                <w:rFonts w:cstheme="minorHAnsi"/>
                <w:b/>
                <w:sz w:val="24"/>
                <w:szCs w:val="24"/>
              </w:rPr>
              <w:t>| S</w:t>
            </w:r>
            <w:r w:rsidR="00DA3913" w:rsidRPr="00695F5B">
              <w:rPr>
                <w:rFonts w:cstheme="minorHAnsi"/>
                <w:b/>
                <w:sz w:val="24"/>
                <w:szCs w:val="24"/>
              </w:rPr>
              <w:t>ame proposal from the</w:t>
            </w:r>
            <w:r w:rsidR="000C1F43" w:rsidRPr="00695F5B">
              <w:rPr>
                <w:rFonts w:cstheme="minorHAnsi"/>
                <w:b/>
                <w:sz w:val="24"/>
                <w:szCs w:val="24"/>
              </w:rPr>
              <w:t xml:space="preserve"> </w:t>
            </w:r>
            <w:r w:rsidR="00DA3913" w:rsidRPr="00695F5B">
              <w:rPr>
                <w:rFonts w:cstheme="minorHAnsi"/>
                <w:b/>
                <w:sz w:val="24"/>
                <w:szCs w:val="24"/>
              </w:rPr>
              <w:t>Inter-American Telecommunication Commission (CITEL)</w:t>
            </w:r>
          </w:p>
          <w:p w14:paraId="0E7AE4D6" w14:textId="4A1851FD" w:rsidR="00822031" w:rsidRPr="00695F5B" w:rsidRDefault="00822031" w:rsidP="00404F22">
            <w:pPr>
              <w:spacing w:before="120" w:after="120"/>
              <w:ind w:left="567" w:hanging="567"/>
              <w:rPr>
                <w:rFonts w:cstheme="minorHAnsi"/>
                <w:b/>
                <w:bCs/>
                <w:sz w:val="24"/>
                <w:szCs w:val="24"/>
              </w:rPr>
            </w:pPr>
            <w:r w:rsidRPr="00695F5B">
              <w:rPr>
                <w:rFonts w:cstheme="minorHAnsi"/>
                <w:sz w:val="24"/>
                <w:szCs w:val="24"/>
              </w:rPr>
              <w:t>7.6</w:t>
            </w:r>
            <w:r w:rsidR="00FE68F5" w:rsidRPr="00695F5B">
              <w:rPr>
                <w:rFonts w:cstheme="minorHAnsi"/>
                <w:sz w:val="24"/>
                <w:szCs w:val="24"/>
              </w:rPr>
              <w:tab/>
            </w:r>
            <w:r w:rsidRPr="00695F5B">
              <w:rPr>
                <w:rFonts w:cstheme="minorHAnsi"/>
                <w:sz w:val="24"/>
                <w:szCs w:val="24"/>
              </w:rPr>
              <w:t>WTDC needs to attract new and more diverse participants from the private sector and the broader d</w:t>
            </w:r>
            <w:r w:rsidR="009E13A6" w:rsidRPr="00695F5B">
              <w:rPr>
                <w:rFonts w:cstheme="minorHAnsi"/>
                <w:sz w:val="24"/>
                <w:szCs w:val="24"/>
              </w:rPr>
              <w:t>onor community such as the key i</w:t>
            </w:r>
            <w:r w:rsidRPr="00695F5B">
              <w:rPr>
                <w:rFonts w:cstheme="minorHAnsi"/>
                <w:sz w:val="24"/>
                <w:szCs w:val="24"/>
              </w:rPr>
              <w:t xml:space="preserve">nternational </w:t>
            </w:r>
            <w:r w:rsidR="009E13A6" w:rsidRPr="00695F5B">
              <w:rPr>
                <w:rFonts w:cstheme="minorHAnsi"/>
                <w:sz w:val="24"/>
                <w:szCs w:val="24"/>
              </w:rPr>
              <w:t>f</w:t>
            </w:r>
            <w:r w:rsidRPr="00695F5B">
              <w:rPr>
                <w:rFonts w:cstheme="minorHAnsi"/>
                <w:sz w:val="24"/>
                <w:szCs w:val="24"/>
              </w:rPr>
              <w:t xml:space="preserve">inancial </w:t>
            </w:r>
            <w:r w:rsidR="009E13A6" w:rsidRPr="00695F5B">
              <w:rPr>
                <w:rFonts w:cstheme="minorHAnsi"/>
                <w:sz w:val="24"/>
                <w:szCs w:val="24"/>
              </w:rPr>
              <w:t>i</w:t>
            </w:r>
            <w:r w:rsidRPr="00695F5B">
              <w:rPr>
                <w:rFonts w:cstheme="minorHAnsi"/>
                <w:sz w:val="24"/>
                <w:szCs w:val="24"/>
              </w:rPr>
              <w:t>nstitutions, the academic community and other UN development agencies, such as the United Nations Development</w:t>
            </w:r>
            <w:r w:rsidRPr="00695F5B">
              <w:rPr>
                <w:rFonts w:cstheme="minorHAnsi"/>
                <w:color w:val="4D5156"/>
                <w:sz w:val="24"/>
                <w:szCs w:val="24"/>
                <w:shd w:val="clear" w:color="auto" w:fill="FFFFFF"/>
              </w:rPr>
              <w:t xml:space="preserve"> </w:t>
            </w:r>
            <w:proofErr w:type="spellStart"/>
            <w:r w:rsidRPr="00695F5B">
              <w:rPr>
                <w:rFonts w:cstheme="minorHAnsi"/>
                <w:sz w:val="24"/>
                <w:szCs w:val="24"/>
              </w:rPr>
              <w:t>Programme</w:t>
            </w:r>
            <w:proofErr w:type="spellEnd"/>
            <w:r w:rsidRPr="00695F5B">
              <w:rPr>
                <w:rFonts w:cstheme="minorHAnsi"/>
                <w:sz w:val="24"/>
                <w:szCs w:val="24"/>
              </w:rPr>
              <w:t xml:space="preserve"> (UNDP</w:t>
            </w:r>
            <w:r w:rsidR="009E13A6" w:rsidRPr="00695F5B">
              <w:rPr>
                <w:rFonts w:cstheme="minorHAnsi"/>
                <w:sz w:val="24"/>
                <w:szCs w:val="24"/>
              </w:rPr>
              <w:t>)</w:t>
            </w:r>
            <w:r w:rsidRPr="00695F5B">
              <w:rPr>
                <w:rFonts w:cstheme="minorHAnsi"/>
                <w:sz w:val="24"/>
                <w:szCs w:val="24"/>
              </w:rPr>
              <w:t>, United Nations Department of Economic and Social Affairs (UNDESA) and</w:t>
            </w:r>
            <w:r w:rsidR="000C1F43" w:rsidRPr="00695F5B">
              <w:rPr>
                <w:rFonts w:cstheme="minorHAnsi"/>
                <w:sz w:val="24"/>
                <w:szCs w:val="24"/>
              </w:rPr>
              <w:t xml:space="preserve"> </w:t>
            </w:r>
            <w:r w:rsidRPr="00695F5B">
              <w:rPr>
                <w:rFonts w:cstheme="minorHAnsi"/>
                <w:sz w:val="24"/>
                <w:szCs w:val="24"/>
              </w:rPr>
              <w:t xml:space="preserve">United Nations Economic and Social Commission for Asia and the Pacific (UNESCAP).– </w:t>
            </w:r>
            <w:r w:rsidRPr="00695F5B">
              <w:rPr>
                <w:rFonts w:cstheme="minorHAnsi"/>
                <w:b/>
                <w:i/>
                <w:sz w:val="24"/>
                <w:szCs w:val="24"/>
              </w:rPr>
              <w:t>joint proposal from</w:t>
            </w:r>
            <w:r w:rsidRPr="00695F5B">
              <w:rPr>
                <w:rFonts w:cstheme="minorHAnsi"/>
                <w:b/>
                <w:bCs/>
                <w:sz w:val="24"/>
                <w:szCs w:val="24"/>
              </w:rPr>
              <w:t xml:space="preserve"> Australia and Samoa</w:t>
            </w:r>
          </w:p>
          <w:p w14:paraId="3D163899" w14:textId="77777777" w:rsidR="004170CF" w:rsidRDefault="00F37214" w:rsidP="004170CF">
            <w:pPr>
              <w:spacing w:before="120" w:after="120"/>
              <w:ind w:left="567" w:hanging="567"/>
              <w:rPr>
                <w:ins w:id="12" w:author="Comas Barnes, Maite" w:date="2020-10-20T08:23:00Z"/>
                <w:rFonts w:cstheme="minorHAnsi"/>
                <w:b/>
                <w:sz w:val="24"/>
                <w:szCs w:val="24"/>
              </w:rPr>
            </w:pPr>
            <w:r w:rsidRPr="00695F5B">
              <w:rPr>
                <w:rFonts w:cstheme="minorHAnsi"/>
                <w:sz w:val="24"/>
                <w:szCs w:val="24"/>
              </w:rPr>
              <w:t>7.7</w:t>
            </w:r>
            <w:r w:rsidR="00404F22" w:rsidRPr="00695F5B">
              <w:rPr>
                <w:rFonts w:cstheme="minorHAnsi"/>
                <w:sz w:val="24"/>
                <w:szCs w:val="24"/>
              </w:rPr>
              <w:tab/>
            </w:r>
            <w:r w:rsidRPr="00695F5B">
              <w:rPr>
                <w:rFonts w:cstheme="minorHAnsi"/>
                <w:sz w:val="24"/>
                <w:szCs w:val="24"/>
              </w:rPr>
              <w:t>It is fundamental to ensure that stakeholders concerned with the issue of bridging the digital divide feel welcome and that there is a place for them at WTDC. This is especially true where they have not participated in WTDC before. Examples include, but are not limited to, regional development banks, the Bretton Woods institutions, foundations and charitable organizations dedicated to reducing the digital divide, UN agencies such as UN</w:t>
            </w:r>
            <w:r w:rsidR="000D4F95" w:rsidRPr="00695F5B">
              <w:rPr>
                <w:rFonts w:cstheme="minorHAnsi"/>
                <w:sz w:val="24"/>
                <w:szCs w:val="24"/>
              </w:rPr>
              <w:t xml:space="preserve"> </w:t>
            </w:r>
            <w:r w:rsidRPr="00695F5B">
              <w:rPr>
                <w:rFonts w:cstheme="minorHAnsi"/>
                <w:sz w:val="24"/>
                <w:szCs w:val="24"/>
              </w:rPr>
              <w:t>W</w:t>
            </w:r>
            <w:r w:rsidR="000D4F95" w:rsidRPr="00695F5B">
              <w:rPr>
                <w:rFonts w:cstheme="minorHAnsi"/>
                <w:sz w:val="24"/>
                <w:szCs w:val="24"/>
              </w:rPr>
              <w:t>omen</w:t>
            </w:r>
            <w:r w:rsidRPr="00695F5B">
              <w:rPr>
                <w:rFonts w:cstheme="minorHAnsi"/>
                <w:sz w:val="24"/>
                <w:szCs w:val="24"/>
              </w:rPr>
              <w:t xml:space="preserve">, </w:t>
            </w:r>
            <w:r w:rsidR="000D4F95" w:rsidRPr="00695F5B">
              <w:rPr>
                <w:rFonts w:cstheme="minorHAnsi"/>
                <w:sz w:val="24"/>
                <w:szCs w:val="24"/>
              </w:rPr>
              <w:t>United Nations International Children's Emergency Fund (</w:t>
            </w:r>
            <w:r w:rsidRPr="00695F5B">
              <w:rPr>
                <w:rFonts w:cstheme="minorHAnsi"/>
                <w:sz w:val="24"/>
                <w:szCs w:val="24"/>
              </w:rPr>
              <w:t>UNICEF</w:t>
            </w:r>
            <w:r w:rsidR="000D4F95" w:rsidRPr="00695F5B">
              <w:rPr>
                <w:rFonts w:cstheme="minorHAnsi"/>
                <w:sz w:val="24"/>
                <w:szCs w:val="24"/>
              </w:rPr>
              <w:t>)</w:t>
            </w:r>
            <w:r w:rsidRPr="00695F5B">
              <w:rPr>
                <w:rFonts w:cstheme="minorHAnsi"/>
                <w:sz w:val="24"/>
                <w:szCs w:val="24"/>
              </w:rPr>
              <w:t xml:space="preserve">, the UN regional development organizations such as </w:t>
            </w:r>
            <w:r w:rsidR="000D4F95" w:rsidRPr="00695F5B">
              <w:rPr>
                <w:rFonts w:cstheme="minorHAnsi"/>
                <w:sz w:val="24"/>
                <w:szCs w:val="24"/>
              </w:rPr>
              <w:t xml:space="preserve">the </w:t>
            </w:r>
            <w:r w:rsidR="000D4F95" w:rsidRPr="00695F5B">
              <w:rPr>
                <w:rFonts w:cstheme="minorHAnsi"/>
                <w:sz w:val="24"/>
                <w:szCs w:val="24"/>
                <w:shd w:val="clear" w:color="auto" w:fill="FFFFFF"/>
              </w:rPr>
              <w:t>Economic Commission for Latin America and the Caribbean</w:t>
            </w:r>
            <w:r w:rsidR="000D4F95" w:rsidRPr="00695F5B">
              <w:rPr>
                <w:rFonts w:cstheme="minorHAnsi"/>
                <w:sz w:val="24"/>
                <w:szCs w:val="24"/>
              </w:rPr>
              <w:t xml:space="preserve"> (</w:t>
            </w:r>
            <w:r w:rsidRPr="00695F5B">
              <w:rPr>
                <w:rFonts w:cstheme="minorHAnsi"/>
                <w:sz w:val="24"/>
                <w:szCs w:val="24"/>
              </w:rPr>
              <w:t>ECLAC</w:t>
            </w:r>
            <w:r w:rsidR="000D4F95" w:rsidRPr="00695F5B">
              <w:rPr>
                <w:rFonts w:cstheme="minorHAnsi"/>
                <w:sz w:val="24"/>
                <w:szCs w:val="24"/>
              </w:rPr>
              <w:t>)</w:t>
            </w:r>
            <w:r w:rsidRPr="00695F5B">
              <w:rPr>
                <w:rFonts w:cstheme="minorHAnsi"/>
                <w:sz w:val="24"/>
                <w:szCs w:val="24"/>
              </w:rPr>
              <w:t xml:space="preserve">, and those with special expertise in providing connectivity to remote, rural, or otherwise underserved populations. </w:t>
            </w:r>
            <w:r w:rsidR="00FF7F4A" w:rsidRPr="00695F5B">
              <w:rPr>
                <w:rFonts w:cstheme="minorHAnsi"/>
                <w:sz w:val="24"/>
                <w:szCs w:val="24"/>
              </w:rPr>
              <w:t xml:space="preserve">This proposal </w:t>
            </w:r>
            <w:r w:rsidRPr="00695F5B">
              <w:rPr>
                <w:rFonts w:cstheme="minorHAnsi"/>
                <w:sz w:val="24"/>
                <w:szCs w:val="24"/>
              </w:rPr>
              <w:t>support</w:t>
            </w:r>
            <w:r w:rsidR="00FF7F4A" w:rsidRPr="00695F5B">
              <w:rPr>
                <w:rFonts w:cstheme="minorHAnsi"/>
                <w:sz w:val="24"/>
                <w:szCs w:val="24"/>
              </w:rPr>
              <w:t>s</w:t>
            </w:r>
            <w:r w:rsidRPr="00695F5B">
              <w:rPr>
                <w:rFonts w:cstheme="minorHAnsi"/>
                <w:sz w:val="24"/>
                <w:szCs w:val="24"/>
              </w:rPr>
              <w:t xml:space="preserve"> efforts to ensure these non-traditional stakeholders see WTDC as a place where they can work together, as well as with the members of the Union, on the practical application of the Union’s objectives related to the digital divide.</w:t>
            </w:r>
            <w:r w:rsidR="000D4F95" w:rsidRPr="00695F5B">
              <w:rPr>
                <w:rFonts w:cstheme="minorHAnsi"/>
                <w:sz w:val="24"/>
                <w:szCs w:val="24"/>
              </w:rPr>
              <w:t xml:space="preserve"> </w:t>
            </w:r>
            <w:r w:rsidR="000D4F95" w:rsidRPr="00695F5B">
              <w:rPr>
                <w:rFonts w:cstheme="minorHAnsi"/>
                <w:b/>
                <w:sz w:val="24"/>
                <w:szCs w:val="24"/>
              </w:rPr>
              <w:t xml:space="preserve">– </w:t>
            </w:r>
            <w:r w:rsidR="000D4F95" w:rsidRPr="00695F5B">
              <w:rPr>
                <w:rFonts w:cstheme="minorHAnsi"/>
                <w:b/>
                <w:i/>
                <w:sz w:val="24"/>
                <w:szCs w:val="24"/>
              </w:rPr>
              <w:t>multi-country proposal from</w:t>
            </w:r>
            <w:r w:rsidR="000D4F95" w:rsidRPr="00695F5B">
              <w:rPr>
                <w:rFonts w:cstheme="minorHAnsi"/>
                <w:sz w:val="24"/>
                <w:szCs w:val="24"/>
              </w:rPr>
              <w:t xml:space="preserve"> </w:t>
            </w:r>
            <w:r w:rsidR="00B86BBD" w:rsidRPr="00695F5B">
              <w:rPr>
                <w:rFonts w:cstheme="minorHAnsi"/>
                <w:b/>
                <w:sz w:val="24"/>
                <w:szCs w:val="24"/>
              </w:rPr>
              <w:t xml:space="preserve">the </w:t>
            </w:r>
            <w:r w:rsidR="000D4F95" w:rsidRPr="00695F5B">
              <w:rPr>
                <w:rFonts w:cstheme="minorHAnsi"/>
                <w:b/>
                <w:sz w:val="24"/>
                <w:szCs w:val="24"/>
              </w:rPr>
              <w:t>United Kingdom, the Czech Republic</w:t>
            </w:r>
            <w:r w:rsidR="00404F22" w:rsidRPr="00695F5B">
              <w:rPr>
                <w:rFonts w:cstheme="minorHAnsi"/>
                <w:b/>
                <w:sz w:val="24"/>
                <w:szCs w:val="24"/>
              </w:rPr>
              <w:t xml:space="preserve"> </w:t>
            </w:r>
            <w:r w:rsidR="000D4F95" w:rsidRPr="00695F5B">
              <w:rPr>
                <w:rFonts w:cstheme="minorHAnsi"/>
                <w:b/>
                <w:sz w:val="24"/>
                <w:szCs w:val="24"/>
              </w:rPr>
              <w:t>and Lithuania</w:t>
            </w:r>
          </w:p>
          <w:p w14:paraId="18860DBE" w14:textId="77777777" w:rsidR="004170CF" w:rsidRDefault="004170CF" w:rsidP="004170CF">
            <w:pPr>
              <w:spacing w:before="120" w:after="120"/>
              <w:ind w:left="567" w:hanging="567"/>
              <w:rPr>
                <w:ins w:id="13" w:author="Comas Barnes, Maite" w:date="2020-10-20T08:23:00Z"/>
                <w:rFonts w:cstheme="minorHAnsi"/>
                <w:bCs/>
                <w:sz w:val="24"/>
                <w:szCs w:val="24"/>
              </w:rPr>
            </w:pPr>
            <w:ins w:id="14" w:author="Comas Barnes, Maite" w:date="2020-10-20T08:23:00Z">
              <w:r>
                <w:rPr>
                  <w:rFonts w:cstheme="minorHAnsi"/>
                  <w:b/>
                  <w:sz w:val="24"/>
                  <w:szCs w:val="24"/>
                </w:rPr>
                <w:t>Agreed by TDAG-WG-Prep</w:t>
              </w:r>
            </w:ins>
          </w:p>
          <w:p w14:paraId="4436DECA" w14:textId="69C9E26D" w:rsidR="000D4F95" w:rsidRPr="00695F5B" w:rsidRDefault="004170CF" w:rsidP="004170CF">
            <w:pPr>
              <w:spacing w:before="120" w:after="120"/>
              <w:ind w:left="567" w:hanging="567"/>
              <w:rPr>
                <w:rFonts w:cstheme="minorHAnsi"/>
                <w:sz w:val="24"/>
                <w:szCs w:val="24"/>
              </w:rPr>
            </w:pPr>
            <w:ins w:id="15" w:author="Comas Barnes, Maite" w:date="2020-10-20T08:23:00Z">
              <w:r>
                <w:rPr>
                  <w:rFonts w:cstheme="minorHAnsi"/>
                  <w:bCs/>
                  <w:sz w:val="24"/>
                  <w:szCs w:val="24"/>
                </w:rPr>
                <w:t>xxx</w:t>
              </w:r>
            </w:ins>
          </w:p>
          <w:p w14:paraId="75DBC6B7" w14:textId="0E5E4106" w:rsidR="006F6AE5" w:rsidRPr="00695F5B" w:rsidRDefault="006F6AE5" w:rsidP="00404F22">
            <w:pPr>
              <w:spacing w:before="120" w:after="120"/>
              <w:ind w:left="567" w:hanging="567"/>
              <w:rPr>
                <w:rFonts w:cstheme="minorHAnsi"/>
                <w:b/>
                <w:bCs/>
                <w:sz w:val="24"/>
                <w:szCs w:val="24"/>
              </w:rPr>
            </w:pPr>
            <w:r w:rsidRPr="00695F5B">
              <w:rPr>
                <w:rFonts w:cstheme="minorHAnsi"/>
                <w:b/>
                <w:bCs/>
                <w:sz w:val="24"/>
                <w:szCs w:val="24"/>
              </w:rPr>
              <w:t>12.</w:t>
            </w:r>
            <w:r w:rsidRPr="00695F5B">
              <w:rPr>
                <w:rFonts w:cstheme="minorHAnsi"/>
                <w:b/>
                <w:bCs/>
                <w:sz w:val="24"/>
                <w:szCs w:val="24"/>
              </w:rPr>
              <w:tab/>
              <w:t>What high-level participants should be invited to chair and/or deliver keynote speeches on the theme(s) selected?</w:t>
            </w:r>
          </w:p>
          <w:p w14:paraId="0B634F39" w14:textId="77777777" w:rsidR="006F6AE5" w:rsidRPr="00695F5B" w:rsidRDefault="006F6AE5" w:rsidP="00404F22">
            <w:pPr>
              <w:spacing w:before="120" w:after="120"/>
              <w:ind w:left="567" w:hanging="567"/>
              <w:rPr>
                <w:rFonts w:cstheme="minorHAnsi"/>
                <w:b/>
                <w:sz w:val="24"/>
                <w:szCs w:val="24"/>
              </w:rPr>
            </w:pPr>
            <w:r w:rsidRPr="00695F5B">
              <w:rPr>
                <w:rFonts w:cstheme="minorHAnsi"/>
                <w:sz w:val="24"/>
                <w:szCs w:val="24"/>
              </w:rPr>
              <w:t>12.1</w:t>
            </w:r>
            <w:r w:rsidRPr="00695F5B">
              <w:rPr>
                <w:rFonts w:cstheme="minorHAnsi"/>
                <w:sz w:val="24"/>
                <w:szCs w:val="24"/>
              </w:rPr>
              <w:tab/>
            </w:r>
            <w:r w:rsidRPr="00695F5B">
              <w:rPr>
                <w:rFonts w:cstheme="minorHAnsi"/>
                <w:sz w:val="24"/>
                <w:szCs w:val="24"/>
                <w:lang w:val="id-ID"/>
              </w:rPr>
              <w:t xml:space="preserve">High-level participants </w:t>
            </w:r>
            <w:r w:rsidRPr="00695F5B">
              <w:rPr>
                <w:rFonts w:cstheme="minorHAnsi"/>
                <w:sz w:val="24"/>
                <w:szCs w:val="24"/>
              </w:rPr>
              <w:t>from Member States, Sector Members, A</w:t>
            </w:r>
            <w:r w:rsidRPr="00695F5B">
              <w:rPr>
                <w:rFonts w:cstheme="minorHAnsi"/>
                <w:sz w:val="24"/>
                <w:szCs w:val="24"/>
                <w:lang w:val="id-ID"/>
              </w:rPr>
              <w:t>cademia</w:t>
            </w:r>
            <w:r w:rsidRPr="00695F5B">
              <w:rPr>
                <w:rFonts w:cstheme="minorHAnsi"/>
                <w:sz w:val="24"/>
                <w:szCs w:val="24"/>
              </w:rPr>
              <w:t xml:space="preserve"> and from international and regional financial or funding organizations. – </w:t>
            </w:r>
            <w:r w:rsidRPr="00695F5B">
              <w:rPr>
                <w:rFonts w:cstheme="minorHAnsi"/>
                <w:b/>
                <w:sz w:val="24"/>
                <w:szCs w:val="24"/>
              </w:rPr>
              <w:t>Indonesia</w:t>
            </w:r>
          </w:p>
          <w:p w14:paraId="3FF20531" w14:textId="4435AE35" w:rsidR="00AB0461" w:rsidRPr="00695F5B" w:rsidRDefault="006F6AE5" w:rsidP="00404F22">
            <w:pPr>
              <w:spacing w:before="120" w:after="120"/>
              <w:ind w:left="567" w:hanging="567"/>
              <w:rPr>
                <w:rFonts w:cstheme="minorHAnsi"/>
                <w:sz w:val="24"/>
                <w:szCs w:val="24"/>
              </w:rPr>
            </w:pPr>
            <w:r w:rsidRPr="00695F5B">
              <w:rPr>
                <w:rFonts w:cstheme="minorHAnsi"/>
                <w:sz w:val="24"/>
                <w:szCs w:val="24"/>
              </w:rPr>
              <w:t>12.2</w:t>
            </w:r>
            <w:r w:rsidRPr="00695F5B">
              <w:rPr>
                <w:rFonts w:cstheme="minorHAnsi"/>
                <w:sz w:val="24"/>
                <w:szCs w:val="24"/>
              </w:rPr>
              <w:tab/>
              <w:t>It would be important to identify a list of special guests, including a short list of "top or star guests." If the focus is on action-oriented dialogues, experts with operational/execution e</w:t>
            </w:r>
            <w:r w:rsidR="001E34DD" w:rsidRPr="00695F5B">
              <w:rPr>
                <w:rFonts w:cstheme="minorHAnsi"/>
                <w:sz w:val="24"/>
                <w:szCs w:val="24"/>
              </w:rPr>
              <w:t>xperience should be considered.</w:t>
            </w:r>
            <w:r w:rsidR="00FA28F2" w:rsidRPr="00695F5B">
              <w:rPr>
                <w:rFonts w:cstheme="minorHAnsi"/>
                <w:sz w:val="24"/>
                <w:szCs w:val="24"/>
              </w:rPr>
              <w:t xml:space="preserve"> </w:t>
            </w:r>
            <w:r w:rsidRPr="00695F5B">
              <w:rPr>
                <w:rFonts w:cstheme="minorHAnsi"/>
                <w:sz w:val="24"/>
                <w:szCs w:val="24"/>
              </w:rPr>
              <w:t xml:space="preserve">These guests could lead specific sessions within the </w:t>
            </w:r>
            <w:r w:rsidR="00AB0461" w:rsidRPr="00695F5B">
              <w:rPr>
                <w:rFonts w:cstheme="minorHAnsi"/>
                <w:sz w:val="24"/>
                <w:szCs w:val="24"/>
              </w:rPr>
              <w:t>c</w:t>
            </w:r>
            <w:r w:rsidRPr="00695F5B">
              <w:rPr>
                <w:rFonts w:cstheme="minorHAnsi"/>
                <w:sz w:val="24"/>
                <w:szCs w:val="24"/>
              </w:rPr>
              <w:t>onference agenda, on topics such as financing of ICT development projects, operation of development agencies and banks and methodology to access their credit lines. –</w:t>
            </w:r>
            <w:r w:rsidRPr="00695F5B">
              <w:rPr>
                <w:rFonts w:cstheme="minorHAnsi"/>
                <w:b/>
                <w:i/>
                <w:sz w:val="24"/>
                <w:szCs w:val="24"/>
              </w:rPr>
              <w:t xml:space="preserve">multi-country proposal from </w:t>
            </w:r>
            <w:r w:rsidRPr="00695F5B">
              <w:rPr>
                <w:rFonts w:cstheme="minorHAnsi"/>
                <w:b/>
                <w:sz w:val="24"/>
                <w:szCs w:val="24"/>
              </w:rPr>
              <w:t xml:space="preserve">Argentina, Brazil, </w:t>
            </w:r>
            <w:proofErr w:type="gramStart"/>
            <w:r w:rsidRPr="00695F5B">
              <w:rPr>
                <w:rFonts w:cstheme="minorHAnsi"/>
                <w:b/>
                <w:sz w:val="24"/>
                <w:szCs w:val="24"/>
              </w:rPr>
              <w:t>Canada</w:t>
            </w:r>
            <w:proofErr w:type="gramEnd"/>
            <w:r w:rsidRPr="00695F5B">
              <w:rPr>
                <w:rFonts w:cstheme="minorHAnsi"/>
                <w:b/>
                <w:sz w:val="24"/>
                <w:szCs w:val="24"/>
              </w:rPr>
              <w:t xml:space="preserve"> and the United States</w:t>
            </w:r>
            <w:r w:rsidR="00AB0461" w:rsidRPr="00695F5B">
              <w:rPr>
                <w:rFonts w:cstheme="minorHAnsi"/>
                <w:b/>
                <w:sz w:val="24"/>
                <w:szCs w:val="24"/>
              </w:rPr>
              <w:t xml:space="preserve"> |</w:t>
            </w:r>
            <w:r w:rsidR="00985DE1" w:rsidRPr="00695F5B">
              <w:rPr>
                <w:rFonts w:cstheme="minorHAnsi"/>
                <w:b/>
                <w:sz w:val="24"/>
                <w:szCs w:val="24"/>
              </w:rPr>
              <w:t>S</w:t>
            </w:r>
            <w:r w:rsidR="00AB0461" w:rsidRPr="00695F5B">
              <w:rPr>
                <w:rFonts w:cstheme="minorHAnsi"/>
                <w:b/>
                <w:sz w:val="24"/>
                <w:szCs w:val="24"/>
              </w:rPr>
              <w:t>ame proposal from the</w:t>
            </w:r>
            <w:r w:rsidR="000C1F43" w:rsidRPr="00695F5B">
              <w:rPr>
                <w:rFonts w:cstheme="minorHAnsi"/>
                <w:b/>
                <w:sz w:val="24"/>
                <w:szCs w:val="24"/>
              </w:rPr>
              <w:t xml:space="preserve"> </w:t>
            </w:r>
            <w:r w:rsidR="00AB0461" w:rsidRPr="00695F5B">
              <w:rPr>
                <w:rFonts w:cstheme="minorHAnsi"/>
                <w:b/>
                <w:sz w:val="24"/>
                <w:szCs w:val="24"/>
              </w:rPr>
              <w:t>Inter-American Telecommunication Commission (CITEL)</w:t>
            </w:r>
          </w:p>
          <w:p w14:paraId="0100567A" w14:textId="77777777" w:rsidR="004170CF" w:rsidRDefault="00D22A6B" w:rsidP="004170CF">
            <w:pPr>
              <w:spacing w:before="120" w:after="120"/>
              <w:ind w:left="567" w:hanging="567"/>
              <w:rPr>
                <w:ins w:id="16" w:author="Comas Barnes, Maite" w:date="2020-10-20T08:23:00Z"/>
                <w:rFonts w:cstheme="minorHAnsi"/>
                <w:b/>
                <w:sz w:val="24"/>
                <w:szCs w:val="24"/>
              </w:rPr>
            </w:pPr>
            <w:r w:rsidRPr="00695F5B">
              <w:rPr>
                <w:rFonts w:cstheme="minorHAnsi"/>
                <w:sz w:val="24"/>
                <w:szCs w:val="24"/>
              </w:rPr>
              <w:t>12.3</w:t>
            </w:r>
            <w:r w:rsidR="00FE68F5" w:rsidRPr="00695F5B">
              <w:rPr>
                <w:rFonts w:cstheme="minorHAnsi"/>
                <w:sz w:val="24"/>
                <w:szCs w:val="24"/>
              </w:rPr>
              <w:tab/>
            </w:r>
            <w:r w:rsidRPr="00695F5B">
              <w:rPr>
                <w:rFonts w:cstheme="minorHAnsi"/>
                <w:sz w:val="24"/>
                <w:szCs w:val="24"/>
              </w:rPr>
              <w:t xml:space="preserve">Senior office-bearers of other UN development agencies and international financial institutions, as well as government representatives and senior officials from </w:t>
            </w:r>
            <w:r w:rsidR="002A1592" w:rsidRPr="00695F5B">
              <w:rPr>
                <w:rFonts w:cstheme="minorHAnsi"/>
                <w:sz w:val="24"/>
                <w:szCs w:val="24"/>
              </w:rPr>
              <w:t xml:space="preserve">least developed countries (LDCs), small island developing States (SIDS) and landlocked developing countries (LLDCs) </w:t>
            </w:r>
            <w:r w:rsidRPr="00695F5B">
              <w:rPr>
                <w:rFonts w:cstheme="minorHAnsi"/>
                <w:sz w:val="24"/>
                <w:szCs w:val="24"/>
              </w:rPr>
              <w:t xml:space="preserve">should be given priority on the conference speakers list. In addition, key private-sector partners such as heads of multi-national telecommunication companies should also </w:t>
            </w:r>
            <w:r w:rsidRPr="00695F5B">
              <w:rPr>
                <w:rFonts w:cstheme="minorHAnsi"/>
                <w:sz w:val="24"/>
                <w:szCs w:val="24"/>
              </w:rPr>
              <w:lastRenderedPageBreak/>
              <w:t xml:space="preserve">be invited/selected to encourage and reinforce the partnership </w:t>
            </w:r>
            <w:proofErr w:type="gramStart"/>
            <w:r w:rsidRPr="00695F5B">
              <w:rPr>
                <w:rFonts w:cstheme="minorHAnsi"/>
                <w:sz w:val="24"/>
                <w:szCs w:val="24"/>
              </w:rPr>
              <w:t>focus.–</w:t>
            </w:r>
            <w:proofErr w:type="gramEnd"/>
            <w:r w:rsidRPr="00695F5B">
              <w:rPr>
                <w:rFonts w:cstheme="minorHAnsi"/>
                <w:sz w:val="24"/>
                <w:szCs w:val="24"/>
              </w:rPr>
              <w:t xml:space="preserve"> </w:t>
            </w:r>
            <w:r w:rsidRPr="00695F5B">
              <w:rPr>
                <w:rFonts w:cstheme="minorHAnsi"/>
                <w:b/>
                <w:i/>
                <w:sz w:val="24"/>
                <w:szCs w:val="24"/>
              </w:rPr>
              <w:t>joint proposal from</w:t>
            </w:r>
            <w:r w:rsidRPr="00695F5B">
              <w:rPr>
                <w:rFonts w:cstheme="minorHAnsi"/>
                <w:b/>
                <w:bCs/>
                <w:sz w:val="24"/>
                <w:szCs w:val="24"/>
              </w:rPr>
              <w:t xml:space="preserve"> Australia and Samoa</w:t>
            </w:r>
          </w:p>
          <w:p w14:paraId="050248DC" w14:textId="77777777" w:rsidR="004170CF" w:rsidRDefault="004170CF" w:rsidP="004170CF">
            <w:pPr>
              <w:spacing w:before="120" w:after="120"/>
              <w:ind w:left="567" w:hanging="567"/>
              <w:rPr>
                <w:ins w:id="17" w:author="Comas Barnes, Maite" w:date="2020-10-20T08:23:00Z"/>
                <w:rFonts w:cstheme="minorHAnsi"/>
                <w:bCs/>
                <w:sz w:val="24"/>
                <w:szCs w:val="24"/>
              </w:rPr>
            </w:pPr>
            <w:ins w:id="18" w:author="Comas Barnes, Maite" w:date="2020-10-20T08:23:00Z">
              <w:r>
                <w:rPr>
                  <w:rFonts w:cstheme="minorHAnsi"/>
                  <w:b/>
                  <w:sz w:val="24"/>
                  <w:szCs w:val="24"/>
                </w:rPr>
                <w:t>Agreed by TDAG-WG-Prep</w:t>
              </w:r>
            </w:ins>
          </w:p>
          <w:p w14:paraId="28C9B229" w14:textId="43B1DECA" w:rsidR="00D22A6B" w:rsidRPr="00695F5B" w:rsidRDefault="004170CF" w:rsidP="004170CF">
            <w:pPr>
              <w:spacing w:before="120" w:after="120"/>
              <w:ind w:left="567" w:hanging="567"/>
              <w:rPr>
                <w:rFonts w:cstheme="minorHAnsi"/>
                <w:sz w:val="24"/>
                <w:szCs w:val="24"/>
              </w:rPr>
            </w:pPr>
            <w:ins w:id="19" w:author="Comas Barnes, Maite" w:date="2020-10-20T08:23:00Z">
              <w:r>
                <w:rPr>
                  <w:rFonts w:cstheme="minorHAnsi"/>
                  <w:bCs/>
                  <w:sz w:val="24"/>
                  <w:szCs w:val="24"/>
                </w:rPr>
                <w:t>xxx</w:t>
              </w:r>
            </w:ins>
          </w:p>
        </w:tc>
      </w:tr>
    </w:tbl>
    <w:p w14:paraId="70E53192" w14:textId="77777777" w:rsidR="00B42715" w:rsidRPr="00695F5B" w:rsidRDefault="00B42715" w:rsidP="00B42715">
      <w:pPr>
        <w:spacing w:before="120" w:after="0" w:line="240" w:lineRule="auto"/>
        <w:rPr>
          <w:rFonts w:cstheme="minorHAnsi"/>
          <w:bCs/>
          <w:sz w:val="24"/>
          <w:szCs w:val="24"/>
        </w:rPr>
      </w:pPr>
    </w:p>
    <w:tbl>
      <w:tblPr>
        <w:tblStyle w:val="TableGrid"/>
        <w:tblW w:w="9776" w:type="dxa"/>
        <w:tblLook w:val="04A0" w:firstRow="1" w:lastRow="0" w:firstColumn="1" w:lastColumn="0" w:noHBand="0" w:noVBand="1"/>
      </w:tblPr>
      <w:tblGrid>
        <w:gridCol w:w="9776"/>
      </w:tblGrid>
      <w:tr w:rsidR="00F811D3" w:rsidRPr="00695F5B" w14:paraId="3A50305D" w14:textId="77777777" w:rsidTr="00364176">
        <w:tc>
          <w:tcPr>
            <w:tcW w:w="9776" w:type="dxa"/>
            <w:shd w:val="clear" w:color="auto" w:fill="9BE5FF"/>
          </w:tcPr>
          <w:p w14:paraId="15F02F38" w14:textId="13512880" w:rsidR="00F811D3" w:rsidRPr="00695F5B" w:rsidRDefault="00F811D3" w:rsidP="00404F22">
            <w:pPr>
              <w:numPr>
                <w:ilvl w:val="0"/>
                <w:numId w:val="9"/>
              </w:numPr>
              <w:tabs>
                <w:tab w:val="clear" w:pos="360"/>
                <w:tab w:val="left" w:pos="567"/>
                <w:tab w:val="left" w:pos="1134"/>
                <w:tab w:val="left" w:pos="1701"/>
                <w:tab w:val="left" w:pos="2268"/>
              </w:tabs>
              <w:spacing w:before="120" w:after="120"/>
              <w:ind w:left="567" w:hanging="567"/>
              <w:rPr>
                <w:rFonts w:cstheme="minorHAnsi"/>
                <w:bCs/>
                <w:sz w:val="24"/>
                <w:szCs w:val="24"/>
              </w:rPr>
            </w:pPr>
            <w:r w:rsidRPr="00695F5B">
              <w:rPr>
                <w:rFonts w:cstheme="minorHAnsi"/>
                <w:b/>
                <w:sz w:val="24"/>
                <w:szCs w:val="24"/>
                <w:lang w:val="en-GB"/>
              </w:rPr>
              <w:t>To report to the next meeting of TDAG.</w:t>
            </w:r>
          </w:p>
        </w:tc>
      </w:tr>
      <w:tr w:rsidR="00F811D3" w:rsidRPr="00695F5B" w14:paraId="3B6BD1AB" w14:textId="77777777" w:rsidTr="00364176">
        <w:tc>
          <w:tcPr>
            <w:tcW w:w="9776" w:type="dxa"/>
          </w:tcPr>
          <w:p w14:paraId="315C4264" w14:textId="053F11E7" w:rsidR="00F811D3" w:rsidRPr="00695F5B" w:rsidRDefault="000E5C77" w:rsidP="00404F22">
            <w:pPr>
              <w:spacing w:before="120" w:after="120"/>
              <w:rPr>
                <w:rFonts w:cstheme="minorHAnsi"/>
                <w:bCs/>
                <w:sz w:val="24"/>
                <w:szCs w:val="24"/>
              </w:rPr>
            </w:pPr>
            <w:r w:rsidRPr="00695F5B">
              <w:rPr>
                <w:rFonts w:cstheme="minorHAnsi"/>
                <w:bCs/>
                <w:sz w:val="24"/>
                <w:szCs w:val="24"/>
              </w:rPr>
              <w:t xml:space="preserve">TDAG is invited </w:t>
            </w:r>
            <w:r w:rsidR="00093E41" w:rsidRPr="00695F5B">
              <w:rPr>
                <w:rFonts w:cstheme="minorHAnsi"/>
                <w:bCs/>
                <w:sz w:val="24"/>
                <w:szCs w:val="24"/>
              </w:rPr>
              <w:t xml:space="preserve">to consider this report and to endorse the recommendations set out </w:t>
            </w:r>
            <w:r w:rsidRPr="00695F5B">
              <w:rPr>
                <w:rFonts w:cstheme="minorHAnsi"/>
                <w:bCs/>
                <w:sz w:val="24"/>
                <w:szCs w:val="24"/>
              </w:rPr>
              <w:t xml:space="preserve">therein. </w:t>
            </w:r>
          </w:p>
        </w:tc>
      </w:tr>
    </w:tbl>
    <w:p w14:paraId="2DF001D5" w14:textId="22ADC50D" w:rsidR="00CF6946" w:rsidRDefault="00EA382C" w:rsidP="00B42715">
      <w:pPr>
        <w:spacing w:before="120" w:after="0"/>
        <w:jc w:val="center"/>
      </w:pPr>
      <w:r w:rsidRPr="00695F5B">
        <w:t>________________</w:t>
      </w:r>
    </w:p>
    <w:sectPr w:rsidR="00CF6946" w:rsidSect="000C1DD8">
      <w:headerReference w:type="default" r:id="rId15"/>
      <w:footerReference w:type="even" r:id="rId16"/>
      <w:footerReference w:type="first" r:id="rId17"/>
      <w:pgSz w:w="12240" w:h="15840"/>
      <w:pgMar w:top="1440" w:right="1418" w:bottom="1440"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3DE3" w14:textId="77777777" w:rsidR="00A622EA" w:rsidRDefault="00A622EA" w:rsidP="000C1DD8">
      <w:pPr>
        <w:spacing w:after="0" w:line="240" w:lineRule="auto"/>
      </w:pPr>
      <w:r>
        <w:separator/>
      </w:r>
    </w:p>
  </w:endnote>
  <w:endnote w:type="continuationSeparator" w:id="0">
    <w:p w14:paraId="0915F92F" w14:textId="77777777" w:rsidR="00A622EA" w:rsidRDefault="00A622EA" w:rsidP="000C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276C" w14:textId="77777777" w:rsidR="00D12FFB" w:rsidRDefault="00BD0173">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E615233" w14:textId="77777777" w:rsidR="00D12FFB" w:rsidRDefault="00973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5971" w14:textId="77777777" w:rsidR="000C1DD8" w:rsidRPr="004B1B9E" w:rsidRDefault="000C1DD8" w:rsidP="000C1DD8">
    <w:pPr>
      <w:spacing w:after="0" w:line="240" w:lineRule="auto"/>
      <w:rPr>
        <w:sz w:val="16"/>
        <w:szCs w:val="16"/>
      </w:rPr>
    </w:pPr>
  </w:p>
  <w:tbl>
    <w:tblPr>
      <w:tblW w:w="9930" w:type="dxa"/>
      <w:tblLayout w:type="fixed"/>
      <w:tblLook w:val="04A0" w:firstRow="1" w:lastRow="0" w:firstColumn="1" w:lastColumn="0" w:noHBand="0" w:noVBand="1"/>
    </w:tblPr>
    <w:tblGrid>
      <w:gridCol w:w="1527"/>
      <w:gridCol w:w="2412"/>
      <w:gridCol w:w="5991"/>
    </w:tblGrid>
    <w:tr w:rsidR="000C1DD8" w14:paraId="3A77EE18" w14:textId="77777777" w:rsidTr="00A64EC3">
      <w:tc>
        <w:tcPr>
          <w:tcW w:w="1527" w:type="dxa"/>
          <w:tcBorders>
            <w:top w:val="single" w:sz="4" w:space="0" w:color="000000"/>
            <w:left w:val="nil"/>
            <w:bottom w:val="nil"/>
            <w:right w:val="nil"/>
          </w:tcBorders>
          <w:hideMark/>
        </w:tcPr>
        <w:p w14:paraId="2E333934" w14:textId="77777777" w:rsidR="000C1DD8" w:rsidRDefault="000C1DD8" w:rsidP="000C1DD8">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7E264652" w14:textId="77777777" w:rsidR="000C1DD8" w:rsidRDefault="000C1DD8" w:rsidP="000C1DD8">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1D64AE1A" w14:textId="77777777" w:rsidR="000C1DD8" w:rsidRDefault="000C1DD8" w:rsidP="000C1DD8">
          <w:pPr>
            <w:pStyle w:val="FirstFooter"/>
            <w:tabs>
              <w:tab w:val="left" w:pos="2302"/>
            </w:tabs>
            <w:rPr>
              <w:sz w:val="18"/>
              <w:szCs w:val="18"/>
              <w:lang w:val="en-US"/>
            </w:rPr>
          </w:pPr>
          <w:proofErr w:type="spellStart"/>
          <w:r w:rsidRPr="00D8064E">
            <w:rPr>
              <w:sz w:val="18"/>
              <w:szCs w:val="18"/>
              <w:lang w:val="en-US"/>
            </w:rPr>
            <w:t>M</w:t>
          </w:r>
          <w:r>
            <w:rPr>
              <w:sz w:val="18"/>
              <w:szCs w:val="18"/>
              <w:lang w:val="en-US"/>
            </w:rPr>
            <w:t>r</w:t>
          </w:r>
          <w:proofErr w:type="spellEnd"/>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lang w:val="en-GB"/>
            </w:rPr>
            <w:t>Telecommunication Development Bureau</w:t>
          </w:r>
        </w:p>
      </w:tc>
      <w:bookmarkStart w:id="20" w:name="OrgName"/>
      <w:bookmarkEnd w:id="20"/>
    </w:tr>
    <w:tr w:rsidR="000C1DD8" w14:paraId="49432ADF" w14:textId="77777777" w:rsidTr="00A64EC3">
      <w:tc>
        <w:tcPr>
          <w:tcW w:w="1527" w:type="dxa"/>
        </w:tcPr>
        <w:p w14:paraId="25F5CF9C" w14:textId="77777777" w:rsidR="000C1DD8" w:rsidRDefault="000C1DD8" w:rsidP="000C1DD8">
          <w:pPr>
            <w:pStyle w:val="FirstFooter"/>
            <w:tabs>
              <w:tab w:val="left" w:pos="1559"/>
              <w:tab w:val="left" w:pos="3828"/>
            </w:tabs>
            <w:rPr>
              <w:sz w:val="20"/>
              <w:lang w:val="en-US"/>
            </w:rPr>
          </w:pPr>
        </w:p>
      </w:tc>
      <w:tc>
        <w:tcPr>
          <w:tcW w:w="2412" w:type="dxa"/>
          <w:hideMark/>
        </w:tcPr>
        <w:p w14:paraId="622A52AF" w14:textId="77777777" w:rsidR="000C1DD8" w:rsidRDefault="000C1DD8" w:rsidP="000C1DD8">
          <w:pPr>
            <w:pStyle w:val="FirstFooter"/>
            <w:tabs>
              <w:tab w:val="left" w:pos="2302"/>
            </w:tabs>
            <w:rPr>
              <w:sz w:val="18"/>
              <w:szCs w:val="18"/>
              <w:lang w:val="en-US"/>
            </w:rPr>
          </w:pPr>
          <w:r>
            <w:rPr>
              <w:sz w:val="18"/>
              <w:szCs w:val="18"/>
              <w:lang w:val="en-US"/>
            </w:rPr>
            <w:t>Phone number:</w:t>
          </w:r>
        </w:p>
      </w:tc>
      <w:tc>
        <w:tcPr>
          <w:tcW w:w="5991" w:type="dxa"/>
        </w:tcPr>
        <w:p w14:paraId="0CB2FA90" w14:textId="77777777" w:rsidR="000C1DD8" w:rsidRDefault="000C1DD8" w:rsidP="000C1DD8">
          <w:pPr>
            <w:pStyle w:val="FirstFooter"/>
            <w:tabs>
              <w:tab w:val="left" w:pos="2302"/>
            </w:tabs>
            <w:rPr>
              <w:sz w:val="18"/>
              <w:szCs w:val="18"/>
              <w:lang w:val="en-US"/>
            </w:rPr>
          </w:pPr>
          <w:r w:rsidRPr="00523FA7">
            <w:rPr>
              <w:sz w:val="18"/>
              <w:szCs w:val="18"/>
              <w:lang w:val="en-US"/>
            </w:rPr>
            <w:t>+</w:t>
          </w:r>
          <w:r w:rsidRPr="00D934D7">
            <w:rPr>
              <w:sz w:val="18"/>
              <w:szCs w:val="18"/>
              <w:lang w:val="en-US"/>
            </w:rPr>
            <w:t>41 22 730 5131</w:t>
          </w:r>
        </w:p>
      </w:tc>
      <w:bookmarkStart w:id="21" w:name="PhoneNo"/>
      <w:bookmarkEnd w:id="21"/>
    </w:tr>
    <w:tr w:rsidR="000C1DD8" w14:paraId="64FC72BE" w14:textId="77777777" w:rsidTr="00A64EC3">
      <w:tc>
        <w:tcPr>
          <w:tcW w:w="1527" w:type="dxa"/>
        </w:tcPr>
        <w:p w14:paraId="30D08E92" w14:textId="77777777" w:rsidR="000C1DD8" w:rsidRDefault="000C1DD8" w:rsidP="000C1DD8">
          <w:pPr>
            <w:pStyle w:val="FirstFooter"/>
            <w:tabs>
              <w:tab w:val="left" w:pos="1559"/>
              <w:tab w:val="left" w:pos="3828"/>
            </w:tabs>
            <w:rPr>
              <w:sz w:val="20"/>
              <w:lang w:val="en-US"/>
            </w:rPr>
          </w:pPr>
        </w:p>
      </w:tc>
      <w:tc>
        <w:tcPr>
          <w:tcW w:w="2412" w:type="dxa"/>
          <w:hideMark/>
        </w:tcPr>
        <w:p w14:paraId="4BFA3D8C" w14:textId="77777777" w:rsidR="000C1DD8" w:rsidRDefault="000C1DD8" w:rsidP="000C1DD8">
          <w:pPr>
            <w:pStyle w:val="FirstFooter"/>
            <w:tabs>
              <w:tab w:val="left" w:pos="2302"/>
            </w:tabs>
            <w:rPr>
              <w:sz w:val="18"/>
              <w:szCs w:val="18"/>
              <w:lang w:val="en-US"/>
            </w:rPr>
          </w:pPr>
          <w:r>
            <w:rPr>
              <w:sz w:val="18"/>
              <w:szCs w:val="18"/>
              <w:lang w:val="en-US"/>
            </w:rPr>
            <w:t>E-mail:</w:t>
          </w:r>
        </w:p>
      </w:tc>
      <w:tc>
        <w:tcPr>
          <w:tcW w:w="5991" w:type="dxa"/>
        </w:tcPr>
        <w:p w14:paraId="5A17FAC6" w14:textId="77777777" w:rsidR="000C1DD8" w:rsidRDefault="0097329E" w:rsidP="000C1DD8">
          <w:pPr>
            <w:pStyle w:val="FirstFooter"/>
            <w:tabs>
              <w:tab w:val="left" w:pos="2302"/>
            </w:tabs>
            <w:rPr>
              <w:sz w:val="18"/>
              <w:szCs w:val="18"/>
              <w:lang w:val="en-US"/>
            </w:rPr>
          </w:pPr>
          <w:hyperlink r:id="rId1" w:history="1">
            <w:r w:rsidR="000C1DD8" w:rsidRPr="00D934D7">
              <w:rPr>
                <w:rStyle w:val="Hyperlink"/>
                <w:sz w:val="18"/>
                <w:szCs w:val="22"/>
              </w:rPr>
              <w:t>stephen.bereaux@itu.int</w:t>
            </w:r>
          </w:hyperlink>
          <w:r w:rsidR="000C1DD8" w:rsidRPr="00D934D7">
            <w:rPr>
              <w:sz w:val="18"/>
              <w:szCs w:val="22"/>
            </w:rPr>
            <w:t xml:space="preserve"> </w:t>
          </w:r>
        </w:p>
      </w:tc>
      <w:bookmarkStart w:id="22" w:name="Email"/>
      <w:bookmarkEnd w:id="22"/>
    </w:tr>
  </w:tbl>
  <w:p w14:paraId="31C13A71" w14:textId="4DBA685A" w:rsidR="000C1DD8" w:rsidRDefault="000C1DD8" w:rsidP="00D5030D">
    <w:pPr>
      <w:tabs>
        <w:tab w:val="center" w:pos="4678"/>
        <w:tab w:val="right" w:pos="9639"/>
      </w:tabs>
      <w:spacing w:before="120" w:after="0" w:line="240" w:lineRule="auto"/>
    </w:pPr>
    <w:r w:rsidRPr="00972BCD">
      <w:tab/>
    </w:r>
    <w:hyperlink r:id="rId2" w:history="1">
      <w:r w:rsidRPr="00BE53BF">
        <w:rPr>
          <w:rStyle w:val="Hyperlink"/>
          <w:sz w:val="18"/>
          <w:szCs w:val="18"/>
        </w:rPr>
        <w:t>TDAG-WG-Prep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5A20" w14:textId="77777777" w:rsidR="00A622EA" w:rsidRDefault="00A622EA" w:rsidP="000C1DD8">
      <w:pPr>
        <w:spacing w:after="0" w:line="240" w:lineRule="auto"/>
      </w:pPr>
      <w:r>
        <w:separator/>
      </w:r>
    </w:p>
  </w:footnote>
  <w:footnote w:type="continuationSeparator" w:id="0">
    <w:p w14:paraId="16149BF9" w14:textId="77777777" w:rsidR="00A622EA" w:rsidRDefault="00A622EA" w:rsidP="000C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5689" w14:textId="302E8357" w:rsidR="000C1DD8" w:rsidRPr="000C1DD8" w:rsidRDefault="000C1DD8" w:rsidP="000C1DD8">
    <w:pPr>
      <w:pStyle w:val="Header"/>
      <w:jc w:val="center"/>
      <w:rPr>
        <w:sz w:val="18"/>
        <w:szCs w:val="18"/>
      </w:rPr>
    </w:pPr>
    <w:r w:rsidRPr="000C1DD8">
      <w:rPr>
        <w:rStyle w:val="PageNumber"/>
        <w:sz w:val="18"/>
        <w:szCs w:val="18"/>
      </w:rPr>
      <w:t>TDAG-WG-Prep/</w:t>
    </w:r>
    <w:r w:rsidR="009A1001">
      <w:rPr>
        <w:rStyle w:val="PageNumber"/>
        <w:sz w:val="18"/>
        <w:szCs w:val="18"/>
      </w:rPr>
      <w:t>DT/6</w:t>
    </w:r>
    <w:r w:rsidR="0017187E">
      <w:rPr>
        <w:rStyle w:val="PageNumber"/>
        <w:sz w:val="18"/>
        <w:szCs w:val="18"/>
      </w:rPr>
      <w:t>(Rev.2)</w:t>
    </w:r>
    <w:r w:rsidRPr="000C1DD8">
      <w:rPr>
        <w:rStyle w:val="PageNumber"/>
        <w:sz w:val="18"/>
        <w:szCs w:val="18"/>
      </w:rPr>
      <w:t>-E</w:t>
    </w:r>
    <w:r w:rsidRPr="000C1DD8">
      <w:rPr>
        <w:rStyle w:val="PageNumber"/>
        <w:sz w:val="18"/>
        <w:szCs w:val="18"/>
      </w:rPr>
      <w:br/>
      <w:t>-</w:t>
    </w:r>
    <w:r w:rsidRPr="000C1DD8">
      <w:rPr>
        <w:rStyle w:val="PageNumber"/>
        <w:sz w:val="18"/>
        <w:szCs w:val="18"/>
      </w:rPr>
      <w:fldChar w:fldCharType="begin"/>
    </w:r>
    <w:r w:rsidRPr="000C1DD8">
      <w:rPr>
        <w:rStyle w:val="PageNumber"/>
        <w:sz w:val="18"/>
        <w:szCs w:val="18"/>
      </w:rPr>
      <w:instrText xml:space="preserve"> PAGE   \* MERGEFORMAT </w:instrText>
    </w:r>
    <w:r w:rsidRPr="000C1DD8">
      <w:rPr>
        <w:rStyle w:val="PageNumber"/>
        <w:sz w:val="18"/>
        <w:szCs w:val="18"/>
      </w:rPr>
      <w:fldChar w:fldCharType="separate"/>
    </w:r>
    <w:r w:rsidR="007A31C2">
      <w:rPr>
        <w:rStyle w:val="PageNumber"/>
        <w:noProof/>
        <w:sz w:val="18"/>
        <w:szCs w:val="18"/>
      </w:rPr>
      <w:t>3</w:t>
    </w:r>
    <w:r w:rsidRPr="000C1DD8">
      <w:rPr>
        <w:rStyle w:val="PageNumber"/>
        <w:noProof/>
        <w:sz w:val="18"/>
        <w:szCs w:val="18"/>
      </w:rPr>
      <w:fldChar w:fldCharType="end"/>
    </w:r>
    <w:r w:rsidRPr="000C1DD8">
      <w:rPr>
        <w:rStyle w:val="PageNumbe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58D0"/>
    <w:multiLevelType w:val="multilevel"/>
    <w:tmpl w:val="4D60F32A"/>
    <w:lvl w:ilvl="0">
      <w:start w:val="1"/>
      <w:numFmt w:val="decimal"/>
      <w:lvlText w:val="%1."/>
      <w:lvlJc w:val="left"/>
      <w:pPr>
        <w:ind w:left="720" w:hanging="360"/>
      </w:pPr>
    </w:lvl>
    <w:lvl w:ilvl="1">
      <w:start w:val="7"/>
      <w:numFmt w:val="decimal"/>
      <w:isLgl/>
      <w:lvlText w:val="%1.%2"/>
      <w:lvlJc w:val="left"/>
      <w:pPr>
        <w:ind w:left="720" w:hanging="360"/>
      </w:pPr>
      <w:rPr>
        <w:rFonts w:cstheme="minorHAnsi" w:hint="default"/>
        <w:b/>
        <w:sz w:val="24"/>
      </w:rPr>
    </w:lvl>
    <w:lvl w:ilvl="2">
      <w:start w:val="1"/>
      <w:numFmt w:val="decimal"/>
      <w:isLgl/>
      <w:lvlText w:val="%1.%2.%3"/>
      <w:lvlJc w:val="left"/>
      <w:pPr>
        <w:ind w:left="1080" w:hanging="720"/>
      </w:pPr>
      <w:rPr>
        <w:rFonts w:cstheme="minorHAnsi" w:hint="default"/>
        <w:b/>
        <w:sz w:val="24"/>
      </w:rPr>
    </w:lvl>
    <w:lvl w:ilvl="3">
      <w:start w:val="1"/>
      <w:numFmt w:val="decimal"/>
      <w:isLgl/>
      <w:lvlText w:val="%1.%2.%3.%4"/>
      <w:lvlJc w:val="left"/>
      <w:pPr>
        <w:ind w:left="1080" w:hanging="720"/>
      </w:pPr>
      <w:rPr>
        <w:rFonts w:cstheme="minorHAnsi" w:hint="default"/>
        <w:b/>
        <w:sz w:val="24"/>
      </w:rPr>
    </w:lvl>
    <w:lvl w:ilvl="4">
      <w:start w:val="1"/>
      <w:numFmt w:val="decimal"/>
      <w:isLgl/>
      <w:lvlText w:val="%1.%2.%3.%4.%5"/>
      <w:lvlJc w:val="left"/>
      <w:pPr>
        <w:ind w:left="1440" w:hanging="1080"/>
      </w:pPr>
      <w:rPr>
        <w:rFonts w:cstheme="minorHAnsi" w:hint="default"/>
        <w:b/>
        <w:sz w:val="24"/>
      </w:rPr>
    </w:lvl>
    <w:lvl w:ilvl="5">
      <w:start w:val="1"/>
      <w:numFmt w:val="decimal"/>
      <w:isLgl/>
      <w:lvlText w:val="%1.%2.%3.%4.%5.%6"/>
      <w:lvlJc w:val="left"/>
      <w:pPr>
        <w:ind w:left="1440" w:hanging="1080"/>
      </w:pPr>
      <w:rPr>
        <w:rFonts w:cstheme="minorHAnsi" w:hint="default"/>
        <w:b/>
        <w:sz w:val="24"/>
      </w:rPr>
    </w:lvl>
    <w:lvl w:ilvl="6">
      <w:start w:val="1"/>
      <w:numFmt w:val="decimal"/>
      <w:isLgl/>
      <w:lvlText w:val="%1.%2.%3.%4.%5.%6.%7"/>
      <w:lvlJc w:val="left"/>
      <w:pPr>
        <w:ind w:left="1800" w:hanging="1440"/>
      </w:pPr>
      <w:rPr>
        <w:rFonts w:cstheme="minorHAnsi" w:hint="default"/>
        <w:b/>
        <w:sz w:val="24"/>
      </w:rPr>
    </w:lvl>
    <w:lvl w:ilvl="7">
      <w:start w:val="1"/>
      <w:numFmt w:val="decimal"/>
      <w:isLgl/>
      <w:lvlText w:val="%1.%2.%3.%4.%5.%6.%7.%8"/>
      <w:lvlJc w:val="left"/>
      <w:pPr>
        <w:ind w:left="1800" w:hanging="1440"/>
      </w:pPr>
      <w:rPr>
        <w:rFonts w:cstheme="minorHAnsi" w:hint="default"/>
        <w:b/>
        <w:sz w:val="24"/>
      </w:rPr>
    </w:lvl>
    <w:lvl w:ilvl="8">
      <w:start w:val="1"/>
      <w:numFmt w:val="decimal"/>
      <w:isLgl/>
      <w:lvlText w:val="%1.%2.%3.%4.%5.%6.%7.%8.%9"/>
      <w:lvlJc w:val="left"/>
      <w:pPr>
        <w:ind w:left="1800" w:hanging="1440"/>
      </w:pPr>
      <w:rPr>
        <w:rFonts w:cstheme="minorHAnsi" w:hint="default"/>
        <w:b/>
        <w:sz w:val="24"/>
      </w:rPr>
    </w:lvl>
  </w:abstractNum>
  <w:abstractNum w:abstractNumId="1" w15:restartNumberingAfterBreak="0">
    <w:nsid w:val="07347E0C"/>
    <w:multiLevelType w:val="hybridMultilevel"/>
    <w:tmpl w:val="EA02DF26"/>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6179D"/>
    <w:multiLevelType w:val="hybridMultilevel"/>
    <w:tmpl w:val="40F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00897"/>
    <w:multiLevelType w:val="hybridMultilevel"/>
    <w:tmpl w:val="E20434C0"/>
    <w:lvl w:ilvl="0" w:tplc="D8AA70E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B871D63"/>
    <w:multiLevelType w:val="multilevel"/>
    <w:tmpl w:val="1BB091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FC43B1"/>
    <w:multiLevelType w:val="multilevel"/>
    <w:tmpl w:val="4D60F32A"/>
    <w:lvl w:ilvl="0">
      <w:start w:val="1"/>
      <w:numFmt w:val="decimal"/>
      <w:lvlText w:val="%1."/>
      <w:lvlJc w:val="left"/>
      <w:pPr>
        <w:ind w:left="720" w:hanging="360"/>
      </w:pPr>
    </w:lvl>
    <w:lvl w:ilvl="1">
      <w:start w:val="7"/>
      <w:numFmt w:val="decimal"/>
      <w:isLgl/>
      <w:lvlText w:val="%1.%2"/>
      <w:lvlJc w:val="left"/>
      <w:pPr>
        <w:ind w:left="720" w:hanging="360"/>
      </w:pPr>
      <w:rPr>
        <w:rFonts w:cstheme="minorHAnsi" w:hint="default"/>
        <w:b/>
        <w:sz w:val="24"/>
      </w:rPr>
    </w:lvl>
    <w:lvl w:ilvl="2">
      <w:start w:val="1"/>
      <w:numFmt w:val="decimal"/>
      <w:isLgl/>
      <w:lvlText w:val="%1.%2.%3"/>
      <w:lvlJc w:val="left"/>
      <w:pPr>
        <w:ind w:left="1080" w:hanging="720"/>
      </w:pPr>
      <w:rPr>
        <w:rFonts w:cstheme="minorHAnsi" w:hint="default"/>
        <w:b/>
        <w:sz w:val="24"/>
      </w:rPr>
    </w:lvl>
    <w:lvl w:ilvl="3">
      <w:start w:val="1"/>
      <w:numFmt w:val="decimal"/>
      <w:isLgl/>
      <w:lvlText w:val="%1.%2.%3.%4"/>
      <w:lvlJc w:val="left"/>
      <w:pPr>
        <w:ind w:left="1080" w:hanging="720"/>
      </w:pPr>
      <w:rPr>
        <w:rFonts w:cstheme="minorHAnsi" w:hint="default"/>
        <w:b/>
        <w:sz w:val="24"/>
      </w:rPr>
    </w:lvl>
    <w:lvl w:ilvl="4">
      <w:start w:val="1"/>
      <w:numFmt w:val="decimal"/>
      <w:isLgl/>
      <w:lvlText w:val="%1.%2.%3.%4.%5"/>
      <w:lvlJc w:val="left"/>
      <w:pPr>
        <w:ind w:left="1440" w:hanging="1080"/>
      </w:pPr>
      <w:rPr>
        <w:rFonts w:cstheme="minorHAnsi" w:hint="default"/>
        <w:b/>
        <w:sz w:val="24"/>
      </w:rPr>
    </w:lvl>
    <w:lvl w:ilvl="5">
      <w:start w:val="1"/>
      <w:numFmt w:val="decimal"/>
      <w:isLgl/>
      <w:lvlText w:val="%1.%2.%3.%4.%5.%6"/>
      <w:lvlJc w:val="left"/>
      <w:pPr>
        <w:ind w:left="1440" w:hanging="1080"/>
      </w:pPr>
      <w:rPr>
        <w:rFonts w:cstheme="minorHAnsi" w:hint="default"/>
        <w:b/>
        <w:sz w:val="24"/>
      </w:rPr>
    </w:lvl>
    <w:lvl w:ilvl="6">
      <w:start w:val="1"/>
      <w:numFmt w:val="decimal"/>
      <w:isLgl/>
      <w:lvlText w:val="%1.%2.%3.%4.%5.%6.%7"/>
      <w:lvlJc w:val="left"/>
      <w:pPr>
        <w:ind w:left="1800" w:hanging="1440"/>
      </w:pPr>
      <w:rPr>
        <w:rFonts w:cstheme="minorHAnsi" w:hint="default"/>
        <w:b/>
        <w:sz w:val="24"/>
      </w:rPr>
    </w:lvl>
    <w:lvl w:ilvl="7">
      <w:start w:val="1"/>
      <w:numFmt w:val="decimal"/>
      <w:isLgl/>
      <w:lvlText w:val="%1.%2.%3.%4.%5.%6.%7.%8"/>
      <w:lvlJc w:val="left"/>
      <w:pPr>
        <w:ind w:left="1800" w:hanging="1440"/>
      </w:pPr>
      <w:rPr>
        <w:rFonts w:cstheme="minorHAnsi" w:hint="default"/>
        <w:b/>
        <w:sz w:val="24"/>
      </w:rPr>
    </w:lvl>
    <w:lvl w:ilvl="8">
      <w:start w:val="1"/>
      <w:numFmt w:val="decimal"/>
      <w:isLgl/>
      <w:lvlText w:val="%1.%2.%3.%4.%5.%6.%7.%8.%9"/>
      <w:lvlJc w:val="left"/>
      <w:pPr>
        <w:ind w:left="1800" w:hanging="1440"/>
      </w:pPr>
      <w:rPr>
        <w:rFonts w:cstheme="minorHAnsi" w:hint="default"/>
        <w:b/>
        <w:sz w:val="24"/>
      </w:rPr>
    </w:lvl>
  </w:abstractNum>
  <w:abstractNum w:abstractNumId="6" w15:restartNumberingAfterBreak="0">
    <w:nsid w:val="34141947"/>
    <w:multiLevelType w:val="hybridMultilevel"/>
    <w:tmpl w:val="D298AD30"/>
    <w:lvl w:ilvl="0" w:tplc="D8AA70EE">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15:restartNumberingAfterBreak="0">
    <w:nsid w:val="37514A69"/>
    <w:multiLevelType w:val="hybridMultilevel"/>
    <w:tmpl w:val="C97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8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536C0F"/>
    <w:multiLevelType w:val="hybridMultilevel"/>
    <w:tmpl w:val="9D7E5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10583"/>
    <w:multiLevelType w:val="hybridMultilevel"/>
    <w:tmpl w:val="2D66F890"/>
    <w:lvl w:ilvl="0" w:tplc="D8AA70EE">
      <w:start w:val="1"/>
      <w:numFmt w:val="bullet"/>
      <w:lvlText w:val=""/>
      <w:lvlJc w:val="left"/>
      <w:pPr>
        <w:ind w:left="-522" w:hanging="360"/>
      </w:pPr>
      <w:rPr>
        <w:rFonts w:ascii="Symbol" w:hAnsi="Symbol" w:hint="default"/>
      </w:rPr>
    </w:lvl>
    <w:lvl w:ilvl="1" w:tplc="04090003" w:tentative="1">
      <w:start w:val="1"/>
      <w:numFmt w:val="bullet"/>
      <w:lvlText w:val="o"/>
      <w:lvlJc w:val="left"/>
      <w:pPr>
        <w:ind w:left="198" w:hanging="360"/>
      </w:pPr>
      <w:rPr>
        <w:rFonts w:ascii="Courier New" w:hAnsi="Courier New" w:cs="Courier New" w:hint="default"/>
      </w:rPr>
    </w:lvl>
    <w:lvl w:ilvl="2" w:tplc="04090005" w:tentative="1">
      <w:start w:val="1"/>
      <w:numFmt w:val="bullet"/>
      <w:lvlText w:val=""/>
      <w:lvlJc w:val="left"/>
      <w:pPr>
        <w:ind w:left="918" w:hanging="360"/>
      </w:pPr>
      <w:rPr>
        <w:rFonts w:ascii="Wingdings" w:hAnsi="Wingdings" w:hint="default"/>
      </w:rPr>
    </w:lvl>
    <w:lvl w:ilvl="3" w:tplc="04090001" w:tentative="1">
      <w:start w:val="1"/>
      <w:numFmt w:val="bullet"/>
      <w:lvlText w:val=""/>
      <w:lvlJc w:val="left"/>
      <w:pPr>
        <w:ind w:left="1638" w:hanging="360"/>
      </w:pPr>
      <w:rPr>
        <w:rFonts w:ascii="Symbol" w:hAnsi="Symbol" w:hint="default"/>
      </w:rPr>
    </w:lvl>
    <w:lvl w:ilvl="4" w:tplc="04090003" w:tentative="1">
      <w:start w:val="1"/>
      <w:numFmt w:val="bullet"/>
      <w:lvlText w:val="o"/>
      <w:lvlJc w:val="left"/>
      <w:pPr>
        <w:ind w:left="2358" w:hanging="360"/>
      </w:pPr>
      <w:rPr>
        <w:rFonts w:ascii="Courier New" w:hAnsi="Courier New" w:cs="Courier New" w:hint="default"/>
      </w:rPr>
    </w:lvl>
    <w:lvl w:ilvl="5" w:tplc="04090005" w:tentative="1">
      <w:start w:val="1"/>
      <w:numFmt w:val="bullet"/>
      <w:lvlText w:val=""/>
      <w:lvlJc w:val="left"/>
      <w:pPr>
        <w:ind w:left="3078" w:hanging="360"/>
      </w:pPr>
      <w:rPr>
        <w:rFonts w:ascii="Wingdings" w:hAnsi="Wingdings" w:hint="default"/>
      </w:rPr>
    </w:lvl>
    <w:lvl w:ilvl="6" w:tplc="04090001" w:tentative="1">
      <w:start w:val="1"/>
      <w:numFmt w:val="bullet"/>
      <w:lvlText w:val=""/>
      <w:lvlJc w:val="left"/>
      <w:pPr>
        <w:ind w:left="3798" w:hanging="360"/>
      </w:pPr>
      <w:rPr>
        <w:rFonts w:ascii="Symbol" w:hAnsi="Symbol" w:hint="default"/>
      </w:rPr>
    </w:lvl>
    <w:lvl w:ilvl="7" w:tplc="04090003" w:tentative="1">
      <w:start w:val="1"/>
      <w:numFmt w:val="bullet"/>
      <w:lvlText w:val="o"/>
      <w:lvlJc w:val="left"/>
      <w:pPr>
        <w:ind w:left="4518" w:hanging="360"/>
      </w:pPr>
      <w:rPr>
        <w:rFonts w:ascii="Courier New" w:hAnsi="Courier New" w:cs="Courier New" w:hint="default"/>
      </w:rPr>
    </w:lvl>
    <w:lvl w:ilvl="8" w:tplc="04090005" w:tentative="1">
      <w:start w:val="1"/>
      <w:numFmt w:val="bullet"/>
      <w:lvlText w:val=""/>
      <w:lvlJc w:val="left"/>
      <w:pPr>
        <w:ind w:left="5238" w:hanging="360"/>
      </w:pPr>
      <w:rPr>
        <w:rFonts w:ascii="Wingdings" w:hAnsi="Wingdings" w:hint="default"/>
      </w:rPr>
    </w:lvl>
  </w:abstractNum>
  <w:abstractNum w:abstractNumId="11" w15:restartNumberingAfterBreak="0">
    <w:nsid w:val="5E0A5D21"/>
    <w:multiLevelType w:val="hybridMultilevel"/>
    <w:tmpl w:val="26BC4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28D6A75"/>
    <w:multiLevelType w:val="multilevel"/>
    <w:tmpl w:val="B39C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839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8"/>
  </w:num>
  <w:num w:numId="4">
    <w:abstractNumId w:val="9"/>
  </w:num>
  <w:num w:numId="5">
    <w:abstractNumId w:val="6"/>
  </w:num>
  <w:num w:numId="6">
    <w:abstractNumId w:val="7"/>
  </w:num>
  <w:num w:numId="7">
    <w:abstractNumId w:val="10"/>
  </w:num>
  <w:num w:numId="8">
    <w:abstractNumId w:val="1"/>
  </w:num>
  <w:num w:numId="9">
    <w:abstractNumId w:val="4"/>
  </w:num>
  <w:num w:numId="10">
    <w:abstractNumId w:val="5"/>
  </w:num>
  <w:num w:numId="11">
    <w:abstractNumId w:val="0"/>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mas Barnes, Maite">
    <w15:presenceInfo w15:providerId="AD" w15:userId="S::maite.comasbarnes@itu.int::1672952a-b457-4b22-b070-99f7a1b29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ZW"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en-ZW"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EE"/>
    <w:rsid w:val="00004EEB"/>
    <w:rsid w:val="00005842"/>
    <w:rsid w:val="00025E20"/>
    <w:rsid w:val="00042895"/>
    <w:rsid w:val="00044C75"/>
    <w:rsid w:val="00051E00"/>
    <w:rsid w:val="0006031A"/>
    <w:rsid w:val="0006384F"/>
    <w:rsid w:val="00066CFF"/>
    <w:rsid w:val="00083858"/>
    <w:rsid w:val="00084821"/>
    <w:rsid w:val="00093E41"/>
    <w:rsid w:val="00096384"/>
    <w:rsid w:val="000A10BB"/>
    <w:rsid w:val="000A5889"/>
    <w:rsid w:val="000A7D67"/>
    <w:rsid w:val="000C1DD8"/>
    <w:rsid w:val="000C1F43"/>
    <w:rsid w:val="000D3E9B"/>
    <w:rsid w:val="000D4F95"/>
    <w:rsid w:val="000E2603"/>
    <w:rsid w:val="000E5C77"/>
    <w:rsid w:val="000E6A91"/>
    <w:rsid w:val="00111C83"/>
    <w:rsid w:val="001264E6"/>
    <w:rsid w:val="00133C2A"/>
    <w:rsid w:val="00137279"/>
    <w:rsid w:val="00143819"/>
    <w:rsid w:val="00153891"/>
    <w:rsid w:val="00153BEF"/>
    <w:rsid w:val="0017187E"/>
    <w:rsid w:val="0017371B"/>
    <w:rsid w:val="00180EC0"/>
    <w:rsid w:val="00186918"/>
    <w:rsid w:val="00191C40"/>
    <w:rsid w:val="001937CE"/>
    <w:rsid w:val="00195761"/>
    <w:rsid w:val="001A0219"/>
    <w:rsid w:val="001B5864"/>
    <w:rsid w:val="001B6941"/>
    <w:rsid w:val="001C249D"/>
    <w:rsid w:val="001C27F8"/>
    <w:rsid w:val="001E04D4"/>
    <w:rsid w:val="001E08B0"/>
    <w:rsid w:val="001E34DD"/>
    <w:rsid w:val="001E747D"/>
    <w:rsid w:val="001E7D0B"/>
    <w:rsid w:val="0020018A"/>
    <w:rsid w:val="0020232D"/>
    <w:rsid w:val="0020260E"/>
    <w:rsid w:val="00204406"/>
    <w:rsid w:val="00205FB8"/>
    <w:rsid w:val="0020759F"/>
    <w:rsid w:val="0021388A"/>
    <w:rsid w:val="00234FA5"/>
    <w:rsid w:val="00236DEA"/>
    <w:rsid w:val="00240079"/>
    <w:rsid w:val="00261760"/>
    <w:rsid w:val="002702DD"/>
    <w:rsid w:val="00271D58"/>
    <w:rsid w:val="00273461"/>
    <w:rsid w:val="00276A16"/>
    <w:rsid w:val="0028214A"/>
    <w:rsid w:val="002821CB"/>
    <w:rsid w:val="00283926"/>
    <w:rsid w:val="0028701C"/>
    <w:rsid w:val="002938EC"/>
    <w:rsid w:val="002A01C0"/>
    <w:rsid w:val="002A1592"/>
    <w:rsid w:val="002A7582"/>
    <w:rsid w:val="002B523C"/>
    <w:rsid w:val="002C09AE"/>
    <w:rsid w:val="002C1E14"/>
    <w:rsid w:val="002C3384"/>
    <w:rsid w:val="002C6791"/>
    <w:rsid w:val="002D0FD0"/>
    <w:rsid w:val="002E6DCC"/>
    <w:rsid w:val="002F0B61"/>
    <w:rsid w:val="002F2580"/>
    <w:rsid w:val="002F3B87"/>
    <w:rsid w:val="002F4323"/>
    <w:rsid w:val="00303D07"/>
    <w:rsid w:val="00316DA2"/>
    <w:rsid w:val="00320EF4"/>
    <w:rsid w:val="00330EAE"/>
    <w:rsid w:val="0033273A"/>
    <w:rsid w:val="0033383B"/>
    <w:rsid w:val="00336B73"/>
    <w:rsid w:val="00336D87"/>
    <w:rsid w:val="00340876"/>
    <w:rsid w:val="00371ADA"/>
    <w:rsid w:val="003738BC"/>
    <w:rsid w:val="00376273"/>
    <w:rsid w:val="00377D49"/>
    <w:rsid w:val="00380B3D"/>
    <w:rsid w:val="00390C99"/>
    <w:rsid w:val="0039313D"/>
    <w:rsid w:val="003A14FE"/>
    <w:rsid w:val="003C1941"/>
    <w:rsid w:val="003C1D4A"/>
    <w:rsid w:val="003C2AAC"/>
    <w:rsid w:val="003D29D9"/>
    <w:rsid w:val="003D763F"/>
    <w:rsid w:val="003E36C0"/>
    <w:rsid w:val="003F47A9"/>
    <w:rsid w:val="00404F22"/>
    <w:rsid w:val="00410E6E"/>
    <w:rsid w:val="00413376"/>
    <w:rsid w:val="004170CF"/>
    <w:rsid w:val="0042558C"/>
    <w:rsid w:val="00430959"/>
    <w:rsid w:val="004313DB"/>
    <w:rsid w:val="004616E3"/>
    <w:rsid w:val="00470BE1"/>
    <w:rsid w:val="00477A1E"/>
    <w:rsid w:val="0048388C"/>
    <w:rsid w:val="004920FD"/>
    <w:rsid w:val="004A2703"/>
    <w:rsid w:val="004C6282"/>
    <w:rsid w:val="004D1BAB"/>
    <w:rsid w:val="004D6055"/>
    <w:rsid w:val="004D75D9"/>
    <w:rsid w:val="004D78D1"/>
    <w:rsid w:val="004E5719"/>
    <w:rsid w:val="00504718"/>
    <w:rsid w:val="0050514F"/>
    <w:rsid w:val="00513B45"/>
    <w:rsid w:val="00524529"/>
    <w:rsid w:val="005265A4"/>
    <w:rsid w:val="00530DF0"/>
    <w:rsid w:val="00541806"/>
    <w:rsid w:val="00554515"/>
    <w:rsid w:val="00561C9A"/>
    <w:rsid w:val="0056725C"/>
    <w:rsid w:val="00577FE0"/>
    <w:rsid w:val="005A156F"/>
    <w:rsid w:val="005B4DAB"/>
    <w:rsid w:val="005C68C6"/>
    <w:rsid w:val="005C7952"/>
    <w:rsid w:val="005D6B67"/>
    <w:rsid w:val="005E03B4"/>
    <w:rsid w:val="005E246D"/>
    <w:rsid w:val="005E3CC8"/>
    <w:rsid w:val="005E725E"/>
    <w:rsid w:val="005E7721"/>
    <w:rsid w:val="00627CAD"/>
    <w:rsid w:val="00632A5E"/>
    <w:rsid w:val="006342D6"/>
    <w:rsid w:val="00636CC9"/>
    <w:rsid w:val="006505F0"/>
    <w:rsid w:val="00654BFC"/>
    <w:rsid w:val="00660C3B"/>
    <w:rsid w:val="0067512E"/>
    <w:rsid w:val="0069524B"/>
    <w:rsid w:val="00695F5B"/>
    <w:rsid w:val="006977D1"/>
    <w:rsid w:val="006A676F"/>
    <w:rsid w:val="006C0572"/>
    <w:rsid w:val="006C0AC0"/>
    <w:rsid w:val="006C13A5"/>
    <w:rsid w:val="006C503F"/>
    <w:rsid w:val="006C6836"/>
    <w:rsid w:val="006D7F20"/>
    <w:rsid w:val="006E7EBD"/>
    <w:rsid w:val="006F1ABB"/>
    <w:rsid w:val="006F20EA"/>
    <w:rsid w:val="006F2E2E"/>
    <w:rsid w:val="006F3B4E"/>
    <w:rsid w:val="006F435B"/>
    <w:rsid w:val="006F665C"/>
    <w:rsid w:val="006F6AE5"/>
    <w:rsid w:val="006F763A"/>
    <w:rsid w:val="00704ADA"/>
    <w:rsid w:val="00706CCB"/>
    <w:rsid w:val="00724B98"/>
    <w:rsid w:val="007255FC"/>
    <w:rsid w:val="00731ED1"/>
    <w:rsid w:val="007402DE"/>
    <w:rsid w:val="007471F9"/>
    <w:rsid w:val="007510A0"/>
    <w:rsid w:val="0075624E"/>
    <w:rsid w:val="007615D8"/>
    <w:rsid w:val="00763CC4"/>
    <w:rsid w:val="00773883"/>
    <w:rsid w:val="00775914"/>
    <w:rsid w:val="007811FF"/>
    <w:rsid w:val="00790B6E"/>
    <w:rsid w:val="007962DD"/>
    <w:rsid w:val="007A2771"/>
    <w:rsid w:val="007A2922"/>
    <w:rsid w:val="007A31C2"/>
    <w:rsid w:val="007B21EB"/>
    <w:rsid w:val="007E038F"/>
    <w:rsid w:val="007E658F"/>
    <w:rsid w:val="007F4A60"/>
    <w:rsid w:val="007F744D"/>
    <w:rsid w:val="008013DA"/>
    <w:rsid w:val="0080617F"/>
    <w:rsid w:val="008076A2"/>
    <w:rsid w:val="0081010A"/>
    <w:rsid w:val="0081122D"/>
    <w:rsid w:val="008175B6"/>
    <w:rsid w:val="00822031"/>
    <w:rsid w:val="00830E05"/>
    <w:rsid w:val="0083654F"/>
    <w:rsid w:val="008419FA"/>
    <w:rsid w:val="008505B3"/>
    <w:rsid w:val="00850779"/>
    <w:rsid w:val="0085682B"/>
    <w:rsid w:val="00874277"/>
    <w:rsid w:val="00876708"/>
    <w:rsid w:val="00876FBE"/>
    <w:rsid w:val="00881003"/>
    <w:rsid w:val="0089441B"/>
    <w:rsid w:val="00896E4F"/>
    <w:rsid w:val="008A1515"/>
    <w:rsid w:val="008A1A5B"/>
    <w:rsid w:val="008A3D7C"/>
    <w:rsid w:val="008A4AC7"/>
    <w:rsid w:val="008A6252"/>
    <w:rsid w:val="008B2AB8"/>
    <w:rsid w:val="008B6F92"/>
    <w:rsid w:val="008D7EF7"/>
    <w:rsid w:val="008E0C97"/>
    <w:rsid w:val="008F0881"/>
    <w:rsid w:val="00904738"/>
    <w:rsid w:val="00906269"/>
    <w:rsid w:val="00907FC1"/>
    <w:rsid w:val="009104CC"/>
    <w:rsid w:val="00921E84"/>
    <w:rsid w:val="00936A99"/>
    <w:rsid w:val="009453BC"/>
    <w:rsid w:val="00955EDD"/>
    <w:rsid w:val="00957F39"/>
    <w:rsid w:val="009700A6"/>
    <w:rsid w:val="00972138"/>
    <w:rsid w:val="0097329E"/>
    <w:rsid w:val="00985129"/>
    <w:rsid w:val="00985DE1"/>
    <w:rsid w:val="00990AB2"/>
    <w:rsid w:val="00993C4E"/>
    <w:rsid w:val="009972DF"/>
    <w:rsid w:val="00997578"/>
    <w:rsid w:val="009A1001"/>
    <w:rsid w:val="009A6239"/>
    <w:rsid w:val="009B086A"/>
    <w:rsid w:val="009B6042"/>
    <w:rsid w:val="009C010B"/>
    <w:rsid w:val="009C02BC"/>
    <w:rsid w:val="009D60E5"/>
    <w:rsid w:val="009D7394"/>
    <w:rsid w:val="009E13A6"/>
    <w:rsid w:val="009E4F55"/>
    <w:rsid w:val="009F1414"/>
    <w:rsid w:val="009F1677"/>
    <w:rsid w:val="00A02DCC"/>
    <w:rsid w:val="00A05B28"/>
    <w:rsid w:val="00A06E13"/>
    <w:rsid w:val="00A06F08"/>
    <w:rsid w:val="00A10DB9"/>
    <w:rsid w:val="00A26AAE"/>
    <w:rsid w:val="00A30850"/>
    <w:rsid w:val="00A32F1D"/>
    <w:rsid w:val="00A47C7D"/>
    <w:rsid w:val="00A50A17"/>
    <w:rsid w:val="00A50E3D"/>
    <w:rsid w:val="00A51627"/>
    <w:rsid w:val="00A622EA"/>
    <w:rsid w:val="00A64958"/>
    <w:rsid w:val="00A653A0"/>
    <w:rsid w:val="00A65B7F"/>
    <w:rsid w:val="00A75C22"/>
    <w:rsid w:val="00A76808"/>
    <w:rsid w:val="00A92038"/>
    <w:rsid w:val="00AA1496"/>
    <w:rsid w:val="00AB0461"/>
    <w:rsid w:val="00AB11B5"/>
    <w:rsid w:val="00AB43B3"/>
    <w:rsid w:val="00AC4E2F"/>
    <w:rsid w:val="00AC53C3"/>
    <w:rsid w:val="00AC5D8D"/>
    <w:rsid w:val="00AE1273"/>
    <w:rsid w:val="00AE3A0B"/>
    <w:rsid w:val="00AE55AA"/>
    <w:rsid w:val="00AF3CED"/>
    <w:rsid w:val="00B03816"/>
    <w:rsid w:val="00B12161"/>
    <w:rsid w:val="00B13DB2"/>
    <w:rsid w:val="00B314BC"/>
    <w:rsid w:val="00B33689"/>
    <w:rsid w:val="00B348EC"/>
    <w:rsid w:val="00B34D47"/>
    <w:rsid w:val="00B42715"/>
    <w:rsid w:val="00B43104"/>
    <w:rsid w:val="00B47E2E"/>
    <w:rsid w:val="00B55180"/>
    <w:rsid w:val="00B6408C"/>
    <w:rsid w:val="00B74E83"/>
    <w:rsid w:val="00B86BBD"/>
    <w:rsid w:val="00B877FF"/>
    <w:rsid w:val="00B977B7"/>
    <w:rsid w:val="00BA2E53"/>
    <w:rsid w:val="00BB7D93"/>
    <w:rsid w:val="00BC4764"/>
    <w:rsid w:val="00BD0173"/>
    <w:rsid w:val="00BD1602"/>
    <w:rsid w:val="00BD6D2B"/>
    <w:rsid w:val="00BF08AF"/>
    <w:rsid w:val="00C00C1C"/>
    <w:rsid w:val="00C0465A"/>
    <w:rsid w:val="00C130B2"/>
    <w:rsid w:val="00C301E2"/>
    <w:rsid w:val="00C3145A"/>
    <w:rsid w:val="00C32462"/>
    <w:rsid w:val="00C414B1"/>
    <w:rsid w:val="00C477FB"/>
    <w:rsid w:val="00C5170C"/>
    <w:rsid w:val="00C53271"/>
    <w:rsid w:val="00C53813"/>
    <w:rsid w:val="00C55520"/>
    <w:rsid w:val="00C567F2"/>
    <w:rsid w:val="00C6335E"/>
    <w:rsid w:val="00C65C8C"/>
    <w:rsid w:val="00C77FE1"/>
    <w:rsid w:val="00C80B8A"/>
    <w:rsid w:val="00C94F30"/>
    <w:rsid w:val="00CA2EA0"/>
    <w:rsid w:val="00CA3D98"/>
    <w:rsid w:val="00CA526B"/>
    <w:rsid w:val="00CA6965"/>
    <w:rsid w:val="00CA74EE"/>
    <w:rsid w:val="00CB48C1"/>
    <w:rsid w:val="00CB7C1B"/>
    <w:rsid w:val="00CC0D30"/>
    <w:rsid w:val="00CC1E55"/>
    <w:rsid w:val="00CD2A35"/>
    <w:rsid w:val="00CE7AF7"/>
    <w:rsid w:val="00CF065E"/>
    <w:rsid w:val="00D00C22"/>
    <w:rsid w:val="00D021E7"/>
    <w:rsid w:val="00D037BD"/>
    <w:rsid w:val="00D1250A"/>
    <w:rsid w:val="00D15169"/>
    <w:rsid w:val="00D22A6B"/>
    <w:rsid w:val="00D24DFF"/>
    <w:rsid w:val="00D337B4"/>
    <w:rsid w:val="00D34DBD"/>
    <w:rsid w:val="00D4105C"/>
    <w:rsid w:val="00D42ED1"/>
    <w:rsid w:val="00D46315"/>
    <w:rsid w:val="00D5030D"/>
    <w:rsid w:val="00D533D5"/>
    <w:rsid w:val="00D53624"/>
    <w:rsid w:val="00D547C2"/>
    <w:rsid w:val="00D64EDD"/>
    <w:rsid w:val="00D70BC6"/>
    <w:rsid w:val="00D715E9"/>
    <w:rsid w:val="00D74917"/>
    <w:rsid w:val="00D7786E"/>
    <w:rsid w:val="00D82E56"/>
    <w:rsid w:val="00D97071"/>
    <w:rsid w:val="00DA193D"/>
    <w:rsid w:val="00DA3913"/>
    <w:rsid w:val="00DA4BDC"/>
    <w:rsid w:val="00DC5427"/>
    <w:rsid w:val="00DC6075"/>
    <w:rsid w:val="00DD06BA"/>
    <w:rsid w:val="00DD258A"/>
    <w:rsid w:val="00DD3FA8"/>
    <w:rsid w:val="00DD6CEE"/>
    <w:rsid w:val="00DE6D69"/>
    <w:rsid w:val="00DF73D1"/>
    <w:rsid w:val="00E077C4"/>
    <w:rsid w:val="00E14DBB"/>
    <w:rsid w:val="00E301A8"/>
    <w:rsid w:val="00E5074A"/>
    <w:rsid w:val="00E51464"/>
    <w:rsid w:val="00E54AAD"/>
    <w:rsid w:val="00E66852"/>
    <w:rsid w:val="00E91761"/>
    <w:rsid w:val="00E97E35"/>
    <w:rsid w:val="00EA036C"/>
    <w:rsid w:val="00EA382C"/>
    <w:rsid w:val="00EC0997"/>
    <w:rsid w:val="00ED1F0D"/>
    <w:rsid w:val="00EF03C3"/>
    <w:rsid w:val="00EF410C"/>
    <w:rsid w:val="00F039B7"/>
    <w:rsid w:val="00F06238"/>
    <w:rsid w:val="00F0626F"/>
    <w:rsid w:val="00F13B1E"/>
    <w:rsid w:val="00F17200"/>
    <w:rsid w:val="00F22E57"/>
    <w:rsid w:val="00F33FFD"/>
    <w:rsid w:val="00F37214"/>
    <w:rsid w:val="00F42BD1"/>
    <w:rsid w:val="00F44C14"/>
    <w:rsid w:val="00F53311"/>
    <w:rsid w:val="00F549A2"/>
    <w:rsid w:val="00F57AA4"/>
    <w:rsid w:val="00F6178B"/>
    <w:rsid w:val="00F75087"/>
    <w:rsid w:val="00F811D3"/>
    <w:rsid w:val="00FA28F2"/>
    <w:rsid w:val="00FB2AEB"/>
    <w:rsid w:val="00FB3533"/>
    <w:rsid w:val="00FB6FD0"/>
    <w:rsid w:val="00FC216E"/>
    <w:rsid w:val="00FC70D7"/>
    <w:rsid w:val="00FD3C70"/>
    <w:rsid w:val="00FD6B47"/>
    <w:rsid w:val="00FD718F"/>
    <w:rsid w:val="00FE68F5"/>
    <w:rsid w:val="00FE7B1F"/>
    <w:rsid w:val="00FE7B2B"/>
    <w:rsid w:val="00FF011D"/>
    <w:rsid w:val="00FF5B59"/>
    <w:rsid w:val="00FF7F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E2E6"/>
  <w15:chartTrackingRefBased/>
  <w15:docId w15:val="{48198835-C4BF-4896-99C9-D51D6A4C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4EE"/>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1">
    <w:name w:val="Colloquy 1"/>
    <w:basedOn w:val="Normal"/>
    <w:next w:val="ColContin1"/>
    <w:uiPriority w:val="99"/>
    <w:rsid w:val="00CA74E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pPr>
    <w:rPr>
      <w:rFonts w:ascii="Courier New" w:hAnsi="Courier New" w:cs="Courier New"/>
      <w:sz w:val="24"/>
      <w:szCs w:val="24"/>
    </w:rPr>
  </w:style>
  <w:style w:type="paragraph" w:customStyle="1" w:styleId="ColContin1">
    <w:name w:val="Col Contin 1"/>
    <w:basedOn w:val="Colloquy1"/>
    <w:uiPriority w:val="99"/>
    <w:rsid w:val="00CA74EE"/>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rsid w:val="00CA74EE"/>
    <w:pPr>
      <w:tabs>
        <w:tab w:val="center" w:pos="4680"/>
        <w:tab w:val="right" w:pos="9360"/>
      </w:tabs>
    </w:pPr>
  </w:style>
  <w:style w:type="character" w:customStyle="1" w:styleId="FooterChar">
    <w:name w:val="Footer Char"/>
    <w:basedOn w:val="DefaultParagraphFont"/>
    <w:link w:val="Footer"/>
    <w:uiPriority w:val="99"/>
    <w:rsid w:val="00CA74EE"/>
    <w:rPr>
      <w:rFonts w:eastAsiaTheme="minorEastAsia" w:cs="Times New Roman"/>
      <w:lang w:val="en-US"/>
    </w:rPr>
  </w:style>
  <w:style w:type="character" w:styleId="PageNumber">
    <w:name w:val="page number"/>
    <w:basedOn w:val="DefaultParagraphFont"/>
    <w:unhideWhenUsed/>
    <w:rsid w:val="00CA74EE"/>
    <w:rPr>
      <w:rFonts w:cs="Times New Roman"/>
    </w:rPr>
  </w:style>
  <w:style w:type="paragraph" w:styleId="ListParagraph">
    <w:name w:val="List Paragraph"/>
    <w:basedOn w:val="Normal"/>
    <w:link w:val="ListParagraphChar"/>
    <w:uiPriority w:val="34"/>
    <w:qFormat/>
    <w:rsid w:val="00CA74EE"/>
    <w:pPr>
      <w:ind w:left="720"/>
      <w:contextualSpacing/>
    </w:pPr>
    <w:rPr>
      <w:lang w:val="en-GB"/>
    </w:rPr>
  </w:style>
  <w:style w:type="paragraph" w:customStyle="1" w:styleId="FirstFooter">
    <w:name w:val="FirstFooter"/>
    <w:basedOn w:val="Footer"/>
    <w:rsid w:val="00CA74EE"/>
    <w:pPr>
      <w:tabs>
        <w:tab w:val="clear" w:pos="4680"/>
        <w:tab w:val="clear" w:pos="9360"/>
      </w:tabs>
      <w:spacing w:before="40" w:after="0" w:line="240" w:lineRule="auto"/>
    </w:pPr>
    <w:rPr>
      <w:rFonts w:eastAsia="Times New Roman"/>
      <w:sz w:val="16"/>
      <w:szCs w:val="20"/>
      <w:lang w:val="fr-FR"/>
    </w:rPr>
  </w:style>
  <w:style w:type="character" w:styleId="Hyperlink">
    <w:name w:val="Hyperlink"/>
    <w:aliases w:val="CEO_Hyperlink"/>
    <w:uiPriority w:val="99"/>
    <w:rsid w:val="00CA74EE"/>
    <w:rPr>
      <w:color w:val="0000FF"/>
      <w:u w:val="single"/>
    </w:rPr>
  </w:style>
  <w:style w:type="paragraph" w:styleId="Header">
    <w:name w:val="header"/>
    <w:basedOn w:val="Normal"/>
    <w:link w:val="HeaderChar"/>
    <w:uiPriority w:val="99"/>
    <w:unhideWhenUsed/>
    <w:rsid w:val="000C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D8"/>
    <w:rPr>
      <w:rFonts w:eastAsiaTheme="minorEastAsia" w:cs="Times New Roman"/>
      <w:lang w:val="en-US"/>
    </w:rPr>
  </w:style>
  <w:style w:type="character" w:customStyle="1" w:styleId="ListParagraphChar">
    <w:name w:val="List Paragraph Char"/>
    <w:link w:val="ListParagraph"/>
    <w:uiPriority w:val="34"/>
    <w:locked/>
    <w:rsid w:val="00195761"/>
    <w:rPr>
      <w:rFonts w:eastAsiaTheme="minorEastAsia" w:cs="Times New Roman"/>
    </w:rPr>
  </w:style>
  <w:style w:type="table" w:styleId="TableGrid">
    <w:name w:val="Table Grid"/>
    <w:basedOn w:val="TableNormal"/>
    <w:uiPriority w:val="39"/>
    <w:rsid w:val="00B4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3883"/>
    <w:rPr>
      <w:color w:val="605E5C"/>
      <w:shd w:val="clear" w:color="auto" w:fill="E1DFDD"/>
    </w:rPr>
  </w:style>
  <w:style w:type="character" w:styleId="CommentReference">
    <w:name w:val="annotation reference"/>
    <w:basedOn w:val="DefaultParagraphFont"/>
    <w:uiPriority w:val="99"/>
    <w:semiHidden/>
    <w:unhideWhenUsed/>
    <w:rsid w:val="00C32462"/>
    <w:rPr>
      <w:sz w:val="16"/>
      <w:szCs w:val="16"/>
    </w:rPr>
  </w:style>
  <w:style w:type="paragraph" w:styleId="CommentText">
    <w:name w:val="annotation text"/>
    <w:basedOn w:val="Normal"/>
    <w:link w:val="CommentTextChar"/>
    <w:uiPriority w:val="99"/>
    <w:semiHidden/>
    <w:unhideWhenUsed/>
    <w:rsid w:val="00C32462"/>
    <w:pPr>
      <w:spacing w:line="240" w:lineRule="auto"/>
    </w:pPr>
    <w:rPr>
      <w:sz w:val="20"/>
      <w:szCs w:val="20"/>
    </w:rPr>
  </w:style>
  <w:style w:type="character" w:customStyle="1" w:styleId="CommentTextChar">
    <w:name w:val="Comment Text Char"/>
    <w:basedOn w:val="DefaultParagraphFont"/>
    <w:link w:val="CommentText"/>
    <w:uiPriority w:val="99"/>
    <w:semiHidden/>
    <w:rsid w:val="00C32462"/>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2462"/>
    <w:rPr>
      <w:b/>
      <w:bCs/>
    </w:rPr>
  </w:style>
  <w:style w:type="character" w:customStyle="1" w:styleId="CommentSubjectChar">
    <w:name w:val="Comment Subject Char"/>
    <w:basedOn w:val="CommentTextChar"/>
    <w:link w:val="CommentSubject"/>
    <w:uiPriority w:val="99"/>
    <w:semiHidden/>
    <w:rsid w:val="00C32462"/>
    <w:rPr>
      <w:rFonts w:eastAsiaTheme="minorEastAsia" w:cs="Times New Roman"/>
      <w:b/>
      <w:bCs/>
      <w:sz w:val="20"/>
      <w:szCs w:val="20"/>
      <w:lang w:val="en-US"/>
    </w:rPr>
  </w:style>
  <w:style w:type="paragraph" w:styleId="Revision">
    <w:name w:val="Revision"/>
    <w:hidden/>
    <w:uiPriority w:val="99"/>
    <w:semiHidden/>
    <w:rsid w:val="00C32462"/>
    <w:pPr>
      <w:spacing w:after="0" w:line="240" w:lineRule="auto"/>
    </w:pPr>
    <w:rPr>
      <w:rFonts w:eastAsiaTheme="minorEastAsia" w:cs="Times New Roman"/>
      <w:lang w:val="en-US"/>
    </w:rPr>
  </w:style>
  <w:style w:type="paragraph" w:styleId="BalloonText">
    <w:name w:val="Balloon Text"/>
    <w:basedOn w:val="Normal"/>
    <w:link w:val="BalloonTextChar"/>
    <w:uiPriority w:val="99"/>
    <w:semiHidden/>
    <w:unhideWhenUsed/>
    <w:rsid w:val="00C3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62"/>
    <w:rPr>
      <w:rFonts w:ascii="Segoe UI" w:eastAsiaTheme="minorEastAsia" w:hAnsi="Segoe UI" w:cs="Segoe UI"/>
      <w:sz w:val="18"/>
      <w:szCs w:val="18"/>
      <w:lang w:val="en-US"/>
    </w:rPr>
  </w:style>
  <w:style w:type="character" w:styleId="Emphasis">
    <w:name w:val="Emphasis"/>
    <w:basedOn w:val="DefaultParagraphFont"/>
    <w:uiPriority w:val="20"/>
    <w:qFormat/>
    <w:rsid w:val="00504718"/>
    <w:rPr>
      <w:i/>
      <w:iCs/>
    </w:rPr>
  </w:style>
  <w:style w:type="character" w:styleId="FollowedHyperlink">
    <w:name w:val="FollowedHyperlink"/>
    <w:basedOn w:val="DefaultParagraphFont"/>
    <w:uiPriority w:val="99"/>
    <w:semiHidden/>
    <w:unhideWhenUsed/>
    <w:rsid w:val="00CA6965"/>
    <w:rPr>
      <w:color w:val="954F72" w:themeColor="followedHyperlink"/>
      <w:u w:val="single"/>
    </w:rPr>
  </w:style>
  <w:style w:type="character" w:styleId="UnresolvedMention">
    <w:name w:val="Unresolved Mention"/>
    <w:basedOn w:val="DefaultParagraphFont"/>
    <w:uiPriority w:val="99"/>
    <w:semiHidden/>
    <w:unhideWhenUsed/>
    <w:rsid w:val="00C6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542536">
      <w:bodyDiv w:val="1"/>
      <w:marLeft w:val="0"/>
      <w:marRight w:val="0"/>
      <w:marTop w:val="0"/>
      <w:marBottom w:val="0"/>
      <w:divBdr>
        <w:top w:val="none" w:sz="0" w:space="0" w:color="auto"/>
        <w:left w:val="none" w:sz="0" w:space="0" w:color="auto"/>
        <w:bottom w:val="none" w:sz="0" w:space="0" w:color="auto"/>
        <w:right w:val="none" w:sz="0" w:space="0" w:color="auto"/>
      </w:divBdr>
    </w:div>
    <w:div w:id="1281300080">
      <w:bodyDiv w:val="1"/>
      <w:marLeft w:val="0"/>
      <w:marRight w:val="0"/>
      <w:marTop w:val="0"/>
      <w:marBottom w:val="0"/>
      <w:divBdr>
        <w:top w:val="none" w:sz="0" w:space="0" w:color="auto"/>
        <w:left w:val="none" w:sz="0" w:space="0" w:color="auto"/>
        <w:bottom w:val="none" w:sz="0" w:space="0" w:color="auto"/>
        <w:right w:val="none" w:sz="0" w:space="0" w:color="auto"/>
      </w:divBdr>
    </w:div>
    <w:div w:id="1601790027">
      <w:bodyDiv w:val="1"/>
      <w:marLeft w:val="0"/>
      <w:marRight w:val="0"/>
      <w:marTop w:val="0"/>
      <w:marBottom w:val="0"/>
      <w:divBdr>
        <w:top w:val="none" w:sz="0" w:space="0" w:color="auto"/>
        <w:left w:val="none" w:sz="0" w:space="0" w:color="auto"/>
        <w:bottom w:val="none" w:sz="0" w:space="0" w:color="auto"/>
        <w:right w:val="none" w:sz="0" w:space="0" w:color="auto"/>
      </w:divBdr>
    </w:div>
    <w:div w:id="18356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D18-TDAG27.WP-200907-TD-0003/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7.WP-C-0012/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7.WP-C-0018/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D18-TDAG27.WP-C-0004/e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tu.int/en/ITU-D/Conferences/TDAG/Pages/TDAG_WG_WTDC_Prep.aspx" TargetMode="External"/><Relationship Id="rId14" Type="http://schemas.openxmlformats.org/officeDocument/2006/relationships/hyperlink" Target="https://www.itu.int/md/D18-TDAG27.WP-C-0016/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TDAG/Pages/TDAG_WG_WTDC_Pre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E901-44BC-45D1-9211-A7719DA3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BDT-nd</dc:creator>
  <cp:keywords/>
  <dc:description/>
  <cp:lastModifiedBy>Comas Barnes, Maite</cp:lastModifiedBy>
  <cp:revision>3</cp:revision>
  <dcterms:created xsi:type="dcterms:W3CDTF">2020-10-21T15:20:00Z</dcterms:created>
  <dcterms:modified xsi:type="dcterms:W3CDTF">2020-10-21T15:20:00Z</dcterms:modified>
</cp:coreProperties>
</file>