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492"/>
        <w:tblW w:w="9888" w:type="dxa"/>
        <w:tblLayout w:type="fixed"/>
        <w:tblCellMar>
          <w:left w:w="107" w:type="dxa"/>
          <w:right w:w="107" w:type="dxa"/>
        </w:tblCellMar>
        <w:tblLook w:val="0000" w:firstRow="0" w:lastRow="0" w:firstColumn="0" w:lastColumn="0" w:noHBand="0" w:noVBand="0"/>
        <w:tblCaption w:val="Document metadata (Study Group, meeting, Question, source, title)"/>
        <w:tblDescription w:val="Document metadata (Study Group, meeting, document number, Question, source, title)"/>
      </w:tblPr>
      <w:tblGrid>
        <w:gridCol w:w="2410"/>
        <w:gridCol w:w="3969"/>
        <w:gridCol w:w="1985"/>
        <w:gridCol w:w="1524"/>
      </w:tblGrid>
      <w:tr w:rsidR="00590ECE" w:rsidRPr="003D67B8" w14:paraId="594CA1C8" w14:textId="77777777" w:rsidTr="00AD4677">
        <w:trPr>
          <w:cantSplit/>
          <w:trHeight w:val="1134"/>
        </w:trPr>
        <w:tc>
          <w:tcPr>
            <w:tcW w:w="2410" w:type="dxa"/>
          </w:tcPr>
          <w:p w14:paraId="38C2D3D7" w14:textId="38516DD4" w:rsidR="00590ECE" w:rsidRPr="003D67B8" w:rsidRDefault="00B411A7" w:rsidP="00AD4677">
            <w:pPr>
              <w:tabs>
                <w:tab w:val="clear" w:pos="1191"/>
                <w:tab w:val="clear" w:pos="1588"/>
                <w:tab w:val="clear" w:pos="1985"/>
              </w:tabs>
              <w:spacing w:after="120"/>
              <w:ind w:left="34"/>
              <w:rPr>
                <w:b/>
                <w:bCs/>
                <w:sz w:val="32"/>
                <w:szCs w:val="32"/>
                <w:lang w:val="es-ES_tradnl"/>
              </w:rPr>
            </w:pPr>
            <w:r w:rsidRPr="003D67B8">
              <w:rPr>
                <w:b/>
                <w:bCs/>
                <w:noProof/>
                <w:sz w:val="32"/>
                <w:szCs w:val="32"/>
                <w:lang w:val="es-ES_tradnl"/>
              </w:rPr>
              <w:drawing>
                <wp:inline distT="0" distB="0" distL="0" distR="0" wp14:anchorId="26EF3502" wp14:editId="41D16325">
                  <wp:extent cx="1261872" cy="1033272"/>
                  <wp:effectExtent l="0" t="0" r="0" b="0"/>
                  <wp:docPr id="4" name="Picture 4" descr="P:\SUP\Meetings\WTDC\WTDC-21\Logo\WTDC Logo Final_aligned_center_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UP\Meetings\WTDC\WTDC-21\Logo\WTDC Logo Final_aligned_center_S-0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176" t="6453" r="5044" b="6850"/>
                          <a:stretch/>
                        </pic:blipFill>
                        <pic:spPr bwMode="auto">
                          <a:xfrm>
                            <a:off x="0" y="0"/>
                            <a:ext cx="1261872" cy="103327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954" w:type="dxa"/>
            <w:gridSpan w:val="2"/>
          </w:tcPr>
          <w:p w14:paraId="2545A4CA" w14:textId="77777777" w:rsidR="00590ECE" w:rsidRPr="003D67B8" w:rsidRDefault="00590ECE" w:rsidP="00AD4677">
            <w:pPr>
              <w:tabs>
                <w:tab w:val="clear" w:pos="1191"/>
                <w:tab w:val="clear" w:pos="1588"/>
                <w:tab w:val="clear" w:pos="1985"/>
              </w:tabs>
              <w:spacing w:before="280" w:after="120"/>
              <w:ind w:left="34"/>
              <w:rPr>
                <w:b/>
                <w:bCs/>
                <w:sz w:val="32"/>
                <w:szCs w:val="32"/>
                <w:lang w:val="es-ES_tradnl"/>
              </w:rPr>
            </w:pPr>
            <w:r w:rsidRPr="003D67B8">
              <w:rPr>
                <w:b/>
                <w:bCs/>
                <w:sz w:val="32"/>
                <w:szCs w:val="32"/>
                <w:lang w:val="es-ES_tradnl"/>
              </w:rPr>
              <w:t>Grupo Asesor de Desarrollo de las Telecomunicaciones (</w:t>
            </w:r>
            <w:proofErr w:type="spellStart"/>
            <w:r w:rsidRPr="003D67B8">
              <w:rPr>
                <w:b/>
                <w:bCs/>
                <w:sz w:val="32"/>
                <w:szCs w:val="32"/>
                <w:lang w:val="es-ES_tradnl"/>
              </w:rPr>
              <w:t>GADT</w:t>
            </w:r>
            <w:proofErr w:type="spellEnd"/>
            <w:r w:rsidRPr="003D67B8">
              <w:rPr>
                <w:b/>
                <w:bCs/>
                <w:sz w:val="32"/>
                <w:szCs w:val="32"/>
                <w:lang w:val="es-ES_tradnl"/>
              </w:rPr>
              <w:t>)</w:t>
            </w:r>
          </w:p>
          <w:p w14:paraId="7BCFB05F" w14:textId="77777777" w:rsidR="00590ECE" w:rsidRPr="003D67B8" w:rsidRDefault="00590ECE" w:rsidP="00B648C7">
            <w:pPr>
              <w:tabs>
                <w:tab w:val="clear" w:pos="1191"/>
                <w:tab w:val="clear" w:pos="1588"/>
                <w:tab w:val="clear" w:pos="1985"/>
              </w:tabs>
              <w:spacing w:before="100" w:after="120"/>
              <w:ind w:left="34"/>
              <w:rPr>
                <w:rFonts w:ascii="Verdana" w:hAnsi="Verdana"/>
                <w:sz w:val="28"/>
                <w:szCs w:val="28"/>
                <w:lang w:val="es-ES_tradnl"/>
              </w:rPr>
            </w:pPr>
            <w:r w:rsidRPr="003D67B8">
              <w:rPr>
                <w:b/>
                <w:bCs/>
                <w:sz w:val="26"/>
                <w:szCs w:val="26"/>
                <w:lang w:val="es-ES_tradnl"/>
              </w:rPr>
              <w:t>29ª reunión, virtual, 8-12 de noviembre de 2021</w:t>
            </w:r>
          </w:p>
        </w:tc>
        <w:tc>
          <w:tcPr>
            <w:tcW w:w="1524" w:type="dxa"/>
          </w:tcPr>
          <w:p w14:paraId="69AE284B" w14:textId="77777777" w:rsidR="00590ECE" w:rsidRPr="003D67B8" w:rsidRDefault="00590ECE" w:rsidP="00AD4677">
            <w:pPr>
              <w:spacing w:before="240"/>
              <w:ind w:right="142"/>
              <w:jc w:val="right"/>
              <w:rPr>
                <w:lang w:val="es-ES_tradnl"/>
              </w:rPr>
            </w:pPr>
            <w:r w:rsidRPr="003D67B8">
              <w:rPr>
                <w:noProof/>
                <w:lang w:val="es-ES_tradnl" w:eastAsia="fr-FR"/>
              </w:rPr>
              <w:drawing>
                <wp:inline distT="0" distB="0" distL="0" distR="0" wp14:anchorId="2B86E217" wp14:editId="709C5290">
                  <wp:extent cx="712470" cy="785495"/>
                  <wp:effectExtent l="0" t="0" r="0" b="0"/>
                  <wp:docPr id="2" name="Picture 2"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r>
      <w:tr w:rsidR="00590ECE" w:rsidRPr="003D67B8" w14:paraId="0ED2CE68" w14:textId="77777777" w:rsidTr="0009076F">
        <w:trPr>
          <w:cantSplit/>
        </w:trPr>
        <w:tc>
          <w:tcPr>
            <w:tcW w:w="6379" w:type="dxa"/>
            <w:gridSpan w:val="2"/>
            <w:tcBorders>
              <w:top w:val="single" w:sz="12" w:space="0" w:color="auto"/>
            </w:tcBorders>
          </w:tcPr>
          <w:p w14:paraId="6BE75C02" w14:textId="77777777" w:rsidR="00590ECE" w:rsidRPr="003D67B8" w:rsidRDefault="00590ECE" w:rsidP="00107E85">
            <w:pPr>
              <w:spacing w:before="0"/>
              <w:rPr>
                <w:rFonts w:cs="Arial"/>
                <w:b/>
                <w:bCs/>
                <w:sz w:val="20"/>
                <w:lang w:val="es-ES_tradnl"/>
              </w:rPr>
            </w:pPr>
          </w:p>
        </w:tc>
        <w:tc>
          <w:tcPr>
            <w:tcW w:w="3509" w:type="dxa"/>
            <w:gridSpan w:val="2"/>
            <w:tcBorders>
              <w:top w:val="single" w:sz="12" w:space="0" w:color="auto"/>
            </w:tcBorders>
          </w:tcPr>
          <w:p w14:paraId="25C19737" w14:textId="77777777" w:rsidR="00590ECE" w:rsidRPr="003D67B8" w:rsidRDefault="00590ECE" w:rsidP="00107E85">
            <w:pPr>
              <w:spacing w:before="0"/>
              <w:rPr>
                <w:b/>
                <w:bCs/>
                <w:sz w:val="20"/>
                <w:lang w:val="es-ES_tradnl"/>
              </w:rPr>
            </w:pPr>
          </w:p>
        </w:tc>
      </w:tr>
      <w:tr w:rsidR="00590ECE" w:rsidRPr="003D67B8" w14:paraId="2635C729" w14:textId="77777777" w:rsidTr="0009076F">
        <w:trPr>
          <w:cantSplit/>
        </w:trPr>
        <w:tc>
          <w:tcPr>
            <w:tcW w:w="6379" w:type="dxa"/>
            <w:gridSpan w:val="2"/>
          </w:tcPr>
          <w:p w14:paraId="484532D0" w14:textId="77777777" w:rsidR="00590ECE" w:rsidRPr="003D67B8" w:rsidRDefault="00590ECE" w:rsidP="00400CCF">
            <w:pPr>
              <w:pStyle w:val="Committee"/>
              <w:spacing w:before="0"/>
              <w:rPr>
                <w:b w:val="0"/>
                <w:szCs w:val="24"/>
                <w:lang w:val="es-ES_tradnl"/>
              </w:rPr>
            </w:pPr>
          </w:p>
        </w:tc>
        <w:tc>
          <w:tcPr>
            <w:tcW w:w="3509" w:type="dxa"/>
            <w:gridSpan w:val="2"/>
          </w:tcPr>
          <w:p w14:paraId="21BB36E6" w14:textId="6FD5AE57" w:rsidR="00590ECE" w:rsidRPr="003D67B8" w:rsidRDefault="00590ECE" w:rsidP="00B648C7">
            <w:pPr>
              <w:spacing w:before="0"/>
              <w:jc w:val="both"/>
              <w:rPr>
                <w:bCs/>
                <w:szCs w:val="24"/>
                <w:lang w:val="es-ES_tradnl"/>
              </w:rPr>
            </w:pPr>
            <w:r w:rsidRPr="003D67B8">
              <w:rPr>
                <w:b/>
                <w:bCs/>
                <w:lang w:val="es-ES_tradnl"/>
              </w:rPr>
              <w:t xml:space="preserve">Documento </w:t>
            </w:r>
            <w:bookmarkStart w:id="0" w:name="DocRef1"/>
            <w:bookmarkEnd w:id="0"/>
            <w:proofErr w:type="spellStart"/>
            <w:r w:rsidRPr="003D67B8">
              <w:rPr>
                <w:b/>
                <w:bCs/>
                <w:lang w:val="es-ES_tradnl"/>
              </w:rPr>
              <w:t>TDAG</w:t>
            </w:r>
            <w:proofErr w:type="spellEnd"/>
            <w:r w:rsidRPr="003D67B8">
              <w:rPr>
                <w:b/>
                <w:bCs/>
                <w:lang w:val="es-ES_tradnl"/>
              </w:rPr>
              <w:t>-2</w:t>
            </w:r>
            <w:bookmarkStart w:id="1" w:name="DocNo1"/>
            <w:bookmarkEnd w:id="1"/>
            <w:r w:rsidRPr="003D67B8">
              <w:rPr>
                <w:b/>
                <w:bCs/>
                <w:lang w:val="es-ES_tradnl"/>
              </w:rPr>
              <w:t>1/2/</w:t>
            </w:r>
            <w:r w:rsidR="00E672E4" w:rsidRPr="003D67B8">
              <w:rPr>
                <w:rFonts w:ascii="Calibri" w:eastAsia="Calibri" w:hAnsi="Calibri" w:cs="Arial"/>
                <w:b/>
                <w:bCs/>
                <w:szCs w:val="24"/>
                <w:lang w:val="es-ES_tradnl"/>
              </w:rPr>
              <w:t xml:space="preserve"> </w:t>
            </w:r>
            <w:proofErr w:type="spellStart"/>
            <w:r w:rsidR="00E672E4" w:rsidRPr="003D67B8">
              <w:rPr>
                <w:rFonts w:ascii="Calibri" w:eastAsia="Calibri" w:hAnsi="Calibri" w:cs="Arial"/>
                <w:b/>
                <w:bCs/>
                <w:szCs w:val="24"/>
                <w:lang w:val="es-ES_tradnl"/>
              </w:rPr>
              <w:t>DT</w:t>
            </w:r>
            <w:proofErr w:type="spellEnd"/>
            <w:r w:rsidR="00E672E4" w:rsidRPr="003D67B8">
              <w:rPr>
                <w:rFonts w:ascii="Calibri" w:eastAsia="Calibri" w:hAnsi="Calibri" w:cs="Arial"/>
                <w:b/>
                <w:bCs/>
                <w:szCs w:val="24"/>
                <w:lang w:val="es-ES_tradnl"/>
              </w:rPr>
              <w:t>/4</w:t>
            </w:r>
            <w:r w:rsidRPr="003D67B8">
              <w:rPr>
                <w:b/>
                <w:bCs/>
                <w:lang w:val="es-ES_tradnl"/>
              </w:rPr>
              <w:t>-</w:t>
            </w:r>
            <w:r w:rsidR="00E73628" w:rsidRPr="003D67B8">
              <w:rPr>
                <w:b/>
                <w:bCs/>
                <w:lang w:val="es-ES_tradnl"/>
              </w:rPr>
              <w:t>S</w:t>
            </w:r>
          </w:p>
        </w:tc>
      </w:tr>
      <w:tr w:rsidR="00590ECE" w:rsidRPr="003D67B8" w14:paraId="596C93B0" w14:textId="77777777" w:rsidTr="0009076F">
        <w:trPr>
          <w:cantSplit/>
        </w:trPr>
        <w:tc>
          <w:tcPr>
            <w:tcW w:w="6379" w:type="dxa"/>
            <w:gridSpan w:val="2"/>
          </w:tcPr>
          <w:p w14:paraId="78262CCF" w14:textId="77777777" w:rsidR="00590ECE" w:rsidRPr="003D67B8" w:rsidRDefault="00590ECE" w:rsidP="00400CCF">
            <w:pPr>
              <w:spacing w:before="0"/>
              <w:rPr>
                <w:b/>
                <w:bCs/>
                <w:smallCaps/>
                <w:szCs w:val="24"/>
                <w:lang w:val="es-ES_tradnl"/>
              </w:rPr>
            </w:pPr>
          </w:p>
        </w:tc>
        <w:tc>
          <w:tcPr>
            <w:tcW w:w="3509" w:type="dxa"/>
            <w:gridSpan w:val="2"/>
          </w:tcPr>
          <w:p w14:paraId="6B91F4E3" w14:textId="6A02DE2A" w:rsidR="00590ECE" w:rsidRPr="003D67B8" w:rsidRDefault="00E672E4" w:rsidP="00B648C7">
            <w:pPr>
              <w:spacing w:before="0"/>
              <w:rPr>
                <w:b/>
                <w:szCs w:val="24"/>
                <w:lang w:val="es-ES_tradnl"/>
              </w:rPr>
            </w:pPr>
            <w:bookmarkStart w:id="2" w:name="CreationDate"/>
            <w:bookmarkEnd w:id="2"/>
            <w:r w:rsidRPr="003D67B8">
              <w:rPr>
                <w:rFonts w:ascii="Calibri" w:eastAsia="Calibri" w:hAnsi="Calibri" w:cs="Arial"/>
                <w:b/>
                <w:szCs w:val="24"/>
                <w:lang w:val="es-ES_tradnl"/>
              </w:rPr>
              <w:t xml:space="preserve">4 </w:t>
            </w:r>
            <w:r w:rsidR="003D67B8" w:rsidRPr="003D67B8">
              <w:rPr>
                <w:rFonts w:ascii="Calibri" w:eastAsia="Calibri" w:hAnsi="Calibri" w:cs="Arial"/>
                <w:b/>
                <w:szCs w:val="24"/>
                <w:lang w:val="es-ES_tradnl"/>
              </w:rPr>
              <w:t>noviembre</w:t>
            </w:r>
            <w:r w:rsidRPr="003D67B8">
              <w:rPr>
                <w:rFonts w:ascii="Calibri" w:eastAsia="Calibri" w:hAnsi="Calibri" w:cs="Arial"/>
                <w:b/>
                <w:szCs w:val="24"/>
                <w:lang w:val="es-ES_tradnl"/>
              </w:rPr>
              <w:t xml:space="preserve"> </w:t>
            </w:r>
            <w:r w:rsidR="00590ECE" w:rsidRPr="003D67B8">
              <w:rPr>
                <w:b/>
                <w:bCs/>
                <w:szCs w:val="28"/>
                <w:lang w:val="es-ES_tradnl"/>
              </w:rPr>
              <w:t>2021</w:t>
            </w:r>
          </w:p>
        </w:tc>
      </w:tr>
      <w:tr w:rsidR="00590ECE" w:rsidRPr="003D67B8" w14:paraId="54D1D00E" w14:textId="77777777" w:rsidTr="0009076F">
        <w:trPr>
          <w:cantSplit/>
        </w:trPr>
        <w:tc>
          <w:tcPr>
            <w:tcW w:w="6379" w:type="dxa"/>
            <w:gridSpan w:val="2"/>
          </w:tcPr>
          <w:p w14:paraId="356A9E14" w14:textId="77777777" w:rsidR="00590ECE" w:rsidRPr="003D67B8" w:rsidRDefault="00590ECE" w:rsidP="00400CCF">
            <w:pPr>
              <w:spacing w:before="0"/>
              <w:rPr>
                <w:b/>
                <w:bCs/>
                <w:smallCaps/>
                <w:szCs w:val="24"/>
                <w:lang w:val="es-ES_tradnl"/>
              </w:rPr>
            </w:pPr>
          </w:p>
        </w:tc>
        <w:tc>
          <w:tcPr>
            <w:tcW w:w="3509" w:type="dxa"/>
            <w:gridSpan w:val="2"/>
          </w:tcPr>
          <w:p w14:paraId="563F489F" w14:textId="77777777" w:rsidR="00590ECE" w:rsidRPr="003D67B8" w:rsidRDefault="00590ECE" w:rsidP="00400CCF">
            <w:pPr>
              <w:spacing w:before="0"/>
              <w:rPr>
                <w:szCs w:val="24"/>
                <w:lang w:val="es-ES_tradnl"/>
              </w:rPr>
            </w:pPr>
            <w:r w:rsidRPr="003D67B8">
              <w:rPr>
                <w:b/>
                <w:lang w:val="es-ES_tradnl"/>
              </w:rPr>
              <w:t>Original:</w:t>
            </w:r>
            <w:bookmarkStart w:id="3" w:name="Original"/>
            <w:bookmarkEnd w:id="3"/>
            <w:r w:rsidRPr="003D67B8">
              <w:rPr>
                <w:b/>
                <w:lang w:val="es-ES_tradnl"/>
              </w:rPr>
              <w:t xml:space="preserve"> inglés</w:t>
            </w:r>
          </w:p>
        </w:tc>
      </w:tr>
      <w:tr w:rsidR="00590ECE" w:rsidRPr="003D67B8" w14:paraId="58D358E1" w14:textId="77777777" w:rsidTr="00107E85">
        <w:trPr>
          <w:cantSplit/>
          <w:trHeight w:val="852"/>
        </w:trPr>
        <w:tc>
          <w:tcPr>
            <w:tcW w:w="9888" w:type="dxa"/>
            <w:gridSpan w:val="4"/>
          </w:tcPr>
          <w:p w14:paraId="10279031" w14:textId="1F1EEA48" w:rsidR="00590ECE" w:rsidRPr="003D67B8" w:rsidRDefault="006E00B7" w:rsidP="0030353C">
            <w:pPr>
              <w:pStyle w:val="Source"/>
              <w:rPr>
                <w:lang w:val="es-ES_tradnl"/>
              </w:rPr>
            </w:pPr>
            <w:bookmarkStart w:id="4" w:name="Source"/>
            <w:bookmarkEnd w:id="4"/>
            <w:r w:rsidRPr="003D67B8">
              <w:rPr>
                <w:lang w:val="es-ES_tradnl"/>
              </w:rPr>
              <w:t>President</w:t>
            </w:r>
            <w:r w:rsidR="00882ADB" w:rsidRPr="003D67B8">
              <w:rPr>
                <w:lang w:val="es-ES_tradnl"/>
              </w:rPr>
              <w:t>e</w:t>
            </w:r>
            <w:r w:rsidRPr="003D67B8">
              <w:rPr>
                <w:lang w:val="es-ES_tradnl"/>
              </w:rPr>
              <w:t xml:space="preserve"> de la Comisión de Estudio 1 del UIT-D</w:t>
            </w:r>
          </w:p>
        </w:tc>
      </w:tr>
      <w:tr w:rsidR="00590ECE" w:rsidRPr="003D67B8" w14:paraId="5256661E" w14:textId="77777777" w:rsidTr="00107E85">
        <w:trPr>
          <w:cantSplit/>
        </w:trPr>
        <w:tc>
          <w:tcPr>
            <w:tcW w:w="9888" w:type="dxa"/>
            <w:gridSpan w:val="4"/>
          </w:tcPr>
          <w:p w14:paraId="3F05889B" w14:textId="1B936F2C" w:rsidR="00590ECE" w:rsidRPr="003D67B8" w:rsidRDefault="00882ADB" w:rsidP="0030353C">
            <w:pPr>
              <w:pStyle w:val="Title1"/>
              <w:rPr>
                <w:szCs w:val="28"/>
                <w:lang w:val="es-ES_tradnl"/>
              </w:rPr>
            </w:pPr>
            <w:bookmarkStart w:id="5" w:name="Title"/>
            <w:bookmarkEnd w:id="5"/>
            <w:r w:rsidRPr="003D67B8">
              <w:rPr>
                <w:rFonts w:ascii="Calibri" w:eastAsia="Calibri" w:hAnsi="Calibri" w:cs="Calibri"/>
                <w:caps w:val="0"/>
                <w:szCs w:val="28"/>
                <w:lang w:val="es-ES_tradnl"/>
              </w:rPr>
              <w:t>Mandato revisado de las Cuestiones de la Comisión de Estudio 1</w:t>
            </w:r>
          </w:p>
        </w:tc>
      </w:tr>
      <w:tr w:rsidR="00590ECE" w:rsidRPr="003D67B8" w14:paraId="0EE078DC" w14:textId="77777777" w:rsidTr="00A721F4">
        <w:trPr>
          <w:cantSplit/>
        </w:trPr>
        <w:tc>
          <w:tcPr>
            <w:tcW w:w="9888" w:type="dxa"/>
            <w:gridSpan w:val="4"/>
            <w:tcBorders>
              <w:bottom w:val="single" w:sz="4" w:space="0" w:color="auto"/>
            </w:tcBorders>
          </w:tcPr>
          <w:p w14:paraId="5798757F" w14:textId="77777777" w:rsidR="00590ECE" w:rsidRPr="003D67B8" w:rsidRDefault="00590ECE" w:rsidP="0030353C">
            <w:pPr>
              <w:rPr>
                <w:lang w:val="es-ES_tradnl"/>
              </w:rPr>
            </w:pPr>
          </w:p>
        </w:tc>
      </w:tr>
      <w:tr w:rsidR="00590ECE" w:rsidRPr="003D67B8" w14:paraId="640B1959" w14:textId="77777777" w:rsidTr="00A721F4">
        <w:trPr>
          <w:cantSplit/>
        </w:trPr>
        <w:tc>
          <w:tcPr>
            <w:tcW w:w="9888" w:type="dxa"/>
            <w:gridSpan w:val="4"/>
            <w:tcBorders>
              <w:top w:val="single" w:sz="4" w:space="0" w:color="auto"/>
              <w:left w:val="single" w:sz="4" w:space="0" w:color="auto"/>
              <w:bottom w:val="single" w:sz="4" w:space="0" w:color="auto"/>
              <w:right w:val="single" w:sz="4" w:space="0" w:color="auto"/>
            </w:tcBorders>
          </w:tcPr>
          <w:p w14:paraId="4C38CA5B" w14:textId="1E22D5D6" w:rsidR="00E672E4" w:rsidRPr="003D67B8" w:rsidRDefault="006E00B7" w:rsidP="009B0CED">
            <w:pPr>
              <w:pStyle w:val="Headingb"/>
              <w:rPr>
                <w:rFonts w:ascii="Calibri" w:eastAsia="Calibri" w:hAnsi="Calibri" w:cs="Arial"/>
                <w:lang w:val="es-ES_tradnl"/>
              </w:rPr>
            </w:pPr>
            <w:r w:rsidRPr="003D67B8">
              <w:rPr>
                <w:lang w:val="es-ES_tradnl"/>
              </w:rPr>
              <w:t>Resumen</w:t>
            </w:r>
            <w:r w:rsidR="00E672E4" w:rsidRPr="003D67B8">
              <w:rPr>
                <w:rFonts w:ascii="Calibri" w:eastAsia="Calibri" w:hAnsi="Calibri" w:cs="Arial"/>
                <w:lang w:val="es-ES_tradnl"/>
              </w:rPr>
              <w:t>:</w:t>
            </w:r>
          </w:p>
          <w:p w14:paraId="39B7F035" w14:textId="195E18AA" w:rsidR="00E672E4" w:rsidRPr="003D67B8" w:rsidRDefault="00DF22D3" w:rsidP="00E672E4">
            <w:pPr>
              <w:tabs>
                <w:tab w:val="clear" w:pos="794"/>
                <w:tab w:val="clear" w:pos="1191"/>
                <w:tab w:val="clear" w:pos="1588"/>
                <w:tab w:val="clear" w:pos="1985"/>
              </w:tabs>
              <w:overflowPunct/>
              <w:autoSpaceDE/>
              <w:autoSpaceDN/>
              <w:adjustRightInd/>
              <w:spacing w:after="120"/>
              <w:textAlignment w:val="auto"/>
              <w:rPr>
                <w:rFonts w:ascii="Calibri" w:eastAsia="Calibri" w:hAnsi="Calibri" w:cs="Arial"/>
                <w:color w:val="242424"/>
                <w:szCs w:val="24"/>
                <w:shd w:val="clear" w:color="auto" w:fill="FFFFFF"/>
                <w:lang w:val="es-ES_tradnl"/>
              </w:rPr>
            </w:pPr>
            <w:bookmarkStart w:id="6" w:name="_Hlk86931807"/>
            <w:r w:rsidRPr="003D67B8">
              <w:rPr>
                <w:lang w:val="es-ES_tradnl"/>
              </w:rPr>
              <w:t xml:space="preserve">Según la decisión adoptada por el </w:t>
            </w:r>
            <w:proofErr w:type="spellStart"/>
            <w:r w:rsidRPr="003D67B8">
              <w:rPr>
                <w:lang w:val="es-ES_tradnl"/>
              </w:rPr>
              <w:t>GADT</w:t>
            </w:r>
            <w:proofErr w:type="spellEnd"/>
            <w:r w:rsidRPr="003D67B8">
              <w:rPr>
                <w:lang w:val="es-ES_tradnl"/>
              </w:rPr>
              <w:t xml:space="preserve"> en su 28ª reunión (24-28 de mayo de 2021), se celebró una serie adicional de reuniones de la Comisión de Estudio 1 del 11 al 15 de octubre de 2021 para, entre otras cosas, perfeccionar los mandatos de las Cuestiones que se presentaron en las posibles propuestas contenidas en el documento </w:t>
            </w:r>
            <w:hyperlink r:id="rId10" w:history="1">
              <w:proofErr w:type="spellStart"/>
              <w:r w:rsidRPr="003D67B8">
                <w:rPr>
                  <w:rStyle w:val="Hyperlink"/>
                  <w:lang w:val="es-ES_tradnl"/>
                </w:rPr>
                <w:t>TDAG</w:t>
              </w:r>
              <w:proofErr w:type="spellEnd"/>
              <w:r w:rsidRPr="003D67B8">
                <w:rPr>
                  <w:rStyle w:val="Hyperlink"/>
                  <w:lang w:val="es-ES_tradnl"/>
                </w:rPr>
                <w:t>-21/10</w:t>
              </w:r>
            </w:hyperlink>
            <w:r w:rsidRPr="003D67B8">
              <w:rPr>
                <w:lang w:val="es-ES_tradnl"/>
              </w:rPr>
              <w:t>, punto 2.</w:t>
            </w:r>
          </w:p>
          <w:bookmarkEnd w:id="6"/>
          <w:p w14:paraId="6086F15A" w14:textId="1C471F76" w:rsidR="00E672E4" w:rsidRPr="003D67B8" w:rsidRDefault="00882ADB" w:rsidP="00E672E4">
            <w:pPr>
              <w:tabs>
                <w:tab w:val="clear" w:pos="794"/>
                <w:tab w:val="clear" w:pos="1191"/>
                <w:tab w:val="clear" w:pos="1588"/>
                <w:tab w:val="clear" w:pos="1985"/>
              </w:tabs>
              <w:overflowPunct/>
              <w:autoSpaceDE/>
              <w:autoSpaceDN/>
              <w:adjustRightInd/>
              <w:spacing w:after="120"/>
              <w:textAlignment w:val="auto"/>
              <w:rPr>
                <w:rFonts w:ascii="Calibri" w:eastAsia="Calibri" w:hAnsi="Calibri" w:cs="Arial"/>
                <w:szCs w:val="24"/>
                <w:lang w:val="es-ES_tradnl"/>
              </w:rPr>
            </w:pPr>
            <w:r w:rsidRPr="003D67B8">
              <w:rPr>
                <w:szCs w:val="24"/>
                <w:lang w:val="es-ES_tradnl"/>
              </w:rPr>
              <w:t xml:space="preserve">En esa última reunión de la Comisión de Estudio se llegó a un consenso sobre el mandato revisado de las siete Cuestiones de la Comisión de Estudio 1. Esos mandatos acordados son los que se presentan en este documento. Las marcas de revisión indican los cambios entre el mandato aprobado por la </w:t>
            </w:r>
            <w:proofErr w:type="spellStart"/>
            <w:r w:rsidRPr="003D67B8">
              <w:rPr>
                <w:szCs w:val="24"/>
                <w:lang w:val="es-ES_tradnl"/>
              </w:rPr>
              <w:t>CMDT</w:t>
            </w:r>
            <w:proofErr w:type="spellEnd"/>
            <w:r w:rsidRPr="003D67B8">
              <w:rPr>
                <w:szCs w:val="24"/>
                <w:lang w:val="es-ES_tradnl"/>
              </w:rPr>
              <w:t>-17 y el mandato revisado acordado por la CE</w:t>
            </w:r>
            <w:r w:rsidR="003D67B8">
              <w:rPr>
                <w:szCs w:val="24"/>
                <w:lang w:val="es-ES_tradnl"/>
              </w:rPr>
              <w:t xml:space="preserve"> </w:t>
            </w:r>
            <w:r w:rsidRPr="003D67B8">
              <w:rPr>
                <w:szCs w:val="24"/>
                <w:lang w:val="es-ES_tradnl"/>
              </w:rPr>
              <w:t>1 en su reunión de octubre de</w:t>
            </w:r>
            <w:r w:rsidR="003D67B8" w:rsidRPr="003D67B8">
              <w:rPr>
                <w:szCs w:val="24"/>
                <w:lang w:val="es-ES_tradnl"/>
              </w:rPr>
              <w:t> </w:t>
            </w:r>
            <w:r w:rsidRPr="003D67B8">
              <w:rPr>
                <w:szCs w:val="24"/>
                <w:lang w:val="es-ES_tradnl"/>
              </w:rPr>
              <w:t>2021</w:t>
            </w:r>
            <w:r w:rsidR="00E672E4" w:rsidRPr="003D67B8">
              <w:rPr>
                <w:rFonts w:ascii="Calibri" w:eastAsia="Calibri" w:hAnsi="Calibri" w:cs="Arial"/>
                <w:szCs w:val="24"/>
                <w:lang w:val="es-ES_tradnl"/>
              </w:rPr>
              <w:t>.</w:t>
            </w:r>
          </w:p>
          <w:p w14:paraId="33E5EA34" w14:textId="68D52428" w:rsidR="00E672E4" w:rsidRPr="003D67B8" w:rsidRDefault="00EE4F4C" w:rsidP="009B0CED">
            <w:pPr>
              <w:pStyle w:val="Headingb"/>
              <w:rPr>
                <w:rFonts w:eastAsia="Calibri"/>
                <w:highlight w:val="yellow"/>
                <w:lang w:val="es-ES_tradnl"/>
              </w:rPr>
            </w:pPr>
            <w:r w:rsidRPr="003D67B8">
              <w:rPr>
                <w:rFonts w:eastAsia="Calibri"/>
                <w:lang w:val="es-ES_tradnl"/>
              </w:rPr>
              <w:t>Acción solicitada</w:t>
            </w:r>
            <w:r w:rsidR="00E672E4" w:rsidRPr="003D67B8">
              <w:rPr>
                <w:rFonts w:eastAsia="Calibri"/>
                <w:lang w:val="es-ES_tradnl"/>
              </w:rPr>
              <w:t>:</w:t>
            </w:r>
          </w:p>
          <w:p w14:paraId="005D4158" w14:textId="77777777" w:rsidR="00882ADB" w:rsidRPr="003D67B8" w:rsidRDefault="00882ADB" w:rsidP="00882ADB">
            <w:pPr>
              <w:pStyle w:val="msonormal0"/>
              <w:spacing w:before="120" w:beforeAutospacing="0" w:after="120" w:afterAutospacing="0"/>
              <w:rPr>
                <w:rFonts w:asciiTheme="minorHAnsi" w:eastAsiaTheme="minorHAnsi" w:hAnsiTheme="minorHAnsi" w:cstheme="minorBidi"/>
                <w:lang w:val="es-ES_tradnl" w:eastAsia="en-US"/>
              </w:rPr>
            </w:pPr>
            <w:r w:rsidRPr="003D67B8">
              <w:rPr>
                <w:rFonts w:asciiTheme="minorHAnsi" w:eastAsiaTheme="minorHAnsi" w:hAnsiTheme="minorHAnsi" w:cstheme="minorBidi"/>
                <w:lang w:val="es-ES_tradnl" w:eastAsia="en-US"/>
              </w:rPr>
              <w:t xml:space="preserve">Se invita al </w:t>
            </w:r>
            <w:proofErr w:type="spellStart"/>
            <w:r w:rsidRPr="003D67B8">
              <w:rPr>
                <w:rFonts w:asciiTheme="minorHAnsi" w:eastAsiaTheme="minorHAnsi" w:hAnsiTheme="minorHAnsi" w:cstheme="minorBidi"/>
                <w:lang w:val="es-ES_tradnl" w:eastAsia="en-US"/>
              </w:rPr>
              <w:t>GADT</w:t>
            </w:r>
            <w:proofErr w:type="spellEnd"/>
            <w:r w:rsidRPr="003D67B8">
              <w:rPr>
                <w:rFonts w:asciiTheme="minorHAnsi" w:eastAsiaTheme="minorHAnsi" w:hAnsiTheme="minorHAnsi" w:cstheme="minorBidi"/>
                <w:lang w:val="es-ES_tradnl" w:eastAsia="en-US"/>
              </w:rPr>
              <w:t xml:space="preserve"> a examinar los mandatos revisados y tomar las medidas que considere pertinentes.</w:t>
            </w:r>
          </w:p>
          <w:p w14:paraId="150228B6" w14:textId="14A06FD0" w:rsidR="00E672E4" w:rsidRPr="003D67B8" w:rsidRDefault="00882ADB" w:rsidP="00882ADB">
            <w:pPr>
              <w:tabs>
                <w:tab w:val="clear" w:pos="794"/>
                <w:tab w:val="clear" w:pos="1191"/>
                <w:tab w:val="clear" w:pos="1588"/>
                <w:tab w:val="clear" w:pos="1985"/>
              </w:tabs>
              <w:overflowPunct/>
              <w:autoSpaceDE/>
              <w:autoSpaceDN/>
              <w:adjustRightInd/>
              <w:spacing w:after="120"/>
              <w:textAlignment w:val="auto"/>
              <w:rPr>
                <w:rFonts w:ascii="Calibri" w:eastAsia="Calibri" w:hAnsi="Calibri" w:cs="Arial"/>
                <w:szCs w:val="24"/>
                <w:lang w:val="es-ES_tradnl"/>
              </w:rPr>
            </w:pPr>
            <w:r w:rsidRPr="003D67B8">
              <w:rPr>
                <w:rFonts w:eastAsiaTheme="minorHAnsi" w:cstheme="minorBidi"/>
                <w:lang w:val="es-ES_tradnl"/>
              </w:rPr>
              <w:t>Nota: algunas Cuestiones contienen textos adicionales (sección introductoria “</w:t>
            </w:r>
            <w:r w:rsidRPr="003D67B8">
              <w:rPr>
                <w:rFonts w:eastAsiaTheme="minorHAnsi" w:cstheme="minorBidi"/>
                <w:i/>
                <w:iCs/>
                <w:lang w:val="es-ES_tradnl"/>
              </w:rPr>
              <w:t>Argumentación y propuesta</w:t>
            </w:r>
            <w:r w:rsidRPr="003D67B8">
              <w:rPr>
                <w:rFonts w:eastAsiaTheme="minorHAnsi" w:cstheme="minorBidi"/>
                <w:lang w:val="es-ES_tradnl"/>
              </w:rPr>
              <w:t>” o anexos) que no forman parte del mandato revisado. Se ha de tomar nota de esos textos que se presentan a título informativo</w:t>
            </w:r>
            <w:r w:rsidR="00E672E4" w:rsidRPr="003D67B8">
              <w:rPr>
                <w:rFonts w:ascii="Calibri" w:eastAsia="Calibri" w:hAnsi="Calibri" w:cs="Arial"/>
                <w:szCs w:val="24"/>
                <w:lang w:val="es-ES_tradnl"/>
              </w:rPr>
              <w:t>.</w:t>
            </w:r>
          </w:p>
          <w:p w14:paraId="0EE09753" w14:textId="05093802" w:rsidR="00E672E4" w:rsidRPr="003D67B8" w:rsidRDefault="00DF22D3" w:rsidP="009B0CED">
            <w:pPr>
              <w:pStyle w:val="Headingb"/>
              <w:rPr>
                <w:rFonts w:eastAsia="Calibri"/>
                <w:lang w:val="es-ES_tradnl"/>
              </w:rPr>
            </w:pPr>
            <w:r w:rsidRPr="003D67B8">
              <w:rPr>
                <w:lang w:val="es-ES_tradnl"/>
              </w:rPr>
              <w:t>Referencias</w:t>
            </w:r>
            <w:r w:rsidR="00E672E4" w:rsidRPr="003D67B8">
              <w:rPr>
                <w:rFonts w:eastAsia="Calibri"/>
                <w:lang w:val="es-ES_tradnl"/>
              </w:rPr>
              <w:t>:</w:t>
            </w:r>
          </w:p>
          <w:p w14:paraId="77B7DFA1" w14:textId="591A1063" w:rsidR="00590ECE" w:rsidRPr="003D67B8" w:rsidRDefault="00381268" w:rsidP="00E672E4">
            <w:pPr>
              <w:spacing w:after="120"/>
              <w:rPr>
                <w:lang w:val="es-ES_tradnl"/>
              </w:rPr>
            </w:pPr>
            <w:hyperlink r:id="rId11" w:history="1">
              <w:proofErr w:type="spellStart"/>
              <w:r w:rsidR="00E672E4" w:rsidRPr="003D67B8">
                <w:rPr>
                  <w:rFonts w:ascii="Calibri" w:eastAsia="Calibri" w:hAnsi="Calibri" w:cs="Arial"/>
                  <w:color w:val="0563C1"/>
                  <w:szCs w:val="24"/>
                  <w:u w:val="single"/>
                  <w:lang w:val="es-ES_tradnl"/>
                </w:rPr>
                <w:t>TDAG</w:t>
              </w:r>
              <w:proofErr w:type="spellEnd"/>
              <w:r w:rsidR="00E672E4" w:rsidRPr="003D67B8">
                <w:rPr>
                  <w:rFonts w:ascii="Calibri" w:eastAsia="Calibri" w:hAnsi="Calibri" w:cs="Arial"/>
                  <w:color w:val="0563C1"/>
                  <w:szCs w:val="24"/>
                  <w:u w:val="single"/>
                  <w:lang w:val="es-ES_tradnl"/>
                </w:rPr>
                <w:t>-21/39</w:t>
              </w:r>
            </w:hyperlink>
            <w:r w:rsidR="00E672E4" w:rsidRPr="003D67B8">
              <w:rPr>
                <w:rFonts w:ascii="Calibri" w:eastAsia="Calibri" w:hAnsi="Calibri" w:cs="Arial"/>
                <w:szCs w:val="24"/>
                <w:lang w:val="es-ES_tradnl"/>
              </w:rPr>
              <w:t xml:space="preserve">, </w:t>
            </w:r>
            <w:hyperlink r:id="rId12" w:tgtFrame="_blank" w:tooltip="https://www.itu.int/md/d18-tdag28-c-0010/en" w:history="1">
              <w:proofErr w:type="spellStart"/>
              <w:r w:rsidR="00E672E4" w:rsidRPr="003D67B8">
                <w:rPr>
                  <w:rFonts w:ascii="Calibri" w:eastAsia="Calibri" w:hAnsi="Calibri" w:cs="Arial"/>
                  <w:color w:val="0563C1"/>
                  <w:szCs w:val="24"/>
                  <w:u w:val="single"/>
                  <w:lang w:val="es-ES_tradnl"/>
                </w:rPr>
                <w:t>TDAG</w:t>
              </w:r>
              <w:proofErr w:type="spellEnd"/>
              <w:r w:rsidR="00E672E4" w:rsidRPr="003D67B8">
                <w:rPr>
                  <w:rFonts w:ascii="Calibri" w:eastAsia="Calibri" w:hAnsi="Calibri" w:cs="Arial"/>
                  <w:color w:val="0563C1"/>
                  <w:szCs w:val="24"/>
                  <w:u w:val="single"/>
                  <w:lang w:val="es-ES_tradnl"/>
                </w:rPr>
                <w:t>-21/10</w:t>
              </w:r>
            </w:hyperlink>
            <w:r w:rsidR="00E672E4" w:rsidRPr="003D67B8">
              <w:rPr>
                <w:rFonts w:ascii="Calibri" w:eastAsia="Calibri" w:hAnsi="Calibri" w:cs="Arial"/>
                <w:szCs w:val="24"/>
                <w:lang w:val="es-ES_tradnl"/>
              </w:rPr>
              <w:t xml:space="preserve">, </w:t>
            </w:r>
            <w:hyperlink r:id="rId13" w:history="1">
              <w:proofErr w:type="spellStart"/>
              <w:r w:rsidR="00E672E4" w:rsidRPr="003D67B8">
                <w:rPr>
                  <w:rFonts w:ascii="Calibri" w:eastAsia="Calibri" w:hAnsi="Calibri" w:cs="Arial"/>
                  <w:color w:val="0563C1"/>
                  <w:szCs w:val="24"/>
                  <w:u w:val="single"/>
                  <w:lang w:val="es-ES_tradnl"/>
                </w:rPr>
                <w:t>TDAG</w:t>
              </w:r>
              <w:proofErr w:type="spellEnd"/>
              <w:r w:rsidR="00E672E4" w:rsidRPr="003D67B8">
                <w:rPr>
                  <w:rFonts w:ascii="Calibri" w:eastAsia="Calibri" w:hAnsi="Calibri" w:cs="Arial"/>
                  <w:color w:val="0563C1"/>
                  <w:szCs w:val="24"/>
                  <w:u w:val="single"/>
                  <w:lang w:val="es-ES_tradnl"/>
                </w:rPr>
                <w:t>-21/2/5</w:t>
              </w:r>
            </w:hyperlink>
          </w:p>
        </w:tc>
      </w:tr>
    </w:tbl>
    <w:p w14:paraId="18D860E6" w14:textId="126CD093" w:rsidR="00590ECE" w:rsidRPr="003D67B8" w:rsidRDefault="00590ECE" w:rsidP="00EA0C51">
      <w:pPr>
        <w:spacing w:after="120"/>
        <w:rPr>
          <w:lang w:val="es-ES_tradnl"/>
        </w:rPr>
      </w:pPr>
    </w:p>
    <w:p w14:paraId="67C9E207" w14:textId="77777777" w:rsidR="00E672E4" w:rsidRPr="003D67B8" w:rsidRDefault="00E672E4" w:rsidP="00DB77DA">
      <w:pPr>
        <w:rPr>
          <w:lang w:val="es-ES_tradnl"/>
        </w:rPr>
      </w:pPr>
      <w:r w:rsidRPr="003D67B8">
        <w:rPr>
          <w:lang w:val="es-ES_tradnl"/>
        </w:rPr>
        <w:br w:type="page"/>
      </w:r>
    </w:p>
    <w:p w14:paraId="2BCD060B" w14:textId="77777777" w:rsidR="00E672E4" w:rsidRPr="003D67B8" w:rsidRDefault="00E672E4" w:rsidP="009B0CED">
      <w:pPr>
        <w:pStyle w:val="QuestionNo"/>
        <w:rPr>
          <w:rFonts w:eastAsia="Batang"/>
          <w:lang w:val="es-ES_tradnl"/>
        </w:rPr>
      </w:pPr>
      <w:bookmarkStart w:id="7" w:name="_Toc500839607"/>
      <w:bookmarkStart w:id="8" w:name="_Toc503337351"/>
      <w:bookmarkStart w:id="9" w:name="_Toc506801889"/>
      <w:r w:rsidRPr="003D67B8">
        <w:rPr>
          <w:rFonts w:eastAsia="Batang"/>
          <w:lang w:val="es-ES_tradnl"/>
        </w:rPr>
        <w:lastRenderedPageBreak/>
        <w:t>CUESTIÓN 1/1</w:t>
      </w:r>
      <w:bookmarkEnd w:id="7"/>
      <w:bookmarkEnd w:id="8"/>
      <w:bookmarkEnd w:id="9"/>
    </w:p>
    <w:p w14:paraId="736DA5BD" w14:textId="77777777" w:rsidR="00E672E4" w:rsidRPr="003D67B8" w:rsidRDefault="00E672E4" w:rsidP="009B0CED">
      <w:pPr>
        <w:pStyle w:val="Questiontitle"/>
        <w:rPr>
          <w:rFonts w:eastAsia="Batang"/>
          <w:lang w:val="es-ES_tradnl"/>
        </w:rPr>
      </w:pPr>
      <w:bookmarkStart w:id="10" w:name="_Toc394060760"/>
      <w:bookmarkStart w:id="11" w:name="_Toc401734544"/>
      <w:bookmarkStart w:id="12" w:name="_Toc503337352"/>
      <w:bookmarkStart w:id="13" w:name="_Toc503774029"/>
      <w:bookmarkStart w:id="14" w:name="_Toc506801890"/>
      <w:r w:rsidRPr="003D67B8">
        <w:rPr>
          <w:rFonts w:eastAsia="Batang"/>
          <w:lang w:val="es-ES_tradnl"/>
        </w:rPr>
        <w:t>Estrategias y políticas para el despliegue de la banda ancha</w:t>
      </w:r>
      <w:r w:rsidRPr="003D67B8">
        <w:rPr>
          <w:rFonts w:eastAsia="Batang"/>
          <w:lang w:val="es-ES_tradnl"/>
        </w:rPr>
        <w:br/>
        <w:t>en los países en desarrollo</w:t>
      </w:r>
      <w:bookmarkEnd w:id="10"/>
      <w:bookmarkEnd w:id="11"/>
      <w:bookmarkEnd w:id="12"/>
      <w:bookmarkEnd w:id="13"/>
      <w:bookmarkEnd w:id="14"/>
    </w:p>
    <w:p w14:paraId="507C4A61" w14:textId="77777777" w:rsidR="00E672E4" w:rsidRPr="003D67B8" w:rsidRDefault="00E672E4" w:rsidP="00DB77DA">
      <w:pPr>
        <w:pStyle w:val="Heading1"/>
        <w:rPr>
          <w:rFonts w:eastAsia="Batang"/>
          <w:szCs w:val="24"/>
          <w:lang w:val="es-ES_tradnl"/>
        </w:rPr>
      </w:pPr>
      <w:bookmarkStart w:id="15" w:name="_Toc394050879"/>
      <w:bookmarkStart w:id="16" w:name="_Toc497034750"/>
      <w:bookmarkStart w:id="17" w:name="_Toc497050996"/>
      <w:bookmarkStart w:id="18" w:name="_Toc497051386"/>
      <w:bookmarkStart w:id="19" w:name="_Toc497051713"/>
      <w:bookmarkStart w:id="20" w:name="_Toc497052043"/>
      <w:r w:rsidRPr="003D67B8">
        <w:rPr>
          <w:rFonts w:eastAsia="Batang"/>
          <w:szCs w:val="24"/>
          <w:lang w:val="es-ES_tradnl"/>
        </w:rPr>
        <w:t>1</w:t>
      </w:r>
      <w:r w:rsidRPr="003D67B8">
        <w:rPr>
          <w:rFonts w:eastAsia="Batang"/>
          <w:szCs w:val="24"/>
          <w:lang w:val="es-ES_tradnl"/>
        </w:rPr>
        <w:tab/>
        <w:t>Exposición de la situación</w:t>
      </w:r>
      <w:bookmarkEnd w:id="15"/>
      <w:bookmarkEnd w:id="16"/>
      <w:bookmarkEnd w:id="17"/>
      <w:bookmarkEnd w:id="18"/>
      <w:bookmarkEnd w:id="19"/>
      <w:bookmarkEnd w:id="20"/>
    </w:p>
    <w:p w14:paraId="4B3E5BDB" w14:textId="77777777" w:rsidR="00E672E4" w:rsidRPr="003D67B8" w:rsidRDefault="00E672E4" w:rsidP="00DB77DA">
      <w:pPr>
        <w:rPr>
          <w:lang w:val="es-ES_tradnl"/>
        </w:rPr>
      </w:pPr>
      <w:bookmarkStart w:id="21" w:name="_Toc394050880"/>
      <w:r w:rsidRPr="003D67B8">
        <w:rPr>
          <w:lang w:val="es-ES_tradnl"/>
        </w:rPr>
        <w:t>Las tecnologías de banda ancha están transformando de manera fundamental nuestra manera de vivir. La infraestructura, las aplicaciones y los servicios de banda ancha ofrecen inmensas posibilidades de acelerar el crecimiento económico, mejorar las comunicaciones, aumentar la eficiencia energética, proteger el planeta y mejorar la vida de las personas.</w:t>
      </w:r>
    </w:p>
    <w:p w14:paraId="3256BAA0" w14:textId="77777777" w:rsidR="00E672E4" w:rsidRPr="003D67B8" w:rsidRDefault="00E672E4" w:rsidP="00DB77DA">
      <w:pPr>
        <w:rPr>
          <w:lang w:val="es-ES_tradnl"/>
        </w:rPr>
      </w:pPr>
      <w:r w:rsidRPr="003D67B8">
        <w:rPr>
          <w:lang w:val="es-ES_tradnl"/>
        </w:rPr>
        <w:t>El acceso de banda ancha ha tenido unas repercusiones significativas sobre la economía mundial.</w:t>
      </w:r>
    </w:p>
    <w:p w14:paraId="44424C57" w14:textId="77777777" w:rsidR="00E672E4" w:rsidRPr="003D67B8" w:rsidRDefault="00E672E4" w:rsidP="00DB77DA">
      <w:pPr>
        <w:rPr>
          <w:lang w:val="es-ES_tradnl"/>
        </w:rPr>
      </w:pPr>
      <w:r w:rsidRPr="003D67B8">
        <w:rPr>
          <w:position w:val="6"/>
          <w:sz w:val="18"/>
          <w:lang w:val="es-ES_tradnl"/>
        </w:rPr>
        <w:footnoteReference w:id="1"/>
      </w:r>
      <w:r w:rsidRPr="003D67B8">
        <w:rPr>
          <w:lang w:val="es-ES_tradnl"/>
        </w:rPr>
        <w:t>La rápida evolución y las nuevas posibilidades de negocio están empujando rápidamente, pero de manera desigual el crecimiento en tecnologías digitales.</w:t>
      </w:r>
      <w:r w:rsidRPr="003D67B8">
        <w:rPr>
          <w:position w:val="6"/>
          <w:sz w:val="18"/>
          <w:lang w:val="es-ES_tradnl"/>
        </w:rPr>
        <w:footnoteReference w:id="2"/>
      </w:r>
      <w:r w:rsidRPr="003D67B8">
        <w:rPr>
          <w:lang w:val="es-ES_tradnl"/>
        </w:rPr>
        <w:t xml:space="preserve"> De acuerdo con los datos de la UIT, 2019 ha supuesto el primer año completo en el cual más de la mitad del mundo inició su participación en la economía digital mundial al entrar en Internet. Los datos más recientes de la UIT indican que cerca del 49 por ciento de la población mundial sigue sin estar conectada (UIT, estimaciones de 2020).</w:t>
      </w:r>
    </w:p>
    <w:p w14:paraId="3E7772A2" w14:textId="77777777" w:rsidR="00E672E4" w:rsidRPr="003D67B8" w:rsidRDefault="00E672E4" w:rsidP="00DB77DA">
      <w:pPr>
        <w:rPr>
          <w:rFonts w:eastAsia="Batang"/>
          <w:szCs w:val="24"/>
          <w:lang w:val="es-ES_tradnl"/>
        </w:rPr>
      </w:pPr>
      <w:r w:rsidRPr="003D67B8">
        <w:rPr>
          <w:rFonts w:eastAsia="Batang"/>
          <w:szCs w:val="24"/>
          <w:lang w:val="es-ES_tradnl"/>
        </w:rPr>
        <w:t xml:space="preserve">La pandemia de la COVID-19 también ha reafirmado la importancia de las diversas TIC para garantizar la conectividad, tal y como ilustran las ideas compartidas en la plataforma </w:t>
      </w:r>
      <w:proofErr w:type="spellStart"/>
      <w:r w:rsidRPr="003D67B8">
        <w:rPr>
          <w:rFonts w:eastAsia="Batang"/>
          <w:szCs w:val="24"/>
          <w:lang w:val="es-ES_tradnl"/>
        </w:rPr>
        <w:t>Reg4Covid</w:t>
      </w:r>
      <w:proofErr w:type="spellEnd"/>
      <w:r w:rsidRPr="003D67B8">
        <w:rPr>
          <w:rStyle w:val="FootnoteReference"/>
          <w:rFonts w:ascii="Calibri" w:eastAsia="MS Mincho" w:hAnsi="Calibri"/>
          <w:szCs w:val="18"/>
          <w:lang w:val="es-ES_tradnl" w:eastAsia="ja-JP"/>
        </w:rPr>
        <w:footnoteReference w:id="3"/>
      </w:r>
      <w:r w:rsidRPr="003D67B8">
        <w:rPr>
          <w:rFonts w:eastAsia="Batang"/>
          <w:szCs w:val="24"/>
          <w:lang w:val="es-ES_tradnl"/>
        </w:rPr>
        <w:t>.</w:t>
      </w:r>
      <w:r w:rsidRPr="003D67B8">
        <w:rPr>
          <w:rStyle w:val="FootnoteReference"/>
          <w:rFonts w:ascii="Calibri" w:eastAsia="MS Mincho" w:hAnsi="Calibri"/>
          <w:szCs w:val="18"/>
          <w:lang w:val="es-ES_tradnl" w:eastAsia="ja-JP"/>
        </w:rPr>
        <w:t xml:space="preserve"> </w:t>
      </w:r>
    </w:p>
    <w:p w14:paraId="07758034" w14:textId="7E1132CE" w:rsidR="00E672E4" w:rsidRPr="003D67B8" w:rsidRDefault="00E672E4" w:rsidP="00DB77DA">
      <w:pPr>
        <w:rPr>
          <w:rFonts w:eastAsia="Batang"/>
          <w:szCs w:val="24"/>
          <w:lang w:val="es-ES_tradnl"/>
        </w:rPr>
      </w:pPr>
      <w:r w:rsidRPr="003D67B8">
        <w:rPr>
          <w:rFonts w:eastAsia="Batang"/>
          <w:szCs w:val="24"/>
          <w:lang w:val="es-ES_tradnl"/>
        </w:rPr>
        <w:t xml:space="preserve">Como se señala en el </w:t>
      </w:r>
      <w:hyperlink r:id="rId14" w:history="1">
        <w:r w:rsidRPr="003D67B8">
          <w:rPr>
            <w:rStyle w:val="Hyperlink"/>
            <w:rFonts w:eastAsia="Batang"/>
            <w:szCs w:val="24"/>
            <w:lang w:val="es-ES_tradnl"/>
          </w:rPr>
          <w:t>informe del Presidente de la CE</w:t>
        </w:r>
        <w:r w:rsidR="00F26215" w:rsidRPr="003D67B8">
          <w:rPr>
            <w:rStyle w:val="Hyperlink"/>
            <w:rFonts w:eastAsia="Batang"/>
            <w:szCs w:val="24"/>
            <w:lang w:val="es-ES_tradnl"/>
          </w:rPr>
          <w:t xml:space="preserve"> </w:t>
        </w:r>
        <w:r w:rsidRPr="003D67B8">
          <w:rPr>
            <w:rStyle w:val="Hyperlink"/>
            <w:rFonts w:eastAsia="Batang"/>
            <w:szCs w:val="24"/>
            <w:lang w:val="es-ES_tradnl"/>
          </w:rPr>
          <w:t>1</w:t>
        </w:r>
      </w:hyperlink>
      <w:r w:rsidRPr="003D67B8">
        <w:rPr>
          <w:rFonts w:eastAsia="Batang"/>
          <w:szCs w:val="24"/>
          <w:lang w:val="es-ES_tradnl"/>
        </w:rPr>
        <w:t xml:space="preserve"> (Anexo 8) a las reuniones virtuales del</w:t>
      </w:r>
      <w:r w:rsidR="00F26215" w:rsidRPr="003D67B8">
        <w:rPr>
          <w:rFonts w:eastAsia="Batang"/>
          <w:szCs w:val="24"/>
          <w:lang w:val="es-ES_tradnl"/>
        </w:rPr>
        <w:t> </w:t>
      </w:r>
      <w:proofErr w:type="spellStart"/>
      <w:r w:rsidRPr="003D67B8">
        <w:rPr>
          <w:rFonts w:eastAsia="Batang"/>
          <w:szCs w:val="24"/>
          <w:lang w:val="es-ES_tradnl"/>
        </w:rPr>
        <w:t>GADT</w:t>
      </w:r>
      <w:proofErr w:type="spellEnd"/>
      <w:r w:rsidRPr="003D67B8">
        <w:rPr>
          <w:rFonts w:eastAsia="Batang"/>
          <w:szCs w:val="24"/>
          <w:lang w:val="es-ES_tradnl"/>
        </w:rPr>
        <w:t xml:space="preserve"> celebradas del 2 al 5 de junio de 2020, y tal y como se reconoce en varias instancias e informes de la Cuestión 1/1 correspondientes al periodo de estudios 2018-2021 del UIT-D, la Cuestión tiene que mantenerse durante el próximo periodo de estudios, y los temas de interés que deben reflejarse en el próximo periodo de estudios son:</w:t>
      </w:r>
    </w:p>
    <w:p w14:paraId="41C40C14" w14:textId="77777777" w:rsidR="00E672E4" w:rsidRPr="003D67B8" w:rsidRDefault="00E672E4" w:rsidP="00DB77DA">
      <w:pPr>
        <w:pStyle w:val="enumlev1"/>
        <w:rPr>
          <w:lang w:val="es-ES_tradnl"/>
        </w:rPr>
      </w:pPr>
      <w:r w:rsidRPr="003D67B8">
        <w:rPr>
          <w:lang w:val="es-ES_tradnl"/>
        </w:rPr>
        <w:t>–</w:t>
      </w:r>
      <w:r w:rsidRPr="003D67B8">
        <w:rPr>
          <w:lang w:val="es-ES_tradnl"/>
        </w:rPr>
        <w:tab/>
        <w:t>Políticas, estrategias y aspectos reglamentarios de la banda ancha.</w:t>
      </w:r>
    </w:p>
    <w:p w14:paraId="19103628" w14:textId="77777777" w:rsidR="00E672E4" w:rsidRPr="003D67B8" w:rsidRDefault="00E672E4" w:rsidP="00DB77DA">
      <w:pPr>
        <w:pStyle w:val="enumlev1"/>
        <w:rPr>
          <w:lang w:val="es-ES_tradnl"/>
        </w:rPr>
      </w:pPr>
      <w:r w:rsidRPr="003D67B8">
        <w:rPr>
          <w:lang w:val="es-ES_tradnl"/>
        </w:rPr>
        <w:t>–</w:t>
      </w:r>
      <w:r w:rsidRPr="003D67B8">
        <w:rPr>
          <w:lang w:val="es-ES_tradnl"/>
        </w:rPr>
        <w:tab/>
        <w:t>Tecnologías de banda ancha.</w:t>
      </w:r>
    </w:p>
    <w:p w14:paraId="1DFA5CAC" w14:textId="77777777" w:rsidR="00E672E4" w:rsidRPr="003D67B8" w:rsidRDefault="00E672E4" w:rsidP="00DB77DA">
      <w:pPr>
        <w:pStyle w:val="enumlev1"/>
        <w:rPr>
          <w:lang w:val="es-ES_tradnl"/>
        </w:rPr>
      </w:pPr>
      <w:r w:rsidRPr="003D67B8">
        <w:rPr>
          <w:lang w:val="es-ES_tradnl"/>
        </w:rPr>
        <w:t>–</w:t>
      </w:r>
      <w:r w:rsidRPr="003D67B8">
        <w:rPr>
          <w:lang w:val="es-ES_tradnl"/>
        </w:rPr>
        <w:tab/>
        <w:t>Aspectos financiero y de inversión de la banda ancha.</w:t>
      </w:r>
    </w:p>
    <w:p w14:paraId="28C1F88B" w14:textId="77777777" w:rsidR="00E672E4" w:rsidRPr="003D67B8" w:rsidRDefault="00E672E4" w:rsidP="00DB77DA">
      <w:pPr>
        <w:pStyle w:val="enumlev1"/>
        <w:rPr>
          <w:lang w:val="es-ES_tradnl"/>
        </w:rPr>
      </w:pPr>
      <w:r w:rsidRPr="003D67B8">
        <w:rPr>
          <w:lang w:val="es-ES_tradnl"/>
        </w:rPr>
        <w:t>–</w:t>
      </w:r>
      <w:r w:rsidRPr="003D67B8">
        <w:rPr>
          <w:lang w:val="es-ES_tradnl"/>
        </w:rPr>
        <w:tab/>
        <w:t>Efectos de la COVID-19 y otras pandemias en las redes de banda ancha.</w:t>
      </w:r>
    </w:p>
    <w:p w14:paraId="3468BFF8" w14:textId="77777777" w:rsidR="00E672E4" w:rsidRPr="003D67B8" w:rsidRDefault="00E672E4" w:rsidP="00DB77DA">
      <w:pPr>
        <w:pStyle w:val="enumlev1"/>
        <w:rPr>
          <w:lang w:val="es-ES_tradnl"/>
        </w:rPr>
      </w:pPr>
      <w:r w:rsidRPr="003D67B8">
        <w:rPr>
          <w:lang w:val="es-ES_tradnl"/>
        </w:rPr>
        <w:t>–</w:t>
      </w:r>
      <w:r w:rsidRPr="003D67B8">
        <w:rPr>
          <w:lang w:val="es-ES_tradnl"/>
        </w:rPr>
        <w:tab/>
        <w:t>Transformación/infraestructura digital.</w:t>
      </w:r>
    </w:p>
    <w:p w14:paraId="31994DE8" w14:textId="74D7012B" w:rsidR="00E672E4" w:rsidRPr="003D67B8" w:rsidRDefault="00E672E4" w:rsidP="00DB77DA">
      <w:pPr>
        <w:pStyle w:val="enumlev1"/>
        <w:rPr>
          <w:lang w:val="es-ES_tradnl"/>
        </w:rPr>
      </w:pPr>
      <w:r w:rsidRPr="003D67B8">
        <w:rPr>
          <w:lang w:val="es-ES_tradnl"/>
        </w:rPr>
        <w:t>–</w:t>
      </w:r>
      <w:r w:rsidRPr="003D67B8">
        <w:rPr>
          <w:lang w:val="es-ES_tradnl"/>
        </w:rPr>
        <w:tab/>
        <w:t>Despliegue conjunto y compartición de la infraestructura de banda ancha con otras redes de infraestructura.</w:t>
      </w:r>
    </w:p>
    <w:p w14:paraId="7754C408" w14:textId="11F52DFA" w:rsidR="00F26215" w:rsidRPr="003D67B8" w:rsidRDefault="00F26215" w:rsidP="00DB77DA">
      <w:pPr>
        <w:pStyle w:val="enumlev1"/>
        <w:rPr>
          <w:rFonts w:eastAsia="Batang"/>
          <w:szCs w:val="24"/>
          <w:lang w:val="es-ES_tradnl"/>
        </w:rPr>
      </w:pPr>
      <w:r w:rsidRPr="004C43AA">
        <w:rPr>
          <w:rFonts w:eastAsia="Batang"/>
          <w:szCs w:val="24"/>
          <w:lang w:val="es-ES_tradnl"/>
        </w:rPr>
        <w:t>–</w:t>
      </w:r>
      <w:r w:rsidRPr="004C43AA">
        <w:rPr>
          <w:rFonts w:eastAsia="Batang"/>
          <w:szCs w:val="24"/>
          <w:lang w:val="es-ES_tradnl"/>
        </w:rPr>
        <w:tab/>
      </w:r>
      <w:r w:rsidRPr="004C43AA">
        <w:rPr>
          <w:lang w:val="es-ES_tradnl"/>
        </w:rPr>
        <w:t>Estrategias y políticas para el despliegue de la banda ancha en los países en desarrollo</w:t>
      </w:r>
      <w:r w:rsidR="006E00B7" w:rsidRPr="004C43AA">
        <w:rPr>
          <w:rFonts w:eastAsia="Calibri"/>
          <w:lang w:val="es-ES_tradnl"/>
        </w:rPr>
        <w:t>.</w:t>
      </w:r>
    </w:p>
    <w:p w14:paraId="614E9BB0" w14:textId="77777777" w:rsidR="00E672E4" w:rsidRPr="003D67B8" w:rsidRDefault="00E672E4" w:rsidP="00FF4F64">
      <w:pPr>
        <w:pStyle w:val="Heading1"/>
        <w:rPr>
          <w:rFonts w:eastAsia="Batang"/>
          <w:lang w:val="es-ES_tradnl"/>
        </w:rPr>
      </w:pPr>
      <w:bookmarkStart w:id="22" w:name="_Toc497034751"/>
      <w:bookmarkStart w:id="23" w:name="_Toc497050997"/>
      <w:bookmarkStart w:id="24" w:name="_Toc497051387"/>
      <w:bookmarkStart w:id="25" w:name="_Toc497051714"/>
      <w:bookmarkStart w:id="26" w:name="_Toc497052044"/>
      <w:r w:rsidRPr="003D67B8">
        <w:rPr>
          <w:rFonts w:eastAsia="Batang"/>
          <w:lang w:val="es-ES_tradnl"/>
        </w:rPr>
        <w:lastRenderedPageBreak/>
        <w:t>2</w:t>
      </w:r>
      <w:r w:rsidRPr="003D67B8">
        <w:rPr>
          <w:rFonts w:eastAsia="Batang"/>
          <w:lang w:val="es-ES_tradnl"/>
        </w:rPr>
        <w:tab/>
        <w:t>Cuestión o asunto que ha de estudiarse</w:t>
      </w:r>
      <w:bookmarkEnd w:id="21"/>
      <w:bookmarkEnd w:id="22"/>
      <w:bookmarkEnd w:id="23"/>
      <w:bookmarkEnd w:id="24"/>
      <w:bookmarkEnd w:id="25"/>
      <w:bookmarkEnd w:id="26"/>
    </w:p>
    <w:p w14:paraId="1FB7AA0C" w14:textId="77777777" w:rsidR="00E672E4" w:rsidRPr="004C43AA" w:rsidRDefault="00E672E4" w:rsidP="00FF4F64">
      <w:pPr>
        <w:pStyle w:val="Heading2"/>
        <w:rPr>
          <w:lang w:val="es-ES_tradnl"/>
        </w:rPr>
      </w:pPr>
      <w:r w:rsidRPr="003D67B8">
        <w:rPr>
          <w:lang w:val="es-ES_tradnl"/>
        </w:rPr>
        <w:t>2.1</w:t>
      </w:r>
      <w:r w:rsidRPr="003D67B8">
        <w:rPr>
          <w:lang w:val="es-ES_tradnl"/>
        </w:rPr>
        <w:tab/>
      </w:r>
      <w:r w:rsidRPr="004C43AA">
        <w:rPr>
          <w:lang w:val="es-ES_tradnl"/>
        </w:rPr>
        <w:t>Temas del anterior periodo de estudios que se mantienen</w:t>
      </w:r>
    </w:p>
    <w:p w14:paraId="6403528B" w14:textId="1DFE0C67" w:rsidR="00E672E4" w:rsidRPr="004C43AA" w:rsidRDefault="00E672E4" w:rsidP="00FF4F64">
      <w:pPr>
        <w:pStyle w:val="enumlev1"/>
        <w:rPr>
          <w:rFonts w:eastAsia="Batang"/>
          <w:lang w:val="es-ES_tradnl"/>
        </w:rPr>
      </w:pPr>
      <w:r w:rsidRPr="004C43AA">
        <w:rPr>
          <w:rFonts w:eastAsia="Batang"/>
          <w:lang w:val="es-ES_tradnl"/>
        </w:rPr>
        <w:t>a)</w:t>
      </w:r>
      <w:r w:rsidRPr="004C43AA">
        <w:rPr>
          <w:rFonts w:eastAsia="Batang"/>
          <w:lang w:val="es-ES_tradnl"/>
        </w:rPr>
        <w:tab/>
        <w:t>Políticas y reglamentación que promuevan una mayor conectividad por redes de banda ancha de gran calidad y alta velocidad en los países en desarrollo</w:t>
      </w:r>
      <w:r w:rsidR="00882ADB" w:rsidRPr="004C43AA">
        <w:rPr>
          <w:rFonts w:eastAsia="Batang"/>
          <w:lang w:val="es-ES_tradnl"/>
        </w:rPr>
        <w:t xml:space="preserve">, habida cuenta de las tendencias de las diversas tecnologías de acceso en banda ancha, de los obstáculos al despliegue y la inversión en infraestructuras, de las prácticas idóneas en materia de conectividad transfronteriza y de los problemas inherentes a los </w:t>
      </w:r>
      <w:proofErr w:type="spellStart"/>
      <w:r w:rsidR="00882ADB" w:rsidRPr="004C43AA">
        <w:rPr>
          <w:rFonts w:eastAsia="Batang"/>
          <w:lang w:val="es-ES_tradnl"/>
        </w:rPr>
        <w:t>PEID</w:t>
      </w:r>
      <w:proofErr w:type="spellEnd"/>
      <w:r w:rsidRPr="004C43AA">
        <w:rPr>
          <w:rFonts w:eastAsia="Batang"/>
          <w:lang w:val="es-ES_tradnl"/>
        </w:rPr>
        <w:t>.</w:t>
      </w:r>
    </w:p>
    <w:p w14:paraId="1FFE7984" w14:textId="3AA59F29" w:rsidR="00E672E4" w:rsidRPr="003D67B8" w:rsidRDefault="00E672E4" w:rsidP="00FF4F64">
      <w:pPr>
        <w:pStyle w:val="enumlev1"/>
        <w:rPr>
          <w:rFonts w:eastAsia="Batang"/>
          <w:lang w:val="es-ES_tradnl"/>
        </w:rPr>
      </w:pPr>
      <w:r w:rsidRPr="004C43AA">
        <w:rPr>
          <w:rFonts w:eastAsia="Batang"/>
          <w:lang w:val="es-ES_tradnl"/>
        </w:rPr>
        <w:t>b)</w:t>
      </w:r>
      <w:r w:rsidRPr="004C43AA">
        <w:rPr>
          <w:rFonts w:eastAsia="Batang"/>
          <w:lang w:val="es-ES_tradnl"/>
        </w:rPr>
        <w:tab/>
      </w:r>
      <w:r w:rsidRPr="004C43AA">
        <w:rPr>
          <w:rFonts w:eastAsia="Batang"/>
          <w:lang w:val="es-ES_tradnl"/>
        </w:rPr>
        <w:t xml:space="preserve">Mecanismos eficientes y efectivos para financiar un mayor acceso a la banda ancha </w:t>
      </w:r>
      <w:r w:rsidR="00D8643F" w:rsidRPr="004C43AA">
        <w:rPr>
          <w:rFonts w:eastAsia="Batang"/>
          <w:lang w:val="es-ES_tradnl"/>
        </w:rPr>
        <w:t>de</w:t>
      </w:r>
      <w:r w:rsidRPr="004C43AA">
        <w:rPr>
          <w:rFonts w:eastAsia="Batang"/>
          <w:lang w:val="es-ES_tradnl"/>
        </w:rPr>
        <w:t xml:space="preserve"> las </w:t>
      </w:r>
      <w:r w:rsidR="00D8643F" w:rsidRPr="004C43AA">
        <w:rPr>
          <w:rFonts w:eastAsia="Batang"/>
          <w:lang w:val="es-ES_tradnl"/>
        </w:rPr>
        <w:t>poblaciones</w:t>
      </w:r>
      <w:r w:rsidRPr="004C43AA">
        <w:rPr>
          <w:rFonts w:eastAsia="Batang"/>
          <w:lang w:val="es-ES_tradnl"/>
        </w:rPr>
        <w:t xml:space="preserve"> desatendidas o insuficientemente atendidas</w:t>
      </w:r>
      <w:r w:rsidR="00525DFE" w:rsidRPr="004C43AA">
        <w:rPr>
          <w:rFonts w:eastAsia="Batang"/>
          <w:lang w:val="es-ES_tradnl"/>
        </w:rPr>
        <w:t xml:space="preserve"> </w:t>
      </w:r>
      <w:r w:rsidR="00D8643F" w:rsidRPr="004C43AA">
        <w:rPr>
          <w:rFonts w:eastAsia="Batang"/>
          <w:lang w:val="es-ES_tradnl"/>
        </w:rPr>
        <w:t>en las zonas no rurales o urbanas</w:t>
      </w:r>
      <w:r w:rsidRPr="004C43AA">
        <w:rPr>
          <w:rFonts w:eastAsia="Batang"/>
          <w:lang w:val="es-ES_tradnl"/>
        </w:rPr>
        <w:t>.</w:t>
      </w:r>
    </w:p>
    <w:p w14:paraId="00889200" w14:textId="7ED7BCA3" w:rsidR="00E672E4" w:rsidRPr="003D67B8" w:rsidRDefault="001A4B9D" w:rsidP="00FF4F64">
      <w:pPr>
        <w:pStyle w:val="enumlev1"/>
        <w:rPr>
          <w:rFonts w:eastAsia="Batang"/>
          <w:lang w:val="es-ES_tradnl"/>
        </w:rPr>
      </w:pPr>
      <w:r w:rsidRPr="003D67B8">
        <w:rPr>
          <w:rFonts w:eastAsia="Batang"/>
          <w:lang w:val="es-ES_tradnl"/>
        </w:rPr>
        <w:t>c)</w:t>
      </w:r>
      <w:r w:rsidR="00E672E4" w:rsidRPr="003D67B8">
        <w:rPr>
          <w:rFonts w:eastAsia="Batang"/>
          <w:lang w:val="es-ES_tradnl"/>
        </w:rPr>
        <w:tab/>
        <w:t>Condiciones reglamentarias y de mercado necesarias para promover el despliegue de redes y servicios de banda ancha, incluido el establecimiento de regulación asimétrica a los operadores con capacidad significativa para influir en el mercado (</w:t>
      </w:r>
      <w:proofErr w:type="spellStart"/>
      <w:r w:rsidR="00E672E4" w:rsidRPr="003D67B8">
        <w:rPr>
          <w:rFonts w:eastAsia="Batang"/>
          <w:lang w:val="es-ES_tradnl"/>
        </w:rPr>
        <w:t>SMP</w:t>
      </w:r>
      <w:proofErr w:type="spellEnd"/>
      <w:r w:rsidR="00E672E4" w:rsidRPr="003D67B8">
        <w:rPr>
          <w:rFonts w:eastAsia="Batang"/>
          <w:lang w:val="es-ES_tradnl"/>
        </w:rPr>
        <w:t xml:space="preserve">), como la desagregación del bucle local, de ser necesaria para esos operadores </w:t>
      </w:r>
      <w:proofErr w:type="spellStart"/>
      <w:r w:rsidR="00E672E4" w:rsidRPr="003D67B8">
        <w:rPr>
          <w:rFonts w:eastAsia="Batang"/>
          <w:lang w:val="es-ES_tradnl"/>
        </w:rPr>
        <w:t>SMP</w:t>
      </w:r>
      <w:proofErr w:type="spellEnd"/>
      <w:r w:rsidR="00E672E4" w:rsidRPr="003D67B8">
        <w:rPr>
          <w:rFonts w:eastAsia="Batang"/>
          <w:lang w:val="es-ES_tradnl"/>
        </w:rPr>
        <w:t>, y posibles opciones organizativas de las autoridades nacionales de reglamentación resultantes de la convergencia.</w:t>
      </w:r>
    </w:p>
    <w:p w14:paraId="1255C3B3" w14:textId="356CA3C4" w:rsidR="00E672E4" w:rsidRPr="003D67B8" w:rsidRDefault="001A4B9D" w:rsidP="00FF4F64">
      <w:pPr>
        <w:pStyle w:val="enumlev1"/>
        <w:rPr>
          <w:rFonts w:eastAsia="Batang"/>
          <w:lang w:val="es-ES_tradnl"/>
        </w:rPr>
      </w:pPr>
      <w:r w:rsidRPr="003D67B8">
        <w:rPr>
          <w:rFonts w:eastAsia="Batang"/>
          <w:lang w:val="es-ES_tradnl"/>
        </w:rPr>
        <w:t>d)</w:t>
      </w:r>
      <w:r w:rsidR="00E672E4" w:rsidRPr="003D67B8">
        <w:rPr>
          <w:rFonts w:eastAsia="Batang"/>
          <w:lang w:val="es-ES_tradnl"/>
        </w:rPr>
        <w:tab/>
        <w:t>La promoción de incentivos y de un entorno reglamentario propicio a las inversiones necesarias para colmar la creciente demanda de acceso a Internet en general, y requisitos de infraestructura y ancho de banda, en particular para la prestación de servicios de banda ancha asequibles que se ajusten a las necesidades de desarrollo, incluida la consideración de asociaciones de inversión públicas, privadas y público-privadas.</w:t>
      </w:r>
    </w:p>
    <w:p w14:paraId="7F415841" w14:textId="4CBFBBDF" w:rsidR="00E672E4" w:rsidRPr="004C43AA" w:rsidRDefault="001A4B9D" w:rsidP="00FF4F64">
      <w:pPr>
        <w:pStyle w:val="enumlev1"/>
        <w:rPr>
          <w:rFonts w:eastAsia="Batang"/>
          <w:lang w:val="es-ES_tradnl"/>
          <w:rPrChange w:id="27" w:author="Mendoza Siles, Sidma Jeanneth" w:date="2021-11-05T14:16:00Z">
            <w:rPr>
              <w:rFonts w:eastAsia="Batang"/>
            </w:rPr>
          </w:rPrChange>
        </w:rPr>
      </w:pPr>
      <w:r w:rsidRPr="003D67B8">
        <w:rPr>
          <w:rFonts w:eastAsia="Batang"/>
          <w:lang w:val="es-ES_tradnl"/>
        </w:rPr>
        <w:t>e)</w:t>
      </w:r>
      <w:r w:rsidR="00E672E4" w:rsidRPr="003D67B8">
        <w:rPr>
          <w:rFonts w:eastAsia="Batang"/>
          <w:lang w:val="es-ES_tradnl"/>
        </w:rPr>
        <w:tab/>
      </w:r>
      <w:r w:rsidR="00E672E4" w:rsidRPr="004C43AA">
        <w:rPr>
          <w:rFonts w:eastAsia="Batang"/>
          <w:lang w:val="es-ES_tradnl"/>
        </w:rPr>
        <w:t xml:space="preserve">Métodos </w:t>
      </w:r>
      <w:r w:rsidR="00D8643F" w:rsidRPr="004C43AA">
        <w:rPr>
          <w:rFonts w:eastAsia="Batang"/>
          <w:lang w:val="es-ES_tradnl"/>
        </w:rPr>
        <w:t>y estrategias</w:t>
      </w:r>
      <w:r w:rsidRPr="004C43AA">
        <w:rPr>
          <w:rFonts w:ascii="Calibri" w:eastAsia="Calibri" w:hAnsi="Calibri" w:cs="Calibri"/>
          <w:sz w:val="22"/>
          <w:szCs w:val="22"/>
          <w:lang w:val="es-ES_tradnl"/>
        </w:rPr>
        <w:t xml:space="preserve"> </w:t>
      </w:r>
      <w:r w:rsidR="00E672E4" w:rsidRPr="004C43AA">
        <w:rPr>
          <w:rFonts w:eastAsia="Batang"/>
          <w:lang w:val="es-ES_tradnl"/>
        </w:rPr>
        <w:t xml:space="preserve">de implantación de redes de banda ancha asequibles </w:t>
      </w:r>
      <w:r w:rsidRPr="004C43AA">
        <w:rPr>
          <w:rFonts w:eastAsia="Batang"/>
          <w:lang w:val="es-ES_tradnl"/>
        </w:rPr>
        <w:t>(</w:t>
      </w:r>
      <w:r w:rsidR="00D8643F" w:rsidRPr="004C43AA">
        <w:rPr>
          <w:rFonts w:eastAsia="Batang"/>
          <w:lang w:val="es-ES_tradnl"/>
        </w:rPr>
        <w:t xml:space="preserve">posiblemente en colaboración con la </w:t>
      </w:r>
      <w:proofErr w:type="spellStart"/>
      <w:r w:rsidR="00D8643F" w:rsidRPr="004C43AA">
        <w:rPr>
          <w:rFonts w:eastAsia="Batang"/>
          <w:lang w:val="es-ES_tradnl"/>
        </w:rPr>
        <w:t>C</w:t>
      </w:r>
      <w:r w:rsidRPr="004C43AA">
        <w:rPr>
          <w:rFonts w:eastAsia="Batang"/>
          <w:lang w:val="es-ES_tradnl"/>
        </w:rPr>
        <w:t>4</w:t>
      </w:r>
      <w:proofErr w:type="spellEnd"/>
      <w:r w:rsidRPr="004C43AA">
        <w:rPr>
          <w:rFonts w:eastAsia="Batang"/>
          <w:lang w:val="es-ES_tradnl"/>
        </w:rPr>
        <w:t xml:space="preserve">/1) </w:t>
      </w:r>
      <w:r w:rsidR="00E672E4" w:rsidRPr="004C43AA">
        <w:rPr>
          <w:rFonts w:eastAsia="Batang"/>
          <w:lang w:val="es-ES_tradnl"/>
        </w:rPr>
        <w:t>y sostenibles</w:t>
      </w:r>
      <w:r w:rsidR="00E672E4" w:rsidRPr="004C43AA">
        <w:rPr>
          <w:rFonts w:eastAsia="Batang"/>
          <w:lang w:val="es-ES_tradnl"/>
          <w:rPrChange w:id="28" w:author="Mendoza Siles, Sidma Jeanneth" w:date="2021-11-05T14:16:00Z">
            <w:rPr>
              <w:rFonts w:eastAsia="Batang"/>
            </w:rPr>
          </w:rPrChange>
        </w:rPr>
        <w:t>, incluida la transición de las redes de banda estrecha a redes de gran calidad y alta velocidad y las características de interconexión e interoperabilidad.</w:t>
      </w:r>
    </w:p>
    <w:p w14:paraId="08E3C418" w14:textId="5F5516C2" w:rsidR="00E672E4" w:rsidRPr="004C43AA" w:rsidRDefault="001A4B9D" w:rsidP="00FF4F64">
      <w:pPr>
        <w:pStyle w:val="enumlev1"/>
        <w:rPr>
          <w:rFonts w:eastAsia="Batang"/>
          <w:szCs w:val="24"/>
          <w:lang w:val="es-ES_tradnl"/>
        </w:rPr>
      </w:pPr>
      <w:r w:rsidRPr="004C43AA">
        <w:rPr>
          <w:rFonts w:eastAsia="Batang"/>
          <w:lang w:val="es-ES_tradnl"/>
        </w:rPr>
        <w:t>f)</w:t>
      </w:r>
      <w:r w:rsidR="00E672E4" w:rsidRPr="004C43AA">
        <w:rPr>
          <w:rFonts w:eastAsia="Batang"/>
          <w:lang w:val="es-ES_tradnl"/>
        </w:rPr>
        <w:tab/>
      </w:r>
      <w:r w:rsidR="00E672E4" w:rsidRPr="004C43AA">
        <w:rPr>
          <w:rFonts w:eastAsia="Batang"/>
          <w:szCs w:val="24"/>
          <w:lang w:val="es-ES_tradnl"/>
        </w:rPr>
        <w:t>Factores que afectan la demanda y prácticas destinadas a estimular e incrementar</w:t>
      </w:r>
      <w:r w:rsidRPr="004C43AA">
        <w:rPr>
          <w:rFonts w:ascii="Calibri" w:eastAsia="Calibri" w:hAnsi="Calibri" w:cs="Calibri"/>
          <w:spacing w:val="-3"/>
          <w:szCs w:val="24"/>
          <w:lang w:val="es-ES_tradnl"/>
        </w:rPr>
        <w:t xml:space="preserve"> </w:t>
      </w:r>
      <w:r w:rsidR="00D8643F" w:rsidRPr="004C43AA">
        <w:rPr>
          <w:rFonts w:ascii="Calibri" w:eastAsia="Calibri" w:hAnsi="Calibri" w:cs="Calibri"/>
          <w:spacing w:val="-3"/>
          <w:szCs w:val="24"/>
          <w:lang w:val="es-ES_tradnl"/>
        </w:rPr>
        <w:t>la adopción y</w:t>
      </w:r>
      <w:r w:rsidR="00E672E4" w:rsidRPr="004C43AA">
        <w:rPr>
          <w:rFonts w:eastAsia="Batang"/>
          <w:szCs w:val="24"/>
          <w:lang w:val="es-ES_tradnl"/>
        </w:rPr>
        <w:t xml:space="preserve"> la utilización de dispositivos y servicios de TIC.</w:t>
      </w:r>
    </w:p>
    <w:p w14:paraId="24E67C00" w14:textId="2B239F08" w:rsidR="00E672E4" w:rsidRPr="004C43AA" w:rsidRDefault="001A4B9D" w:rsidP="00FF4F64">
      <w:pPr>
        <w:pStyle w:val="enumlev1"/>
        <w:rPr>
          <w:rFonts w:eastAsia="Batang"/>
          <w:szCs w:val="24"/>
          <w:lang w:val="es-ES_tradnl"/>
        </w:rPr>
      </w:pPr>
      <w:r w:rsidRPr="004C43AA">
        <w:rPr>
          <w:rFonts w:eastAsia="Batang"/>
          <w:szCs w:val="24"/>
          <w:lang w:val="es-ES_tradnl"/>
        </w:rPr>
        <w:t>g)</w:t>
      </w:r>
      <w:r w:rsidR="00E672E4" w:rsidRPr="004C43AA">
        <w:rPr>
          <w:rFonts w:eastAsia="Batang"/>
          <w:szCs w:val="24"/>
          <w:lang w:val="es-ES_tradnl"/>
        </w:rPr>
        <w:tab/>
      </w:r>
      <w:r w:rsidRPr="004C43AA">
        <w:rPr>
          <w:rFonts w:eastAsia="Batang"/>
          <w:szCs w:val="24"/>
          <w:lang w:val="es-ES_tradnl"/>
        </w:rPr>
        <w:t>M</w:t>
      </w:r>
      <w:r w:rsidR="00D8643F" w:rsidRPr="004C43AA">
        <w:rPr>
          <w:rFonts w:eastAsia="Batang"/>
          <w:szCs w:val="24"/>
          <w:lang w:val="es-ES_tradnl"/>
        </w:rPr>
        <w:t>étodos y estrategias</w:t>
      </w:r>
      <w:r w:rsidRPr="004C43AA">
        <w:rPr>
          <w:rFonts w:eastAsia="Batang"/>
          <w:szCs w:val="24"/>
          <w:lang w:val="es-ES_tradnl"/>
          <w:rPrChange w:id="29" w:author="Author" w:date="2021-11-05T10:17:00Z">
            <w:rPr/>
          </w:rPrChange>
        </w:rPr>
        <w:t xml:space="preserve"> </w:t>
      </w:r>
      <w:r w:rsidR="00E672E4" w:rsidRPr="004C43AA">
        <w:rPr>
          <w:rFonts w:eastAsia="Batang"/>
          <w:szCs w:val="24"/>
          <w:lang w:val="es-ES_tradnl"/>
        </w:rPr>
        <w:t>que influyen en la implantación eficaz de las tecnologías de acceso a la banda ancha alámbricas e inalámbricas, además de las de satélite, incluidas las consideraciones relativas a la conexión al núcleo de red</w:t>
      </w:r>
      <w:r w:rsidRPr="004C43AA">
        <w:rPr>
          <w:rFonts w:ascii="Calibri" w:eastAsia="Calibri" w:hAnsi="Calibri" w:cs="Calibri"/>
          <w:szCs w:val="24"/>
          <w:lang w:val="es-ES_tradnl"/>
        </w:rPr>
        <w:t xml:space="preserve">, </w:t>
      </w:r>
      <w:r w:rsidR="00D8643F" w:rsidRPr="004C43AA">
        <w:rPr>
          <w:rFonts w:ascii="Calibri" w:eastAsia="Calibri" w:hAnsi="Calibri" w:cs="Calibri"/>
          <w:szCs w:val="24"/>
          <w:lang w:val="es-ES_tradnl"/>
        </w:rPr>
        <w:t>para las poblaciones desatendidas o insuficientemente atendidas en zonas no rurales o urbanas</w:t>
      </w:r>
      <w:r w:rsidR="00E672E4" w:rsidRPr="004C43AA">
        <w:rPr>
          <w:rFonts w:eastAsia="Batang"/>
          <w:szCs w:val="24"/>
          <w:lang w:val="es-ES_tradnl"/>
        </w:rPr>
        <w:t>.</w:t>
      </w:r>
    </w:p>
    <w:p w14:paraId="7B5AF440" w14:textId="37DD9A75" w:rsidR="00E672E4" w:rsidRPr="004C43AA" w:rsidRDefault="001A4B9D" w:rsidP="00FF4F64">
      <w:pPr>
        <w:pStyle w:val="enumlev1"/>
        <w:rPr>
          <w:rFonts w:eastAsia="Batang"/>
          <w:lang w:val="es-ES_tradnl"/>
        </w:rPr>
      </w:pPr>
      <w:r w:rsidRPr="004C43AA">
        <w:rPr>
          <w:rFonts w:eastAsia="Batang"/>
          <w:lang w:val="es-ES_tradnl"/>
        </w:rPr>
        <w:t>h)</w:t>
      </w:r>
      <w:r w:rsidR="00E672E4" w:rsidRPr="004C43AA">
        <w:rPr>
          <w:rFonts w:eastAsia="Batang"/>
          <w:lang w:val="es-ES_tradnl"/>
        </w:rPr>
        <w:tab/>
        <w:t>Metodologías de planificación y ejecución de la migración a las tecnologías de banda ancha, teniendo en cuenta las redes existentes, según proceda.</w:t>
      </w:r>
    </w:p>
    <w:p w14:paraId="6B594138" w14:textId="11A5F5A3" w:rsidR="00E672E4" w:rsidRPr="004C43AA" w:rsidRDefault="001A4B9D" w:rsidP="00FF4F64">
      <w:pPr>
        <w:pStyle w:val="enumlev1"/>
        <w:rPr>
          <w:rFonts w:eastAsia="Batang"/>
          <w:lang w:val="es-ES_tradnl"/>
        </w:rPr>
      </w:pPr>
      <w:r w:rsidRPr="004C43AA">
        <w:rPr>
          <w:rFonts w:eastAsia="Batang"/>
          <w:lang w:val="es-ES_tradnl"/>
        </w:rPr>
        <w:t>i)</w:t>
      </w:r>
      <w:r w:rsidR="00E672E4" w:rsidRPr="004C43AA">
        <w:rPr>
          <w:rFonts w:eastAsia="Batang"/>
          <w:lang w:val="es-ES_tradnl"/>
        </w:rPr>
        <w:tab/>
        <w:t>Políticas, estrategias y planes digitales nacionales, tendentes a garantizar que la banda ancha esté disponible para una comunidad de usuarios lo más amplia posible.</w:t>
      </w:r>
    </w:p>
    <w:p w14:paraId="5A27F8DA" w14:textId="35C4016A" w:rsidR="00E672E4" w:rsidRPr="004C43AA" w:rsidRDefault="008251E9" w:rsidP="00FF4F64">
      <w:pPr>
        <w:pStyle w:val="enumlev1"/>
        <w:rPr>
          <w:rFonts w:eastAsia="Batang"/>
          <w:szCs w:val="24"/>
          <w:lang w:val="es-ES_tradnl"/>
        </w:rPr>
      </w:pPr>
      <w:r w:rsidRPr="004C43AA">
        <w:rPr>
          <w:rFonts w:eastAsia="Batang"/>
          <w:lang w:val="es-ES_tradnl"/>
        </w:rPr>
        <w:t>j)</w:t>
      </w:r>
      <w:r w:rsidR="00E672E4" w:rsidRPr="004C43AA">
        <w:rPr>
          <w:rFonts w:eastAsia="Batang"/>
          <w:lang w:val="es-ES_tradnl"/>
        </w:rPr>
        <w:tab/>
      </w:r>
      <w:r w:rsidR="00E672E4" w:rsidRPr="004C43AA">
        <w:rPr>
          <w:rFonts w:eastAsia="Batang"/>
          <w:lang w:val="es-ES_tradnl"/>
        </w:rPr>
        <w:t xml:space="preserve">Enfoques </w:t>
      </w:r>
      <w:r w:rsidR="00E672E4" w:rsidRPr="004C43AA">
        <w:rPr>
          <w:rFonts w:eastAsia="Batang"/>
          <w:szCs w:val="24"/>
          <w:lang w:val="es-ES_tradnl"/>
        </w:rPr>
        <w:t>flexibles y transparentes para promover una competencia sólida en la provisión de acceso a la red</w:t>
      </w:r>
      <w:r w:rsidRPr="004C43AA">
        <w:rPr>
          <w:rFonts w:eastAsia="Batang"/>
          <w:szCs w:val="24"/>
          <w:lang w:val="es-ES_tradnl"/>
        </w:rPr>
        <w:t xml:space="preserve"> </w:t>
      </w:r>
      <w:r w:rsidRPr="004C43AA">
        <w:rPr>
          <w:rFonts w:ascii="Calibri" w:eastAsia="Calibri" w:hAnsi="Calibri" w:cs="Calibri"/>
          <w:szCs w:val="24"/>
          <w:lang w:val="es-ES_tradnl"/>
        </w:rPr>
        <w:t>(</w:t>
      </w:r>
      <w:r w:rsidR="00D8643F" w:rsidRPr="004C43AA">
        <w:rPr>
          <w:rFonts w:ascii="Calibri" w:eastAsia="Calibri" w:hAnsi="Calibri" w:cs="Calibri"/>
          <w:szCs w:val="24"/>
          <w:lang w:val="es-ES_tradnl"/>
        </w:rPr>
        <w:t xml:space="preserve">posiblemente en colaboración con la </w:t>
      </w:r>
      <w:proofErr w:type="spellStart"/>
      <w:r w:rsidR="00D8643F" w:rsidRPr="004C43AA">
        <w:rPr>
          <w:rFonts w:ascii="Calibri" w:eastAsia="Calibri" w:hAnsi="Calibri" w:cs="Calibri"/>
          <w:szCs w:val="24"/>
          <w:lang w:val="es-ES_tradnl"/>
        </w:rPr>
        <w:t>C</w:t>
      </w:r>
      <w:r w:rsidRPr="004C43AA">
        <w:rPr>
          <w:rFonts w:ascii="Calibri" w:eastAsia="Calibri" w:hAnsi="Calibri" w:cs="Calibri"/>
          <w:szCs w:val="24"/>
          <w:lang w:val="es-ES_tradnl"/>
        </w:rPr>
        <w:t>4</w:t>
      </w:r>
      <w:proofErr w:type="spellEnd"/>
      <w:r w:rsidRPr="004C43AA">
        <w:rPr>
          <w:rFonts w:ascii="Calibri" w:eastAsia="Calibri" w:hAnsi="Calibri" w:cs="Calibri"/>
          <w:szCs w:val="24"/>
          <w:lang w:val="es-ES_tradnl"/>
        </w:rPr>
        <w:t>/1)</w:t>
      </w:r>
      <w:r w:rsidR="00E672E4" w:rsidRPr="004C43AA">
        <w:rPr>
          <w:rFonts w:eastAsia="Batang"/>
          <w:szCs w:val="24"/>
          <w:lang w:val="es-ES_tradnl"/>
        </w:rPr>
        <w:t>.</w:t>
      </w:r>
    </w:p>
    <w:p w14:paraId="4A82B89C" w14:textId="3B7717B3" w:rsidR="00E672E4" w:rsidRPr="004C43AA" w:rsidRDefault="008251E9" w:rsidP="00FF4F64">
      <w:pPr>
        <w:pStyle w:val="enumlev1"/>
        <w:rPr>
          <w:rFonts w:eastAsia="Batang"/>
          <w:szCs w:val="24"/>
          <w:lang w:val="es-ES_tradnl"/>
        </w:rPr>
      </w:pPr>
      <w:r w:rsidRPr="004C43AA">
        <w:rPr>
          <w:rFonts w:eastAsia="Batang"/>
          <w:szCs w:val="24"/>
          <w:lang w:val="es-ES_tradnl"/>
        </w:rPr>
        <w:t>k)</w:t>
      </w:r>
      <w:r w:rsidR="00E672E4" w:rsidRPr="004C43AA">
        <w:rPr>
          <w:rFonts w:eastAsia="Batang"/>
          <w:szCs w:val="24"/>
          <w:lang w:val="es-ES_tradnl"/>
        </w:rPr>
        <w:tab/>
        <w:t xml:space="preserve">Inversión, ubicación </w:t>
      </w:r>
      <w:r w:rsidRPr="004C43AA">
        <w:rPr>
          <w:rFonts w:ascii="Calibri" w:eastAsia="Calibri" w:hAnsi="Calibri" w:cs="Calibri"/>
          <w:szCs w:val="24"/>
          <w:lang w:val="es-ES_tradnl"/>
        </w:rPr>
        <w:t>(</w:t>
      </w:r>
      <w:r w:rsidR="00D8643F" w:rsidRPr="004C43AA">
        <w:rPr>
          <w:rFonts w:ascii="Calibri" w:eastAsia="Calibri" w:hAnsi="Calibri" w:cs="Calibri"/>
          <w:szCs w:val="24"/>
          <w:lang w:val="es-ES_tradnl"/>
        </w:rPr>
        <w:t xml:space="preserve">posiblemente en colaboración con la </w:t>
      </w:r>
      <w:proofErr w:type="spellStart"/>
      <w:r w:rsidR="00D8643F" w:rsidRPr="004C43AA">
        <w:rPr>
          <w:rFonts w:ascii="Calibri" w:eastAsia="Calibri" w:hAnsi="Calibri" w:cs="Calibri"/>
          <w:szCs w:val="24"/>
          <w:lang w:val="es-ES_tradnl"/>
        </w:rPr>
        <w:t>C</w:t>
      </w:r>
      <w:r w:rsidRPr="004C43AA">
        <w:rPr>
          <w:rFonts w:ascii="Calibri" w:eastAsia="Calibri" w:hAnsi="Calibri" w:cs="Calibri"/>
          <w:szCs w:val="24"/>
          <w:lang w:val="es-ES_tradnl"/>
        </w:rPr>
        <w:t>4</w:t>
      </w:r>
      <w:proofErr w:type="spellEnd"/>
      <w:r w:rsidRPr="004C43AA">
        <w:rPr>
          <w:rFonts w:ascii="Calibri" w:eastAsia="Calibri" w:hAnsi="Calibri" w:cs="Calibri"/>
          <w:szCs w:val="24"/>
          <w:lang w:val="es-ES_tradnl"/>
        </w:rPr>
        <w:t>/1)</w:t>
      </w:r>
      <w:r w:rsidRPr="004C43AA">
        <w:rPr>
          <w:rFonts w:ascii="Calibri" w:eastAsia="Calibri" w:hAnsi="Calibri" w:cs="Arial"/>
          <w:szCs w:val="24"/>
          <w:lang w:val="es-ES_tradnl"/>
        </w:rPr>
        <w:t xml:space="preserve"> </w:t>
      </w:r>
      <w:r w:rsidR="00E672E4" w:rsidRPr="004C43AA">
        <w:rPr>
          <w:rFonts w:eastAsia="Batang"/>
          <w:szCs w:val="24"/>
          <w:lang w:val="es-ES_tradnl"/>
        </w:rPr>
        <w:t>y utilización conjunta de las infraestructuras, incluso mediante la compartición activa de infraestructuras.</w:t>
      </w:r>
    </w:p>
    <w:p w14:paraId="13F1045A" w14:textId="324864B7" w:rsidR="00E672E4" w:rsidRPr="004C43AA" w:rsidRDefault="008251E9" w:rsidP="00FF4F64">
      <w:pPr>
        <w:pStyle w:val="enumlev1"/>
        <w:rPr>
          <w:rFonts w:eastAsia="Batang"/>
          <w:lang w:val="es-ES_tradnl"/>
        </w:rPr>
      </w:pPr>
      <w:r w:rsidRPr="004C43AA">
        <w:rPr>
          <w:rFonts w:eastAsia="Batang"/>
          <w:szCs w:val="24"/>
          <w:lang w:val="es-ES_tradnl"/>
        </w:rPr>
        <w:t>l)</w:t>
      </w:r>
      <w:r w:rsidR="00E672E4" w:rsidRPr="004C43AA">
        <w:rPr>
          <w:rFonts w:eastAsia="Batang"/>
          <w:szCs w:val="24"/>
          <w:lang w:val="es-ES_tradnl"/>
        </w:rPr>
        <w:tab/>
        <w:t>Regímenes de concesión de licencias y modelos comerciales para</w:t>
      </w:r>
      <w:r w:rsidRPr="004C43AA">
        <w:rPr>
          <w:rFonts w:eastAsiaTheme="minorHAnsi" w:cstheme="minorHAnsi"/>
          <w:szCs w:val="24"/>
          <w:lang w:val="es-ES_tradnl"/>
        </w:rPr>
        <w:t xml:space="preserve"> </w:t>
      </w:r>
      <w:r w:rsidR="00D8643F" w:rsidRPr="004C43AA">
        <w:rPr>
          <w:rFonts w:eastAsiaTheme="minorHAnsi" w:cstheme="minorHAnsi"/>
          <w:szCs w:val="24"/>
          <w:lang w:val="es-ES_tradnl"/>
        </w:rPr>
        <w:t>fomentar la expansión de la red de banda ancha</w:t>
      </w:r>
      <w:r w:rsidR="00E672E4" w:rsidRPr="004C43AA">
        <w:rPr>
          <w:rFonts w:eastAsia="Batang"/>
          <w:szCs w:val="24"/>
          <w:lang w:val="es-ES_tradnl"/>
        </w:rPr>
        <w:t xml:space="preserve"> que integren con mayor</w:t>
      </w:r>
      <w:r w:rsidR="00E672E4" w:rsidRPr="004C43AA">
        <w:rPr>
          <w:rFonts w:eastAsia="Batang"/>
          <w:lang w:val="es-ES_tradnl"/>
        </w:rPr>
        <w:t xml:space="preserve"> eficacia la utilización de la infraestructura de telecomunicaciones terrenal, submarina, de retroceso y de satélite</w:t>
      </w:r>
      <w:r w:rsidRPr="004C43AA">
        <w:rPr>
          <w:rFonts w:eastAsia="Batang"/>
          <w:lang w:val="es-ES_tradnl"/>
        </w:rPr>
        <w:t xml:space="preserve"> (</w:t>
      </w:r>
      <w:r w:rsidR="00D8643F" w:rsidRPr="004C43AA">
        <w:rPr>
          <w:rFonts w:eastAsia="Batang"/>
          <w:lang w:val="es-ES_tradnl"/>
        </w:rPr>
        <w:t xml:space="preserve">posiblemente en colaboración con la </w:t>
      </w:r>
      <w:proofErr w:type="spellStart"/>
      <w:r w:rsidR="00D8643F" w:rsidRPr="004C43AA">
        <w:rPr>
          <w:rFonts w:eastAsia="Batang"/>
          <w:lang w:val="es-ES_tradnl"/>
        </w:rPr>
        <w:t>C</w:t>
      </w:r>
      <w:r w:rsidRPr="004C43AA">
        <w:rPr>
          <w:rFonts w:eastAsia="Batang"/>
          <w:lang w:val="es-ES_tradnl"/>
        </w:rPr>
        <w:t>4</w:t>
      </w:r>
      <w:proofErr w:type="spellEnd"/>
      <w:r w:rsidRPr="004C43AA">
        <w:rPr>
          <w:rFonts w:eastAsia="Batang"/>
          <w:lang w:val="es-ES_tradnl"/>
        </w:rPr>
        <w:t xml:space="preserve">/1 </w:t>
      </w:r>
      <w:r w:rsidR="00D8643F" w:rsidRPr="004C43AA">
        <w:rPr>
          <w:rFonts w:eastAsia="Batang"/>
          <w:lang w:val="es-ES_tradnl"/>
        </w:rPr>
        <w:t xml:space="preserve">y la </w:t>
      </w:r>
      <w:proofErr w:type="spellStart"/>
      <w:r w:rsidR="00D8643F" w:rsidRPr="004C43AA">
        <w:rPr>
          <w:rFonts w:eastAsia="Batang"/>
          <w:lang w:val="es-ES_tradnl"/>
        </w:rPr>
        <w:t>C</w:t>
      </w:r>
      <w:r w:rsidRPr="004C43AA">
        <w:rPr>
          <w:rFonts w:eastAsia="Batang"/>
          <w:lang w:val="es-ES_tradnl"/>
        </w:rPr>
        <w:t>5</w:t>
      </w:r>
      <w:proofErr w:type="spellEnd"/>
      <w:r w:rsidRPr="004C43AA">
        <w:rPr>
          <w:rFonts w:eastAsia="Batang"/>
          <w:lang w:val="es-ES_tradnl"/>
        </w:rPr>
        <w:t>/1).</w:t>
      </w:r>
    </w:p>
    <w:p w14:paraId="2040B5B5" w14:textId="61FD7B41" w:rsidR="00E672E4" w:rsidRPr="003D67B8" w:rsidRDefault="008251E9" w:rsidP="00FF4F64">
      <w:pPr>
        <w:pStyle w:val="enumlev1"/>
        <w:rPr>
          <w:rFonts w:eastAsia="Batang"/>
          <w:lang w:val="es-ES_tradnl"/>
        </w:rPr>
      </w:pPr>
      <w:r w:rsidRPr="004C43AA">
        <w:rPr>
          <w:rFonts w:eastAsia="Batang"/>
          <w:lang w:val="es-ES_tradnl"/>
        </w:rPr>
        <w:lastRenderedPageBreak/>
        <w:t>m)</w:t>
      </w:r>
      <w:r w:rsidR="00E672E4" w:rsidRPr="004C43AA">
        <w:rPr>
          <w:rFonts w:eastAsia="Batang"/>
          <w:lang w:val="es-ES_tradnl"/>
        </w:rPr>
        <w:tab/>
        <w:t xml:space="preserve">Estrategias integrales de acceso y servicio universal y mecanismos de financiación, incluidos los fondos de servicio universal, para la expansión de la red y la </w:t>
      </w:r>
      <w:r w:rsidR="00E672E4" w:rsidRPr="004C43AA">
        <w:rPr>
          <w:rFonts w:eastAsia="Batang"/>
          <w:lang w:val="es-ES_tradnl"/>
        </w:rPr>
        <w:t>conectividad</w:t>
      </w:r>
      <w:r w:rsidR="00B64727" w:rsidRPr="004C43AA">
        <w:rPr>
          <w:rFonts w:eastAsia="Batang"/>
          <w:lang w:val="es-ES_tradnl"/>
        </w:rPr>
        <w:t xml:space="preserve"> de poblaciones desatendidas e insuficientemente atendidas en zonas no rurales y urbanas (posiblemente en colaboración con la </w:t>
      </w:r>
      <w:proofErr w:type="spellStart"/>
      <w:r w:rsidR="00B64727" w:rsidRPr="004C43AA">
        <w:rPr>
          <w:rFonts w:eastAsia="Batang"/>
          <w:lang w:val="es-ES_tradnl"/>
        </w:rPr>
        <w:t>C</w:t>
      </w:r>
      <w:r w:rsidRPr="004C43AA">
        <w:rPr>
          <w:rFonts w:eastAsia="Batang"/>
          <w:lang w:val="es-ES_tradnl"/>
        </w:rPr>
        <w:t>4</w:t>
      </w:r>
      <w:proofErr w:type="spellEnd"/>
      <w:r w:rsidRPr="004C43AA">
        <w:rPr>
          <w:rFonts w:eastAsia="Batang"/>
          <w:lang w:val="es-ES_tradnl"/>
        </w:rPr>
        <w:t xml:space="preserve">/1 </w:t>
      </w:r>
      <w:r w:rsidR="00B64727" w:rsidRPr="004C43AA">
        <w:rPr>
          <w:rFonts w:eastAsia="Batang"/>
          <w:lang w:val="es-ES_tradnl"/>
        </w:rPr>
        <w:t xml:space="preserve">y la </w:t>
      </w:r>
      <w:proofErr w:type="spellStart"/>
      <w:r w:rsidR="00B64727" w:rsidRPr="004C43AA">
        <w:rPr>
          <w:rFonts w:eastAsia="Batang"/>
          <w:lang w:val="es-ES_tradnl"/>
        </w:rPr>
        <w:t>C</w:t>
      </w:r>
      <w:r w:rsidRPr="004C43AA">
        <w:rPr>
          <w:rFonts w:eastAsia="Batang"/>
          <w:lang w:val="es-ES_tradnl"/>
        </w:rPr>
        <w:t>5</w:t>
      </w:r>
      <w:proofErr w:type="spellEnd"/>
      <w:r w:rsidRPr="004C43AA">
        <w:rPr>
          <w:rFonts w:eastAsia="Batang"/>
          <w:lang w:val="es-ES_tradnl"/>
        </w:rPr>
        <w:t>/1)</w:t>
      </w:r>
      <w:r w:rsidR="00E672E4" w:rsidRPr="004C43AA">
        <w:rPr>
          <w:rFonts w:eastAsia="Batang"/>
          <w:lang w:val="es-ES_tradnl"/>
        </w:rPr>
        <w:t>.</w:t>
      </w:r>
    </w:p>
    <w:p w14:paraId="06FAB9D7" w14:textId="77777777" w:rsidR="00E672E4" w:rsidRPr="003D67B8" w:rsidRDefault="00E672E4" w:rsidP="00AD7D0A">
      <w:pPr>
        <w:pStyle w:val="Heading2"/>
        <w:rPr>
          <w:lang w:val="es-ES_tradnl"/>
        </w:rPr>
      </w:pPr>
      <w:r w:rsidRPr="003D67B8">
        <w:rPr>
          <w:lang w:val="es-ES_tradnl"/>
        </w:rPr>
        <w:t>2.2</w:t>
      </w:r>
      <w:r w:rsidRPr="003D67B8">
        <w:rPr>
          <w:lang w:val="es-ES_tradnl"/>
        </w:rPr>
        <w:tab/>
        <w:t>Nuevos temas para este periodo de estudios</w:t>
      </w:r>
    </w:p>
    <w:p w14:paraId="5BB81FFB" w14:textId="5EE82810" w:rsidR="00E672E4" w:rsidRPr="003D67B8" w:rsidRDefault="008251E9" w:rsidP="00655DCB">
      <w:pPr>
        <w:pStyle w:val="enumlev1"/>
        <w:rPr>
          <w:rFonts w:eastAsia="Batang"/>
          <w:lang w:val="es-ES_tradnl"/>
        </w:rPr>
      </w:pPr>
      <w:r w:rsidRPr="003D67B8">
        <w:rPr>
          <w:rFonts w:eastAsia="Batang"/>
          <w:lang w:val="es-ES_tradnl"/>
        </w:rPr>
        <w:t>n)</w:t>
      </w:r>
      <w:r w:rsidR="00E672E4" w:rsidRPr="003D67B8">
        <w:rPr>
          <w:rFonts w:eastAsia="Batang"/>
          <w:lang w:val="es-ES_tradnl"/>
        </w:rPr>
        <w:tab/>
        <w:t xml:space="preserve">Análisis de las tendencias relativas al aumento del tráfico de datos, incluida la investigación sobre si el aumento general del tráfico de datos generado por la prevalencia del teletrabajo y la </w:t>
      </w:r>
      <w:proofErr w:type="spellStart"/>
      <w:r w:rsidR="00E672E4" w:rsidRPr="003D67B8">
        <w:rPr>
          <w:rFonts w:eastAsia="Batang"/>
          <w:lang w:val="es-ES_tradnl"/>
        </w:rPr>
        <w:t>cibereducación</w:t>
      </w:r>
      <w:proofErr w:type="spellEnd"/>
      <w:r w:rsidR="00E672E4" w:rsidRPr="003D67B8">
        <w:rPr>
          <w:rFonts w:eastAsia="Batang"/>
          <w:lang w:val="es-ES_tradnl"/>
        </w:rPr>
        <w:t>, entre otros factores, pasará a constituir una nueva normalidad en el mundo posterior a la COVID.</w:t>
      </w:r>
    </w:p>
    <w:p w14:paraId="41AFC6D6" w14:textId="2703E6C2" w:rsidR="00E672E4" w:rsidRPr="004C43AA" w:rsidRDefault="008251E9" w:rsidP="00AD7D0A">
      <w:pPr>
        <w:pStyle w:val="enumlev1"/>
        <w:rPr>
          <w:rFonts w:eastAsia="Batang"/>
          <w:lang w:val="es-ES_tradnl"/>
        </w:rPr>
      </w:pPr>
      <w:r w:rsidRPr="003D67B8">
        <w:rPr>
          <w:rFonts w:eastAsia="Batang"/>
          <w:lang w:val="es-ES_tradnl"/>
        </w:rPr>
        <w:t>o)</w:t>
      </w:r>
      <w:r w:rsidR="00E672E4" w:rsidRPr="003D67B8">
        <w:rPr>
          <w:rFonts w:eastAsia="Batang"/>
          <w:lang w:val="es-ES_tradnl"/>
        </w:rPr>
        <w:tab/>
      </w:r>
      <w:r w:rsidR="00B64727" w:rsidRPr="004C43AA">
        <w:rPr>
          <w:rFonts w:eastAsia="Batang"/>
          <w:lang w:val="es-ES_tradnl"/>
        </w:rPr>
        <w:t>Estrategias para mejorar</w:t>
      </w:r>
      <w:r w:rsidRPr="004C43AA">
        <w:rPr>
          <w:rFonts w:eastAsia="Batang"/>
          <w:lang w:val="es-ES_tradnl"/>
        </w:rPr>
        <w:t xml:space="preserve"> </w:t>
      </w:r>
      <w:r w:rsidR="00E672E4" w:rsidRPr="004C43AA">
        <w:rPr>
          <w:rFonts w:eastAsia="Batang"/>
          <w:lang w:val="es-ES_tradnl"/>
        </w:rPr>
        <w:t>la calidad de servicio de la red en vista del aumento del tráfico de datos</w:t>
      </w:r>
      <w:r w:rsidRPr="004C43AA">
        <w:rPr>
          <w:rFonts w:eastAsia="Batang"/>
          <w:lang w:val="es-ES_tradnl"/>
        </w:rPr>
        <w:t xml:space="preserve"> (</w:t>
      </w:r>
      <w:r w:rsidR="00B64727" w:rsidRPr="004C43AA">
        <w:rPr>
          <w:rFonts w:eastAsia="Batang"/>
          <w:lang w:val="es-ES_tradnl"/>
        </w:rPr>
        <w:t xml:space="preserve">posiblemente en colaboración con la </w:t>
      </w:r>
      <w:proofErr w:type="spellStart"/>
      <w:r w:rsidR="00B64727" w:rsidRPr="004C43AA">
        <w:rPr>
          <w:rFonts w:eastAsia="Batang"/>
          <w:lang w:val="es-ES_tradnl"/>
        </w:rPr>
        <w:t>C</w:t>
      </w:r>
      <w:r w:rsidRPr="004C43AA">
        <w:rPr>
          <w:rFonts w:eastAsia="Batang"/>
          <w:lang w:val="es-ES_tradnl"/>
        </w:rPr>
        <w:t>6</w:t>
      </w:r>
      <w:proofErr w:type="spellEnd"/>
      <w:r w:rsidRPr="004C43AA">
        <w:rPr>
          <w:rFonts w:eastAsia="Batang"/>
          <w:lang w:val="es-ES_tradnl"/>
        </w:rPr>
        <w:t>/1)</w:t>
      </w:r>
      <w:r w:rsidR="00676C5D" w:rsidRPr="004C43AA">
        <w:rPr>
          <w:rFonts w:eastAsia="Batang"/>
          <w:lang w:val="es-ES_tradnl"/>
        </w:rPr>
        <w:t>.</w:t>
      </w:r>
    </w:p>
    <w:p w14:paraId="0F6BD3BD" w14:textId="05FED9E4" w:rsidR="00E672E4" w:rsidRPr="003D67B8" w:rsidRDefault="008251E9" w:rsidP="00AD7D0A">
      <w:pPr>
        <w:pStyle w:val="enumlev1"/>
        <w:rPr>
          <w:rFonts w:eastAsia="Batang"/>
          <w:lang w:val="es-ES_tradnl"/>
        </w:rPr>
      </w:pPr>
      <w:r w:rsidRPr="004C43AA">
        <w:rPr>
          <w:rFonts w:eastAsia="Batang"/>
          <w:lang w:val="es-ES_tradnl"/>
        </w:rPr>
        <w:t>p)</w:t>
      </w:r>
      <w:r w:rsidR="00E672E4" w:rsidRPr="004C43AA">
        <w:rPr>
          <w:rFonts w:eastAsia="Batang"/>
          <w:lang w:val="es-ES_tradnl"/>
        </w:rPr>
        <w:tab/>
        <w:t>Análisis del impacto del retraso previsto en el despliegue</w:t>
      </w:r>
      <w:r w:rsidRPr="004C43AA">
        <w:rPr>
          <w:rFonts w:ascii="Calibri" w:eastAsia="Calibri" w:hAnsi="Calibri" w:cs="Calibri"/>
          <w:color w:val="000000"/>
          <w:sz w:val="22"/>
          <w:szCs w:val="22"/>
          <w:lang w:val="es-ES_tradnl" w:eastAsia="ko-KR"/>
        </w:rPr>
        <w:t xml:space="preserve"> </w:t>
      </w:r>
      <w:r w:rsidR="00E672E4" w:rsidRPr="004C43AA">
        <w:rPr>
          <w:rFonts w:eastAsia="Batang"/>
          <w:lang w:val="es-ES_tradnl"/>
        </w:rPr>
        <w:t>de las infraestructuras avanzadas de telecomunicaciones</w:t>
      </w:r>
      <w:r w:rsidR="00B64727" w:rsidRPr="004C43AA">
        <w:rPr>
          <w:rFonts w:eastAsia="Batang"/>
          <w:lang w:val="es-ES_tradnl"/>
        </w:rPr>
        <w:t xml:space="preserve"> terrenales y no terrenales</w:t>
      </w:r>
      <w:r w:rsidR="00E672E4" w:rsidRPr="004C43AA">
        <w:rPr>
          <w:rFonts w:eastAsia="Batang"/>
          <w:lang w:val="es-ES_tradnl"/>
        </w:rPr>
        <w:t>, como</w:t>
      </w:r>
      <w:r w:rsidR="00E672E4" w:rsidRPr="003D67B8">
        <w:rPr>
          <w:rFonts w:eastAsia="Batang"/>
          <w:lang w:val="es-ES_tradnl"/>
        </w:rPr>
        <w:t xml:space="preserve"> la </w:t>
      </w:r>
      <w:proofErr w:type="spellStart"/>
      <w:r w:rsidR="00E672E4" w:rsidRPr="003D67B8">
        <w:rPr>
          <w:rFonts w:eastAsia="Batang"/>
          <w:lang w:val="es-ES_tradnl"/>
        </w:rPr>
        <w:t>5G</w:t>
      </w:r>
      <w:proofErr w:type="spellEnd"/>
      <w:r w:rsidR="00E672E4" w:rsidRPr="003D67B8">
        <w:rPr>
          <w:rFonts w:eastAsia="Batang"/>
          <w:lang w:val="es-ES_tradnl"/>
        </w:rPr>
        <w:t xml:space="preserve"> y la fibra óptica, causado por la pandemia de COVID</w:t>
      </w:r>
      <w:r w:rsidR="00E672E4" w:rsidRPr="003D67B8">
        <w:rPr>
          <w:rFonts w:eastAsia="Batang"/>
          <w:lang w:val="es-ES_tradnl"/>
        </w:rPr>
        <w:noBreakHyphen/>
        <w:t>19, y la consecuente crisis económica, así como de las alternativas tecnológicas que complementan la red existente para atender el aumento del tráfico de datos.</w:t>
      </w:r>
    </w:p>
    <w:p w14:paraId="36DC2064" w14:textId="460F8E63" w:rsidR="00E672E4" w:rsidRPr="003D67B8" w:rsidRDefault="008251E9" w:rsidP="00AD7D0A">
      <w:pPr>
        <w:pStyle w:val="enumlev1"/>
        <w:rPr>
          <w:rFonts w:eastAsia="Batang"/>
          <w:lang w:val="es-ES_tradnl"/>
        </w:rPr>
      </w:pPr>
      <w:r w:rsidRPr="00676C5D">
        <w:rPr>
          <w:rFonts w:eastAsia="Batang"/>
          <w:lang w:val="es-ES_tradnl"/>
        </w:rPr>
        <w:t>q)</w:t>
      </w:r>
      <w:r w:rsidR="00E672E4" w:rsidRPr="003D67B8">
        <w:rPr>
          <w:rFonts w:eastAsia="Batang"/>
          <w:lang w:val="es-ES_tradnl"/>
        </w:rPr>
        <w:tab/>
        <w:t xml:space="preserve">Políticas, estrategias y planes nacionales que tengan por objeto acelerar el despliegue de las redes avanzadas y la promoción de la </w:t>
      </w:r>
      <w:proofErr w:type="spellStart"/>
      <w:r w:rsidR="00E672E4" w:rsidRPr="003D67B8">
        <w:rPr>
          <w:rFonts w:eastAsia="Batang"/>
          <w:lang w:val="es-ES_tradnl"/>
        </w:rPr>
        <w:t>cibereducación</w:t>
      </w:r>
      <w:proofErr w:type="spellEnd"/>
      <w:r w:rsidR="00E672E4" w:rsidRPr="003D67B8">
        <w:rPr>
          <w:rFonts w:eastAsia="Batang"/>
          <w:lang w:val="es-ES_tradnl"/>
        </w:rPr>
        <w:t xml:space="preserve">, la </w:t>
      </w:r>
      <w:proofErr w:type="spellStart"/>
      <w:r w:rsidR="00E672E4" w:rsidRPr="003D67B8">
        <w:rPr>
          <w:rFonts w:eastAsia="Batang"/>
          <w:lang w:val="es-ES_tradnl"/>
        </w:rPr>
        <w:t>cibersanidad</w:t>
      </w:r>
      <w:proofErr w:type="spellEnd"/>
      <w:r w:rsidR="00E672E4" w:rsidRPr="003D67B8">
        <w:rPr>
          <w:rFonts w:eastAsia="Batang"/>
          <w:lang w:val="es-ES_tradnl"/>
        </w:rPr>
        <w:t xml:space="preserve"> y el teletrabajo después de la pandemia de COVID-19.</w:t>
      </w:r>
    </w:p>
    <w:p w14:paraId="35D373B2" w14:textId="54D70C39" w:rsidR="00E672E4" w:rsidRPr="003D67B8" w:rsidRDefault="008251E9" w:rsidP="00AD7D0A">
      <w:pPr>
        <w:pStyle w:val="enumlev1"/>
        <w:rPr>
          <w:rFonts w:eastAsia="Batang"/>
          <w:lang w:val="es-ES_tradnl"/>
        </w:rPr>
      </w:pPr>
      <w:r w:rsidRPr="003D67B8">
        <w:rPr>
          <w:rFonts w:eastAsia="Batang"/>
          <w:lang w:val="es-ES_tradnl"/>
        </w:rPr>
        <w:t>r)</w:t>
      </w:r>
      <w:r w:rsidR="00E672E4" w:rsidRPr="003D67B8">
        <w:rPr>
          <w:rFonts w:eastAsia="Batang"/>
          <w:lang w:val="es-ES_tradnl"/>
        </w:rPr>
        <w:tab/>
        <w:t>Despliegue conjunto y compartición de la infraestructura de banda ancha con otras redes de infraestructura.</w:t>
      </w:r>
    </w:p>
    <w:p w14:paraId="0C0A4590" w14:textId="77777777" w:rsidR="00E672E4" w:rsidRPr="004C43AA" w:rsidRDefault="00E672E4" w:rsidP="00DB77DA">
      <w:pPr>
        <w:keepNext/>
        <w:keepLines/>
        <w:spacing w:before="280"/>
        <w:ind w:left="794" w:hanging="794"/>
        <w:outlineLvl w:val="0"/>
        <w:rPr>
          <w:rFonts w:eastAsia="Batang"/>
          <w:b/>
          <w:sz w:val="28"/>
          <w:lang w:val="es-ES_tradnl"/>
        </w:rPr>
      </w:pPr>
      <w:bookmarkStart w:id="30" w:name="_Toc497034752"/>
      <w:bookmarkStart w:id="31" w:name="_Toc497050998"/>
      <w:bookmarkStart w:id="32" w:name="_Toc497051388"/>
      <w:bookmarkStart w:id="33" w:name="_Toc497051715"/>
      <w:bookmarkStart w:id="34" w:name="_Toc497052045"/>
      <w:r w:rsidRPr="004C43AA">
        <w:rPr>
          <w:rFonts w:eastAsia="Batang"/>
          <w:b/>
          <w:sz w:val="28"/>
          <w:lang w:val="es-ES_tradnl"/>
        </w:rPr>
        <w:t>3</w:t>
      </w:r>
      <w:r w:rsidRPr="004C43AA">
        <w:rPr>
          <w:rFonts w:eastAsia="Batang"/>
          <w:b/>
          <w:sz w:val="28"/>
          <w:lang w:val="es-ES_tradnl"/>
        </w:rPr>
        <w:tab/>
        <w:t>Resultados previstos</w:t>
      </w:r>
      <w:bookmarkEnd w:id="30"/>
      <w:bookmarkEnd w:id="31"/>
      <w:bookmarkEnd w:id="32"/>
      <w:bookmarkEnd w:id="33"/>
      <w:bookmarkEnd w:id="34"/>
    </w:p>
    <w:p w14:paraId="011B6D3F" w14:textId="77777777" w:rsidR="00E672E4" w:rsidRPr="003D67B8" w:rsidRDefault="00E672E4" w:rsidP="00501E15">
      <w:pPr>
        <w:rPr>
          <w:rFonts w:eastAsia="Batang"/>
          <w:lang w:val="es-ES_tradnl"/>
        </w:rPr>
      </w:pPr>
      <w:r w:rsidRPr="003D67B8">
        <w:rPr>
          <w:rFonts w:eastAsia="Batang"/>
          <w:lang w:val="es-ES_tradnl"/>
        </w:rPr>
        <w:t>Revisión del Informe final de la Cuestión 1/1 para el periodo de estudios 2018-2021, según corresponda.</w:t>
      </w:r>
    </w:p>
    <w:p w14:paraId="143ACBC0" w14:textId="77777777" w:rsidR="00E672E4" w:rsidRPr="004C43AA" w:rsidRDefault="00E672E4" w:rsidP="00DB77DA">
      <w:pPr>
        <w:keepNext/>
        <w:keepLines/>
        <w:spacing w:before="280"/>
        <w:ind w:left="794" w:hanging="794"/>
        <w:outlineLvl w:val="0"/>
        <w:rPr>
          <w:rFonts w:eastAsia="Batang"/>
          <w:b/>
          <w:sz w:val="28"/>
          <w:lang w:val="es-ES_tradnl"/>
        </w:rPr>
      </w:pPr>
      <w:r w:rsidRPr="004C43AA">
        <w:rPr>
          <w:rFonts w:eastAsia="Batang"/>
          <w:b/>
          <w:sz w:val="28"/>
          <w:lang w:val="es-ES_tradnl"/>
        </w:rPr>
        <w:t>4</w:t>
      </w:r>
      <w:r w:rsidRPr="004C43AA">
        <w:rPr>
          <w:rFonts w:eastAsia="Batang"/>
          <w:b/>
          <w:sz w:val="28"/>
          <w:lang w:val="es-ES_tradnl"/>
        </w:rPr>
        <w:tab/>
        <w:t>Plazos</w:t>
      </w:r>
    </w:p>
    <w:p w14:paraId="2EA751A1" w14:textId="77777777" w:rsidR="00E672E4" w:rsidRPr="003D67B8" w:rsidRDefault="00E672E4" w:rsidP="00DB77DA">
      <w:pPr>
        <w:rPr>
          <w:rFonts w:eastAsia="Batang"/>
          <w:szCs w:val="24"/>
          <w:lang w:val="es-ES_tradnl"/>
        </w:rPr>
      </w:pPr>
      <w:r w:rsidRPr="003D67B8">
        <w:rPr>
          <w:rFonts w:eastAsia="Batang"/>
          <w:szCs w:val="24"/>
          <w:lang w:val="es-ES_tradnl"/>
        </w:rPr>
        <w:t>Se presentarán informes situacionales anuales a la Comisión de Estudio 1 del UIT-D en 2022, 2023 y 2024. Los productos finales de la Sección 3 podrían enviarse a la Comisión de Estudio 1 para su aprobación tan pronto estén dispuestos, sin esperar al final del periodo de estudios.</w:t>
      </w:r>
    </w:p>
    <w:p w14:paraId="63F35A66" w14:textId="77777777" w:rsidR="00E672E4" w:rsidRPr="004C43AA" w:rsidRDefault="00E672E4" w:rsidP="00DB77DA">
      <w:pPr>
        <w:keepNext/>
        <w:keepLines/>
        <w:spacing w:before="280"/>
        <w:ind w:left="794" w:hanging="794"/>
        <w:outlineLvl w:val="0"/>
        <w:rPr>
          <w:rFonts w:eastAsia="Batang"/>
          <w:b/>
          <w:sz w:val="28"/>
          <w:lang w:val="es-ES_tradnl"/>
        </w:rPr>
      </w:pPr>
      <w:r w:rsidRPr="004C43AA">
        <w:rPr>
          <w:rFonts w:eastAsia="Batang"/>
          <w:b/>
          <w:sz w:val="28"/>
          <w:lang w:val="es-ES_tradnl"/>
        </w:rPr>
        <w:t>5</w:t>
      </w:r>
      <w:r w:rsidRPr="004C43AA">
        <w:rPr>
          <w:rFonts w:eastAsia="Batang"/>
          <w:b/>
          <w:sz w:val="28"/>
          <w:lang w:val="es-ES_tradnl"/>
        </w:rPr>
        <w:tab/>
        <w:t>Autores/patrocinadores de la propuesta</w:t>
      </w:r>
    </w:p>
    <w:p w14:paraId="09DFF980" w14:textId="77777777" w:rsidR="00E672E4" w:rsidRPr="003D67B8" w:rsidRDefault="00E672E4" w:rsidP="00DB77DA">
      <w:pPr>
        <w:spacing w:before="80"/>
        <w:rPr>
          <w:rFonts w:eastAsia="Batang"/>
          <w:szCs w:val="24"/>
          <w:lang w:val="es-ES_tradnl"/>
        </w:rPr>
      </w:pPr>
      <w:r w:rsidRPr="003D67B8">
        <w:rPr>
          <w:rFonts w:eastAsia="Batang"/>
          <w:szCs w:val="24"/>
          <w:lang w:val="es-ES_tradnl"/>
        </w:rPr>
        <w:t>La Comisión de Estudio 1 del Sector de Desarrollo de las Telecomunicaciones de la UIT (UIT-D) propuso que se continuara esta Cuestión con las modificaciones mencionadas.</w:t>
      </w:r>
    </w:p>
    <w:p w14:paraId="707357A6" w14:textId="77777777" w:rsidR="00E672E4" w:rsidRPr="004C43AA" w:rsidRDefault="00E672E4" w:rsidP="00DB77DA">
      <w:pPr>
        <w:keepNext/>
        <w:keepLines/>
        <w:spacing w:before="280"/>
        <w:ind w:left="794" w:hanging="794"/>
        <w:outlineLvl w:val="0"/>
        <w:rPr>
          <w:rFonts w:eastAsia="Batang"/>
          <w:b/>
          <w:sz w:val="28"/>
          <w:lang w:val="es-ES_tradnl"/>
        </w:rPr>
      </w:pPr>
      <w:bookmarkStart w:id="35" w:name="_Toc394050889"/>
      <w:bookmarkStart w:id="36" w:name="_Toc497034755"/>
      <w:bookmarkStart w:id="37" w:name="_Toc497051001"/>
      <w:bookmarkStart w:id="38" w:name="_Toc497051391"/>
      <w:bookmarkStart w:id="39" w:name="_Toc497051718"/>
      <w:bookmarkStart w:id="40" w:name="_Toc497052048"/>
      <w:r w:rsidRPr="004C43AA">
        <w:rPr>
          <w:rFonts w:eastAsia="Batang"/>
          <w:b/>
          <w:sz w:val="28"/>
          <w:lang w:val="es-ES_tradnl"/>
        </w:rPr>
        <w:t>6</w:t>
      </w:r>
      <w:r w:rsidRPr="004C43AA">
        <w:rPr>
          <w:rFonts w:eastAsia="Batang"/>
          <w:b/>
          <w:sz w:val="28"/>
          <w:lang w:val="es-ES_tradnl"/>
        </w:rPr>
        <w:tab/>
        <w:t>Origen de las contribuciones</w:t>
      </w:r>
      <w:bookmarkEnd w:id="35"/>
      <w:bookmarkEnd w:id="36"/>
      <w:bookmarkEnd w:id="37"/>
      <w:bookmarkEnd w:id="38"/>
      <w:bookmarkEnd w:id="39"/>
      <w:bookmarkEnd w:id="40"/>
    </w:p>
    <w:p w14:paraId="13F66555" w14:textId="77777777" w:rsidR="00E672E4" w:rsidRPr="003D67B8" w:rsidRDefault="00E672E4" w:rsidP="008D39B3">
      <w:pPr>
        <w:pStyle w:val="enumlev1"/>
        <w:rPr>
          <w:rFonts w:eastAsia="Batang"/>
          <w:lang w:val="es-ES_tradnl"/>
        </w:rPr>
      </w:pPr>
      <w:r w:rsidRPr="003D67B8">
        <w:rPr>
          <w:rFonts w:eastAsia="Batang"/>
          <w:lang w:val="es-ES_tradnl"/>
        </w:rPr>
        <w:t>1)</w:t>
      </w:r>
      <w:r w:rsidRPr="003D67B8">
        <w:rPr>
          <w:rFonts w:eastAsia="Batang"/>
          <w:lang w:val="es-ES_tradnl"/>
        </w:rPr>
        <w:tab/>
        <w:t>Resultados relacionados con los progresos técnicos de las Comisiones de Estudio del UIT-R y del UIT-T competentes.</w:t>
      </w:r>
    </w:p>
    <w:p w14:paraId="6E9A2240" w14:textId="77777777" w:rsidR="00E672E4" w:rsidRPr="003D67B8" w:rsidRDefault="00E672E4" w:rsidP="008D39B3">
      <w:pPr>
        <w:pStyle w:val="enumlev1"/>
        <w:rPr>
          <w:rFonts w:eastAsia="Batang"/>
          <w:lang w:val="es-ES_tradnl"/>
        </w:rPr>
      </w:pPr>
      <w:r w:rsidRPr="003D67B8">
        <w:rPr>
          <w:rFonts w:eastAsia="Batang"/>
          <w:lang w:val="es-ES_tradnl"/>
        </w:rPr>
        <w:t>2)</w:t>
      </w:r>
      <w:r w:rsidRPr="003D67B8">
        <w:rPr>
          <w:rFonts w:eastAsia="Batang"/>
          <w:lang w:val="es-ES_tradnl"/>
        </w:rPr>
        <w:tab/>
        <w:t>Contribuciones de los Estados Miembros, los Miembros de Sector y los Asociados de las Comisiones de Estudio del UIT-R y del UIT-T competentes, así como de otras partes interesadas.</w:t>
      </w:r>
    </w:p>
    <w:p w14:paraId="2A20F02E" w14:textId="77777777" w:rsidR="00E672E4" w:rsidRPr="003D67B8" w:rsidRDefault="00E672E4" w:rsidP="008D39B3">
      <w:pPr>
        <w:pStyle w:val="enumlev1"/>
        <w:rPr>
          <w:rFonts w:eastAsia="Batang"/>
          <w:lang w:val="es-ES_tradnl"/>
        </w:rPr>
      </w:pPr>
      <w:r w:rsidRPr="003D67B8">
        <w:rPr>
          <w:rFonts w:eastAsia="Batang"/>
          <w:lang w:val="es-ES_tradnl"/>
        </w:rPr>
        <w:lastRenderedPageBreak/>
        <w:t>3)</w:t>
      </w:r>
      <w:r w:rsidRPr="003D67B8">
        <w:rPr>
          <w:rFonts w:eastAsia="Batang"/>
          <w:lang w:val="es-ES_tradnl"/>
        </w:rPr>
        <w:tab/>
        <w:t>Se aprovecharán también entrevistas, informes y encuestas para recopilar datos e información destinados a la elaboración de un conjunto completo de directrices sobre prácticas idóneas.</w:t>
      </w:r>
    </w:p>
    <w:p w14:paraId="4CAAE329" w14:textId="77777777" w:rsidR="00E672E4" w:rsidRPr="003D67B8" w:rsidRDefault="00E672E4" w:rsidP="008D39B3">
      <w:pPr>
        <w:pStyle w:val="enumlev1"/>
        <w:rPr>
          <w:rFonts w:eastAsia="Batang"/>
          <w:lang w:val="es-ES_tradnl"/>
        </w:rPr>
      </w:pPr>
      <w:r w:rsidRPr="003D67B8">
        <w:rPr>
          <w:rFonts w:eastAsia="Batang"/>
          <w:lang w:val="es-ES_tradnl"/>
        </w:rPr>
        <w:t>4)</w:t>
      </w:r>
      <w:r w:rsidRPr="003D67B8">
        <w:rPr>
          <w:rFonts w:eastAsia="Batang"/>
          <w:lang w:val="es-ES_tradnl"/>
        </w:rPr>
        <w:tab/>
        <w:t>Se deben utilizar también los materiales aportados por organizaciones regionales de telecomunicación, los centros de investigación en telecomunicaciones, los fabricantes, y grupos de trabajo para evitar la duplicación de tareas.</w:t>
      </w:r>
    </w:p>
    <w:p w14:paraId="52D97C8D" w14:textId="77777777" w:rsidR="00E672E4" w:rsidRPr="003D67B8" w:rsidRDefault="00E672E4" w:rsidP="008D39B3">
      <w:pPr>
        <w:pStyle w:val="enumlev1"/>
        <w:rPr>
          <w:u w:color="000000"/>
          <w:bdr w:val="nil"/>
          <w:lang w:val="es-ES_tradnl"/>
        </w:rPr>
      </w:pPr>
      <w:r w:rsidRPr="003D67B8">
        <w:rPr>
          <w:rFonts w:eastAsia="Batang"/>
          <w:lang w:val="es-ES_tradnl"/>
        </w:rPr>
        <w:t>5)</w:t>
      </w:r>
      <w:r w:rsidRPr="003D67B8">
        <w:rPr>
          <w:rFonts w:eastAsia="Batang"/>
          <w:lang w:val="es-ES_tradnl"/>
        </w:rPr>
        <w:tab/>
      </w:r>
      <w:r w:rsidRPr="003D67B8">
        <w:rPr>
          <w:u w:color="000000"/>
          <w:bdr w:val="nil"/>
          <w:lang w:val="es-ES_tradnl"/>
        </w:rPr>
        <w:t>Publicaciones, informes y Recomendaciones de la UIT en relación con las tecnologías de acceso a la banda ancha.</w:t>
      </w:r>
    </w:p>
    <w:p w14:paraId="7C8C1332" w14:textId="77777777" w:rsidR="00E672E4" w:rsidRPr="003D67B8" w:rsidRDefault="00E672E4" w:rsidP="008D39B3">
      <w:pPr>
        <w:pStyle w:val="enumlev1"/>
        <w:rPr>
          <w:u w:color="000000"/>
          <w:bdr w:val="nil"/>
          <w:lang w:val="es-ES_tradnl"/>
        </w:rPr>
      </w:pPr>
      <w:r w:rsidRPr="003D67B8">
        <w:rPr>
          <w:u w:color="000000"/>
          <w:bdr w:val="nil"/>
          <w:lang w:val="es-ES_tradnl"/>
        </w:rPr>
        <w:t>6)</w:t>
      </w:r>
      <w:r w:rsidRPr="003D67B8">
        <w:rPr>
          <w:u w:color="000000"/>
          <w:bdr w:val="nil"/>
          <w:lang w:val="es-ES_tradnl"/>
        </w:rPr>
        <w:tab/>
        <w:t>Productos e informaciones pertinentes de las Cuestiones de estudio relacionadas con aplicaciones de las TIC.</w:t>
      </w:r>
    </w:p>
    <w:p w14:paraId="24C96D89" w14:textId="77777777" w:rsidR="00E672E4" w:rsidRPr="003D67B8" w:rsidRDefault="00E672E4" w:rsidP="008D39B3">
      <w:pPr>
        <w:pStyle w:val="enumlev1"/>
        <w:rPr>
          <w:rFonts w:eastAsia="Batang"/>
          <w:lang w:val="es-ES_tradnl"/>
        </w:rPr>
      </w:pPr>
      <w:r w:rsidRPr="003D67B8">
        <w:rPr>
          <w:u w:color="000000"/>
          <w:bdr w:val="nil"/>
          <w:lang w:val="es-ES_tradnl"/>
        </w:rPr>
        <w:t>7)</w:t>
      </w:r>
      <w:r w:rsidRPr="003D67B8">
        <w:rPr>
          <w:u w:color="000000"/>
          <w:bdr w:val="nil"/>
          <w:lang w:val="es-ES_tradnl"/>
        </w:rPr>
        <w:tab/>
        <w:t>Contribuciones e informaciones pertinentes de los Programas de la BDT en relación con la banda ancha y las diferentes tecnologías de acceso a la misma.</w:t>
      </w:r>
    </w:p>
    <w:p w14:paraId="5E7BEAB9" w14:textId="77777777" w:rsidR="00E672E4" w:rsidRPr="003D67B8" w:rsidRDefault="00E672E4" w:rsidP="00933464">
      <w:pPr>
        <w:pStyle w:val="Heading1"/>
        <w:spacing w:after="240"/>
        <w:rPr>
          <w:rFonts w:eastAsia="Batang"/>
          <w:lang w:val="es-ES_tradnl"/>
        </w:rPr>
      </w:pPr>
      <w:bookmarkStart w:id="41" w:name="_Toc394050890"/>
      <w:bookmarkStart w:id="42" w:name="_Toc497034756"/>
      <w:bookmarkStart w:id="43" w:name="_Toc497051002"/>
      <w:bookmarkStart w:id="44" w:name="_Toc497051392"/>
      <w:bookmarkStart w:id="45" w:name="_Toc497051719"/>
      <w:bookmarkStart w:id="46" w:name="_Toc497052049"/>
      <w:r w:rsidRPr="003D67B8">
        <w:rPr>
          <w:rFonts w:eastAsia="Batang"/>
          <w:lang w:val="es-ES_tradnl"/>
        </w:rPr>
        <w:t>7</w:t>
      </w:r>
      <w:r w:rsidRPr="003D67B8">
        <w:rPr>
          <w:rFonts w:eastAsia="Batang"/>
          <w:lang w:val="es-ES_tradnl"/>
        </w:rPr>
        <w:tab/>
        <w:t>Destinatarios</w:t>
      </w:r>
      <w:bookmarkEnd w:id="41"/>
      <w:bookmarkEnd w:id="42"/>
      <w:bookmarkEnd w:id="43"/>
      <w:bookmarkEnd w:id="44"/>
      <w:bookmarkEnd w:id="45"/>
      <w:bookmarkEnd w:id="4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115" w:type="dxa"/>
          <w:right w:w="115" w:type="dxa"/>
        </w:tblCellMar>
        <w:tblLook w:val="01E0" w:firstRow="1" w:lastRow="1" w:firstColumn="1" w:lastColumn="1" w:noHBand="0" w:noVBand="0"/>
      </w:tblPr>
      <w:tblGrid>
        <w:gridCol w:w="4535"/>
        <w:gridCol w:w="2438"/>
        <w:gridCol w:w="2438"/>
      </w:tblGrid>
      <w:tr w:rsidR="00E672E4" w:rsidRPr="003D67B8" w14:paraId="69AE51D4" w14:textId="77777777" w:rsidTr="00290273">
        <w:trPr>
          <w:cantSplit/>
          <w:trHeight w:val="340"/>
          <w:tblHeader/>
          <w:jc w:val="center"/>
        </w:trPr>
        <w:tc>
          <w:tcPr>
            <w:tcW w:w="45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E89FC3" w14:textId="77777777" w:rsidR="00E672E4" w:rsidRPr="003D67B8" w:rsidRDefault="00E672E4" w:rsidP="00933464">
            <w:pPr>
              <w:pStyle w:val="Tablehead"/>
              <w:rPr>
                <w:rFonts w:eastAsia="Batang"/>
                <w:lang w:val="es-ES_tradnl"/>
              </w:rPr>
            </w:pPr>
            <w:r w:rsidRPr="003D67B8">
              <w:rPr>
                <w:rFonts w:eastAsia="Batang"/>
                <w:lang w:val="es-ES_tradnl"/>
              </w:rPr>
              <w:t>Destinatarios</w:t>
            </w:r>
          </w:p>
        </w:tc>
        <w:tc>
          <w:tcPr>
            <w:tcW w:w="24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45CC8A" w14:textId="77777777" w:rsidR="00E672E4" w:rsidRPr="003D67B8" w:rsidRDefault="00E672E4" w:rsidP="00933464">
            <w:pPr>
              <w:pStyle w:val="Tablehead"/>
              <w:rPr>
                <w:rFonts w:eastAsia="Batang"/>
                <w:lang w:val="es-ES_tradnl"/>
              </w:rPr>
            </w:pPr>
            <w:r w:rsidRPr="003D67B8">
              <w:rPr>
                <w:rFonts w:eastAsia="Batang"/>
                <w:lang w:val="es-ES_tradnl"/>
              </w:rPr>
              <w:t>Países desarrollados</w:t>
            </w:r>
          </w:p>
        </w:tc>
        <w:tc>
          <w:tcPr>
            <w:tcW w:w="24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C495A9" w14:textId="77777777" w:rsidR="00E672E4" w:rsidRPr="003D67B8" w:rsidRDefault="00E672E4" w:rsidP="00933464">
            <w:pPr>
              <w:pStyle w:val="Tablehead"/>
              <w:rPr>
                <w:rFonts w:eastAsia="Batang"/>
                <w:lang w:val="es-ES_tradnl"/>
              </w:rPr>
            </w:pPr>
            <w:r w:rsidRPr="003D67B8">
              <w:rPr>
                <w:rFonts w:eastAsia="Batang"/>
                <w:lang w:val="es-ES_tradnl"/>
              </w:rPr>
              <w:t>Países en desarrollo</w:t>
            </w:r>
          </w:p>
        </w:tc>
      </w:tr>
      <w:tr w:rsidR="00E672E4" w:rsidRPr="003D67B8" w14:paraId="4CC4B365" w14:textId="77777777" w:rsidTr="00290273">
        <w:trPr>
          <w:cantSplit/>
          <w:trHeight w:val="340"/>
          <w:tblHeader/>
          <w:jc w:val="center"/>
        </w:trPr>
        <w:tc>
          <w:tcPr>
            <w:tcW w:w="4535" w:type="dxa"/>
            <w:tcBorders>
              <w:top w:val="single" w:sz="4" w:space="0" w:color="auto"/>
              <w:left w:val="single" w:sz="4" w:space="0" w:color="auto"/>
              <w:bottom w:val="single" w:sz="4" w:space="0" w:color="auto"/>
              <w:right w:val="single" w:sz="4" w:space="0" w:color="auto"/>
            </w:tcBorders>
            <w:shd w:val="clear" w:color="auto" w:fill="FFFFFF"/>
            <w:hideMark/>
          </w:tcPr>
          <w:p w14:paraId="5F861F42" w14:textId="77777777" w:rsidR="00E672E4" w:rsidRPr="003D67B8" w:rsidRDefault="00E672E4" w:rsidP="00933464">
            <w:pPr>
              <w:pStyle w:val="Tabletext"/>
              <w:rPr>
                <w:rFonts w:eastAsia="Batang"/>
                <w:lang w:val="es-ES_tradnl"/>
              </w:rPr>
            </w:pPr>
            <w:r w:rsidRPr="003D67B8">
              <w:rPr>
                <w:rFonts w:eastAsia="Batang"/>
                <w:lang w:val="es-ES_tradnl"/>
              </w:rPr>
              <w:t>Legisladores de las telecomunicaciones</w:t>
            </w:r>
          </w:p>
        </w:tc>
        <w:tc>
          <w:tcPr>
            <w:tcW w:w="2438" w:type="dxa"/>
            <w:tcBorders>
              <w:top w:val="single" w:sz="4" w:space="0" w:color="auto"/>
              <w:left w:val="single" w:sz="4" w:space="0" w:color="auto"/>
              <w:bottom w:val="single" w:sz="4" w:space="0" w:color="auto"/>
              <w:right w:val="single" w:sz="4" w:space="0" w:color="auto"/>
            </w:tcBorders>
            <w:shd w:val="clear" w:color="auto" w:fill="FFFFFF"/>
            <w:hideMark/>
          </w:tcPr>
          <w:p w14:paraId="376A20BC" w14:textId="77777777" w:rsidR="00E672E4" w:rsidRPr="003D67B8" w:rsidRDefault="00E672E4" w:rsidP="00933464">
            <w:pPr>
              <w:pStyle w:val="Tabletext"/>
              <w:jc w:val="center"/>
              <w:rPr>
                <w:rFonts w:eastAsia="Batang"/>
                <w:lang w:val="es-ES_tradnl"/>
              </w:rPr>
            </w:pPr>
            <w:r w:rsidRPr="003D67B8">
              <w:rPr>
                <w:rFonts w:eastAsia="Batang"/>
                <w:lang w:val="es-ES_tradnl"/>
              </w:rPr>
              <w:t>Sí</w:t>
            </w:r>
          </w:p>
        </w:tc>
        <w:tc>
          <w:tcPr>
            <w:tcW w:w="2438" w:type="dxa"/>
            <w:tcBorders>
              <w:top w:val="single" w:sz="4" w:space="0" w:color="auto"/>
              <w:left w:val="single" w:sz="4" w:space="0" w:color="auto"/>
              <w:bottom w:val="single" w:sz="4" w:space="0" w:color="auto"/>
              <w:right w:val="single" w:sz="4" w:space="0" w:color="auto"/>
            </w:tcBorders>
            <w:shd w:val="clear" w:color="auto" w:fill="FFFFFF"/>
            <w:hideMark/>
          </w:tcPr>
          <w:p w14:paraId="7D76AC80" w14:textId="77777777" w:rsidR="00E672E4" w:rsidRPr="003D67B8" w:rsidRDefault="00E672E4" w:rsidP="00933464">
            <w:pPr>
              <w:pStyle w:val="Tabletext"/>
              <w:jc w:val="center"/>
              <w:rPr>
                <w:rFonts w:eastAsia="Batang"/>
                <w:lang w:val="es-ES_tradnl"/>
              </w:rPr>
            </w:pPr>
            <w:r w:rsidRPr="003D67B8">
              <w:rPr>
                <w:rFonts w:eastAsia="Batang"/>
                <w:lang w:val="es-ES_tradnl"/>
              </w:rPr>
              <w:t>Sí</w:t>
            </w:r>
          </w:p>
        </w:tc>
      </w:tr>
      <w:tr w:rsidR="00E672E4" w:rsidRPr="003D67B8" w14:paraId="023FFEA9" w14:textId="77777777" w:rsidTr="00290273">
        <w:trPr>
          <w:cantSplit/>
          <w:trHeight w:val="340"/>
          <w:tblHeader/>
          <w:jc w:val="center"/>
        </w:trPr>
        <w:tc>
          <w:tcPr>
            <w:tcW w:w="4535" w:type="dxa"/>
            <w:tcBorders>
              <w:top w:val="single" w:sz="4" w:space="0" w:color="auto"/>
              <w:left w:val="single" w:sz="4" w:space="0" w:color="auto"/>
              <w:bottom w:val="single" w:sz="4" w:space="0" w:color="auto"/>
              <w:right w:val="single" w:sz="4" w:space="0" w:color="auto"/>
            </w:tcBorders>
            <w:shd w:val="clear" w:color="auto" w:fill="FFFFFF"/>
            <w:hideMark/>
          </w:tcPr>
          <w:p w14:paraId="3122FE23" w14:textId="77777777" w:rsidR="00E672E4" w:rsidRPr="003D67B8" w:rsidRDefault="00E672E4" w:rsidP="00933464">
            <w:pPr>
              <w:pStyle w:val="Tabletext"/>
              <w:rPr>
                <w:rFonts w:eastAsia="Batang"/>
                <w:lang w:val="es-ES_tradnl"/>
              </w:rPr>
            </w:pPr>
            <w:r w:rsidRPr="003D67B8">
              <w:rPr>
                <w:rFonts w:eastAsia="Batang"/>
                <w:lang w:val="es-ES_tradnl"/>
              </w:rPr>
              <w:t>Reguladores de las telecomunicaciones</w:t>
            </w:r>
          </w:p>
        </w:tc>
        <w:tc>
          <w:tcPr>
            <w:tcW w:w="2438" w:type="dxa"/>
            <w:tcBorders>
              <w:top w:val="single" w:sz="4" w:space="0" w:color="auto"/>
              <w:left w:val="single" w:sz="4" w:space="0" w:color="auto"/>
              <w:bottom w:val="single" w:sz="4" w:space="0" w:color="auto"/>
              <w:right w:val="single" w:sz="4" w:space="0" w:color="auto"/>
            </w:tcBorders>
            <w:shd w:val="clear" w:color="auto" w:fill="FFFFFF"/>
            <w:hideMark/>
          </w:tcPr>
          <w:p w14:paraId="267C5364" w14:textId="77777777" w:rsidR="00E672E4" w:rsidRPr="003D67B8" w:rsidRDefault="00E672E4" w:rsidP="00933464">
            <w:pPr>
              <w:pStyle w:val="Tabletext"/>
              <w:jc w:val="center"/>
              <w:rPr>
                <w:rFonts w:eastAsia="Batang"/>
                <w:lang w:val="es-ES_tradnl"/>
              </w:rPr>
            </w:pPr>
            <w:r w:rsidRPr="003D67B8">
              <w:rPr>
                <w:rFonts w:eastAsia="Batang"/>
                <w:lang w:val="es-ES_tradnl"/>
              </w:rPr>
              <w:t>Sí</w:t>
            </w:r>
          </w:p>
        </w:tc>
        <w:tc>
          <w:tcPr>
            <w:tcW w:w="2438" w:type="dxa"/>
            <w:tcBorders>
              <w:top w:val="single" w:sz="4" w:space="0" w:color="auto"/>
              <w:left w:val="single" w:sz="4" w:space="0" w:color="auto"/>
              <w:bottom w:val="single" w:sz="4" w:space="0" w:color="auto"/>
              <w:right w:val="single" w:sz="4" w:space="0" w:color="auto"/>
            </w:tcBorders>
            <w:shd w:val="clear" w:color="auto" w:fill="FFFFFF"/>
            <w:hideMark/>
          </w:tcPr>
          <w:p w14:paraId="0A97F288" w14:textId="77777777" w:rsidR="00E672E4" w:rsidRPr="003D67B8" w:rsidRDefault="00E672E4" w:rsidP="00933464">
            <w:pPr>
              <w:pStyle w:val="Tabletext"/>
              <w:jc w:val="center"/>
              <w:rPr>
                <w:rFonts w:eastAsia="Batang"/>
                <w:lang w:val="es-ES_tradnl"/>
              </w:rPr>
            </w:pPr>
            <w:r w:rsidRPr="003D67B8">
              <w:rPr>
                <w:rFonts w:eastAsia="Batang"/>
                <w:lang w:val="es-ES_tradnl"/>
              </w:rPr>
              <w:t>Sí</w:t>
            </w:r>
          </w:p>
        </w:tc>
      </w:tr>
      <w:tr w:rsidR="00E672E4" w:rsidRPr="003D67B8" w14:paraId="22F32545" w14:textId="77777777" w:rsidTr="00290273">
        <w:trPr>
          <w:cantSplit/>
          <w:trHeight w:val="340"/>
          <w:tblHeader/>
          <w:jc w:val="center"/>
        </w:trPr>
        <w:tc>
          <w:tcPr>
            <w:tcW w:w="4535" w:type="dxa"/>
            <w:tcBorders>
              <w:top w:val="single" w:sz="4" w:space="0" w:color="auto"/>
              <w:left w:val="single" w:sz="4" w:space="0" w:color="auto"/>
              <w:bottom w:val="single" w:sz="4" w:space="0" w:color="auto"/>
              <w:right w:val="single" w:sz="4" w:space="0" w:color="auto"/>
            </w:tcBorders>
            <w:shd w:val="clear" w:color="auto" w:fill="FFFFFF"/>
            <w:hideMark/>
          </w:tcPr>
          <w:p w14:paraId="6C195629" w14:textId="77777777" w:rsidR="00E672E4" w:rsidRPr="003D67B8" w:rsidRDefault="00E672E4" w:rsidP="00933464">
            <w:pPr>
              <w:pStyle w:val="Tabletext"/>
              <w:rPr>
                <w:rFonts w:eastAsia="Batang"/>
                <w:lang w:val="es-ES_tradnl"/>
              </w:rPr>
            </w:pPr>
            <w:r w:rsidRPr="003D67B8">
              <w:rPr>
                <w:rFonts w:eastAsia="Batang"/>
                <w:lang w:val="es-ES_tradnl"/>
              </w:rPr>
              <w:t>Proveedores de servicios/operadores</w:t>
            </w:r>
          </w:p>
        </w:tc>
        <w:tc>
          <w:tcPr>
            <w:tcW w:w="2438" w:type="dxa"/>
            <w:tcBorders>
              <w:top w:val="single" w:sz="4" w:space="0" w:color="auto"/>
              <w:left w:val="single" w:sz="4" w:space="0" w:color="auto"/>
              <w:bottom w:val="single" w:sz="4" w:space="0" w:color="auto"/>
              <w:right w:val="single" w:sz="4" w:space="0" w:color="auto"/>
            </w:tcBorders>
            <w:shd w:val="clear" w:color="auto" w:fill="FFFFFF"/>
            <w:hideMark/>
          </w:tcPr>
          <w:p w14:paraId="230B48A7" w14:textId="77777777" w:rsidR="00E672E4" w:rsidRPr="003D67B8" w:rsidRDefault="00E672E4" w:rsidP="00933464">
            <w:pPr>
              <w:pStyle w:val="Tabletext"/>
              <w:jc w:val="center"/>
              <w:rPr>
                <w:rFonts w:eastAsia="Batang"/>
                <w:lang w:val="es-ES_tradnl"/>
              </w:rPr>
            </w:pPr>
            <w:r w:rsidRPr="003D67B8">
              <w:rPr>
                <w:rFonts w:eastAsia="Batang"/>
                <w:lang w:val="es-ES_tradnl"/>
              </w:rPr>
              <w:t>Sí</w:t>
            </w:r>
          </w:p>
        </w:tc>
        <w:tc>
          <w:tcPr>
            <w:tcW w:w="2438" w:type="dxa"/>
            <w:tcBorders>
              <w:top w:val="single" w:sz="4" w:space="0" w:color="auto"/>
              <w:left w:val="single" w:sz="4" w:space="0" w:color="auto"/>
              <w:bottom w:val="single" w:sz="4" w:space="0" w:color="auto"/>
              <w:right w:val="single" w:sz="4" w:space="0" w:color="auto"/>
            </w:tcBorders>
            <w:shd w:val="clear" w:color="auto" w:fill="FFFFFF"/>
            <w:hideMark/>
          </w:tcPr>
          <w:p w14:paraId="02EEEC7D" w14:textId="77777777" w:rsidR="00E672E4" w:rsidRPr="003D67B8" w:rsidRDefault="00E672E4" w:rsidP="00933464">
            <w:pPr>
              <w:pStyle w:val="Tabletext"/>
              <w:jc w:val="center"/>
              <w:rPr>
                <w:rFonts w:eastAsia="Batang"/>
                <w:lang w:val="es-ES_tradnl"/>
              </w:rPr>
            </w:pPr>
            <w:r w:rsidRPr="003D67B8">
              <w:rPr>
                <w:rFonts w:eastAsia="Batang"/>
                <w:lang w:val="es-ES_tradnl"/>
              </w:rPr>
              <w:t>Sí</w:t>
            </w:r>
          </w:p>
        </w:tc>
      </w:tr>
      <w:tr w:rsidR="00E672E4" w:rsidRPr="003D67B8" w14:paraId="624D8AC7" w14:textId="77777777" w:rsidTr="00290273">
        <w:trPr>
          <w:cantSplit/>
          <w:trHeight w:val="340"/>
          <w:tblHeader/>
          <w:jc w:val="center"/>
        </w:trPr>
        <w:tc>
          <w:tcPr>
            <w:tcW w:w="4535" w:type="dxa"/>
            <w:tcBorders>
              <w:top w:val="single" w:sz="4" w:space="0" w:color="auto"/>
              <w:left w:val="single" w:sz="4" w:space="0" w:color="auto"/>
              <w:bottom w:val="single" w:sz="4" w:space="0" w:color="auto"/>
              <w:right w:val="single" w:sz="4" w:space="0" w:color="auto"/>
            </w:tcBorders>
            <w:shd w:val="clear" w:color="auto" w:fill="FFFFFF"/>
            <w:hideMark/>
          </w:tcPr>
          <w:p w14:paraId="64E981D6" w14:textId="77777777" w:rsidR="00E672E4" w:rsidRPr="003D67B8" w:rsidRDefault="00E672E4" w:rsidP="00933464">
            <w:pPr>
              <w:pStyle w:val="Tabletext"/>
              <w:rPr>
                <w:rFonts w:eastAsia="Batang"/>
                <w:lang w:val="es-ES_tradnl"/>
              </w:rPr>
            </w:pPr>
            <w:r w:rsidRPr="003D67B8">
              <w:rPr>
                <w:rFonts w:eastAsia="Batang"/>
                <w:lang w:val="es-ES_tradnl"/>
              </w:rPr>
              <w:t>Fabricantes</w:t>
            </w:r>
          </w:p>
        </w:tc>
        <w:tc>
          <w:tcPr>
            <w:tcW w:w="2438" w:type="dxa"/>
            <w:tcBorders>
              <w:top w:val="single" w:sz="4" w:space="0" w:color="auto"/>
              <w:left w:val="single" w:sz="4" w:space="0" w:color="auto"/>
              <w:bottom w:val="single" w:sz="4" w:space="0" w:color="auto"/>
              <w:right w:val="single" w:sz="4" w:space="0" w:color="auto"/>
            </w:tcBorders>
            <w:shd w:val="clear" w:color="auto" w:fill="FFFFFF"/>
            <w:hideMark/>
          </w:tcPr>
          <w:p w14:paraId="6D26E14E" w14:textId="77777777" w:rsidR="00E672E4" w:rsidRPr="003D67B8" w:rsidRDefault="00E672E4" w:rsidP="00933464">
            <w:pPr>
              <w:pStyle w:val="Tabletext"/>
              <w:jc w:val="center"/>
              <w:rPr>
                <w:rFonts w:eastAsia="Batang"/>
                <w:lang w:val="es-ES_tradnl"/>
              </w:rPr>
            </w:pPr>
            <w:r w:rsidRPr="003D67B8">
              <w:rPr>
                <w:rFonts w:eastAsia="Batang"/>
                <w:lang w:val="es-ES_tradnl"/>
              </w:rPr>
              <w:t>Sí</w:t>
            </w:r>
          </w:p>
        </w:tc>
        <w:tc>
          <w:tcPr>
            <w:tcW w:w="2438" w:type="dxa"/>
            <w:tcBorders>
              <w:top w:val="single" w:sz="4" w:space="0" w:color="auto"/>
              <w:left w:val="single" w:sz="4" w:space="0" w:color="auto"/>
              <w:bottom w:val="single" w:sz="4" w:space="0" w:color="auto"/>
              <w:right w:val="single" w:sz="4" w:space="0" w:color="auto"/>
            </w:tcBorders>
            <w:shd w:val="clear" w:color="auto" w:fill="FFFFFF"/>
            <w:hideMark/>
          </w:tcPr>
          <w:p w14:paraId="079E6321" w14:textId="77777777" w:rsidR="00E672E4" w:rsidRPr="003D67B8" w:rsidRDefault="00E672E4" w:rsidP="00933464">
            <w:pPr>
              <w:pStyle w:val="Tabletext"/>
              <w:jc w:val="center"/>
              <w:rPr>
                <w:rFonts w:eastAsia="Batang"/>
                <w:lang w:val="es-ES_tradnl"/>
              </w:rPr>
            </w:pPr>
            <w:r w:rsidRPr="003D67B8">
              <w:rPr>
                <w:rFonts w:eastAsia="Batang"/>
                <w:lang w:val="es-ES_tradnl"/>
              </w:rPr>
              <w:t>Sí</w:t>
            </w:r>
          </w:p>
        </w:tc>
      </w:tr>
      <w:tr w:rsidR="00E672E4" w:rsidRPr="003D67B8" w14:paraId="71BE61C4" w14:textId="77777777" w:rsidTr="00290273">
        <w:trPr>
          <w:cantSplit/>
          <w:trHeight w:val="340"/>
          <w:tblHeader/>
          <w:jc w:val="center"/>
        </w:trPr>
        <w:tc>
          <w:tcPr>
            <w:tcW w:w="4535" w:type="dxa"/>
            <w:tcBorders>
              <w:top w:val="single" w:sz="4" w:space="0" w:color="auto"/>
              <w:left w:val="single" w:sz="4" w:space="0" w:color="auto"/>
              <w:bottom w:val="single" w:sz="4" w:space="0" w:color="auto"/>
              <w:right w:val="single" w:sz="4" w:space="0" w:color="auto"/>
            </w:tcBorders>
            <w:shd w:val="clear" w:color="auto" w:fill="FFFFFF"/>
          </w:tcPr>
          <w:p w14:paraId="53D1F16C" w14:textId="77777777" w:rsidR="00E672E4" w:rsidRPr="003D67B8" w:rsidRDefault="00E672E4" w:rsidP="00933464">
            <w:pPr>
              <w:pStyle w:val="Tabletext"/>
              <w:rPr>
                <w:rFonts w:eastAsia="Batang"/>
                <w:lang w:val="es-ES_tradnl"/>
              </w:rPr>
            </w:pPr>
            <w:r w:rsidRPr="003D67B8">
              <w:rPr>
                <w:rFonts w:eastAsia="Batang"/>
                <w:lang w:val="es-ES_tradnl"/>
              </w:rPr>
              <w:t>Consumidores/usuarios</w:t>
            </w:r>
          </w:p>
        </w:tc>
        <w:tc>
          <w:tcPr>
            <w:tcW w:w="2438" w:type="dxa"/>
            <w:tcBorders>
              <w:top w:val="single" w:sz="4" w:space="0" w:color="auto"/>
              <w:left w:val="single" w:sz="4" w:space="0" w:color="auto"/>
              <w:bottom w:val="single" w:sz="4" w:space="0" w:color="auto"/>
              <w:right w:val="single" w:sz="4" w:space="0" w:color="auto"/>
            </w:tcBorders>
            <w:shd w:val="clear" w:color="auto" w:fill="FFFFFF"/>
          </w:tcPr>
          <w:p w14:paraId="3827A31D" w14:textId="77777777" w:rsidR="00E672E4" w:rsidRPr="003D67B8" w:rsidRDefault="00E672E4" w:rsidP="00933464">
            <w:pPr>
              <w:pStyle w:val="Tabletext"/>
              <w:jc w:val="center"/>
              <w:rPr>
                <w:rFonts w:eastAsia="Batang"/>
                <w:lang w:val="es-ES_tradnl"/>
              </w:rPr>
            </w:pPr>
            <w:r w:rsidRPr="003D67B8">
              <w:rPr>
                <w:rFonts w:eastAsia="Batang"/>
                <w:lang w:val="es-ES_tradnl"/>
              </w:rPr>
              <w:t>Sí</w:t>
            </w:r>
          </w:p>
        </w:tc>
        <w:tc>
          <w:tcPr>
            <w:tcW w:w="2438" w:type="dxa"/>
            <w:tcBorders>
              <w:top w:val="single" w:sz="4" w:space="0" w:color="auto"/>
              <w:left w:val="single" w:sz="4" w:space="0" w:color="auto"/>
              <w:bottom w:val="single" w:sz="4" w:space="0" w:color="auto"/>
              <w:right w:val="single" w:sz="4" w:space="0" w:color="auto"/>
            </w:tcBorders>
            <w:shd w:val="clear" w:color="auto" w:fill="FFFFFF"/>
          </w:tcPr>
          <w:p w14:paraId="63A95212" w14:textId="77777777" w:rsidR="00E672E4" w:rsidRPr="003D67B8" w:rsidRDefault="00E672E4" w:rsidP="00933464">
            <w:pPr>
              <w:pStyle w:val="Tabletext"/>
              <w:jc w:val="center"/>
              <w:rPr>
                <w:rFonts w:eastAsia="Batang"/>
                <w:lang w:val="es-ES_tradnl"/>
              </w:rPr>
            </w:pPr>
            <w:r w:rsidRPr="003D67B8">
              <w:rPr>
                <w:rFonts w:eastAsia="Batang"/>
                <w:lang w:val="es-ES_tradnl"/>
              </w:rPr>
              <w:t>Sí</w:t>
            </w:r>
          </w:p>
        </w:tc>
      </w:tr>
      <w:tr w:rsidR="00E672E4" w:rsidRPr="003D67B8" w14:paraId="72268EE8" w14:textId="77777777" w:rsidTr="00290273">
        <w:trPr>
          <w:cantSplit/>
          <w:trHeight w:val="340"/>
          <w:tblHeader/>
          <w:jc w:val="center"/>
        </w:trPr>
        <w:tc>
          <w:tcPr>
            <w:tcW w:w="4535" w:type="dxa"/>
            <w:tcBorders>
              <w:top w:val="single" w:sz="4" w:space="0" w:color="auto"/>
              <w:left w:val="single" w:sz="4" w:space="0" w:color="auto"/>
              <w:bottom w:val="single" w:sz="4" w:space="0" w:color="auto"/>
              <w:right w:val="single" w:sz="4" w:space="0" w:color="auto"/>
            </w:tcBorders>
            <w:shd w:val="clear" w:color="auto" w:fill="FFFFFF"/>
          </w:tcPr>
          <w:p w14:paraId="2FB98541" w14:textId="77777777" w:rsidR="00E672E4" w:rsidRPr="003D67B8" w:rsidRDefault="00E672E4" w:rsidP="00933464">
            <w:pPr>
              <w:pStyle w:val="Tabletext"/>
              <w:rPr>
                <w:rFonts w:eastAsia="Batang"/>
                <w:lang w:val="es-ES_tradnl"/>
              </w:rPr>
            </w:pPr>
            <w:r w:rsidRPr="003D67B8">
              <w:rPr>
                <w:rFonts w:eastAsia="Batang"/>
                <w:lang w:val="es-ES_tradnl"/>
              </w:rPr>
              <w:t>Organizaciones de normalización, consorcios inclusive</w:t>
            </w:r>
          </w:p>
        </w:tc>
        <w:tc>
          <w:tcPr>
            <w:tcW w:w="2438" w:type="dxa"/>
            <w:tcBorders>
              <w:top w:val="single" w:sz="4" w:space="0" w:color="auto"/>
              <w:left w:val="single" w:sz="4" w:space="0" w:color="auto"/>
              <w:bottom w:val="single" w:sz="4" w:space="0" w:color="auto"/>
              <w:right w:val="single" w:sz="4" w:space="0" w:color="auto"/>
            </w:tcBorders>
            <w:shd w:val="clear" w:color="auto" w:fill="FFFFFF"/>
          </w:tcPr>
          <w:p w14:paraId="7B39DB90" w14:textId="77777777" w:rsidR="00E672E4" w:rsidRPr="003D67B8" w:rsidRDefault="00E672E4" w:rsidP="00933464">
            <w:pPr>
              <w:pStyle w:val="Tabletext"/>
              <w:jc w:val="center"/>
              <w:rPr>
                <w:rFonts w:eastAsia="Batang"/>
                <w:lang w:val="es-ES_tradnl"/>
              </w:rPr>
            </w:pPr>
            <w:r w:rsidRPr="003D67B8">
              <w:rPr>
                <w:rFonts w:eastAsia="Batang"/>
                <w:lang w:val="es-ES_tradnl"/>
              </w:rPr>
              <w:t>Sí</w:t>
            </w:r>
          </w:p>
        </w:tc>
        <w:tc>
          <w:tcPr>
            <w:tcW w:w="2438" w:type="dxa"/>
            <w:tcBorders>
              <w:top w:val="single" w:sz="4" w:space="0" w:color="auto"/>
              <w:left w:val="single" w:sz="4" w:space="0" w:color="auto"/>
              <w:bottom w:val="single" w:sz="4" w:space="0" w:color="auto"/>
              <w:right w:val="single" w:sz="4" w:space="0" w:color="auto"/>
            </w:tcBorders>
            <w:shd w:val="clear" w:color="auto" w:fill="FFFFFF"/>
          </w:tcPr>
          <w:p w14:paraId="75A9120E" w14:textId="77777777" w:rsidR="00E672E4" w:rsidRPr="003D67B8" w:rsidRDefault="00E672E4" w:rsidP="00933464">
            <w:pPr>
              <w:pStyle w:val="Tabletext"/>
              <w:jc w:val="center"/>
              <w:rPr>
                <w:rFonts w:eastAsia="Batang"/>
                <w:lang w:val="es-ES_tradnl"/>
              </w:rPr>
            </w:pPr>
            <w:r w:rsidRPr="003D67B8">
              <w:rPr>
                <w:rFonts w:eastAsia="Batang"/>
                <w:lang w:val="es-ES_tradnl"/>
              </w:rPr>
              <w:t>Sí</w:t>
            </w:r>
          </w:p>
        </w:tc>
      </w:tr>
    </w:tbl>
    <w:p w14:paraId="4C4542CE" w14:textId="77777777" w:rsidR="00E672E4" w:rsidRPr="003D67B8" w:rsidRDefault="00E672E4" w:rsidP="007A0D77">
      <w:pPr>
        <w:pStyle w:val="Heading3"/>
        <w:rPr>
          <w:rFonts w:eastAsia="Batang"/>
          <w:lang w:val="es-ES_tradnl"/>
        </w:rPr>
      </w:pPr>
      <w:bookmarkStart w:id="47" w:name="_Toc394050891"/>
      <w:r w:rsidRPr="003D67B8">
        <w:rPr>
          <w:rFonts w:eastAsia="Batang"/>
          <w:lang w:val="es-ES_tradnl"/>
        </w:rPr>
        <w:t>a)</w:t>
      </w:r>
      <w:r w:rsidRPr="003D67B8">
        <w:rPr>
          <w:rFonts w:eastAsia="Batang"/>
          <w:lang w:val="es-ES_tradnl"/>
        </w:rPr>
        <w:tab/>
        <w:t>Destinatarios del estudio</w:t>
      </w:r>
      <w:bookmarkEnd w:id="47"/>
    </w:p>
    <w:p w14:paraId="1820C1AA" w14:textId="77777777" w:rsidR="00E672E4" w:rsidRPr="003D67B8" w:rsidRDefault="00E672E4" w:rsidP="00933464">
      <w:pPr>
        <w:rPr>
          <w:rFonts w:eastAsia="Batang"/>
          <w:lang w:val="es-ES_tradnl"/>
        </w:rPr>
      </w:pPr>
      <w:r w:rsidRPr="003D67B8">
        <w:rPr>
          <w:rFonts w:eastAsia="Batang"/>
          <w:lang w:val="es-ES_tradnl"/>
        </w:rPr>
        <w:t>Todos los legisladores, reguladores, proveedores de servicio y operadores nacionales, en particular los de los países en desarrollo, así como los fabricantes de tecnología de banda ancha.</w:t>
      </w:r>
    </w:p>
    <w:p w14:paraId="3BB24EA8" w14:textId="77777777" w:rsidR="00E672E4" w:rsidRPr="003D67B8" w:rsidRDefault="00E672E4" w:rsidP="007A0D77">
      <w:pPr>
        <w:pStyle w:val="Heading3"/>
        <w:rPr>
          <w:rFonts w:eastAsia="Batang"/>
          <w:lang w:val="es-ES_tradnl"/>
        </w:rPr>
      </w:pPr>
      <w:bookmarkStart w:id="48" w:name="_Toc394050892"/>
      <w:r w:rsidRPr="003D67B8">
        <w:rPr>
          <w:rFonts w:eastAsia="Batang"/>
          <w:lang w:val="es-ES_tradnl"/>
        </w:rPr>
        <w:t>b)</w:t>
      </w:r>
      <w:r w:rsidRPr="003D67B8">
        <w:rPr>
          <w:rFonts w:eastAsia="Batang"/>
          <w:lang w:val="es-ES_tradnl"/>
        </w:rPr>
        <w:tab/>
        <w:t>Métodos propuestos de aplicación de los resultados</w:t>
      </w:r>
      <w:bookmarkEnd w:id="48"/>
    </w:p>
    <w:p w14:paraId="428049D7" w14:textId="77777777" w:rsidR="00E672E4" w:rsidRPr="003D67B8" w:rsidRDefault="00E672E4" w:rsidP="00DB77DA">
      <w:pPr>
        <w:rPr>
          <w:rFonts w:eastAsia="Batang"/>
          <w:szCs w:val="24"/>
          <w:lang w:val="es-ES_tradnl"/>
        </w:rPr>
      </w:pPr>
      <w:r w:rsidRPr="003D67B8">
        <w:rPr>
          <w:rFonts w:eastAsia="Batang"/>
          <w:szCs w:val="24"/>
          <w:lang w:val="es-ES_tradnl"/>
        </w:rPr>
        <w:t>Los resultados de la Cuestión serán difundidos por el UIT-D a través de Informes provisionales y finales. De esta forma, los destinatarios dispondrán de actualizaciones periódicas de los trabajos realizados y podrán efectuar aportaciones y/o pedir aclaraciones/más información a la Comisión de Estudio del UIT-D 1, en caso necesario.</w:t>
      </w:r>
    </w:p>
    <w:p w14:paraId="4E9D8988" w14:textId="77777777" w:rsidR="00E672E4" w:rsidRPr="003D67B8" w:rsidRDefault="00E672E4" w:rsidP="00933464">
      <w:pPr>
        <w:pStyle w:val="Heading1"/>
        <w:rPr>
          <w:rFonts w:eastAsia="Batang"/>
          <w:lang w:val="es-ES_tradnl"/>
        </w:rPr>
      </w:pPr>
      <w:r w:rsidRPr="003D67B8">
        <w:rPr>
          <w:rFonts w:eastAsia="Batang"/>
          <w:lang w:val="es-ES_tradnl"/>
        </w:rPr>
        <w:t>8</w:t>
      </w:r>
      <w:r w:rsidRPr="003D67B8">
        <w:rPr>
          <w:rFonts w:eastAsia="Batang"/>
          <w:lang w:val="es-ES_tradnl"/>
        </w:rPr>
        <w:tab/>
        <w:t>Métodos propuestos para abordar la Cuestión o el asunto</w:t>
      </w:r>
    </w:p>
    <w:p w14:paraId="0CB20ABD" w14:textId="77777777" w:rsidR="00E672E4" w:rsidRPr="003D67B8" w:rsidRDefault="00E672E4" w:rsidP="007A0D77">
      <w:pPr>
        <w:pStyle w:val="Heading3"/>
        <w:rPr>
          <w:rFonts w:eastAsia="Batang"/>
          <w:b w:val="0"/>
          <w:szCs w:val="24"/>
          <w:lang w:val="es-ES_tradnl"/>
        </w:rPr>
      </w:pPr>
      <w:r w:rsidRPr="003D67B8">
        <w:rPr>
          <w:rFonts w:eastAsia="Batang"/>
          <w:szCs w:val="24"/>
          <w:lang w:val="es-ES_tradnl"/>
        </w:rPr>
        <w:t>a)</w:t>
      </w:r>
      <w:r w:rsidRPr="003D67B8">
        <w:rPr>
          <w:rFonts w:eastAsia="Batang"/>
          <w:szCs w:val="24"/>
          <w:lang w:val="es-ES_tradnl"/>
        </w:rPr>
        <w:tab/>
        <w:t>¿</w:t>
      </w:r>
      <w:r w:rsidRPr="003D67B8">
        <w:rPr>
          <w:rFonts w:eastAsia="Batang"/>
          <w:lang w:val="es-ES_tradnl"/>
        </w:rPr>
        <w:t>Cómo</w:t>
      </w:r>
      <w:r w:rsidRPr="003D67B8">
        <w:rPr>
          <w:rFonts w:eastAsia="Batang"/>
          <w:szCs w:val="24"/>
          <w:lang w:val="es-ES_tradnl"/>
        </w:rPr>
        <w:t>?</w:t>
      </w:r>
    </w:p>
    <w:p w14:paraId="2552B074" w14:textId="77777777" w:rsidR="00E672E4" w:rsidRPr="003D67B8" w:rsidRDefault="00E672E4" w:rsidP="00DB77DA">
      <w:pPr>
        <w:tabs>
          <w:tab w:val="left" w:pos="7938"/>
        </w:tabs>
        <w:spacing w:before="80"/>
        <w:ind w:left="794" w:hanging="794"/>
        <w:rPr>
          <w:rFonts w:eastAsia="Batang"/>
          <w:szCs w:val="24"/>
          <w:lang w:val="es-ES_tradnl"/>
        </w:rPr>
      </w:pPr>
      <w:r w:rsidRPr="003D67B8">
        <w:rPr>
          <w:rFonts w:eastAsia="Batang"/>
          <w:szCs w:val="24"/>
          <w:lang w:val="es-ES_tradnl"/>
        </w:rPr>
        <w:t>1)</w:t>
      </w:r>
      <w:r w:rsidRPr="003D67B8">
        <w:rPr>
          <w:rFonts w:eastAsia="Batang"/>
          <w:szCs w:val="24"/>
          <w:lang w:val="es-ES_tradnl"/>
        </w:rPr>
        <w:tab/>
        <w:t>En una Comisión de Estudio:</w:t>
      </w:r>
    </w:p>
    <w:p w14:paraId="70482A07" w14:textId="77777777" w:rsidR="00E672E4" w:rsidRPr="003D67B8" w:rsidRDefault="00E672E4" w:rsidP="00DB77DA">
      <w:pPr>
        <w:tabs>
          <w:tab w:val="clear" w:pos="1191"/>
          <w:tab w:val="left" w:pos="9072"/>
        </w:tabs>
        <w:spacing w:before="80"/>
        <w:ind w:left="1588" w:hanging="794"/>
        <w:rPr>
          <w:rFonts w:eastAsia="Batang"/>
          <w:szCs w:val="24"/>
          <w:lang w:val="es-ES_tradnl"/>
        </w:rPr>
      </w:pPr>
      <w:r w:rsidRPr="003D67B8">
        <w:rPr>
          <w:rFonts w:eastAsia="Batang"/>
          <w:szCs w:val="24"/>
          <w:lang w:val="es-ES_tradnl"/>
        </w:rPr>
        <w:t>–</w:t>
      </w:r>
      <w:r w:rsidRPr="003D67B8">
        <w:rPr>
          <w:rFonts w:eastAsia="Batang"/>
          <w:szCs w:val="24"/>
          <w:lang w:val="es-ES_tradnl"/>
        </w:rPr>
        <w:tab/>
        <w:t>Cuestión (durante un periodo de estudio de varios años)</w:t>
      </w:r>
      <w:r w:rsidRPr="003D67B8">
        <w:rPr>
          <w:rFonts w:eastAsia="Batang"/>
          <w:szCs w:val="24"/>
          <w:lang w:val="es-ES_tradnl"/>
        </w:rPr>
        <w:tab/>
      </w:r>
      <w:r w:rsidRPr="003D67B8">
        <w:rPr>
          <w:rFonts w:eastAsia="Batang"/>
          <w:szCs w:val="24"/>
          <w:lang w:val="es-ES_tradnl"/>
        </w:rPr>
        <w:sym w:font="Wingdings 2" w:char="F052"/>
      </w:r>
    </w:p>
    <w:p w14:paraId="1B815138" w14:textId="77777777" w:rsidR="00E672E4" w:rsidRPr="003D67B8" w:rsidRDefault="00E672E4" w:rsidP="00DB77DA">
      <w:pPr>
        <w:tabs>
          <w:tab w:val="left" w:pos="9072"/>
        </w:tabs>
        <w:spacing w:before="80"/>
        <w:ind w:left="794" w:hanging="794"/>
        <w:rPr>
          <w:rFonts w:eastAsia="Batang"/>
          <w:szCs w:val="24"/>
          <w:lang w:val="es-ES_tradnl"/>
        </w:rPr>
      </w:pPr>
      <w:r w:rsidRPr="003D67B8">
        <w:rPr>
          <w:rFonts w:eastAsia="Batang"/>
          <w:szCs w:val="24"/>
          <w:lang w:val="es-ES_tradnl"/>
        </w:rPr>
        <w:t>2)</w:t>
      </w:r>
      <w:r w:rsidRPr="003D67B8">
        <w:rPr>
          <w:rFonts w:eastAsia="Batang"/>
          <w:szCs w:val="24"/>
          <w:lang w:val="es-ES_tradnl"/>
        </w:rPr>
        <w:tab/>
        <w:t>Dentro de la actividad normal de la Oficina de Desarrollo de</w:t>
      </w:r>
      <w:r w:rsidRPr="003D67B8">
        <w:rPr>
          <w:rFonts w:eastAsia="Batang"/>
          <w:szCs w:val="24"/>
          <w:lang w:val="es-ES_tradnl"/>
        </w:rPr>
        <w:br/>
        <w:t xml:space="preserve">las Telecomunicaciones (BDT) (indíquense los Programas, </w:t>
      </w:r>
      <w:r w:rsidRPr="003D67B8">
        <w:rPr>
          <w:rFonts w:eastAsia="Batang"/>
          <w:szCs w:val="24"/>
          <w:lang w:val="es-ES_tradnl"/>
        </w:rPr>
        <w:br/>
        <w:t xml:space="preserve">actividades, proyectos, etc. que participarán en el estudio </w:t>
      </w:r>
      <w:r w:rsidRPr="003D67B8">
        <w:rPr>
          <w:rFonts w:eastAsia="Batang"/>
          <w:szCs w:val="24"/>
          <w:lang w:val="es-ES_tradnl"/>
        </w:rPr>
        <w:br/>
        <w:t>de la Cuestión:</w:t>
      </w:r>
    </w:p>
    <w:p w14:paraId="4B15A2CA" w14:textId="77777777" w:rsidR="00E672E4" w:rsidRPr="003D67B8" w:rsidRDefault="00E672E4" w:rsidP="00DB77DA">
      <w:pPr>
        <w:tabs>
          <w:tab w:val="clear" w:pos="1191"/>
          <w:tab w:val="left" w:pos="9072"/>
        </w:tabs>
        <w:spacing w:before="80"/>
        <w:ind w:left="1588" w:hanging="794"/>
        <w:rPr>
          <w:rFonts w:eastAsia="Batang"/>
          <w:szCs w:val="24"/>
          <w:lang w:val="es-ES_tradnl"/>
        </w:rPr>
      </w:pPr>
      <w:r w:rsidRPr="003D67B8">
        <w:rPr>
          <w:rFonts w:eastAsia="Batang"/>
          <w:szCs w:val="24"/>
          <w:lang w:val="es-ES_tradnl"/>
        </w:rPr>
        <w:lastRenderedPageBreak/>
        <w:t>–</w:t>
      </w:r>
      <w:r w:rsidRPr="003D67B8">
        <w:rPr>
          <w:rFonts w:eastAsia="Batang"/>
          <w:szCs w:val="24"/>
          <w:lang w:val="es-ES_tradnl"/>
        </w:rPr>
        <w:tab/>
        <w:t>Programas</w:t>
      </w:r>
      <w:r w:rsidRPr="003D67B8">
        <w:rPr>
          <w:rFonts w:eastAsia="Batang"/>
          <w:szCs w:val="24"/>
          <w:lang w:val="es-ES_tradnl"/>
        </w:rPr>
        <w:tab/>
      </w:r>
      <w:r w:rsidRPr="003D67B8">
        <w:rPr>
          <w:rFonts w:eastAsia="Batang"/>
          <w:szCs w:val="24"/>
          <w:lang w:val="es-ES_tradnl"/>
        </w:rPr>
        <w:sym w:font="Wingdings 2" w:char="F052"/>
      </w:r>
    </w:p>
    <w:p w14:paraId="18130A3C" w14:textId="77777777" w:rsidR="00E672E4" w:rsidRPr="003D67B8" w:rsidRDefault="00E672E4" w:rsidP="00DB77DA">
      <w:pPr>
        <w:tabs>
          <w:tab w:val="clear" w:pos="1191"/>
          <w:tab w:val="left" w:pos="9072"/>
        </w:tabs>
        <w:spacing w:before="80"/>
        <w:ind w:left="1588" w:hanging="794"/>
        <w:rPr>
          <w:rFonts w:eastAsia="Batang"/>
          <w:szCs w:val="24"/>
          <w:lang w:val="es-ES_tradnl"/>
        </w:rPr>
      </w:pPr>
      <w:r w:rsidRPr="003D67B8">
        <w:rPr>
          <w:rFonts w:eastAsia="Batang"/>
          <w:szCs w:val="24"/>
          <w:lang w:val="es-ES_tradnl"/>
        </w:rPr>
        <w:t>–</w:t>
      </w:r>
      <w:r w:rsidRPr="003D67B8">
        <w:rPr>
          <w:rFonts w:eastAsia="Batang"/>
          <w:szCs w:val="24"/>
          <w:lang w:val="es-ES_tradnl"/>
        </w:rPr>
        <w:tab/>
        <w:t>Proyectos</w:t>
      </w:r>
      <w:r w:rsidRPr="003D67B8">
        <w:rPr>
          <w:rFonts w:eastAsia="Batang"/>
          <w:szCs w:val="24"/>
          <w:lang w:val="es-ES_tradnl"/>
        </w:rPr>
        <w:tab/>
      </w:r>
      <w:r w:rsidRPr="003D67B8">
        <w:rPr>
          <w:rFonts w:eastAsia="Batang"/>
          <w:szCs w:val="24"/>
          <w:lang w:val="es-ES_tradnl"/>
        </w:rPr>
        <w:sym w:font="Wingdings 2" w:char="F052"/>
      </w:r>
    </w:p>
    <w:p w14:paraId="2D7C5406" w14:textId="77777777" w:rsidR="00E672E4" w:rsidRPr="003D67B8" w:rsidRDefault="00E672E4" w:rsidP="00DB77DA">
      <w:pPr>
        <w:tabs>
          <w:tab w:val="clear" w:pos="1191"/>
          <w:tab w:val="left" w:pos="9072"/>
        </w:tabs>
        <w:spacing w:before="80"/>
        <w:ind w:left="1588" w:hanging="794"/>
        <w:rPr>
          <w:rFonts w:eastAsia="Batang"/>
          <w:szCs w:val="24"/>
          <w:lang w:val="es-ES_tradnl"/>
        </w:rPr>
      </w:pPr>
      <w:r w:rsidRPr="003D67B8">
        <w:rPr>
          <w:rFonts w:eastAsia="Batang"/>
          <w:szCs w:val="24"/>
          <w:lang w:val="es-ES_tradnl"/>
        </w:rPr>
        <w:t>–</w:t>
      </w:r>
      <w:r w:rsidRPr="003D67B8">
        <w:rPr>
          <w:rFonts w:eastAsia="Batang"/>
          <w:szCs w:val="24"/>
          <w:lang w:val="es-ES_tradnl"/>
        </w:rPr>
        <w:tab/>
        <w:t>Asesores especializados</w:t>
      </w:r>
      <w:r w:rsidRPr="003D67B8">
        <w:rPr>
          <w:rFonts w:eastAsia="Batang"/>
          <w:szCs w:val="24"/>
          <w:lang w:val="es-ES_tradnl"/>
        </w:rPr>
        <w:tab/>
      </w:r>
      <w:r w:rsidRPr="003D67B8">
        <w:rPr>
          <w:rFonts w:eastAsia="Batang"/>
          <w:szCs w:val="24"/>
          <w:lang w:val="es-ES_tradnl"/>
        </w:rPr>
        <w:sym w:font="Wingdings 2" w:char="F052"/>
      </w:r>
    </w:p>
    <w:p w14:paraId="15B034D0" w14:textId="77777777" w:rsidR="00E672E4" w:rsidRPr="003D67B8" w:rsidRDefault="00E672E4" w:rsidP="00DB77DA">
      <w:pPr>
        <w:tabs>
          <w:tab w:val="left" w:pos="9072"/>
        </w:tabs>
        <w:spacing w:before="80"/>
        <w:ind w:left="794" w:hanging="794"/>
        <w:rPr>
          <w:rFonts w:eastAsia="Batang"/>
          <w:szCs w:val="24"/>
          <w:lang w:val="es-ES_tradnl"/>
        </w:rPr>
      </w:pPr>
      <w:r w:rsidRPr="003D67B8">
        <w:rPr>
          <w:rFonts w:eastAsia="Batang"/>
          <w:szCs w:val="24"/>
          <w:lang w:val="es-ES_tradnl"/>
        </w:rPr>
        <w:t>3)</w:t>
      </w:r>
      <w:r w:rsidRPr="003D67B8">
        <w:rPr>
          <w:rFonts w:eastAsia="Batang"/>
          <w:szCs w:val="24"/>
          <w:lang w:val="es-ES_tradnl"/>
        </w:rPr>
        <w:tab/>
        <w:t xml:space="preserve">De otro modo – especifíquese (por ejemplo, a nivel regional, </w:t>
      </w:r>
      <w:r w:rsidRPr="003D67B8">
        <w:rPr>
          <w:rFonts w:eastAsia="Batang"/>
          <w:szCs w:val="24"/>
          <w:lang w:val="es-ES_tradnl"/>
        </w:rPr>
        <w:br/>
        <w:t xml:space="preserve">en otras organizaciones con experiencia en la materia, junto </w:t>
      </w:r>
      <w:r w:rsidRPr="003D67B8">
        <w:rPr>
          <w:rFonts w:eastAsia="Batang"/>
          <w:szCs w:val="24"/>
          <w:lang w:val="es-ES_tradnl"/>
        </w:rPr>
        <w:br/>
        <w:t>con otras organizaciones, etc.)</w:t>
      </w:r>
      <w:r w:rsidRPr="003D67B8">
        <w:rPr>
          <w:rFonts w:eastAsia="Batang"/>
          <w:szCs w:val="24"/>
          <w:lang w:val="es-ES_tradnl"/>
        </w:rPr>
        <w:tab/>
      </w:r>
      <w:r w:rsidRPr="003D67B8">
        <w:rPr>
          <w:rFonts w:eastAsia="Batang"/>
          <w:szCs w:val="24"/>
          <w:lang w:val="es-ES_tradnl"/>
        </w:rPr>
        <w:sym w:font="Wingdings 2" w:char="F052"/>
      </w:r>
    </w:p>
    <w:p w14:paraId="23E6BFBE" w14:textId="77777777" w:rsidR="00E672E4" w:rsidRPr="003D67B8" w:rsidRDefault="00E672E4" w:rsidP="007A0D77">
      <w:pPr>
        <w:pStyle w:val="Heading3"/>
        <w:rPr>
          <w:rFonts w:eastAsia="Batang"/>
          <w:b w:val="0"/>
          <w:szCs w:val="24"/>
          <w:lang w:val="es-ES_tradnl"/>
        </w:rPr>
      </w:pPr>
      <w:bookmarkStart w:id="49" w:name="_Toc394050895"/>
      <w:r w:rsidRPr="003D67B8">
        <w:rPr>
          <w:rFonts w:eastAsia="Batang"/>
          <w:szCs w:val="24"/>
          <w:lang w:val="es-ES_tradnl"/>
        </w:rPr>
        <w:t>b)</w:t>
      </w:r>
      <w:r w:rsidRPr="003D67B8">
        <w:rPr>
          <w:rFonts w:eastAsia="Batang"/>
          <w:szCs w:val="24"/>
          <w:lang w:val="es-ES_tradnl"/>
        </w:rPr>
        <w:tab/>
        <w:t>¿Por qué</w:t>
      </w:r>
      <w:bookmarkEnd w:id="49"/>
      <w:r w:rsidRPr="003D67B8">
        <w:rPr>
          <w:rFonts w:eastAsia="Batang"/>
          <w:szCs w:val="24"/>
          <w:lang w:val="es-ES_tradnl"/>
        </w:rPr>
        <w:t>?</w:t>
      </w:r>
    </w:p>
    <w:p w14:paraId="6656ADFE" w14:textId="77777777" w:rsidR="00E672E4" w:rsidRPr="003D67B8" w:rsidRDefault="00E672E4" w:rsidP="00DB77DA">
      <w:pPr>
        <w:rPr>
          <w:rFonts w:eastAsia="Batang"/>
          <w:szCs w:val="24"/>
          <w:lang w:val="es-ES_tradnl"/>
        </w:rPr>
      </w:pPr>
      <w:r w:rsidRPr="003D67B8">
        <w:rPr>
          <w:rFonts w:eastAsia="Batang"/>
          <w:szCs w:val="24"/>
          <w:lang w:val="es-ES_tradnl"/>
        </w:rPr>
        <w:t>La Cuestión será examinada en una Comisión de Estudio durante un periodo de cuatro años (con presentación de resultados provisionales) y dirigida por un Grupo de Relator. De esta forma, los Estados Miembros y los Miembros de Sector podrán aportar las lecciones extraídas de su experiencia con respecto a los aspectos políticos, reglamentarios y técnicos de la migración de las redes existentes a las redes de banda ancha.</w:t>
      </w:r>
    </w:p>
    <w:p w14:paraId="265DDE8A" w14:textId="77777777" w:rsidR="00E672E4" w:rsidRPr="000D752E" w:rsidRDefault="00E672E4" w:rsidP="000D752E">
      <w:pPr>
        <w:pStyle w:val="Heading1"/>
        <w:rPr>
          <w:rFonts w:eastAsia="Batang"/>
          <w:lang w:val="es-ES_tradnl"/>
        </w:rPr>
      </w:pPr>
      <w:bookmarkStart w:id="50" w:name="_Toc394050896"/>
      <w:bookmarkStart w:id="51" w:name="_Toc497034758"/>
      <w:bookmarkStart w:id="52" w:name="_Toc497051004"/>
      <w:bookmarkStart w:id="53" w:name="_Toc497051394"/>
      <w:bookmarkStart w:id="54" w:name="_Toc497051721"/>
      <w:bookmarkStart w:id="55" w:name="_Toc497052051"/>
      <w:r w:rsidRPr="004C43AA">
        <w:rPr>
          <w:rFonts w:eastAsia="Batang"/>
          <w:lang w:val="es-ES_tradnl"/>
        </w:rPr>
        <w:t>9</w:t>
      </w:r>
      <w:r w:rsidRPr="004C43AA">
        <w:rPr>
          <w:rFonts w:eastAsia="Batang"/>
          <w:lang w:val="es-ES_tradnl"/>
        </w:rPr>
        <w:tab/>
        <w:t>Coordinación y colaboración</w:t>
      </w:r>
      <w:bookmarkEnd w:id="50"/>
      <w:bookmarkEnd w:id="51"/>
      <w:bookmarkEnd w:id="52"/>
      <w:bookmarkEnd w:id="53"/>
      <w:bookmarkEnd w:id="54"/>
      <w:bookmarkEnd w:id="55"/>
    </w:p>
    <w:p w14:paraId="7A2F11DF" w14:textId="77777777" w:rsidR="00E672E4" w:rsidRPr="003D67B8" w:rsidRDefault="00E672E4" w:rsidP="00DB77DA">
      <w:pPr>
        <w:rPr>
          <w:rFonts w:eastAsia="Batang"/>
          <w:szCs w:val="24"/>
          <w:lang w:val="es-ES_tradnl"/>
        </w:rPr>
      </w:pPr>
      <w:r w:rsidRPr="003D67B8">
        <w:rPr>
          <w:rFonts w:eastAsia="Batang"/>
          <w:szCs w:val="24"/>
          <w:lang w:val="es-ES_tradnl"/>
        </w:rPr>
        <w:t>La Comisión de Estudio del UIT-D encargada del estudio de esta Cuestión necesitará establecer la coordinación con: las Comisiones de Estudio correspondientes del UIT-R y del UIT-T; los resultantes pertinentes de las Cuestiones del UIT-D; los Coordinadores de la BDT y las Oficinas Regionales de la UIT que correspondan; los coordinadores de las actividades relativas a los proyectos pertinentes de la BDT; expertos y organizaciones especializadas en este ámbito.</w:t>
      </w:r>
    </w:p>
    <w:p w14:paraId="7ACD8B9F" w14:textId="77777777" w:rsidR="00E672E4" w:rsidRPr="000D752E" w:rsidRDefault="00E672E4" w:rsidP="000D752E">
      <w:pPr>
        <w:pStyle w:val="Heading1"/>
        <w:rPr>
          <w:rFonts w:eastAsia="Batang"/>
          <w:lang w:val="es-ES_tradnl"/>
        </w:rPr>
      </w:pPr>
      <w:bookmarkStart w:id="56" w:name="_Toc394050897"/>
      <w:bookmarkStart w:id="57" w:name="_Toc497034759"/>
      <w:bookmarkStart w:id="58" w:name="_Toc497051005"/>
      <w:bookmarkStart w:id="59" w:name="_Toc497051395"/>
      <w:bookmarkStart w:id="60" w:name="_Toc497051722"/>
      <w:bookmarkStart w:id="61" w:name="_Toc497052052"/>
      <w:r w:rsidRPr="004C43AA">
        <w:rPr>
          <w:rFonts w:eastAsia="Batang"/>
          <w:lang w:val="es-ES_tradnl"/>
        </w:rPr>
        <w:t>10</w:t>
      </w:r>
      <w:r w:rsidRPr="004C43AA">
        <w:rPr>
          <w:rFonts w:eastAsia="Batang"/>
          <w:lang w:val="es-ES_tradnl"/>
        </w:rPr>
        <w:tab/>
        <w:t>Vínculo con los Programas de la BDT</w:t>
      </w:r>
      <w:bookmarkEnd w:id="56"/>
      <w:bookmarkEnd w:id="57"/>
      <w:bookmarkEnd w:id="58"/>
      <w:bookmarkEnd w:id="59"/>
      <w:bookmarkEnd w:id="60"/>
      <w:bookmarkEnd w:id="61"/>
    </w:p>
    <w:p w14:paraId="3A725D74" w14:textId="77777777" w:rsidR="00E672E4" w:rsidRPr="003D67B8" w:rsidRDefault="00E672E4" w:rsidP="00DB77DA">
      <w:pPr>
        <w:rPr>
          <w:rFonts w:eastAsia="Batang"/>
          <w:snapToGrid w:val="0"/>
          <w:szCs w:val="24"/>
          <w:lang w:val="es-ES_tradnl" w:eastAsia="es-ES"/>
        </w:rPr>
      </w:pPr>
      <w:r w:rsidRPr="003D67B8">
        <w:rPr>
          <w:rFonts w:eastAsia="Batang"/>
          <w:snapToGrid w:val="0"/>
          <w:szCs w:val="24"/>
          <w:lang w:val="es-ES_tradnl" w:eastAsia="es-ES"/>
        </w:rPr>
        <w:t>Est</w:t>
      </w:r>
      <w:r w:rsidRPr="003D67B8">
        <w:rPr>
          <w:rFonts w:eastAsia="Helvetica" w:cs="Helvetica"/>
          <w:snapToGrid w:val="0"/>
          <w:szCs w:val="24"/>
          <w:lang w:val="es-ES_tradnl" w:eastAsia="es-ES"/>
        </w:rPr>
        <w:t>á r</w:t>
      </w:r>
      <w:r w:rsidRPr="003D67B8">
        <w:rPr>
          <w:rFonts w:eastAsia="Batang"/>
          <w:snapToGrid w:val="0"/>
          <w:szCs w:val="24"/>
          <w:lang w:val="es-ES_tradnl" w:eastAsia="es-ES"/>
        </w:rPr>
        <w:t>elacionada con los programas de la BDT dise</w:t>
      </w:r>
      <w:r w:rsidRPr="003D67B8">
        <w:rPr>
          <w:rFonts w:eastAsia="Helvetica" w:cs="Helvetica"/>
          <w:snapToGrid w:val="0"/>
          <w:szCs w:val="24"/>
          <w:lang w:val="es-ES_tradnl" w:eastAsia="es-ES"/>
        </w:rPr>
        <w:t>ñados para fomentar el desarrollo de redes de telecomunicaciones/TIC, así como de las aplicaciones y servicios pertinentes, incluida la reducción de la disparidad en materia de normalización.</w:t>
      </w:r>
    </w:p>
    <w:p w14:paraId="50780D5F" w14:textId="77777777" w:rsidR="00E672E4" w:rsidRPr="000D752E" w:rsidRDefault="00E672E4" w:rsidP="000D752E">
      <w:pPr>
        <w:pStyle w:val="Heading1"/>
        <w:rPr>
          <w:rFonts w:eastAsia="Batang"/>
          <w:lang w:val="es-ES_tradnl"/>
        </w:rPr>
      </w:pPr>
      <w:bookmarkStart w:id="62" w:name="_Toc394050898"/>
      <w:bookmarkStart w:id="63" w:name="_Toc497034760"/>
      <w:bookmarkStart w:id="64" w:name="_Toc497051006"/>
      <w:bookmarkStart w:id="65" w:name="_Toc497051396"/>
      <w:bookmarkStart w:id="66" w:name="_Toc497051723"/>
      <w:bookmarkStart w:id="67" w:name="_Toc497052053"/>
      <w:r w:rsidRPr="004C43AA">
        <w:rPr>
          <w:rFonts w:eastAsia="Batang"/>
          <w:lang w:val="es-ES_tradnl"/>
        </w:rPr>
        <w:t>11</w:t>
      </w:r>
      <w:r w:rsidRPr="004C43AA">
        <w:rPr>
          <w:rFonts w:eastAsia="Batang"/>
          <w:lang w:val="es-ES_tradnl"/>
        </w:rPr>
        <w:tab/>
        <w:t>Otra información pertinente</w:t>
      </w:r>
      <w:bookmarkEnd w:id="62"/>
      <w:bookmarkEnd w:id="63"/>
      <w:bookmarkEnd w:id="64"/>
      <w:bookmarkEnd w:id="65"/>
      <w:bookmarkEnd w:id="66"/>
      <w:bookmarkEnd w:id="67"/>
    </w:p>
    <w:p w14:paraId="28A5D45F" w14:textId="77777777" w:rsidR="00E672E4" w:rsidRPr="003D67B8" w:rsidRDefault="00E672E4" w:rsidP="00DB77DA">
      <w:pPr>
        <w:rPr>
          <w:rFonts w:eastAsia="Batang"/>
          <w:szCs w:val="24"/>
          <w:lang w:val="es-ES_tradnl"/>
        </w:rPr>
      </w:pPr>
      <w:r w:rsidRPr="003D67B8">
        <w:rPr>
          <w:rFonts w:eastAsia="Batang"/>
          <w:szCs w:val="24"/>
          <w:lang w:val="es-ES_tradnl"/>
        </w:rPr>
        <w:t>Según se revele necesario durante el estudio de esta Cuestión.</w:t>
      </w:r>
    </w:p>
    <w:p w14:paraId="577E89F4" w14:textId="18F1CA10" w:rsidR="003100DA" w:rsidRPr="004C43AA" w:rsidRDefault="003100DA" w:rsidP="00676C5D">
      <w:pPr>
        <w:rPr>
          <w:rFonts w:eastAsia="Calibri"/>
          <w:b/>
          <w:bCs/>
          <w:lang w:val="es-ES_tradnl"/>
        </w:rPr>
      </w:pPr>
      <w:r w:rsidRPr="004C43AA">
        <w:rPr>
          <w:rFonts w:eastAsia="Calibri"/>
          <w:b/>
          <w:bCs/>
          <w:lang w:val="es-ES_tradnl"/>
        </w:rPr>
        <w:t>An</w:t>
      </w:r>
      <w:r w:rsidR="00B64727" w:rsidRPr="004C43AA">
        <w:rPr>
          <w:rFonts w:eastAsia="Calibri"/>
          <w:b/>
          <w:bCs/>
          <w:lang w:val="es-ES_tradnl"/>
        </w:rPr>
        <w:t>exo</w:t>
      </w:r>
      <w:r w:rsidRPr="004C43AA">
        <w:rPr>
          <w:rFonts w:eastAsia="Calibri"/>
          <w:b/>
          <w:bCs/>
          <w:lang w:val="es-ES_tradnl"/>
        </w:rPr>
        <w:t xml:space="preserve"> 1: T</w:t>
      </w:r>
      <w:r w:rsidR="00B64727" w:rsidRPr="004C43AA">
        <w:rPr>
          <w:rFonts w:eastAsia="Calibri"/>
          <w:b/>
          <w:bCs/>
          <w:lang w:val="es-ES_tradnl"/>
        </w:rPr>
        <w:t xml:space="preserve">emas que habrá de considerar la </w:t>
      </w:r>
      <w:proofErr w:type="spellStart"/>
      <w:r w:rsidR="00B64727" w:rsidRPr="004C43AA">
        <w:rPr>
          <w:rFonts w:eastAsia="Calibri"/>
          <w:b/>
          <w:bCs/>
          <w:lang w:val="es-ES_tradnl"/>
        </w:rPr>
        <w:t>CMDT</w:t>
      </w:r>
      <w:proofErr w:type="spellEnd"/>
      <w:r w:rsidRPr="004C43AA">
        <w:rPr>
          <w:rFonts w:eastAsia="Calibri"/>
          <w:b/>
          <w:bCs/>
          <w:lang w:val="es-ES_tradnl"/>
        </w:rPr>
        <w:t>-21</w:t>
      </w:r>
      <w:r w:rsidR="00B64727" w:rsidRPr="004C43AA">
        <w:rPr>
          <w:rFonts w:eastAsia="Calibri"/>
          <w:b/>
          <w:bCs/>
          <w:lang w:val="es-ES_tradnl"/>
        </w:rPr>
        <w:t xml:space="preserve"> y que no se incluyen en esta revisión del mandato</w:t>
      </w:r>
    </w:p>
    <w:p w14:paraId="4B4731E2" w14:textId="1E63AA1C" w:rsidR="003100DA" w:rsidRPr="003D67B8" w:rsidRDefault="003100DA" w:rsidP="004C43AA">
      <w:pPr>
        <w:spacing w:before="240"/>
        <w:rPr>
          <w:rFonts w:eastAsia="Batang"/>
          <w:lang w:val="es-ES_tradnl"/>
        </w:rPr>
      </w:pPr>
      <w:r w:rsidRPr="004C43AA">
        <w:rPr>
          <w:rFonts w:eastAsia="Batang"/>
          <w:lang w:val="es-ES_tradnl"/>
        </w:rPr>
        <w:t>Medidas en el plano de la demanda para aumentar la asequibilidad de los servicios de banda ancha, como los subsidios directos a los consumidores, y medidas en el plano de la oferta para ayudar a los operadores propiciando una mayor flexibilidad en las normas y ofreciendo incentivos financieros, como la gestión flexible del espectro y la concesión de subsidios directos a los operadores</w:t>
      </w:r>
      <w:r w:rsidRPr="004C43AA">
        <w:rPr>
          <w:rFonts w:eastAsia="Batang"/>
          <w:lang w:val="es-ES_tradnl"/>
        </w:rPr>
        <w:t xml:space="preserve"> (</w:t>
      </w:r>
      <w:r w:rsidR="00B64727" w:rsidRPr="004C43AA">
        <w:rPr>
          <w:rFonts w:eastAsia="Batang"/>
          <w:lang w:val="es-ES_tradnl"/>
        </w:rPr>
        <w:t xml:space="preserve">posiblemente en colaboración con la </w:t>
      </w:r>
      <w:proofErr w:type="spellStart"/>
      <w:r w:rsidR="00B64727" w:rsidRPr="004C43AA">
        <w:rPr>
          <w:rFonts w:eastAsia="Batang"/>
          <w:lang w:val="es-ES_tradnl"/>
        </w:rPr>
        <w:t>C</w:t>
      </w:r>
      <w:r w:rsidRPr="004C43AA">
        <w:rPr>
          <w:rFonts w:eastAsia="Batang"/>
          <w:lang w:val="es-ES_tradnl"/>
        </w:rPr>
        <w:t>4</w:t>
      </w:r>
      <w:proofErr w:type="spellEnd"/>
      <w:r w:rsidRPr="004C43AA">
        <w:rPr>
          <w:rFonts w:eastAsia="Batang"/>
          <w:lang w:val="es-ES_tradnl"/>
        </w:rPr>
        <w:t xml:space="preserve">/1 </w:t>
      </w:r>
      <w:r w:rsidR="00B64727" w:rsidRPr="004C43AA">
        <w:rPr>
          <w:rFonts w:eastAsia="Batang"/>
          <w:lang w:val="es-ES_tradnl"/>
        </w:rPr>
        <w:t>y la</w:t>
      </w:r>
      <w:r w:rsidR="009529BF" w:rsidRPr="004C43AA">
        <w:rPr>
          <w:rFonts w:eastAsia="Batang"/>
          <w:lang w:val="es-ES_tradnl"/>
        </w:rPr>
        <w:t xml:space="preserve"> </w:t>
      </w:r>
      <w:proofErr w:type="spellStart"/>
      <w:r w:rsidR="009529BF" w:rsidRPr="004C43AA">
        <w:rPr>
          <w:rFonts w:eastAsia="Batang"/>
          <w:lang w:val="es-ES_tradnl"/>
        </w:rPr>
        <w:t>C</w:t>
      </w:r>
      <w:r w:rsidRPr="004C43AA">
        <w:rPr>
          <w:rFonts w:eastAsia="Batang"/>
          <w:lang w:val="es-ES_tradnl"/>
        </w:rPr>
        <w:t>6</w:t>
      </w:r>
      <w:proofErr w:type="spellEnd"/>
      <w:r w:rsidRPr="004C43AA">
        <w:rPr>
          <w:rFonts w:eastAsia="Batang"/>
          <w:lang w:val="es-ES_tradnl"/>
        </w:rPr>
        <w:t>/1).</w:t>
      </w:r>
    </w:p>
    <w:p w14:paraId="7F79ABCD" w14:textId="6CC53249" w:rsidR="00DD5570" w:rsidRPr="003D67B8" w:rsidRDefault="00DD5570" w:rsidP="00DD5570">
      <w:pPr>
        <w:tabs>
          <w:tab w:val="clear" w:pos="794"/>
          <w:tab w:val="clear" w:pos="1191"/>
          <w:tab w:val="clear" w:pos="1588"/>
          <w:tab w:val="clear" w:pos="1985"/>
        </w:tabs>
        <w:overflowPunct/>
        <w:autoSpaceDE/>
        <w:autoSpaceDN/>
        <w:adjustRightInd/>
        <w:spacing w:before="0" w:after="200" w:line="276" w:lineRule="auto"/>
        <w:textAlignment w:val="auto"/>
        <w:rPr>
          <w:szCs w:val="24"/>
          <w:lang w:val="es-ES_tradnl"/>
        </w:rPr>
      </w:pPr>
      <w:r w:rsidRPr="003D67B8">
        <w:rPr>
          <w:szCs w:val="24"/>
          <w:lang w:val="es-ES_tradnl"/>
        </w:rPr>
        <w:br w:type="page"/>
      </w:r>
    </w:p>
    <w:p w14:paraId="278F95F2" w14:textId="6E82C972" w:rsidR="00E672E4" w:rsidRPr="003D67B8" w:rsidRDefault="003061E4" w:rsidP="004C43AA">
      <w:pPr>
        <w:pStyle w:val="QuestionNo"/>
        <w:rPr>
          <w:rFonts w:eastAsia="Batang"/>
          <w:szCs w:val="28"/>
          <w:highlight w:val="lightGray"/>
          <w:lang w:val="es-ES_tradnl"/>
        </w:rPr>
      </w:pPr>
      <w:r w:rsidRPr="003D67B8">
        <w:rPr>
          <w:lang w:val="es-ES_tradnl"/>
        </w:rPr>
        <w:lastRenderedPageBreak/>
        <w:t>CUESTIÓN 2/1</w:t>
      </w:r>
    </w:p>
    <w:p w14:paraId="2420C2BE" w14:textId="6148974E" w:rsidR="00DD5570" w:rsidRPr="003D67B8" w:rsidRDefault="00DD5570" w:rsidP="004C43AA">
      <w:pPr>
        <w:pStyle w:val="Questiontitle"/>
        <w:rPr>
          <w:rFonts w:eastAsia="Batang"/>
          <w:lang w:val="es-ES_tradnl"/>
        </w:rPr>
      </w:pPr>
      <w:r w:rsidRPr="003D67B8">
        <w:rPr>
          <w:rFonts w:eastAsia="Batang"/>
          <w:lang w:val="es-ES_tradnl"/>
        </w:rPr>
        <w:t>Estrategias, políticas, reglamentación y métodos para la transición y adopción de la radiodifusión digital e implantación de nuevos servicios</w:t>
      </w:r>
    </w:p>
    <w:p w14:paraId="64DBD77D" w14:textId="77777777" w:rsidR="00DD5570" w:rsidRPr="003D67B8" w:rsidRDefault="00DD5570" w:rsidP="004C43AA">
      <w:pPr>
        <w:pStyle w:val="Headingb"/>
        <w:spacing w:before="360"/>
        <w:rPr>
          <w:lang w:val="es-ES_tradnl"/>
        </w:rPr>
      </w:pPr>
      <w:r w:rsidRPr="003D67B8">
        <w:rPr>
          <w:lang w:val="es-ES_tradnl"/>
        </w:rPr>
        <w:t>Argumentación y propuesta</w:t>
      </w:r>
    </w:p>
    <w:p w14:paraId="60E6CE72" w14:textId="77777777" w:rsidR="00DD5570" w:rsidRPr="003D67B8" w:rsidRDefault="00DD5570" w:rsidP="004C43AA">
      <w:pPr>
        <w:rPr>
          <w:lang w:val="es-ES_tradnl" w:eastAsia="zh-CN"/>
        </w:rPr>
      </w:pPr>
      <w:r w:rsidRPr="003D67B8">
        <w:rPr>
          <w:lang w:val="es-ES_tradnl" w:eastAsia="zh-CN"/>
        </w:rPr>
        <w:t>En esta contribución se pretende reflejar en el mandato de la Cuestión 2/1 del UIT-D el estado actual de los debates en curso sobre el futuro de las Cuestiones de estudio. En este contexto, la Cuestión proseguirá sus actividades durante el próximo periodo de estudios 2022-2025 con un nuevo alcance y nuevos temas de estudio.</w:t>
      </w:r>
    </w:p>
    <w:p w14:paraId="118AC4CF" w14:textId="77777777" w:rsidR="00DD5570" w:rsidRPr="003D67B8" w:rsidRDefault="00DD5570" w:rsidP="004C43AA">
      <w:pPr>
        <w:rPr>
          <w:lang w:val="es-ES_tradnl" w:eastAsia="zh-CN"/>
        </w:rPr>
      </w:pPr>
      <w:r w:rsidRPr="003D67B8">
        <w:rPr>
          <w:lang w:val="es-ES_tradnl" w:eastAsia="zh-CN"/>
        </w:rPr>
        <w:t>El Grupo de Relator sobre la Cuestión 2/1 entiende que ésta debe proseguir su trabajo abordando la radiodifusión desde una perspectiva más general, considerando la relación entre las redes de entrega de contenido y evaluando los nuevos proveedores de servicios convergentes centrados en el vídeo desde un punto de vista reglamentario, económico y técnico. Entre los temas de estudio para el próximo periodo de estudios se contarán los siguientes: (i) transición de la radiodifusión digital tradicional a la prestación de servicios convergentes centrados en el vídeo, (</w:t>
      </w:r>
      <w:proofErr w:type="spellStart"/>
      <w:r w:rsidRPr="003D67B8">
        <w:rPr>
          <w:lang w:val="es-ES_tradnl" w:eastAsia="zh-CN"/>
        </w:rPr>
        <w:t>ii</w:t>
      </w:r>
      <w:proofErr w:type="spellEnd"/>
      <w:r w:rsidRPr="003D67B8">
        <w:rPr>
          <w:lang w:val="es-ES_tradnl" w:eastAsia="zh-CN"/>
        </w:rPr>
        <w:t>) estrategias de introducción de nuevas tecnologías, servicios y aplicaciones de radiodifusión, (</w:t>
      </w:r>
      <w:proofErr w:type="spellStart"/>
      <w:r w:rsidRPr="003D67B8">
        <w:rPr>
          <w:lang w:val="es-ES_tradnl" w:eastAsia="zh-CN"/>
        </w:rPr>
        <w:t>iii</w:t>
      </w:r>
      <w:proofErr w:type="spellEnd"/>
      <w:r w:rsidRPr="003D67B8">
        <w:rPr>
          <w:lang w:val="es-ES_tradnl" w:eastAsia="zh-CN"/>
        </w:rPr>
        <w:t>) prácticas idóneas en materia de planificación de espectro en relación con la transición mencionada, (</w:t>
      </w:r>
      <w:proofErr w:type="spellStart"/>
      <w:r w:rsidRPr="003D67B8">
        <w:rPr>
          <w:lang w:val="es-ES_tradnl" w:eastAsia="zh-CN"/>
        </w:rPr>
        <w:t>iv</w:t>
      </w:r>
      <w:proofErr w:type="spellEnd"/>
      <w:r w:rsidRPr="003D67B8">
        <w:rPr>
          <w:lang w:val="es-ES_tradnl" w:eastAsia="zh-CN"/>
        </w:rPr>
        <w:t>) coste de la transición mencionada, y (v) dividendo digital.</w:t>
      </w:r>
    </w:p>
    <w:p w14:paraId="13ACE110" w14:textId="5F763998" w:rsidR="00DD5570" w:rsidRPr="003D67B8" w:rsidRDefault="00DD5570" w:rsidP="00DD5570">
      <w:pPr>
        <w:spacing w:after="120"/>
        <w:rPr>
          <w:rFonts w:cstheme="minorHAnsi"/>
          <w:lang w:val="es-ES_tradnl"/>
        </w:rPr>
      </w:pPr>
      <w:r w:rsidRPr="003D67B8">
        <w:rPr>
          <w:rFonts w:cstheme="minorHAnsi"/>
          <w:lang w:val="es-ES_tradnl"/>
        </w:rPr>
        <w:t>A continuación se presenta, con marcas de revisión con respecto al mandato actual de la Cuestión, el texto del mandato de la nueva Cuestión 2/1.</w:t>
      </w:r>
    </w:p>
    <w:p w14:paraId="558C7514" w14:textId="130A2019" w:rsidR="00DD5570" w:rsidRPr="009529BF" w:rsidRDefault="00DD5570" w:rsidP="009529BF">
      <w:pPr>
        <w:spacing w:after="120"/>
        <w:jc w:val="center"/>
        <w:rPr>
          <w:b/>
          <w:lang w:val="es-ES_tradnl"/>
        </w:rPr>
      </w:pPr>
      <w:r w:rsidRPr="004C43AA">
        <w:rPr>
          <w:b/>
          <w:lang w:val="es-ES_tradnl"/>
        </w:rPr>
        <w:t>------------------</w:t>
      </w:r>
      <w:r w:rsidR="00B64727" w:rsidRPr="004C43AA">
        <w:rPr>
          <w:b/>
          <w:lang w:val="es-ES_tradnl"/>
        </w:rPr>
        <w:t>Inicio del texto propuesto</w:t>
      </w:r>
      <w:r w:rsidR="00B64727" w:rsidRPr="004C43AA" w:rsidDel="00B64727">
        <w:rPr>
          <w:b/>
          <w:lang w:val="es-ES_tradnl"/>
        </w:rPr>
        <w:t xml:space="preserve"> </w:t>
      </w:r>
      <w:r w:rsidRPr="004C43AA">
        <w:rPr>
          <w:b/>
          <w:lang w:val="es-ES_tradnl"/>
        </w:rPr>
        <w:t>------------------</w:t>
      </w:r>
    </w:p>
    <w:p w14:paraId="6478BCBD" w14:textId="77777777" w:rsidR="00DD5570" w:rsidRPr="000D752E" w:rsidRDefault="00DD5570" w:rsidP="000D752E">
      <w:pPr>
        <w:pStyle w:val="Heading1"/>
        <w:rPr>
          <w:rFonts w:eastAsia="Batang"/>
          <w:lang w:val="es-ES_tradnl"/>
        </w:rPr>
      </w:pPr>
      <w:bookmarkStart w:id="68" w:name="_Toc394050984"/>
      <w:bookmarkStart w:id="69" w:name="_Toc497034761"/>
      <w:bookmarkStart w:id="70" w:name="_Toc497051007"/>
      <w:bookmarkStart w:id="71" w:name="_Toc497051397"/>
      <w:bookmarkStart w:id="72" w:name="_Toc497051724"/>
      <w:bookmarkStart w:id="73" w:name="_Toc497052054"/>
      <w:r w:rsidRPr="004C43AA">
        <w:rPr>
          <w:rFonts w:eastAsia="Batang"/>
          <w:lang w:val="es-ES_tradnl"/>
        </w:rPr>
        <w:t>1</w:t>
      </w:r>
      <w:r w:rsidRPr="004C43AA">
        <w:rPr>
          <w:rFonts w:eastAsia="Batang"/>
          <w:lang w:val="es-ES_tradnl"/>
        </w:rPr>
        <w:tab/>
        <w:t>Exposición de la situación o el problema</w:t>
      </w:r>
      <w:bookmarkEnd w:id="68"/>
      <w:bookmarkEnd w:id="69"/>
      <w:bookmarkEnd w:id="70"/>
      <w:bookmarkEnd w:id="71"/>
      <w:bookmarkEnd w:id="72"/>
      <w:bookmarkEnd w:id="73"/>
    </w:p>
    <w:p w14:paraId="06ED9AAC" w14:textId="77777777" w:rsidR="00DD5570" w:rsidRPr="003D67B8" w:rsidRDefault="00DD5570" w:rsidP="00DD5570">
      <w:pPr>
        <w:rPr>
          <w:lang w:val="es-ES_tradnl"/>
        </w:rPr>
      </w:pPr>
      <w:r w:rsidRPr="003D67B8">
        <w:rPr>
          <w:lang w:val="es-ES_tradnl"/>
        </w:rPr>
        <w:t>1.1</w:t>
      </w:r>
      <w:r w:rsidRPr="003D67B8">
        <w:rPr>
          <w:lang w:val="es-ES_tradnl"/>
        </w:rPr>
        <w:tab/>
        <w:t>La transición a las tecnologías de radiodifusión digital se ha completado ya en algunos países, mientras que en otros aún no. Los Informes Finales de los últimos periodos de estudios indican que la transición da lugar a una diversidad de estrategias, planes y medidas de puesta en práctica que consiguen que el proceso de transición culmine con éxito y se maximicen los beneficios.</w:t>
      </w:r>
    </w:p>
    <w:p w14:paraId="645368A9" w14:textId="77777777" w:rsidR="00DD5570" w:rsidRPr="003D67B8" w:rsidRDefault="00DD5570" w:rsidP="00DD5570">
      <w:pPr>
        <w:rPr>
          <w:lang w:val="es-ES_tradnl"/>
        </w:rPr>
      </w:pPr>
      <w:r w:rsidRPr="003D67B8">
        <w:rPr>
          <w:lang w:val="es-ES_tradnl"/>
        </w:rPr>
        <w:t>1.2</w:t>
      </w:r>
      <w:r w:rsidRPr="003D67B8">
        <w:rPr>
          <w:lang w:val="es-ES_tradnl"/>
        </w:rPr>
        <w:tab/>
        <w:t>El Sector de Desarrollo de las Telecomunicaciones de la UIT (UIT-D) puede seguir ayudando a los Estados Miembros a evaluar los aspectos técnicos y económicos de la transición a las tecnologías y servicios digitales. En este contexto, el UIT-D ha colaborado estrechamente con el Sector de Radiocomunicaciones de la UIT (UIT-R) y el Sector de Normalización de las Telecomunicaciones de la UIT (UIT-T) para evitar la duplicación de tareas.</w:t>
      </w:r>
    </w:p>
    <w:p w14:paraId="6EE313BA" w14:textId="77777777" w:rsidR="00DD5570" w:rsidRPr="003D67B8" w:rsidRDefault="00DD5570" w:rsidP="00DD5570">
      <w:pPr>
        <w:rPr>
          <w:lang w:val="es-ES_tradnl"/>
        </w:rPr>
      </w:pPr>
      <w:r w:rsidRPr="003D67B8">
        <w:rPr>
          <w:lang w:val="es-ES_tradnl"/>
        </w:rPr>
        <w:t>1.3</w:t>
      </w:r>
      <w:r w:rsidRPr="003D67B8">
        <w:rPr>
          <w:lang w:val="es-ES_tradnl"/>
        </w:rPr>
        <w:tab/>
        <w:t xml:space="preserve">La UIT ha estado trabajando en el análisis e identificación de prácticas idóneas para la transición a las tecnologías digitales y la implementación de nuevos servicios y aplicaciones en el contexto de las nuevas plataformas de entrega de vídeo. Es importante </w:t>
      </w:r>
      <w:r w:rsidRPr="003D67B8">
        <w:rPr>
          <w:rFonts w:cstheme="minorHAnsi"/>
          <w:lang w:val="es-ES_tradnl"/>
        </w:rPr>
        <w:t>identificar lo que</w:t>
      </w:r>
      <w:r w:rsidRPr="003D67B8">
        <w:rPr>
          <w:lang w:val="es-ES_tradnl"/>
        </w:rPr>
        <w:t xml:space="preserve"> debe aplicarse para que los países puedan llevar a cabo la transición digital.</w:t>
      </w:r>
    </w:p>
    <w:p w14:paraId="1878BBD6" w14:textId="77777777" w:rsidR="00DD5570" w:rsidRPr="003D67B8" w:rsidRDefault="00DD5570" w:rsidP="004C43AA">
      <w:pPr>
        <w:rPr>
          <w:lang w:val="es-ES_tradnl"/>
        </w:rPr>
      </w:pPr>
      <w:r w:rsidRPr="003D67B8">
        <w:rPr>
          <w:lang w:val="es-ES_tradnl"/>
        </w:rPr>
        <w:t>1.4</w:t>
      </w:r>
      <w:r w:rsidRPr="003D67B8">
        <w:rPr>
          <w:lang w:val="es-ES_tradnl"/>
        </w:rPr>
        <w:tab/>
        <w:t>También es importante mencionar la base de datos de la transición a la radiodifusión de televisión digital terrenal (</w:t>
      </w:r>
      <w:proofErr w:type="spellStart"/>
      <w:r w:rsidRPr="003D67B8">
        <w:rPr>
          <w:lang w:val="es-ES_tradnl"/>
        </w:rPr>
        <w:t>DSO</w:t>
      </w:r>
      <w:proofErr w:type="spellEnd"/>
      <w:r w:rsidRPr="003D67B8">
        <w:rPr>
          <w:lang w:val="es-ES_tradnl"/>
        </w:rPr>
        <w:t>), que contiene información sobre actos de interés (por ejemplo, talleres, reuniones de coordinación de frecuencias y seminarios), publicaciones (por ejemplo, planes de actividades del UIT-R y el UIT-D, y presentaciones de los talleres), sitios web (por ejemplo, los del UIT-R, el UIT-D y el GE-06), contactos y fuentes de información.</w:t>
      </w:r>
    </w:p>
    <w:p w14:paraId="6ACABE8E" w14:textId="77777777" w:rsidR="00DD5570" w:rsidRPr="003D67B8" w:rsidRDefault="00DD5570" w:rsidP="004C43AA">
      <w:pPr>
        <w:rPr>
          <w:lang w:val="es-ES_tradnl"/>
        </w:rPr>
      </w:pPr>
      <w:r w:rsidRPr="003D67B8">
        <w:rPr>
          <w:lang w:val="es-ES_tradnl"/>
        </w:rPr>
        <w:lastRenderedPageBreak/>
        <w:t>1.5</w:t>
      </w:r>
      <w:r w:rsidRPr="003D67B8">
        <w:rPr>
          <w:lang w:val="es-ES_tradnl"/>
        </w:rPr>
        <w:tab/>
        <w:t>En este contexto, en los Informes de los últimos</w:t>
      </w:r>
      <w:r w:rsidRPr="003D67B8">
        <w:rPr>
          <w:rFonts w:cstheme="minorHAnsi"/>
          <w:lang w:val="es-ES_tradnl"/>
        </w:rPr>
        <w:t xml:space="preserve"> </w:t>
      </w:r>
      <w:r w:rsidRPr="003D67B8">
        <w:rPr>
          <w:lang w:val="es-ES_tradnl"/>
        </w:rPr>
        <w:t>periodos de estudios, se presentaban las prácticas idóneas para acelerar la transición y reducir la brecha digital mediante el despliegue de nuevos servicios, las estrategias de comunicación para sensibilizar al ciudadano sobre la radiodifusión digital y los aspectos relacionados con el espectro radioeléctrico en el contexto del proceso del apagón analógico, entre otros estudios de casos prácticos.</w:t>
      </w:r>
    </w:p>
    <w:p w14:paraId="7EFD482A" w14:textId="77777777" w:rsidR="00DD5570" w:rsidRPr="003D67B8" w:rsidRDefault="00DD5570" w:rsidP="004C43AA">
      <w:pPr>
        <w:rPr>
          <w:lang w:val="es-ES_tradnl"/>
        </w:rPr>
      </w:pPr>
      <w:r w:rsidRPr="003D67B8">
        <w:rPr>
          <w:lang w:val="es-ES_tradnl"/>
        </w:rPr>
        <w:t>1.6</w:t>
      </w:r>
      <w:r w:rsidRPr="003D67B8">
        <w:rPr>
          <w:lang w:val="es-ES_tradnl"/>
        </w:rPr>
        <w:tab/>
        <w:t>También es importante reconocer la relación entre los distintos entornos, en particular entre la radiodifusión y la banda ancha, así como la necesidad de abordar la radiodifusión desde una perspectiva más general y considerar la relación entre las distintas redes por las que se entrega el contenido audiovisual.</w:t>
      </w:r>
    </w:p>
    <w:p w14:paraId="55C679C1" w14:textId="77777777" w:rsidR="00DD5570" w:rsidRPr="003D67B8" w:rsidRDefault="00DD5570" w:rsidP="004C43AA">
      <w:pPr>
        <w:rPr>
          <w:lang w:val="es-ES_tradnl"/>
        </w:rPr>
      </w:pPr>
      <w:r w:rsidRPr="003D67B8">
        <w:rPr>
          <w:lang w:val="es-ES_tradnl"/>
        </w:rPr>
        <w:t>1.7</w:t>
      </w:r>
      <w:r w:rsidRPr="003D67B8">
        <w:rPr>
          <w:lang w:val="es-ES_tradnl"/>
        </w:rPr>
        <w:tab/>
        <w:t>Además, el panorama de la radiodifusión está cambiando, como están evolucionando las ofertas a los usuarios. Se están ofreciendo nuevas experiencias de acceso al contenido audiovisual y una de las consecuencias que ello tiene es que los usuarios ya no disponen sólo de los servicios/aplicaciones de medios tradicionales, sino que están empezando a experimentar distintas maneras de disfrutar del contenido audiovisual por los servicios de radiodifusión.</w:t>
      </w:r>
    </w:p>
    <w:p w14:paraId="3A39BCC0" w14:textId="77777777" w:rsidR="00DD5570" w:rsidRPr="003D67B8" w:rsidRDefault="00DD5570" w:rsidP="004C43AA">
      <w:pPr>
        <w:rPr>
          <w:lang w:val="es-ES_tradnl"/>
        </w:rPr>
      </w:pPr>
      <w:r w:rsidRPr="003D67B8">
        <w:rPr>
          <w:lang w:val="es-ES_tradnl"/>
        </w:rPr>
        <w:t>1.8</w:t>
      </w:r>
      <w:r w:rsidRPr="003D67B8">
        <w:rPr>
          <w:lang w:val="es-ES_tradnl"/>
        </w:rPr>
        <w:tab/>
        <w:t>Por consiguiente, para implementar las nuevas tecnologías, servicios y aplicaciones de radiodifusión en este nuevo entorno, en el que los proveedores de servicios parecen asumir una estrategia de medios global sin limitar las ofertas de servicio al mercado de la radiodifusión tradicional, parece que la consolidación, la inversión común y la compartición de infraestructuras son factores esenciales para reducir los costes y permitir una inversión masiva en el despliegue de redes y la entrega de contenido.</w:t>
      </w:r>
    </w:p>
    <w:p w14:paraId="540AF135" w14:textId="77777777" w:rsidR="00DD5570" w:rsidRPr="003D67B8" w:rsidRDefault="00DD5570" w:rsidP="004C43AA">
      <w:pPr>
        <w:rPr>
          <w:lang w:val="es-ES_tradnl"/>
        </w:rPr>
      </w:pPr>
      <w:r w:rsidRPr="003D67B8">
        <w:rPr>
          <w:lang w:val="es-ES_tradnl"/>
        </w:rPr>
        <w:t>1.9</w:t>
      </w:r>
      <w:r w:rsidRPr="003D67B8">
        <w:rPr>
          <w:lang w:val="es-ES_tradnl"/>
        </w:rPr>
        <w:tab/>
        <w:t>Habida cuenta de lo anterior, será beneficioso estudiar la radiodifusión como infraestructura esencial para la entrega de servicios y aplicaciones innovadores en combinación con otras redes y plataformas de servicio. Además, será importante considerar esas interacciones desde un punto de vista reglamentario, económico y técnico para aprovechar los puntos fuertes de cada una de las redes en beneficio de los usuarios y para lograr una más diversa disponibilidad de servicios.</w:t>
      </w:r>
    </w:p>
    <w:p w14:paraId="42D467D4" w14:textId="77777777" w:rsidR="00DD5570" w:rsidRPr="003D67B8" w:rsidRDefault="00DD5570" w:rsidP="004C43AA">
      <w:pPr>
        <w:rPr>
          <w:lang w:val="es-ES_tradnl"/>
        </w:rPr>
      </w:pPr>
      <w:r w:rsidRPr="003D67B8">
        <w:rPr>
          <w:lang w:val="es-ES_tradnl"/>
        </w:rPr>
        <w:t>1.10</w:t>
      </w:r>
      <w:r w:rsidRPr="003D67B8">
        <w:rPr>
          <w:lang w:val="es-ES_tradnl"/>
        </w:rPr>
        <w:tab/>
        <w:t>Es necesario tener en cuenta que los sistemas de radiodifusión han evolucionado gracias a la utilización del IP a lo largo de toda la cadena de radiodifusión, incluidas la producción, la contribución y la transmisión, y que la evolución de esas tecnologías IP avanza con rapidez.</w:t>
      </w:r>
    </w:p>
    <w:p w14:paraId="69A0073B" w14:textId="1D22E8A2" w:rsidR="00DD5570" w:rsidRPr="003D67B8" w:rsidRDefault="00DD5570" w:rsidP="004C43AA">
      <w:pPr>
        <w:rPr>
          <w:lang w:val="es-ES_tradnl"/>
        </w:rPr>
      </w:pPr>
      <w:r w:rsidRPr="004C43AA">
        <w:rPr>
          <w:lang w:val="es-ES_tradnl"/>
        </w:rPr>
        <w:t>1.11</w:t>
      </w:r>
      <w:r w:rsidRPr="004C43AA">
        <w:rPr>
          <w:lang w:val="es-ES_tradnl"/>
        </w:rPr>
        <w:tab/>
      </w:r>
      <w:r w:rsidR="00B64727" w:rsidRPr="004C43AA">
        <w:rPr>
          <w:lang w:val="es-ES_tradnl"/>
        </w:rPr>
        <w:t>H</w:t>
      </w:r>
      <w:r w:rsidRPr="004C43AA">
        <w:rPr>
          <w:lang w:val="es-ES_tradnl"/>
        </w:rPr>
        <w:t xml:space="preserve">ay </w:t>
      </w:r>
      <w:r w:rsidRPr="004C43AA">
        <w:rPr>
          <w:lang w:val="es-ES_tradnl"/>
        </w:rPr>
        <w:t>que tener</w:t>
      </w:r>
      <w:r w:rsidRPr="003D67B8">
        <w:rPr>
          <w:lang w:val="es-ES_tradnl"/>
        </w:rPr>
        <w:t xml:space="preserve"> en cuenta que las posibles innovaciones de la radiodifusión en la banda de ondas </w:t>
      </w:r>
      <w:proofErr w:type="spellStart"/>
      <w:r w:rsidRPr="003D67B8">
        <w:rPr>
          <w:lang w:val="es-ES_tradnl"/>
        </w:rPr>
        <w:t>decimétricas</w:t>
      </w:r>
      <w:proofErr w:type="spellEnd"/>
      <w:r w:rsidRPr="003D67B8">
        <w:rPr>
          <w:lang w:val="es-ES_tradnl"/>
        </w:rPr>
        <w:t xml:space="preserve">, propuestas por nuevos sistemas como la radiodifusión </w:t>
      </w:r>
      <w:proofErr w:type="spellStart"/>
      <w:r w:rsidRPr="003D67B8">
        <w:rPr>
          <w:lang w:val="es-ES_tradnl"/>
        </w:rPr>
        <w:t>5G</w:t>
      </w:r>
      <w:proofErr w:type="spellEnd"/>
      <w:r w:rsidRPr="003D67B8">
        <w:rPr>
          <w:lang w:val="es-ES_tradnl"/>
        </w:rPr>
        <w:t xml:space="preserve">, </w:t>
      </w:r>
      <w:proofErr w:type="spellStart"/>
      <w:r w:rsidRPr="003D67B8">
        <w:rPr>
          <w:lang w:val="es-ES_tradnl"/>
        </w:rPr>
        <w:t>ATSC3.0</w:t>
      </w:r>
      <w:proofErr w:type="spellEnd"/>
      <w:r w:rsidRPr="003D67B8">
        <w:rPr>
          <w:lang w:val="es-ES_tradnl"/>
        </w:rPr>
        <w:t xml:space="preserve"> y el esperado nuevo sistema de segunda generación de Brasil, así como la utilización de la Banda III de ondas métricas para la </w:t>
      </w:r>
      <w:proofErr w:type="spellStart"/>
      <w:r w:rsidRPr="003D67B8">
        <w:rPr>
          <w:lang w:val="es-ES_tradnl"/>
        </w:rPr>
        <w:t>DAB</w:t>
      </w:r>
      <w:proofErr w:type="spellEnd"/>
      <w:r w:rsidRPr="003D67B8">
        <w:rPr>
          <w:lang w:val="es-ES_tradnl"/>
        </w:rPr>
        <w:t xml:space="preserve"> o la TDT, pueden desembocar en nuevos servicios y aplicaciones de radiodifusión.</w:t>
      </w:r>
    </w:p>
    <w:p w14:paraId="3B424CC2" w14:textId="77777777" w:rsidR="00DD5570" w:rsidRPr="003D67B8" w:rsidRDefault="00DD5570" w:rsidP="004C43AA">
      <w:pPr>
        <w:rPr>
          <w:lang w:val="es-ES_tradnl"/>
        </w:rPr>
      </w:pPr>
      <w:r w:rsidRPr="003D67B8">
        <w:rPr>
          <w:lang w:val="es-ES_tradnl"/>
        </w:rPr>
        <w:t>1.12</w:t>
      </w:r>
      <w:r w:rsidRPr="003D67B8">
        <w:rPr>
          <w:lang w:val="es-ES_tradnl"/>
        </w:rPr>
        <w:tab/>
        <w:t>La utilización del "dividendo digital" es un asunto importante que sigue siendo ampliamente debatido por los organismos de radiodifusión y los operadores de telecomunicaciones y de otro tipo de servicios que funcionan en las mismas bandas de frecuencia. El papel de los organismos reguladores a este respecto resulta fundamental para lograr un equilibrio entre los intereses de los usuarios y las demandas del crecimiento en todas las ramas de la industria. Además, la disponibilidad y utilización efectiva del dividendo digital, por ejemplo, para cerrar la brecha digital y ofrecer nuevos servicios y aplicaciones de radiodifusión innovadores, sigue siendo una necesidad que colmar con prioridad</w:t>
      </w:r>
      <w:r w:rsidRPr="003D67B8">
        <w:rPr>
          <w:rFonts w:cstheme="minorHAnsi"/>
          <w:bCs/>
          <w:lang w:val="es-ES_tradnl"/>
        </w:rPr>
        <w:t>.</w:t>
      </w:r>
    </w:p>
    <w:p w14:paraId="79877EA6" w14:textId="77777777" w:rsidR="00DD5570" w:rsidRPr="003D67B8" w:rsidRDefault="00DD5570" w:rsidP="004C43AA">
      <w:pPr>
        <w:keepLines/>
        <w:rPr>
          <w:lang w:val="es-ES_tradnl"/>
        </w:rPr>
      </w:pPr>
      <w:r w:rsidRPr="003D67B8">
        <w:rPr>
          <w:lang w:val="es-ES_tradnl"/>
        </w:rPr>
        <w:lastRenderedPageBreak/>
        <w:t>1.13</w:t>
      </w:r>
      <w:r w:rsidRPr="003D67B8">
        <w:rPr>
          <w:lang w:val="es-ES_tradnl"/>
        </w:rPr>
        <w:tab/>
        <w:t>También se han de tener en cuenta los estudios de los otros Sectores de la UIT, especialmente a la luz de las decisiones de la Conferencia Mundial de Radiocomunicaciones (</w:t>
      </w:r>
      <w:proofErr w:type="spellStart"/>
      <w:r w:rsidRPr="003D67B8">
        <w:rPr>
          <w:lang w:val="es-ES_tradnl"/>
        </w:rPr>
        <w:t>CMR</w:t>
      </w:r>
      <w:proofErr w:type="spellEnd"/>
      <w:r w:rsidRPr="003D67B8">
        <w:rPr>
          <w:lang w:val="es-ES_tradnl"/>
        </w:rPr>
        <w:noBreakHyphen/>
        <w:t xml:space="preserve">15 y </w:t>
      </w:r>
      <w:proofErr w:type="spellStart"/>
      <w:r w:rsidRPr="003D67B8">
        <w:rPr>
          <w:lang w:val="es-ES_tradnl"/>
        </w:rPr>
        <w:t>CMR</w:t>
      </w:r>
      <w:proofErr w:type="spellEnd"/>
      <w:r w:rsidRPr="003D67B8">
        <w:rPr>
          <w:lang w:val="es-ES_tradnl"/>
        </w:rPr>
        <w:t>-19) sobre la utilización del dividendo digital en el futuro. En este sentido, procede tener en cuenta el mantenimiento de los temas de estudio relacionados con los aspectos técnicos y económicos que atañen a la transición de la radiodifusión analógica a la digital.</w:t>
      </w:r>
    </w:p>
    <w:p w14:paraId="5E128DC7" w14:textId="77777777" w:rsidR="00DD5570" w:rsidRPr="003D67B8" w:rsidRDefault="00DD5570" w:rsidP="00DD5570">
      <w:pPr>
        <w:rPr>
          <w:lang w:val="es-ES_tradnl"/>
        </w:rPr>
      </w:pPr>
      <w:r w:rsidRPr="003D67B8">
        <w:rPr>
          <w:lang w:val="es-ES_tradnl"/>
        </w:rPr>
        <w:t>1.14</w:t>
      </w:r>
      <w:r w:rsidRPr="003D67B8">
        <w:rPr>
          <w:lang w:val="es-ES_tradnl"/>
        </w:rPr>
        <w:tab/>
        <w:t>Por último, otro importante problema para el futuro de la radiodifusión es la aparición de nuevas tecnologías y normas de radiodifusión que podrán tomarse en consideración cuando los países en desarrollo</w:t>
      </w:r>
      <w:r w:rsidRPr="003D67B8">
        <w:rPr>
          <w:bCs/>
          <w:position w:val="6"/>
          <w:sz w:val="18"/>
          <w:lang w:val="es-ES_tradnl"/>
        </w:rPr>
        <w:footnoteReference w:id="4"/>
      </w:r>
      <w:r w:rsidRPr="003D67B8">
        <w:rPr>
          <w:lang w:val="es-ES_tradnl"/>
        </w:rPr>
        <w:t xml:space="preserve"> procedan a la transición a la televisión digital. En paralelo se han de considerar también los servicios de radiodifusión tradicionales con o sin interacción con otras plataformas y redes.</w:t>
      </w:r>
    </w:p>
    <w:p w14:paraId="08D605A8" w14:textId="77777777" w:rsidR="00DD5570" w:rsidRPr="000D752E" w:rsidRDefault="00DD5570" w:rsidP="000D752E">
      <w:pPr>
        <w:pStyle w:val="Heading1"/>
        <w:rPr>
          <w:rFonts w:eastAsia="Batang"/>
          <w:lang w:val="es-ES_tradnl"/>
        </w:rPr>
      </w:pPr>
      <w:bookmarkStart w:id="75" w:name="_Toc394050985"/>
      <w:bookmarkStart w:id="76" w:name="_Toc497034762"/>
      <w:bookmarkStart w:id="77" w:name="_Toc497051008"/>
      <w:bookmarkStart w:id="78" w:name="_Toc497051398"/>
      <w:bookmarkStart w:id="79" w:name="_Toc497051725"/>
      <w:bookmarkStart w:id="80" w:name="_Toc497052055"/>
      <w:r w:rsidRPr="000D752E">
        <w:rPr>
          <w:rFonts w:eastAsia="Batang"/>
          <w:lang w:val="es-ES_tradnl"/>
        </w:rPr>
        <w:t>2</w:t>
      </w:r>
      <w:r w:rsidRPr="000D752E">
        <w:rPr>
          <w:rFonts w:eastAsia="Batang"/>
          <w:lang w:val="es-ES_tradnl"/>
        </w:rPr>
        <w:tab/>
        <w:t>Cuestión o asunto que ha de estudiarse</w:t>
      </w:r>
      <w:bookmarkEnd w:id="75"/>
      <w:bookmarkEnd w:id="76"/>
      <w:bookmarkEnd w:id="77"/>
      <w:bookmarkEnd w:id="78"/>
      <w:bookmarkEnd w:id="79"/>
      <w:bookmarkEnd w:id="80"/>
    </w:p>
    <w:p w14:paraId="15A3A2E6" w14:textId="77777777" w:rsidR="00DD5570" w:rsidRPr="003D67B8" w:rsidRDefault="00DD5570" w:rsidP="00DD5570">
      <w:pPr>
        <w:rPr>
          <w:lang w:val="es-ES_tradnl"/>
        </w:rPr>
      </w:pPr>
      <w:r w:rsidRPr="003D67B8">
        <w:rPr>
          <w:lang w:val="es-ES_tradnl"/>
        </w:rPr>
        <w:t>La Cuestión centrará sus estudios en los temas siguientes.</w:t>
      </w:r>
      <w:r w:rsidRPr="003D67B8">
        <w:rPr>
          <w:rFonts w:cstheme="minorHAnsi"/>
          <w:lang w:val="es-ES_tradnl"/>
        </w:rPr>
        <w:t xml:space="preserve"> La Cuestión seguirá abordando los temas en el contexto de la posible revisión del Informe final de la Cuestión 2/1 del UIT-D para el periodo de estudios 2018-2021, además de temas nuevos a fin de generar nuevos resultados para el periodo de estudios 2022-2025, según proceda.</w:t>
      </w:r>
    </w:p>
    <w:p w14:paraId="41AD131E" w14:textId="00D2EE36" w:rsidR="00DD5570" w:rsidRPr="004C43AA" w:rsidRDefault="00DD5570" w:rsidP="00DD5570">
      <w:pPr>
        <w:rPr>
          <w:szCs w:val="24"/>
          <w:lang w:val="es-ES_tradnl"/>
        </w:rPr>
      </w:pPr>
      <w:r w:rsidRPr="003D67B8">
        <w:rPr>
          <w:lang w:val="es-ES_tradnl"/>
        </w:rPr>
        <w:t>2.1</w:t>
      </w:r>
      <w:r w:rsidRPr="003D67B8">
        <w:rPr>
          <w:lang w:val="es-ES_tradnl"/>
        </w:rPr>
        <w:tab/>
        <w:t>Análisis de los métodos y problemas de la transición de la radiodifusión digital tradicional</w:t>
      </w:r>
      <w:r w:rsidRPr="003D67B8">
        <w:rPr>
          <w:rFonts w:cstheme="minorHAnsi"/>
          <w:lang w:val="es-ES_tradnl"/>
        </w:rPr>
        <w:t xml:space="preserve"> (</w:t>
      </w:r>
      <w:r w:rsidRPr="004C43AA">
        <w:rPr>
          <w:lang w:val="es-ES_tradnl"/>
        </w:rPr>
        <w:t>sonora y de televisión)</w:t>
      </w:r>
      <w:r w:rsidRPr="004C43AA">
        <w:rPr>
          <w:rFonts w:cstheme="minorHAnsi"/>
          <w:lang w:val="es-ES_tradnl"/>
        </w:rPr>
        <w:t xml:space="preserve"> a la prestación de servicios convergentes centrados en el vídeo, incluido el despliegue de</w:t>
      </w:r>
      <w:r w:rsidRPr="004C43AA">
        <w:rPr>
          <w:lang w:val="es-ES_tradnl"/>
        </w:rPr>
        <w:t xml:space="preserve"> nuevos servicios y aplicaciones</w:t>
      </w:r>
      <w:r w:rsidR="00F941CE" w:rsidRPr="004C43AA">
        <w:rPr>
          <w:rFonts w:ascii="Calibri" w:eastAsia="Calibri" w:hAnsi="Calibri" w:cs="Calibri"/>
          <w:szCs w:val="24"/>
          <w:lang w:val="es-ES_tradnl"/>
        </w:rPr>
        <w:t xml:space="preserve">, </w:t>
      </w:r>
      <w:r w:rsidR="007A15D7" w:rsidRPr="004C43AA">
        <w:rPr>
          <w:rFonts w:ascii="Calibri" w:eastAsia="Calibri" w:hAnsi="Calibri" w:cs="Calibri"/>
          <w:szCs w:val="24"/>
          <w:lang w:val="es-ES_tradnl"/>
        </w:rPr>
        <w:t xml:space="preserve">como la </w:t>
      </w:r>
      <w:proofErr w:type="spellStart"/>
      <w:r w:rsidR="007A15D7" w:rsidRPr="004C43AA">
        <w:rPr>
          <w:rFonts w:ascii="Calibri" w:eastAsia="Calibri" w:hAnsi="Calibri" w:cs="Calibri"/>
          <w:szCs w:val="24"/>
          <w:lang w:val="es-ES_tradnl"/>
        </w:rPr>
        <w:t>TVUAD</w:t>
      </w:r>
      <w:proofErr w:type="spellEnd"/>
      <w:r w:rsidR="007A15D7" w:rsidRPr="004C43AA">
        <w:rPr>
          <w:rFonts w:ascii="Calibri" w:eastAsia="Calibri" w:hAnsi="Calibri" w:cs="Calibri"/>
          <w:szCs w:val="24"/>
          <w:lang w:val="es-ES_tradnl"/>
        </w:rPr>
        <w:t>, la RA/</w:t>
      </w:r>
      <w:proofErr w:type="spellStart"/>
      <w:r w:rsidR="007A15D7" w:rsidRPr="004C43AA">
        <w:rPr>
          <w:rFonts w:ascii="Calibri" w:eastAsia="Calibri" w:hAnsi="Calibri" w:cs="Calibri"/>
          <w:szCs w:val="24"/>
          <w:lang w:val="es-ES_tradnl"/>
        </w:rPr>
        <w:t>RV</w:t>
      </w:r>
      <w:proofErr w:type="spellEnd"/>
      <w:r w:rsidR="007A15D7" w:rsidRPr="004C43AA">
        <w:rPr>
          <w:rFonts w:ascii="Calibri" w:eastAsia="Calibri" w:hAnsi="Calibri" w:cs="Calibri"/>
          <w:szCs w:val="24"/>
          <w:lang w:val="es-ES_tradnl"/>
        </w:rPr>
        <w:t xml:space="preserve"> y las aplicaciones interactivas</w:t>
      </w:r>
      <w:r w:rsidR="00F941CE" w:rsidRPr="004C43AA">
        <w:rPr>
          <w:rFonts w:ascii="Calibri" w:eastAsia="Calibri" w:hAnsi="Calibri" w:cs="Calibri"/>
          <w:szCs w:val="24"/>
          <w:lang w:val="es-ES_tradnl"/>
        </w:rPr>
        <w:t>,</w:t>
      </w:r>
      <w:r w:rsidRPr="004C43AA">
        <w:rPr>
          <w:szCs w:val="24"/>
          <w:lang w:val="es-ES_tradnl"/>
        </w:rPr>
        <w:t xml:space="preserve"> para los consumidores</w:t>
      </w:r>
      <w:r w:rsidRPr="004C43AA">
        <w:rPr>
          <w:rFonts w:cstheme="minorHAnsi"/>
          <w:szCs w:val="24"/>
          <w:lang w:val="es-ES_tradnl"/>
        </w:rPr>
        <w:t>/espectadores en diversos entornos</w:t>
      </w:r>
      <w:r w:rsidRPr="004C43AA">
        <w:rPr>
          <w:szCs w:val="24"/>
          <w:lang w:val="es-ES_tradnl"/>
        </w:rPr>
        <w:t>.</w:t>
      </w:r>
      <w:r w:rsidR="00F941CE" w:rsidRPr="004C43AA">
        <w:rPr>
          <w:szCs w:val="24"/>
          <w:lang w:val="es-ES_tradnl"/>
        </w:rPr>
        <w:t xml:space="preserve"> (</w:t>
      </w:r>
      <w:r w:rsidR="007A15D7" w:rsidRPr="004C43AA">
        <w:rPr>
          <w:szCs w:val="24"/>
          <w:lang w:val="es-ES_tradnl"/>
        </w:rPr>
        <w:t>posiblemente en colaboración con la Cuestión</w:t>
      </w:r>
      <w:r w:rsidR="00F941CE" w:rsidRPr="004C43AA">
        <w:rPr>
          <w:szCs w:val="24"/>
          <w:lang w:val="es-ES_tradnl"/>
        </w:rPr>
        <w:t xml:space="preserve"> 3/1).</w:t>
      </w:r>
    </w:p>
    <w:p w14:paraId="2637082B" w14:textId="5AC3B8E9" w:rsidR="00F941CE" w:rsidRPr="004C43AA" w:rsidRDefault="00F941CE" w:rsidP="00DD5570">
      <w:pPr>
        <w:rPr>
          <w:lang w:val="es-ES_tradnl"/>
        </w:rPr>
      </w:pPr>
      <w:bookmarkStart w:id="81" w:name="_Hlk490065787"/>
      <w:r w:rsidRPr="004C43AA">
        <w:rPr>
          <w:lang w:val="es-ES_tradnl"/>
        </w:rPr>
        <w:t>2.2</w:t>
      </w:r>
      <w:r w:rsidRPr="004C43AA">
        <w:rPr>
          <w:lang w:val="es-ES_tradnl"/>
        </w:rPr>
        <w:tab/>
        <w:t>An</w:t>
      </w:r>
      <w:r w:rsidR="007A15D7" w:rsidRPr="004C43AA">
        <w:rPr>
          <w:lang w:val="es-ES_tradnl"/>
        </w:rPr>
        <w:t>álisis de los efectos del rápido crecimiento de los servicios de abono a la televisión tradicional, la televisión lineal en línea y el vídeo a la demanda en los servicios de radiodifusión públicos de los países en desarrollo</w:t>
      </w:r>
      <w:r w:rsidRPr="004C43AA">
        <w:rPr>
          <w:lang w:val="es-ES_tradnl"/>
        </w:rPr>
        <w:t>.</w:t>
      </w:r>
    </w:p>
    <w:p w14:paraId="27C33D44" w14:textId="3E79A666" w:rsidR="00DD5570" w:rsidRPr="004C43AA" w:rsidRDefault="00F941CE" w:rsidP="00DD5570">
      <w:pPr>
        <w:rPr>
          <w:lang w:val="es-ES_tradnl"/>
        </w:rPr>
      </w:pPr>
      <w:r w:rsidRPr="004C43AA">
        <w:rPr>
          <w:lang w:val="es-ES_tradnl"/>
        </w:rPr>
        <w:t>2.3</w:t>
      </w:r>
      <w:r w:rsidRPr="004C43AA">
        <w:rPr>
          <w:lang w:val="es-ES_tradnl"/>
        </w:rPr>
        <w:tab/>
      </w:r>
      <w:r w:rsidR="00DD5570" w:rsidRPr="004C43AA">
        <w:rPr>
          <w:lang w:val="es-ES_tradnl"/>
        </w:rPr>
        <w:t xml:space="preserve">Experiencias nacionales con las estrategias de introducción de nuevas tecnologías de </w:t>
      </w:r>
      <w:r w:rsidR="00DD5570" w:rsidRPr="004C43AA">
        <w:rPr>
          <w:lang w:val="es-ES_tradnl"/>
        </w:rPr>
        <w:t>radiodifusión, nuevos servicios y capacidades</w:t>
      </w:r>
      <w:r w:rsidR="00DD5570" w:rsidRPr="004C43AA">
        <w:rPr>
          <w:rFonts w:cstheme="minorHAnsi"/>
          <w:lang w:val="es-ES_tradnl"/>
        </w:rPr>
        <w:t xml:space="preserve">, </w:t>
      </w:r>
      <w:r w:rsidR="00DD5570" w:rsidRPr="004C43AA">
        <w:rPr>
          <w:rFonts w:cstheme="minorHAnsi"/>
          <w:bCs/>
          <w:lang w:val="es-ES_tradnl"/>
        </w:rPr>
        <w:t>incluidos los aspectos reglamentarios, económicos y técnicos, reflejando la necesidad de efectuar inversiones masivas para satisfacer la cada vez mayor demanda de contenido de vídeo</w:t>
      </w:r>
      <w:r w:rsidR="00DD5570" w:rsidRPr="004C43AA">
        <w:rPr>
          <w:lang w:val="es-ES_tradnl"/>
        </w:rPr>
        <w:t>.</w:t>
      </w:r>
      <w:r w:rsidRPr="004C43AA">
        <w:rPr>
          <w:lang w:val="es-ES_tradnl"/>
        </w:rPr>
        <w:t xml:space="preserve"> (</w:t>
      </w:r>
      <w:r w:rsidR="007A15D7" w:rsidRPr="004C43AA">
        <w:rPr>
          <w:lang w:val="es-ES_tradnl"/>
        </w:rPr>
        <w:t>posiblemente en colaboración con la Cuestión</w:t>
      </w:r>
      <w:r w:rsidRPr="004C43AA">
        <w:rPr>
          <w:lang w:val="es-ES_tradnl"/>
        </w:rPr>
        <w:t xml:space="preserve"> 3/1 </w:t>
      </w:r>
      <w:r w:rsidR="007A15D7" w:rsidRPr="004C43AA">
        <w:rPr>
          <w:lang w:val="es-ES_tradnl"/>
        </w:rPr>
        <w:t>y la Cuestión</w:t>
      </w:r>
      <w:r w:rsidRPr="004C43AA">
        <w:rPr>
          <w:lang w:val="es-ES_tradnl"/>
        </w:rPr>
        <w:t xml:space="preserve"> 4/1, </w:t>
      </w:r>
      <w:r w:rsidR="007A15D7" w:rsidRPr="004C43AA">
        <w:rPr>
          <w:lang w:val="es-ES_tradnl"/>
        </w:rPr>
        <w:t>según convenga</w:t>
      </w:r>
      <w:r w:rsidRPr="004C43AA">
        <w:rPr>
          <w:lang w:val="es-ES_tradnl"/>
        </w:rPr>
        <w:t>).</w:t>
      </w:r>
    </w:p>
    <w:p w14:paraId="08122B9A" w14:textId="7850FBA0" w:rsidR="00DD5570" w:rsidRPr="003D67B8" w:rsidRDefault="00DD5570" w:rsidP="00DD5570">
      <w:pPr>
        <w:rPr>
          <w:rFonts w:ascii="Calibri" w:hAnsi="Calibri"/>
          <w:color w:val="000000"/>
          <w:lang w:val="es-ES_tradnl"/>
        </w:rPr>
      </w:pPr>
      <w:r w:rsidRPr="004C43AA">
        <w:rPr>
          <w:lang w:val="es-ES_tradnl"/>
        </w:rPr>
        <w:t>2.</w:t>
      </w:r>
      <w:r w:rsidR="00F941CE" w:rsidRPr="004C43AA">
        <w:rPr>
          <w:lang w:val="es-ES_tradnl"/>
        </w:rPr>
        <w:t>4</w:t>
      </w:r>
      <w:r w:rsidRPr="004C43AA">
        <w:rPr>
          <w:lang w:val="es-ES_tradnl"/>
        </w:rPr>
        <w:tab/>
        <w:t>Análisis de la evolución de los sistemas de radiodifusión mediante la utilización de tecnologías IP a lo largo de la cadena de radiodifusión, incluidas la producción, la contribución y la transmisión.</w:t>
      </w:r>
    </w:p>
    <w:bookmarkEnd w:id="81"/>
    <w:p w14:paraId="3C1F7AE1" w14:textId="67568A33" w:rsidR="00DD5570" w:rsidRPr="004C43AA" w:rsidRDefault="00DD5570" w:rsidP="00DD5570">
      <w:pPr>
        <w:rPr>
          <w:lang w:val="es-ES_tradnl"/>
        </w:rPr>
      </w:pPr>
      <w:r w:rsidRPr="004C43AA">
        <w:rPr>
          <w:lang w:val="es-ES_tradnl"/>
        </w:rPr>
        <w:t>2.</w:t>
      </w:r>
      <w:r w:rsidR="00F941CE" w:rsidRPr="004C43AA">
        <w:rPr>
          <w:lang w:val="es-ES_tradnl"/>
        </w:rPr>
        <w:t>5</w:t>
      </w:r>
      <w:r w:rsidRPr="004C43AA">
        <w:rPr>
          <w:lang w:val="es-ES_tradnl"/>
        </w:rPr>
        <w:tab/>
        <w:t>Prácticas idóneas y</w:t>
      </w:r>
      <w:r w:rsidRPr="004C43AA">
        <w:rPr>
          <w:rFonts w:cstheme="minorHAnsi"/>
          <w:lang w:val="es-ES_tradnl"/>
        </w:rPr>
        <w:t xml:space="preserve"> e</w:t>
      </w:r>
      <w:r w:rsidRPr="004C43AA">
        <w:rPr>
          <w:lang w:val="es-ES_tradnl"/>
        </w:rPr>
        <w:t>xperiencias nacionales en materia de planificación del espectro</w:t>
      </w:r>
      <w:r w:rsidRPr="004C43AA">
        <w:rPr>
          <w:rFonts w:cstheme="minorHAnsi"/>
          <w:bCs/>
          <w:lang w:val="es-ES_tradnl"/>
        </w:rPr>
        <w:t xml:space="preserve"> relacionadas con la implementación de los servicios convergentes centrados en el vídeo mencionados</w:t>
      </w:r>
      <w:r w:rsidRPr="004C43AA">
        <w:rPr>
          <w:lang w:val="es-ES_tradnl"/>
        </w:rPr>
        <w:t>.</w:t>
      </w:r>
    </w:p>
    <w:p w14:paraId="1EB9CB9A" w14:textId="7E00ABE7" w:rsidR="00DD5570" w:rsidRPr="004C43AA" w:rsidRDefault="00DD5570" w:rsidP="00DD5570">
      <w:pPr>
        <w:rPr>
          <w:rFonts w:eastAsia="Malgun Gothic"/>
          <w:lang w:val="es-ES_tradnl"/>
        </w:rPr>
      </w:pPr>
      <w:r w:rsidRPr="004C43AA">
        <w:rPr>
          <w:rFonts w:eastAsia="Malgun Gothic"/>
          <w:lang w:val="es-ES_tradnl"/>
        </w:rPr>
        <w:t>2.</w:t>
      </w:r>
      <w:r w:rsidR="00F941CE" w:rsidRPr="004C43AA">
        <w:rPr>
          <w:rFonts w:eastAsia="Malgun Gothic"/>
          <w:lang w:val="es-ES_tradnl"/>
        </w:rPr>
        <w:t>6</w:t>
      </w:r>
      <w:r w:rsidRPr="004C43AA">
        <w:rPr>
          <w:rFonts w:eastAsia="Malgun Gothic"/>
          <w:lang w:val="es-ES_tradnl"/>
        </w:rPr>
        <w:tab/>
        <w:t>Experiencias nacionales con las medidas de reducción de la interferencia en el contexto de la transición mencionada</w:t>
      </w:r>
      <w:r w:rsidRPr="004C43AA">
        <w:rPr>
          <w:lang w:val="es-ES_tradnl"/>
        </w:rPr>
        <w:t>.</w:t>
      </w:r>
    </w:p>
    <w:p w14:paraId="58C49FD2" w14:textId="7ACFB3E7" w:rsidR="00DD5570" w:rsidRPr="003D67B8" w:rsidRDefault="00DD5570" w:rsidP="00DD5570">
      <w:pPr>
        <w:rPr>
          <w:rFonts w:eastAsia="Malgun Gothic"/>
          <w:lang w:val="es-ES_tradnl"/>
        </w:rPr>
      </w:pPr>
      <w:r w:rsidRPr="004C43AA">
        <w:rPr>
          <w:rFonts w:eastAsia="Malgun Gothic"/>
          <w:lang w:val="es-ES_tradnl"/>
        </w:rPr>
        <w:t>2.</w:t>
      </w:r>
      <w:r w:rsidR="00F941CE" w:rsidRPr="004C43AA">
        <w:rPr>
          <w:rFonts w:eastAsia="Malgun Gothic"/>
          <w:lang w:val="es-ES_tradnl"/>
        </w:rPr>
        <w:t>7</w:t>
      </w:r>
      <w:r w:rsidRPr="004C43AA">
        <w:rPr>
          <w:rFonts w:eastAsia="Malgun Gothic"/>
          <w:lang w:val="es-ES_tradnl"/>
        </w:rPr>
        <w:tab/>
      </w:r>
      <w:r w:rsidRPr="004C43AA">
        <w:rPr>
          <w:rFonts w:eastAsia="Malgun Gothic"/>
          <w:lang w:val="es-ES_tradnl"/>
        </w:rPr>
        <w:t>Análisis</w:t>
      </w:r>
      <w:r w:rsidRPr="003D67B8">
        <w:rPr>
          <w:rFonts w:eastAsia="Malgun Gothic"/>
          <w:lang w:val="es-ES_tradnl"/>
        </w:rPr>
        <w:t xml:space="preserve"> de la transición gradual a la radiodifusión sonora digital, estudios de casos, intercambio de experiencias y estrategias aplicadas</w:t>
      </w:r>
      <w:r w:rsidRPr="003D67B8">
        <w:rPr>
          <w:rFonts w:cstheme="minorHAnsi"/>
          <w:lang w:val="es-ES_tradnl"/>
        </w:rPr>
        <w:t xml:space="preserve">, incluida la utilización de la Banda III de ondas métricas para la </w:t>
      </w:r>
      <w:proofErr w:type="spellStart"/>
      <w:r w:rsidRPr="003D67B8">
        <w:rPr>
          <w:rFonts w:cstheme="minorHAnsi"/>
          <w:lang w:val="es-ES_tradnl"/>
        </w:rPr>
        <w:t>DAB</w:t>
      </w:r>
      <w:proofErr w:type="spellEnd"/>
      <w:r w:rsidRPr="003D67B8">
        <w:rPr>
          <w:rFonts w:cstheme="minorHAnsi"/>
          <w:lang w:val="es-ES_tradnl"/>
        </w:rPr>
        <w:t xml:space="preserve"> o la TDT</w:t>
      </w:r>
      <w:r w:rsidRPr="003D67B8">
        <w:rPr>
          <w:rFonts w:eastAsia="Malgun Gothic"/>
          <w:lang w:val="es-ES_tradnl"/>
        </w:rPr>
        <w:t>.</w:t>
      </w:r>
    </w:p>
    <w:p w14:paraId="0A342311" w14:textId="7EA95A99" w:rsidR="00DD5570" w:rsidRPr="004C43AA" w:rsidRDefault="00DD5570" w:rsidP="00DD5570">
      <w:pPr>
        <w:rPr>
          <w:rFonts w:eastAsia="Malgun Gothic"/>
          <w:lang w:val="es-ES_tradnl"/>
        </w:rPr>
      </w:pPr>
      <w:r w:rsidRPr="004C43AA">
        <w:rPr>
          <w:rFonts w:cstheme="minorHAnsi"/>
          <w:lang w:val="es-ES_tradnl"/>
        </w:rPr>
        <w:lastRenderedPageBreak/>
        <w:t>2.</w:t>
      </w:r>
      <w:r w:rsidR="00F941CE" w:rsidRPr="004C43AA">
        <w:rPr>
          <w:rFonts w:cstheme="minorHAnsi"/>
          <w:lang w:val="es-ES_tradnl"/>
        </w:rPr>
        <w:t>8</w:t>
      </w:r>
      <w:r w:rsidRPr="004C43AA">
        <w:rPr>
          <w:rFonts w:cstheme="minorHAnsi"/>
          <w:lang w:val="es-ES_tradnl"/>
        </w:rPr>
        <w:tab/>
        <w:t xml:space="preserve">Análisis de las posibles innovaciones de la radiodifusión en la banda de ondas </w:t>
      </w:r>
      <w:proofErr w:type="spellStart"/>
      <w:r w:rsidRPr="004C43AA">
        <w:rPr>
          <w:rFonts w:cstheme="minorHAnsi"/>
          <w:lang w:val="es-ES_tradnl"/>
        </w:rPr>
        <w:t>decimétricas</w:t>
      </w:r>
      <w:proofErr w:type="spellEnd"/>
      <w:r w:rsidRPr="004C43AA">
        <w:rPr>
          <w:rFonts w:cstheme="minorHAnsi"/>
          <w:lang w:val="es-ES_tradnl"/>
        </w:rPr>
        <w:t xml:space="preserve"> propuestas por nuevos sistemas de radiodifusión, como la radiodifusión </w:t>
      </w:r>
      <w:proofErr w:type="spellStart"/>
      <w:r w:rsidRPr="004C43AA">
        <w:rPr>
          <w:rFonts w:cstheme="minorHAnsi"/>
          <w:lang w:val="es-ES_tradnl"/>
        </w:rPr>
        <w:t>5G</w:t>
      </w:r>
      <w:proofErr w:type="spellEnd"/>
      <w:r w:rsidRPr="004C43AA">
        <w:rPr>
          <w:rFonts w:cstheme="minorHAnsi"/>
          <w:lang w:val="es-ES_tradnl"/>
        </w:rPr>
        <w:t xml:space="preserve">, </w:t>
      </w:r>
      <w:proofErr w:type="spellStart"/>
      <w:r w:rsidRPr="004C43AA">
        <w:rPr>
          <w:rFonts w:cstheme="minorHAnsi"/>
          <w:lang w:val="es-ES_tradnl"/>
        </w:rPr>
        <w:t>ATSC3.0</w:t>
      </w:r>
      <w:proofErr w:type="spellEnd"/>
      <w:r w:rsidRPr="004C43AA">
        <w:rPr>
          <w:rFonts w:cstheme="minorHAnsi"/>
          <w:lang w:val="es-ES_tradnl"/>
        </w:rPr>
        <w:t xml:space="preserve"> y otros sistemas de la próxima generación.</w:t>
      </w:r>
    </w:p>
    <w:p w14:paraId="0D320C9C" w14:textId="752C6B4F" w:rsidR="00DD5570" w:rsidRPr="004C43AA" w:rsidRDefault="00DD5570" w:rsidP="00DD5570">
      <w:pPr>
        <w:rPr>
          <w:rFonts w:eastAsia="Malgun Gothic"/>
          <w:szCs w:val="24"/>
          <w:lang w:val="es-ES_tradnl"/>
        </w:rPr>
      </w:pPr>
      <w:r w:rsidRPr="004C43AA">
        <w:rPr>
          <w:rFonts w:eastAsia="Malgun Gothic"/>
          <w:lang w:val="es-ES_tradnl"/>
        </w:rPr>
        <w:t>2.</w:t>
      </w:r>
      <w:r w:rsidR="00F941CE" w:rsidRPr="004C43AA">
        <w:rPr>
          <w:rFonts w:eastAsia="Malgun Gothic"/>
          <w:lang w:val="es-ES_tradnl"/>
        </w:rPr>
        <w:t>9</w:t>
      </w:r>
      <w:r w:rsidRPr="004C43AA">
        <w:rPr>
          <w:rFonts w:eastAsia="Malgun Gothic"/>
          <w:lang w:val="es-ES_tradnl"/>
        </w:rPr>
        <w:tab/>
        <w:t>Coste de la transición de la radiodifusión digital tradicional (sonora y de televisión) a la prestación de servicios convergentes centrados en el vídeo</w:t>
      </w:r>
      <w:r w:rsidR="007A15D7" w:rsidRPr="004C43AA">
        <w:rPr>
          <w:rFonts w:eastAsia="Malgun Gothic"/>
          <w:lang w:val="es-ES_tradnl"/>
        </w:rPr>
        <w:t>, incluida la compartición de prácticas idóneas acerca de nuevos e innovadores modelos de negocio derivados de esa transición,</w:t>
      </w:r>
      <w:r w:rsidRPr="004C43AA">
        <w:rPr>
          <w:rFonts w:cstheme="minorHAnsi"/>
          <w:lang w:val="es-ES_tradnl"/>
        </w:rPr>
        <w:t xml:space="preserve"> </w:t>
      </w:r>
      <w:r w:rsidRPr="004C43AA">
        <w:rPr>
          <w:rFonts w:eastAsia="Malgun Gothic"/>
          <w:lang w:val="es-ES_tradnl"/>
        </w:rPr>
        <w:t>para los diversos</w:t>
      </w:r>
      <w:r w:rsidR="00F941CE" w:rsidRPr="004C43AA">
        <w:rPr>
          <w:rFonts w:ascii="Calibri" w:eastAsia="Calibri" w:hAnsi="Calibri" w:cs="Arial"/>
          <w:color w:val="000000"/>
          <w:sz w:val="22"/>
          <w:szCs w:val="22"/>
          <w:lang w:val="es-ES_tradnl"/>
          <w:rPrChange w:id="82" w:author="Author" w:date="2021-11-05T10:25:00Z">
            <w:rPr>
              <w:lang w:val="en-US"/>
            </w:rPr>
          </w:rPrChange>
        </w:rPr>
        <w:t xml:space="preserve"> </w:t>
      </w:r>
      <w:r w:rsidRPr="004C43AA">
        <w:rPr>
          <w:rFonts w:eastAsia="Malgun Gothic"/>
          <w:lang w:val="es-ES_tradnl"/>
        </w:rPr>
        <w:t>protagonistas del sector: organismos de radiodifusión, operadores, proveedores tecnológicos, empresas de I</w:t>
      </w:r>
      <w:r w:rsidRPr="004C43AA">
        <w:rPr>
          <w:rFonts w:cstheme="minorHAnsi"/>
          <w:lang w:val="es-ES_tradnl"/>
        </w:rPr>
        <w:t xml:space="preserve">nternet, </w:t>
      </w:r>
      <w:r w:rsidRPr="004C43AA">
        <w:rPr>
          <w:rFonts w:eastAsia="Malgun Gothic"/>
          <w:lang w:val="es-ES_tradnl"/>
        </w:rPr>
        <w:t xml:space="preserve">fabricantes y distribuidores de receptores, y consumidores, entre </w:t>
      </w:r>
      <w:r w:rsidRPr="004C43AA">
        <w:rPr>
          <w:rFonts w:eastAsia="Malgun Gothic"/>
          <w:szCs w:val="24"/>
          <w:lang w:val="es-ES_tradnl"/>
        </w:rPr>
        <w:t>otros</w:t>
      </w:r>
      <w:r w:rsidR="00F941CE" w:rsidRPr="004C43AA">
        <w:rPr>
          <w:rFonts w:ascii="Calibri" w:eastAsia="Calibri" w:hAnsi="Calibri" w:cs="Calibri"/>
          <w:szCs w:val="24"/>
          <w:lang w:val="es-ES_tradnl"/>
        </w:rPr>
        <w:t xml:space="preserve"> (</w:t>
      </w:r>
      <w:r w:rsidR="007A15D7" w:rsidRPr="004C43AA">
        <w:rPr>
          <w:rFonts w:ascii="Calibri" w:eastAsia="Calibri" w:hAnsi="Calibri" w:cs="Calibri"/>
          <w:szCs w:val="24"/>
          <w:lang w:val="es-ES_tradnl"/>
        </w:rPr>
        <w:t>posiblemente en colaboración con la Cuestión</w:t>
      </w:r>
      <w:r w:rsidR="00F941CE" w:rsidRPr="004C43AA">
        <w:rPr>
          <w:rFonts w:ascii="Calibri" w:eastAsia="Calibri" w:hAnsi="Calibri" w:cs="Calibri"/>
          <w:szCs w:val="24"/>
          <w:lang w:val="es-ES_tradnl"/>
        </w:rPr>
        <w:t xml:space="preserve"> 4/1 </w:t>
      </w:r>
      <w:r w:rsidR="007A15D7" w:rsidRPr="004C43AA">
        <w:rPr>
          <w:rFonts w:ascii="Calibri" w:eastAsia="Calibri" w:hAnsi="Calibri" w:cs="Calibri"/>
          <w:szCs w:val="24"/>
          <w:lang w:val="es-ES_tradnl"/>
        </w:rPr>
        <w:t>y la Cuestión</w:t>
      </w:r>
      <w:r w:rsidR="00F941CE" w:rsidRPr="004C43AA">
        <w:rPr>
          <w:rFonts w:ascii="Calibri" w:eastAsia="Calibri" w:hAnsi="Calibri" w:cs="Calibri"/>
          <w:szCs w:val="24"/>
          <w:lang w:val="es-ES_tradnl"/>
        </w:rPr>
        <w:t xml:space="preserve"> 3/1)</w:t>
      </w:r>
      <w:r w:rsidRPr="004C43AA">
        <w:rPr>
          <w:rFonts w:eastAsia="Malgun Gothic"/>
          <w:szCs w:val="24"/>
          <w:lang w:val="es-ES_tradnl"/>
        </w:rPr>
        <w:t>.</w:t>
      </w:r>
    </w:p>
    <w:p w14:paraId="541A7072" w14:textId="4A46889B" w:rsidR="00DD5570" w:rsidRPr="004C43AA" w:rsidRDefault="00DD5570" w:rsidP="00DD5570">
      <w:pPr>
        <w:rPr>
          <w:lang w:val="es-ES_tradnl"/>
        </w:rPr>
      </w:pPr>
      <w:r w:rsidRPr="004C43AA">
        <w:rPr>
          <w:lang w:val="es-ES_tradnl"/>
        </w:rPr>
        <w:t>2.</w:t>
      </w:r>
      <w:r w:rsidR="001110A7" w:rsidRPr="004C43AA">
        <w:rPr>
          <w:lang w:val="es-ES_tradnl"/>
        </w:rPr>
        <w:t>10</w:t>
      </w:r>
      <w:r w:rsidRPr="004C43AA">
        <w:rPr>
          <w:lang w:val="es-ES_tradnl"/>
        </w:rPr>
        <w:tab/>
        <w:t>La utilización de las bandas de frecuencias del dividendo digital resultante de la transición a la radiodifusión digital</w:t>
      </w:r>
      <w:r w:rsidR="00F64836" w:rsidRPr="004C43AA">
        <w:rPr>
          <w:lang w:val="es-ES_tradnl"/>
        </w:rPr>
        <w:t xml:space="preserve"> </w:t>
      </w:r>
      <w:r w:rsidRPr="004C43AA">
        <w:rPr>
          <w:rFonts w:cstheme="minorHAnsi"/>
          <w:lang w:val="es-ES_tradnl"/>
        </w:rPr>
        <w:t>(sonora y de televisión)</w:t>
      </w:r>
      <w:r w:rsidRPr="004C43AA">
        <w:rPr>
          <w:lang w:val="es-ES_tradnl"/>
        </w:rPr>
        <w:t>, incluidos los aspectos técnicos, reglamentarios y económicos, tales como:</w:t>
      </w:r>
    </w:p>
    <w:p w14:paraId="06D65047" w14:textId="142D5E18" w:rsidR="00DD5570" w:rsidRPr="004C43AA" w:rsidRDefault="00DD5570" w:rsidP="004C43AA">
      <w:pPr>
        <w:pStyle w:val="enumlev1"/>
        <w:rPr>
          <w:lang w:val="es-ES_tradnl"/>
        </w:rPr>
      </w:pPr>
      <w:r w:rsidRPr="004C43AA">
        <w:rPr>
          <w:lang w:val="es-ES_tradnl"/>
        </w:rPr>
        <w:t>a)</w:t>
      </w:r>
      <w:r w:rsidRPr="004C43AA">
        <w:rPr>
          <w:lang w:val="es-ES_tradnl"/>
        </w:rPr>
        <w:tab/>
        <w:t>situación de la utilización de las bandas de frecuencias del dividendo digital;</w:t>
      </w:r>
    </w:p>
    <w:p w14:paraId="66D25D27" w14:textId="10EC0E01" w:rsidR="00DD5570" w:rsidRPr="004C43AA" w:rsidRDefault="009107A1" w:rsidP="004C43AA">
      <w:pPr>
        <w:pStyle w:val="enumlev1"/>
        <w:rPr>
          <w:lang w:val="es-ES_tradnl"/>
        </w:rPr>
      </w:pPr>
      <w:r w:rsidRPr="004C43AA">
        <w:rPr>
          <w:lang w:val="es-ES_tradnl"/>
        </w:rPr>
        <w:t>b</w:t>
      </w:r>
      <w:r w:rsidR="00DD5570" w:rsidRPr="004C43AA">
        <w:rPr>
          <w:lang w:val="es-ES_tradnl"/>
        </w:rPr>
        <w:t>)</w:t>
      </w:r>
      <w:r w:rsidR="00DD5570" w:rsidRPr="004C43AA">
        <w:rPr>
          <w:lang w:val="es-ES_tradnl"/>
        </w:rPr>
        <w:tab/>
        <w:t>compartición en la banda de frecuencias del dividendo digital;</w:t>
      </w:r>
    </w:p>
    <w:p w14:paraId="2F4C8533" w14:textId="4AE1E6D9" w:rsidR="00DD5570" w:rsidRPr="004C43AA" w:rsidRDefault="009107A1" w:rsidP="004C43AA">
      <w:pPr>
        <w:pStyle w:val="enumlev1"/>
        <w:rPr>
          <w:lang w:val="es-ES_tradnl"/>
        </w:rPr>
      </w:pPr>
      <w:r w:rsidRPr="004C43AA">
        <w:rPr>
          <w:lang w:val="es-ES_tradnl"/>
        </w:rPr>
        <w:t>c</w:t>
      </w:r>
      <w:r w:rsidR="00DD5570" w:rsidRPr="004C43AA">
        <w:rPr>
          <w:lang w:val="es-ES_tradnl"/>
        </w:rPr>
        <w:t>)</w:t>
      </w:r>
      <w:r w:rsidR="00DD5570" w:rsidRPr="004C43AA">
        <w:rPr>
          <w:lang w:val="es-ES_tradnl"/>
        </w:rPr>
        <w:tab/>
        <w:t>armonización y cooperación a escala regional;</w:t>
      </w:r>
    </w:p>
    <w:p w14:paraId="259EBBD0" w14:textId="5761EC4C" w:rsidR="00DD5570" w:rsidRPr="004C43AA" w:rsidRDefault="009107A1" w:rsidP="004C43AA">
      <w:pPr>
        <w:pStyle w:val="enumlev1"/>
        <w:rPr>
          <w:lang w:val="es-ES_tradnl"/>
        </w:rPr>
      </w:pPr>
      <w:r w:rsidRPr="004C43AA">
        <w:rPr>
          <w:lang w:val="es-ES_tradnl"/>
        </w:rPr>
        <w:t>d</w:t>
      </w:r>
      <w:r w:rsidR="00DD5570" w:rsidRPr="004C43AA">
        <w:rPr>
          <w:lang w:val="es-ES_tradnl"/>
        </w:rPr>
        <w:t>)</w:t>
      </w:r>
      <w:r w:rsidR="00DD5570" w:rsidRPr="004C43AA">
        <w:rPr>
          <w:lang w:val="es-ES_tradnl"/>
        </w:rPr>
        <w:tab/>
        <w:t>función del dividendo digital en el ahorro de costes de la transición al sistema digital, y prácticas y experiencias idóneas al respecto;</w:t>
      </w:r>
    </w:p>
    <w:p w14:paraId="5597DC93" w14:textId="62B2F4CD" w:rsidR="00DD5570" w:rsidRPr="004C43AA" w:rsidRDefault="009107A1" w:rsidP="004C43AA">
      <w:pPr>
        <w:pStyle w:val="enumlev1"/>
        <w:rPr>
          <w:rFonts w:eastAsia="SimSun"/>
          <w:lang w:val="es-ES_tradnl"/>
        </w:rPr>
      </w:pPr>
      <w:r w:rsidRPr="004C43AA">
        <w:rPr>
          <w:rFonts w:eastAsia="SimSun"/>
          <w:lang w:val="es-ES_tradnl"/>
        </w:rPr>
        <w:t>e</w:t>
      </w:r>
      <w:r w:rsidR="00DD5570" w:rsidRPr="004C43AA">
        <w:rPr>
          <w:rFonts w:eastAsia="SimSun"/>
          <w:lang w:val="es-ES_tradnl"/>
        </w:rPr>
        <w:t>)</w:t>
      </w:r>
      <w:r w:rsidR="00DD5570" w:rsidRPr="004C43AA">
        <w:rPr>
          <w:rFonts w:eastAsia="SimSun"/>
          <w:lang w:val="es-ES_tradnl"/>
        </w:rPr>
        <w:tab/>
        <w:t>utilización del dividendo digital para reducir la brecha digital, especialmente para el desarrollo de servicios de comunicaciones para las zonas rurales y distantes;</w:t>
      </w:r>
    </w:p>
    <w:p w14:paraId="3DF5CE37" w14:textId="06664A79" w:rsidR="00DD5570" w:rsidRPr="004C43AA" w:rsidRDefault="009107A1" w:rsidP="004C43AA">
      <w:pPr>
        <w:pStyle w:val="enumlev1"/>
        <w:rPr>
          <w:lang w:val="es-ES_tradnl"/>
        </w:rPr>
      </w:pPr>
      <w:r w:rsidRPr="004C43AA">
        <w:rPr>
          <w:rFonts w:eastAsia="SimSun"/>
          <w:lang w:val="es-ES_tradnl"/>
        </w:rPr>
        <w:t>f</w:t>
      </w:r>
      <w:r w:rsidR="00DD5570" w:rsidRPr="004C43AA">
        <w:rPr>
          <w:rFonts w:eastAsia="SimSun"/>
          <w:lang w:val="es-ES_tradnl"/>
        </w:rPr>
        <w:t>)</w:t>
      </w:r>
      <w:r w:rsidR="00DD5570" w:rsidRPr="004C43AA">
        <w:rPr>
          <w:rFonts w:eastAsia="SimSun"/>
          <w:lang w:val="es-ES_tradnl"/>
        </w:rPr>
        <w:tab/>
      </w:r>
      <w:r w:rsidR="00DD5570" w:rsidRPr="004C43AA">
        <w:rPr>
          <w:rFonts w:eastAsia="SimSun"/>
          <w:lang w:val="es-ES_tradnl"/>
        </w:rPr>
        <w:t>directrices sobre la transición a la radiodifusión sonora digital, dedicando una atención especial a las experiencias de los países que hayan completado este proceso.</w:t>
      </w:r>
    </w:p>
    <w:p w14:paraId="19F4F384" w14:textId="1BBE4260" w:rsidR="00DD5570" w:rsidRPr="00F64836" w:rsidRDefault="009107A1" w:rsidP="00DD5570">
      <w:pPr>
        <w:keepNext/>
        <w:keepLines/>
        <w:spacing w:before="280"/>
        <w:ind w:left="794" w:hanging="794"/>
        <w:outlineLvl w:val="0"/>
        <w:rPr>
          <w:rFonts w:ascii="Calibri" w:hAnsi="Calibri" w:cs="Calibri"/>
          <w:sz w:val="22"/>
          <w:szCs w:val="22"/>
          <w:lang w:val="es-ES_tradnl" w:eastAsia="zh-CN"/>
        </w:rPr>
      </w:pPr>
      <w:r w:rsidRPr="004C43AA">
        <w:rPr>
          <w:rFonts w:ascii="Calibri" w:hAnsi="Calibri" w:cs="Calibri"/>
          <w:sz w:val="22"/>
          <w:szCs w:val="22"/>
          <w:lang w:val="es-ES_tradnl" w:eastAsia="zh-CN"/>
        </w:rPr>
        <w:t>2.11</w:t>
      </w:r>
      <w:r w:rsidRPr="004C43AA">
        <w:rPr>
          <w:rFonts w:ascii="Calibri" w:hAnsi="Calibri" w:cs="Calibri"/>
          <w:sz w:val="22"/>
          <w:szCs w:val="22"/>
          <w:lang w:val="es-ES_tradnl" w:eastAsia="zh-CN"/>
        </w:rPr>
        <w:tab/>
      </w:r>
      <w:r w:rsidR="002057A3" w:rsidRPr="004C43AA">
        <w:rPr>
          <w:rFonts w:ascii="Calibri" w:hAnsi="Calibri" w:cs="Calibri"/>
          <w:sz w:val="22"/>
          <w:szCs w:val="22"/>
          <w:lang w:val="es-ES_tradnl" w:eastAsia="zh-CN"/>
        </w:rPr>
        <w:t>Seguimiento del trabajo que sobre estos temas de estudio realicen los otros dos Sectores de la UIT para intensificar la colaboración y evitar duplicaciones</w:t>
      </w:r>
      <w:r w:rsidRPr="004C43AA">
        <w:rPr>
          <w:rFonts w:ascii="Calibri" w:hAnsi="Calibri" w:cs="Calibri"/>
          <w:sz w:val="22"/>
          <w:szCs w:val="22"/>
          <w:lang w:val="es-ES_tradnl" w:eastAsia="zh-CN"/>
        </w:rPr>
        <w:t>.</w:t>
      </w:r>
    </w:p>
    <w:p w14:paraId="6D10F2A1" w14:textId="56C98D0D" w:rsidR="009107A1" w:rsidRPr="000D752E" w:rsidRDefault="009107A1" w:rsidP="000D752E">
      <w:pPr>
        <w:pStyle w:val="Heading1"/>
        <w:rPr>
          <w:rFonts w:eastAsia="Batang"/>
          <w:lang w:val="es-ES_tradnl"/>
        </w:rPr>
      </w:pPr>
      <w:r w:rsidRPr="000D752E">
        <w:rPr>
          <w:rFonts w:eastAsia="Batang"/>
          <w:lang w:val="es-ES_tradnl"/>
        </w:rPr>
        <w:t>3</w:t>
      </w:r>
      <w:r w:rsidRPr="000D752E">
        <w:rPr>
          <w:rFonts w:eastAsia="Batang"/>
          <w:lang w:val="es-ES_tradnl"/>
        </w:rPr>
        <w:tab/>
      </w:r>
      <w:r w:rsidRPr="00114F00">
        <w:rPr>
          <w:rFonts w:eastAsia="Batang"/>
          <w:lang w:val="es-ES_tradnl"/>
        </w:rPr>
        <w:t>Resultados</w:t>
      </w:r>
      <w:r w:rsidRPr="000D752E">
        <w:rPr>
          <w:rFonts w:eastAsia="Batang"/>
          <w:lang w:val="es-ES_tradnl"/>
        </w:rPr>
        <w:t xml:space="preserve"> previstos</w:t>
      </w:r>
    </w:p>
    <w:p w14:paraId="652ED921" w14:textId="2F15AF38" w:rsidR="00DD5570" w:rsidRPr="004C43AA" w:rsidRDefault="00DD5570" w:rsidP="004C43AA">
      <w:pPr>
        <w:pStyle w:val="enumlev1"/>
        <w:rPr>
          <w:lang w:val="es-ES_tradnl"/>
        </w:rPr>
      </w:pPr>
      <w:bookmarkStart w:id="83" w:name="_Toc394050987"/>
      <w:r w:rsidRPr="003D67B8">
        <w:rPr>
          <w:lang w:val="es-ES_tradnl"/>
        </w:rPr>
        <w:t>a)</w:t>
      </w:r>
      <w:r w:rsidRPr="003D67B8">
        <w:rPr>
          <w:lang w:val="es-ES_tradnl"/>
        </w:rPr>
        <w:tab/>
      </w:r>
      <w:r w:rsidRPr="004C43AA">
        <w:rPr>
          <w:lang w:val="es-ES_tradnl"/>
        </w:rPr>
        <w:t xml:space="preserve">Informe sobre los estudios indicados en los § 2.1 a </w:t>
      </w:r>
      <w:r w:rsidRPr="004C43AA">
        <w:rPr>
          <w:lang w:val="es-ES_tradnl"/>
        </w:rPr>
        <w:t>2.9</w:t>
      </w:r>
      <w:r w:rsidR="009107A1" w:rsidRPr="004C43AA">
        <w:rPr>
          <w:rFonts w:ascii="Calibri" w:eastAsia="Calibri" w:hAnsi="Calibri" w:cs="Calibri"/>
          <w:szCs w:val="24"/>
          <w:lang w:val="es-ES_tradnl"/>
        </w:rPr>
        <w:t xml:space="preserve">, 2.10 </w:t>
      </w:r>
      <w:r w:rsidR="002057A3" w:rsidRPr="004C43AA">
        <w:rPr>
          <w:rFonts w:ascii="Calibri" w:eastAsia="Calibri" w:hAnsi="Calibri" w:cs="Calibri"/>
          <w:szCs w:val="24"/>
          <w:lang w:val="es-ES_tradnl"/>
        </w:rPr>
        <w:t>y</w:t>
      </w:r>
      <w:r w:rsidR="009107A1" w:rsidRPr="004C43AA">
        <w:rPr>
          <w:rFonts w:ascii="Calibri" w:eastAsia="Calibri" w:hAnsi="Calibri" w:cs="Calibri"/>
          <w:szCs w:val="24"/>
          <w:lang w:val="es-ES_tradnl"/>
        </w:rPr>
        <w:t xml:space="preserve"> 2.11</w:t>
      </w:r>
      <w:r w:rsidR="009107A1" w:rsidRPr="004C43AA">
        <w:rPr>
          <w:rFonts w:ascii="Calibri" w:eastAsia="Calibri" w:hAnsi="Calibri" w:cs="Calibri"/>
          <w:szCs w:val="24"/>
          <w:lang w:val="es-ES_tradnl"/>
        </w:rPr>
        <w:t xml:space="preserve"> </w:t>
      </w:r>
      <w:r w:rsidRPr="004C43AA">
        <w:rPr>
          <w:szCs w:val="24"/>
          <w:lang w:val="es-ES_tradnl"/>
        </w:rPr>
        <w:t>precedentes</w:t>
      </w:r>
      <w:r w:rsidRPr="004C43AA">
        <w:rPr>
          <w:lang w:val="es-ES_tradnl"/>
        </w:rPr>
        <w:t xml:space="preserve"> y posible revisión del Informe del periodo de estudios anterior, si procede.</w:t>
      </w:r>
    </w:p>
    <w:p w14:paraId="514CC072" w14:textId="73A2E2A8" w:rsidR="00DD5570" w:rsidRPr="003D67B8" w:rsidRDefault="00DD5570" w:rsidP="004C43AA">
      <w:pPr>
        <w:pStyle w:val="enumlev1"/>
        <w:rPr>
          <w:lang w:val="es-ES_tradnl"/>
        </w:rPr>
      </w:pPr>
      <w:r w:rsidRPr="004C43AA">
        <w:rPr>
          <w:lang w:val="es-ES_tradnl"/>
        </w:rPr>
        <w:t>b)</w:t>
      </w:r>
      <w:r w:rsidRPr="004C43AA">
        <w:rPr>
          <w:lang w:val="es-ES_tradnl"/>
        </w:rPr>
        <w:tab/>
        <w:t xml:space="preserve">Divulgación periódica de datos pertinentes procedentes de los grupos y organizaciones enumerados más adelante en el </w:t>
      </w:r>
      <w:r w:rsidRPr="004C43AA">
        <w:rPr>
          <w:lang w:val="es-ES_tradnl"/>
        </w:rPr>
        <w:t>§ </w:t>
      </w:r>
      <w:r w:rsidR="009107A1" w:rsidRPr="004C43AA">
        <w:rPr>
          <w:lang w:val="es-ES_tradnl"/>
        </w:rPr>
        <w:t>7</w:t>
      </w:r>
      <w:r w:rsidRPr="004C43AA">
        <w:rPr>
          <w:lang w:val="es-ES_tradnl"/>
        </w:rPr>
        <w:t>. Actualizaciones</w:t>
      </w:r>
      <w:r w:rsidRPr="003D67B8">
        <w:rPr>
          <w:lang w:val="es-ES_tradnl"/>
        </w:rPr>
        <w:t xml:space="preserve"> periódicas de los estudios que se efectúen en otros Sectores de la UIT.</w:t>
      </w:r>
    </w:p>
    <w:p w14:paraId="087FC01E" w14:textId="77777777" w:rsidR="00DD5570" w:rsidRPr="003D67B8" w:rsidRDefault="00DD5570" w:rsidP="004C43AA">
      <w:pPr>
        <w:pStyle w:val="enumlev1"/>
        <w:rPr>
          <w:lang w:val="es-ES_tradnl"/>
        </w:rPr>
      </w:pPr>
      <w:r w:rsidRPr="003D67B8">
        <w:rPr>
          <w:lang w:val="es-ES_tradnl"/>
        </w:rPr>
        <w:t>c)</w:t>
      </w:r>
      <w:r w:rsidRPr="003D67B8">
        <w:rPr>
          <w:lang w:val="es-ES_tradnl"/>
        </w:rPr>
        <w:tab/>
        <w:t>Experiencias nacionales con las estrategias y aspectos socioeconómicos de la introducción de nuevas tecnologías, servicios y capacidades de radiodifusión.</w:t>
      </w:r>
    </w:p>
    <w:p w14:paraId="27F9E530" w14:textId="77777777" w:rsidR="00DD5570" w:rsidRPr="000D752E" w:rsidRDefault="00DD5570" w:rsidP="000D752E">
      <w:pPr>
        <w:pStyle w:val="Heading1"/>
        <w:rPr>
          <w:rFonts w:eastAsia="Batang"/>
          <w:lang w:val="es-ES_tradnl"/>
        </w:rPr>
      </w:pPr>
      <w:bookmarkStart w:id="84" w:name="_Toc497034764"/>
      <w:bookmarkStart w:id="85" w:name="_Toc497051010"/>
      <w:bookmarkStart w:id="86" w:name="_Toc497051400"/>
      <w:bookmarkStart w:id="87" w:name="_Toc497051727"/>
      <w:bookmarkStart w:id="88" w:name="_Toc497052057"/>
      <w:bookmarkStart w:id="89" w:name="_Toc394050990"/>
      <w:bookmarkEnd w:id="83"/>
      <w:r w:rsidRPr="000D752E">
        <w:rPr>
          <w:rFonts w:eastAsia="Batang"/>
          <w:lang w:val="es-ES_tradnl"/>
        </w:rPr>
        <w:t>4</w:t>
      </w:r>
      <w:r w:rsidRPr="000D752E">
        <w:rPr>
          <w:rFonts w:eastAsia="Batang"/>
          <w:lang w:val="es-ES_tradnl"/>
        </w:rPr>
        <w:tab/>
        <w:t>Plazos</w:t>
      </w:r>
      <w:bookmarkEnd w:id="84"/>
      <w:bookmarkEnd w:id="85"/>
      <w:bookmarkEnd w:id="86"/>
      <w:bookmarkEnd w:id="87"/>
      <w:bookmarkEnd w:id="88"/>
    </w:p>
    <w:p w14:paraId="38DA354F" w14:textId="77777777" w:rsidR="00DD5570" w:rsidRPr="003D67B8" w:rsidRDefault="00DD5570" w:rsidP="00DD5570">
      <w:pPr>
        <w:rPr>
          <w:lang w:val="es-ES_tradnl"/>
        </w:rPr>
      </w:pPr>
      <w:r w:rsidRPr="003D67B8">
        <w:rPr>
          <w:lang w:val="es-ES_tradnl"/>
        </w:rPr>
        <w:t>Se espera disponer de un informe de situación anual en cada reunión de la Comisión de Estudio 1 del UIT-D. Otros resultados, incluidos los resultados anuales y la revisión del Informe del periodo de estudios anterior, podrán someterse a la aprobación de la Comisión de Estudio a medida que se finalicen, si procede</w:t>
      </w:r>
      <w:r w:rsidRPr="003D67B8">
        <w:rPr>
          <w:rFonts w:cstheme="minorHAnsi"/>
          <w:lang w:val="es-ES_tradnl"/>
        </w:rPr>
        <w:t>.</w:t>
      </w:r>
    </w:p>
    <w:p w14:paraId="263BED7E" w14:textId="77777777" w:rsidR="00DD5570" w:rsidRPr="000D752E" w:rsidRDefault="00DD5570" w:rsidP="000D752E">
      <w:pPr>
        <w:pStyle w:val="Heading1"/>
        <w:rPr>
          <w:rFonts w:eastAsia="Batang"/>
          <w:lang w:val="es-ES_tradnl"/>
        </w:rPr>
      </w:pPr>
      <w:bookmarkStart w:id="90" w:name="_Toc394050988"/>
      <w:bookmarkStart w:id="91" w:name="_Toc497034765"/>
      <w:bookmarkStart w:id="92" w:name="_Toc497051011"/>
      <w:bookmarkStart w:id="93" w:name="_Toc497051401"/>
      <w:bookmarkStart w:id="94" w:name="_Toc497051728"/>
      <w:bookmarkStart w:id="95" w:name="_Toc497052058"/>
      <w:r w:rsidRPr="000D752E">
        <w:rPr>
          <w:rFonts w:eastAsia="Batang"/>
          <w:lang w:val="es-ES_tradnl"/>
        </w:rPr>
        <w:t>5</w:t>
      </w:r>
      <w:r w:rsidRPr="000D752E">
        <w:rPr>
          <w:rFonts w:eastAsia="Batang"/>
          <w:lang w:val="es-ES_tradnl"/>
        </w:rPr>
        <w:tab/>
        <w:t>Autores/patrocinadores de la propuesta</w:t>
      </w:r>
      <w:bookmarkEnd w:id="90"/>
      <w:bookmarkEnd w:id="91"/>
      <w:bookmarkEnd w:id="92"/>
      <w:bookmarkEnd w:id="93"/>
      <w:bookmarkEnd w:id="94"/>
      <w:bookmarkEnd w:id="95"/>
    </w:p>
    <w:p w14:paraId="6412D3C9" w14:textId="77777777" w:rsidR="00DD5570" w:rsidRPr="003D67B8" w:rsidRDefault="00DD5570" w:rsidP="00DD5570">
      <w:pPr>
        <w:rPr>
          <w:lang w:val="es-ES_tradnl"/>
        </w:rPr>
      </w:pPr>
      <w:r w:rsidRPr="003D67B8">
        <w:rPr>
          <w:lang w:val="es-ES_tradnl"/>
        </w:rPr>
        <w:t>Por determinar.</w:t>
      </w:r>
    </w:p>
    <w:p w14:paraId="4153BE21" w14:textId="77777777" w:rsidR="00DD5570" w:rsidRPr="000D752E" w:rsidRDefault="00DD5570" w:rsidP="000D752E">
      <w:pPr>
        <w:pStyle w:val="Heading1"/>
        <w:rPr>
          <w:rFonts w:eastAsia="Batang"/>
          <w:lang w:val="es-ES_tradnl"/>
        </w:rPr>
      </w:pPr>
      <w:bookmarkStart w:id="96" w:name="_Toc394050989"/>
      <w:bookmarkStart w:id="97" w:name="_Toc497034766"/>
      <w:bookmarkStart w:id="98" w:name="_Toc497051012"/>
      <w:bookmarkStart w:id="99" w:name="_Toc497051402"/>
      <w:bookmarkStart w:id="100" w:name="_Toc497051729"/>
      <w:bookmarkStart w:id="101" w:name="_Toc497052059"/>
      <w:r w:rsidRPr="000D752E">
        <w:rPr>
          <w:rFonts w:eastAsia="Batang"/>
          <w:lang w:val="es-ES_tradnl"/>
        </w:rPr>
        <w:lastRenderedPageBreak/>
        <w:t>6</w:t>
      </w:r>
      <w:r w:rsidRPr="000D752E">
        <w:rPr>
          <w:rFonts w:eastAsia="Batang"/>
          <w:lang w:val="es-ES_tradnl"/>
        </w:rPr>
        <w:tab/>
        <w:t>Origen de las contribuciones</w:t>
      </w:r>
      <w:bookmarkEnd w:id="96"/>
      <w:bookmarkEnd w:id="97"/>
      <w:bookmarkEnd w:id="98"/>
      <w:bookmarkEnd w:id="99"/>
      <w:bookmarkEnd w:id="100"/>
      <w:bookmarkEnd w:id="101"/>
    </w:p>
    <w:p w14:paraId="44B1D859" w14:textId="77777777" w:rsidR="00DD5570" w:rsidRPr="003D67B8" w:rsidRDefault="00DD5570" w:rsidP="004C43AA">
      <w:pPr>
        <w:pStyle w:val="enumlev1"/>
        <w:rPr>
          <w:lang w:val="es-ES_tradnl"/>
        </w:rPr>
      </w:pPr>
      <w:r w:rsidRPr="003D67B8">
        <w:rPr>
          <w:lang w:val="es-ES_tradnl"/>
        </w:rPr>
        <w:t>1)</w:t>
      </w:r>
      <w:r w:rsidRPr="003D67B8">
        <w:rPr>
          <w:lang w:val="es-ES_tradnl"/>
        </w:rPr>
        <w:tab/>
        <w:t>Recopilación de las contribuciones y datos conexos de los Estados Miembros, Miembros de Sector del UIT</w:t>
      </w:r>
      <w:r w:rsidRPr="003D67B8">
        <w:rPr>
          <w:lang w:val="es-ES_tradnl"/>
        </w:rPr>
        <w:noBreakHyphen/>
        <w:t>D, así como de las organizaciones y grupos enumerados más adelante en el § 9.</w:t>
      </w:r>
    </w:p>
    <w:p w14:paraId="75C5986F" w14:textId="77777777" w:rsidR="00DD5570" w:rsidRPr="003D67B8" w:rsidRDefault="00DD5570" w:rsidP="004C43AA">
      <w:pPr>
        <w:pStyle w:val="enumlev1"/>
        <w:rPr>
          <w:lang w:val="es-ES_tradnl"/>
        </w:rPr>
      </w:pPr>
      <w:r w:rsidRPr="003D67B8">
        <w:rPr>
          <w:lang w:val="es-ES_tradnl"/>
        </w:rPr>
        <w:t>2)</w:t>
      </w:r>
      <w:r w:rsidRPr="003D67B8">
        <w:rPr>
          <w:lang w:val="es-ES_tradnl"/>
        </w:rPr>
        <w:tab/>
        <w:t>Actualizaciones y resultados de las Comisiones de Estudio del UIT-R y del UIT-T, las Recomendaciones pertinentes y los estudios relacionados con la radiodifusión digital.</w:t>
      </w:r>
    </w:p>
    <w:p w14:paraId="3875CCD1" w14:textId="77777777" w:rsidR="00DD5570" w:rsidRPr="003D67B8" w:rsidRDefault="00DD5570" w:rsidP="004C43AA">
      <w:pPr>
        <w:pStyle w:val="enumlev1"/>
        <w:rPr>
          <w:szCs w:val="24"/>
          <w:lang w:val="es-ES_tradnl"/>
        </w:rPr>
      </w:pPr>
      <w:r w:rsidRPr="003D67B8">
        <w:rPr>
          <w:szCs w:val="24"/>
          <w:lang w:val="es-ES_tradnl"/>
        </w:rPr>
        <w:t>3)</w:t>
      </w:r>
      <w:r w:rsidRPr="003D67B8">
        <w:rPr>
          <w:szCs w:val="24"/>
          <w:lang w:val="es-ES_tradnl"/>
        </w:rPr>
        <w:tab/>
        <w:t>Recopilación de información sobre las consecuencias para los países en desarrollo de la transición a la radiodifusión digital, la reordenación y la interactividad</w:t>
      </w:r>
      <w:r w:rsidRPr="003D67B8">
        <w:rPr>
          <w:rFonts w:cstheme="minorHAnsi"/>
          <w:lang w:val="es-ES_tradnl"/>
        </w:rPr>
        <w:t>, y de la implementación de servicios de vídeo en diversos entornos</w:t>
      </w:r>
      <w:r w:rsidRPr="003D67B8">
        <w:rPr>
          <w:szCs w:val="24"/>
          <w:lang w:val="es-ES_tradnl"/>
        </w:rPr>
        <w:t>.</w:t>
      </w:r>
    </w:p>
    <w:p w14:paraId="1A3F3662" w14:textId="77777777" w:rsidR="00DD5570" w:rsidRPr="003D67B8" w:rsidRDefault="00DD5570" w:rsidP="004C43AA">
      <w:pPr>
        <w:pStyle w:val="enumlev1"/>
        <w:rPr>
          <w:szCs w:val="24"/>
          <w:lang w:val="es-ES_tradnl"/>
        </w:rPr>
      </w:pPr>
      <w:r w:rsidRPr="003D67B8">
        <w:rPr>
          <w:szCs w:val="24"/>
          <w:lang w:val="es-ES_tradnl"/>
        </w:rPr>
        <w:t>4)</w:t>
      </w:r>
      <w:r w:rsidRPr="003D67B8">
        <w:rPr>
          <w:szCs w:val="24"/>
          <w:lang w:val="es-ES_tradnl"/>
        </w:rPr>
        <w:tab/>
        <w:t xml:space="preserve">Productos de la Resolución 9 (Rev. Buenos Aires, 2017) de la </w:t>
      </w:r>
      <w:proofErr w:type="spellStart"/>
      <w:r w:rsidRPr="003D67B8">
        <w:rPr>
          <w:szCs w:val="24"/>
          <w:lang w:val="es-ES_tradnl"/>
        </w:rPr>
        <w:t>CMDT</w:t>
      </w:r>
      <w:proofErr w:type="spellEnd"/>
      <w:r w:rsidRPr="003D67B8">
        <w:rPr>
          <w:szCs w:val="24"/>
          <w:lang w:val="es-ES_tradnl"/>
        </w:rPr>
        <w:t>, incluidas las Recomendaciones, directrices e informes pertinentes.</w:t>
      </w:r>
    </w:p>
    <w:p w14:paraId="061619E2" w14:textId="77777777" w:rsidR="00DD5570" w:rsidRPr="000D752E" w:rsidRDefault="00DD5570" w:rsidP="000D752E">
      <w:pPr>
        <w:pStyle w:val="Heading1"/>
        <w:spacing w:after="120"/>
        <w:rPr>
          <w:rFonts w:eastAsia="Batang"/>
          <w:lang w:val="es-ES_tradnl"/>
        </w:rPr>
      </w:pPr>
      <w:bookmarkStart w:id="102" w:name="_Toc497034767"/>
      <w:bookmarkStart w:id="103" w:name="_Toc497051013"/>
      <w:bookmarkStart w:id="104" w:name="_Toc497051403"/>
      <w:bookmarkStart w:id="105" w:name="_Toc497051730"/>
      <w:bookmarkStart w:id="106" w:name="_Toc497052060"/>
      <w:bookmarkEnd w:id="89"/>
      <w:r w:rsidRPr="000D752E">
        <w:rPr>
          <w:rFonts w:eastAsia="Batang"/>
          <w:lang w:val="es-ES_tradnl"/>
        </w:rPr>
        <w:t>7</w:t>
      </w:r>
      <w:r w:rsidRPr="000D752E">
        <w:rPr>
          <w:rFonts w:eastAsia="Batang"/>
          <w:lang w:val="es-ES_tradnl"/>
        </w:rPr>
        <w:tab/>
        <w:t>Destinatarios</w:t>
      </w:r>
      <w:bookmarkEnd w:id="102"/>
      <w:bookmarkEnd w:id="103"/>
      <w:bookmarkEnd w:id="104"/>
      <w:bookmarkEnd w:id="105"/>
      <w:bookmarkEnd w:id="10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115" w:type="dxa"/>
          <w:right w:w="115" w:type="dxa"/>
        </w:tblCellMar>
        <w:tblLook w:val="01E0" w:firstRow="1" w:lastRow="1" w:firstColumn="1" w:lastColumn="1" w:noHBand="0" w:noVBand="0"/>
      </w:tblPr>
      <w:tblGrid>
        <w:gridCol w:w="4083"/>
        <w:gridCol w:w="2659"/>
        <w:gridCol w:w="2669"/>
      </w:tblGrid>
      <w:tr w:rsidR="00DD5570" w:rsidRPr="003D67B8" w14:paraId="1130B32B" w14:textId="77777777" w:rsidTr="004E2425">
        <w:trPr>
          <w:cantSplit/>
          <w:trHeight w:val="340"/>
          <w:tblHeader/>
          <w:jc w:val="center"/>
        </w:trPr>
        <w:tc>
          <w:tcPr>
            <w:tcW w:w="40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EBA322" w14:textId="77777777" w:rsidR="00DD5570" w:rsidRPr="003D67B8" w:rsidRDefault="00DD5570" w:rsidP="00DD5570">
            <w:pPr>
              <w:keepNext/>
              <w:keepLines/>
              <w:spacing w:after="120"/>
              <w:jc w:val="center"/>
              <w:rPr>
                <w:b/>
                <w:sz w:val="26"/>
                <w:szCs w:val="26"/>
                <w:lang w:val="es-ES_tradnl"/>
              </w:rPr>
            </w:pPr>
            <w:r w:rsidRPr="003D67B8">
              <w:rPr>
                <w:b/>
                <w:sz w:val="26"/>
                <w:szCs w:val="26"/>
                <w:lang w:val="es-ES_tradnl"/>
              </w:rPr>
              <w:t>Destinatarios</w:t>
            </w:r>
          </w:p>
        </w:tc>
        <w:tc>
          <w:tcPr>
            <w:tcW w:w="26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DE1363" w14:textId="77777777" w:rsidR="00DD5570" w:rsidRPr="003D67B8" w:rsidRDefault="00DD5570" w:rsidP="00DD5570">
            <w:pPr>
              <w:keepNext/>
              <w:keepLines/>
              <w:spacing w:after="120"/>
              <w:jc w:val="center"/>
              <w:rPr>
                <w:b/>
                <w:sz w:val="26"/>
                <w:szCs w:val="26"/>
                <w:lang w:val="es-ES_tradnl"/>
              </w:rPr>
            </w:pPr>
            <w:r w:rsidRPr="003D67B8">
              <w:rPr>
                <w:b/>
                <w:sz w:val="26"/>
                <w:szCs w:val="26"/>
                <w:lang w:val="es-ES_tradnl"/>
              </w:rPr>
              <w:t>Países desarrollados</w:t>
            </w:r>
          </w:p>
        </w:tc>
        <w:tc>
          <w:tcPr>
            <w:tcW w:w="26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9A941B" w14:textId="77777777" w:rsidR="00DD5570" w:rsidRPr="003D67B8" w:rsidRDefault="00DD5570" w:rsidP="00DD5570">
            <w:pPr>
              <w:keepNext/>
              <w:keepLines/>
              <w:spacing w:after="120"/>
              <w:jc w:val="center"/>
              <w:rPr>
                <w:b/>
                <w:sz w:val="26"/>
                <w:szCs w:val="26"/>
                <w:lang w:val="es-ES_tradnl"/>
              </w:rPr>
            </w:pPr>
            <w:r w:rsidRPr="003D67B8">
              <w:rPr>
                <w:b/>
                <w:sz w:val="26"/>
                <w:szCs w:val="26"/>
                <w:lang w:val="es-ES_tradnl"/>
              </w:rPr>
              <w:t>Países en desarrollo</w:t>
            </w:r>
          </w:p>
        </w:tc>
      </w:tr>
      <w:tr w:rsidR="00DD5570" w:rsidRPr="003D67B8" w14:paraId="1EDB7116" w14:textId="77777777" w:rsidTr="004E2425">
        <w:trPr>
          <w:cantSplit/>
          <w:trHeight w:val="340"/>
          <w:tblHeader/>
          <w:jc w:val="center"/>
        </w:trPr>
        <w:tc>
          <w:tcPr>
            <w:tcW w:w="40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56268E" w14:textId="77777777" w:rsidR="00DD5570" w:rsidRPr="003D67B8" w:rsidRDefault="00DD5570" w:rsidP="00DD557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s-ES_tradnl"/>
              </w:rPr>
            </w:pPr>
            <w:r w:rsidRPr="003D67B8">
              <w:rPr>
                <w:rFonts w:cstheme="minorHAnsi"/>
                <w:sz w:val="22"/>
                <w:szCs w:val="26"/>
                <w:lang w:val="es-ES_tradnl"/>
              </w:rPr>
              <w:t>Legisladores de las telecomunicaciones</w:t>
            </w:r>
          </w:p>
        </w:tc>
        <w:tc>
          <w:tcPr>
            <w:tcW w:w="26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11D653" w14:textId="77777777" w:rsidR="00DD5570" w:rsidRPr="003D67B8" w:rsidRDefault="00DD5570" w:rsidP="00DD5570">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2"/>
                <w:lang w:val="es-ES_tradnl"/>
              </w:rPr>
            </w:pPr>
            <w:r w:rsidRPr="003D67B8">
              <w:rPr>
                <w:sz w:val="22"/>
                <w:lang w:val="es-ES_tradnl"/>
              </w:rPr>
              <w:t>Sí</w:t>
            </w:r>
          </w:p>
        </w:tc>
        <w:tc>
          <w:tcPr>
            <w:tcW w:w="26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580597" w14:textId="77777777" w:rsidR="00DD5570" w:rsidRPr="003D67B8" w:rsidRDefault="00DD5570" w:rsidP="00DD5570">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2"/>
                <w:lang w:val="es-ES_tradnl"/>
              </w:rPr>
            </w:pPr>
            <w:r w:rsidRPr="003D67B8">
              <w:rPr>
                <w:sz w:val="22"/>
                <w:lang w:val="es-ES_tradnl"/>
              </w:rPr>
              <w:t>Sí</w:t>
            </w:r>
          </w:p>
        </w:tc>
      </w:tr>
      <w:tr w:rsidR="00DD5570" w:rsidRPr="003D67B8" w14:paraId="7E2E268D" w14:textId="77777777" w:rsidTr="004E2425">
        <w:trPr>
          <w:cantSplit/>
          <w:trHeight w:val="340"/>
          <w:tblHeader/>
          <w:jc w:val="center"/>
        </w:trPr>
        <w:tc>
          <w:tcPr>
            <w:tcW w:w="40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8E1CF3" w14:textId="77777777" w:rsidR="00DD5570" w:rsidRPr="003D67B8" w:rsidRDefault="00DD5570" w:rsidP="00DD557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s-ES_tradnl"/>
              </w:rPr>
            </w:pPr>
            <w:r w:rsidRPr="003D67B8">
              <w:rPr>
                <w:rFonts w:cstheme="minorHAnsi"/>
                <w:sz w:val="22"/>
                <w:szCs w:val="26"/>
                <w:lang w:val="es-ES_tradnl"/>
              </w:rPr>
              <w:t>Reguladores de las telecomunicaciones</w:t>
            </w:r>
          </w:p>
        </w:tc>
        <w:tc>
          <w:tcPr>
            <w:tcW w:w="26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F98CD0" w14:textId="77777777" w:rsidR="00DD5570" w:rsidRPr="003D67B8" w:rsidRDefault="00DD5570" w:rsidP="00DD5570">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2"/>
                <w:lang w:val="es-ES_tradnl"/>
              </w:rPr>
            </w:pPr>
            <w:r w:rsidRPr="003D67B8">
              <w:rPr>
                <w:sz w:val="22"/>
                <w:lang w:val="es-ES_tradnl"/>
              </w:rPr>
              <w:t>Sí</w:t>
            </w:r>
          </w:p>
        </w:tc>
        <w:tc>
          <w:tcPr>
            <w:tcW w:w="26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9BEF0A" w14:textId="77777777" w:rsidR="00DD5570" w:rsidRPr="003D67B8" w:rsidRDefault="00DD5570" w:rsidP="00DD5570">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2"/>
                <w:lang w:val="es-ES_tradnl"/>
              </w:rPr>
            </w:pPr>
            <w:r w:rsidRPr="003D67B8">
              <w:rPr>
                <w:sz w:val="22"/>
                <w:lang w:val="es-ES_tradnl"/>
              </w:rPr>
              <w:t>Sí</w:t>
            </w:r>
          </w:p>
        </w:tc>
      </w:tr>
      <w:tr w:rsidR="00DD5570" w:rsidRPr="003D67B8" w14:paraId="3E2F403A" w14:textId="77777777" w:rsidTr="004E2425">
        <w:trPr>
          <w:cantSplit/>
          <w:trHeight w:val="340"/>
          <w:tblHeader/>
          <w:jc w:val="center"/>
        </w:trPr>
        <w:tc>
          <w:tcPr>
            <w:tcW w:w="40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89D9D8" w14:textId="77777777" w:rsidR="00DD5570" w:rsidRPr="003D67B8" w:rsidRDefault="00DD5570" w:rsidP="00DD557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s-ES_tradnl"/>
              </w:rPr>
            </w:pPr>
            <w:r w:rsidRPr="003D67B8">
              <w:rPr>
                <w:rFonts w:cstheme="minorHAnsi"/>
                <w:sz w:val="22"/>
                <w:szCs w:val="26"/>
                <w:lang w:val="es-ES_tradnl"/>
              </w:rPr>
              <w:t>Proveedores de servicios/operadores</w:t>
            </w:r>
          </w:p>
        </w:tc>
        <w:tc>
          <w:tcPr>
            <w:tcW w:w="26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771F98" w14:textId="77777777" w:rsidR="00DD5570" w:rsidRPr="003D67B8" w:rsidRDefault="00DD5570" w:rsidP="00DD5570">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2"/>
                <w:lang w:val="es-ES_tradnl"/>
              </w:rPr>
            </w:pPr>
            <w:r w:rsidRPr="003D67B8">
              <w:rPr>
                <w:sz w:val="22"/>
                <w:lang w:val="es-ES_tradnl"/>
              </w:rPr>
              <w:t>Sí</w:t>
            </w:r>
          </w:p>
        </w:tc>
        <w:tc>
          <w:tcPr>
            <w:tcW w:w="26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03C1D1" w14:textId="77777777" w:rsidR="00DD5570" w:rsidRPr="003D67B8" w:rsidRDefault="00DD5570" w:rsidP="00DD5570">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2"/>
                <w:lang w:val="es-ES_tradnl"/>
              </w:rPr>
            </w:pPr>
            <w:r w:rsidRPr="003D67B8">
              <w:rPr>
                <w:sz w:val="22"/>
                <w:lang w:val="es-ES_tradnl"/>
              </w:rPr>
              <w:t>Sí</w:t>
            </w:r>
          </w:p>
        </w:tc>
      </w:tr>
      <w:tr w:rsidR="00DD5570" w:rsidRPr="003D67B8" w14:paraId="4699D8E6" w14:textId="77777777" w:rsidTr="004E2425">
        <w:trPr>
          <w:cantSplit/>
          <w:trHeight w:val="340"/>
          <w:tblHeader/>
          <w:jc w:val="center"/>
        </w:trPr>
        <w:tc>
          <w:tcPr>
            <w:tcW w:w="40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BFBE9F" w14:textId="77777777" w:rsidR="00DD5570" w:rsidRPr="003D67B8" w:rsidRDefault="00DD5570" w:rsidP="00DD557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s-ES_tradnl"/>
              </w:rPr>
            </w:pPr>
            <w:r w:rsidRPr="003D67B8">
              <w:rPr>
                <w:sz w:val="22"/>
                <w:szCs w:val="26"/>
                <w:lang w:val="es-ES_tradnl"/>
              </w:rPr>
              <w:t>Entidades de radiodifusión</w:t>
            </w:r>
          </w:p>
        </w:tc>
        <w:tc>
          <w:tcPr>
            <w:tcW w:w="26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00B387" w14:textId="77777777" w:rsidR="00DD5570" w:rsidRPr="003D67B8" w:rsidRDefault="00DD5570" w:rsidP="00DD5570">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2"/>
                <w:lang w:val="es-ES_tradnl"/>
              </w:rPr>
            </w:pPr>
            <w:r w:rsidRPr="003D67B8">
              <w:rPr>
                <w:sz w:val="22"/>
                <w:lang w:val="es-ES_tradnl"/>
              </w:rPr>
              <w:t>Sí</w:t>
            </w:r>
          </w:p>
        </w:tc>
        <w:tc>
          <w:tcPr>
            <w:tcW w:w="26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F40CBE" w14:textId="77777777" w:rsidR="00DD5570" w:rsidRPr="003D67B8" w:rsidRDefault="00DD5570" w:rsidP="00DD5570">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2"/>
                <w:lang w:val="es-ES_tradnl"/>
              </w:rPr>
            </w:pPr>
            <w:r w:rsidRPr="003D67B8">
              <w:rPr>
                <w:sz w:val="22"/>
                <w:lang w:val="es-ES_tradnl"/>
              </w:rPr>
              <w:t>Sí</w:t>
            </w:r>
          </w:p>
        </w:tc>
      </w:tr>
      <w:tr w:rsidR="00DD5570" w:rsidRPr="003D67B8" w14:paraId="21BEF222" w14:textId="77777777" w:rsidTr="004E2425">
        <w:trPr>
          <w:cantSplit/>
          <w:trHeight w:val="340"/>
          <w:tblHeader/>
          <w:jc w:val="center"/>
        </w:trPr>
        <w:tc>
          <w:tcPr>
            <w:tcW w:w="4083" w:type="dxa"/>
            <w:tcBorders>
              <w:top w:val="single" w:sz="4" w:space="0" w:color="auto"/>
              <w:left w:val="single" w:sz="4" w:space="0" w:color="auto"/>
              <w:bottom w:val="single" w:sz="4" w:space="0" w:color="auto"/>
              <w:right w:val="single" w:sz="4" w:space="0" w:color="auto"/>
            </w:tcBorders>
            <w:shd w:val="clear" w:color="auto" w:fill="FFFFFF" w:themeFill="background1"/>
          </w:tcPr>
          <w:p w14:paraId="1722BD68" w14:textId="77777777" w:rsidR="00DD5570" w:rsidRPr="003D67B8" w:rsidRDefault="00DD5570" w:rsidP="00DD557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s-ES_tradnl"/>
              </w:rPr>
            </w:pPr>
            <w:r w:rsidRPr="003D67B8">
              <w:rPr>
                <w:sz w:val="22"/>
                <w:szCs w:val="26"/>
                <w:lang w:val="es-ES_tradnl"/>
              </w:rPr>
              <w:t>Programa del UIT-D</w:t>
            </w:r>
          </w:p>
        </w:tc>
        <w:tc>
          <w:tcPr>
            <w:tcW w:w="2659" w:type="dxa"/>
            <w:tcBorders>
              <w:top w:val="single" w:sz="4" w:space="0" w:color="auto"/>
              <w:left w:val="single" w:sz="4" w:space="0" w:color="auto"/>
              <w:bottom w:val="single" w:sz="4" w:space="0" w:color="auto"/>
              <w:right w:val="single" w:sz="4" w:space="0" w:color="auto"/>
            </w:tcBorders>
            <w:shd w:val="clear" w:color="auto" w:fill="FFFFFF" w:themeFill="background1"/>
          </w:tcPr>
          <w:p w14:paraId="2AC90E0F" w14:textId="77777777" w:rsidR="00DD5570" w:rsidRPr="003D67B8" w:rsidRDefault="00DD5570" w:rsidP="00DD5570">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2"/>
                <w:lang w:val="es-ES_tradnl"/>
              </w:rPr>
            </w:pPr>
            <w:r w:rsidRPr="003D67B8">
              <w:rPr>
                <w:sz w:val="22"/>
                <w:lang w:val="es-ES_tradnl"/>
              </w:rPr>
              <w:t>Sí</w:t>
            </w:r>
          </w:p>
        </w:tc>
        <w:tc>
          <w:tcPr>
            <w:tcW w:w="2669" w:type="dxa"/>
            <w:tcBorders>
              <w:top w:val="single" w:sz="4" w:space="0" w:color="auto"/>
              <w:left w:val="single" w:sz="4" w:space="0" w:color="auto"/>
              <w:bottom w:val="single" w:sz="4" w:space="0" w:color="auto"/>
              <w:right w:val="single" w:sz="4" w:space="0" w:color="auto"/>
            </w:tcBorders>
            <w:shd w:val="clear" w:color="auto" w:fill="FFFFFF" w:themeFill="background1"/>
          </w:tcPr>
          <w:p w14:paraId="7E2D0FAA" w14:textId="77777777" w:rsidR="00DD5570" w:rsidRPr="003D67B8" w:rsidRDefault="00DD5570" w:rsidP="00DD5570">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2"/>
                <w:lang w:val="es-ES_tradnl"/>
              </w:rPr>
            </w:pPr>
            <w:r w:rsidRPr="003D67B8">
              <w:rPr>
                <w:sz w:val="22"/>
                <w:lang w:val="es-ES_tradnl"/>
              </w:rPr>
              <w:t>Sí</w:t>
            </w:r>
          </w:p>
        </w:tc>
      </w:tr>
    </w:tbl>
    <w:p w14:paraId="355BC21E" w14:textId="0E1EA796" w:rsidR="00DD5570" w:rsidRPr="000D752E" w:rsidRDefault="009107A1" w:rsidP="007A0D77">
      <w:pPr>
        <w:pStyle w:val="Heading3"/>
        <w:rPr>
          <w:b w:val="0"/>
          <w:szCs w:val="30"/>
          <w:lang w:val="es-ES_tradnl"/>
        </w:rPr>
      </w:pPr>
      <w:bookmarkStart w:id="107" w:name="_Toc394050991"/>
      <w:r w:rsidRPr="000D752E">
        <w:rPr>
          <w:szCs w:val="30"/>
          <w:lang w:val="es-ES_tradnl"/>
        </w:rPr>
        <w:t>c)</w:t>
      </w:r>
      <w:r w:rsidRPr="000D752E">
        <w:rPr>
          <w:szCs w:val="30"/>
          <w:lang w:val="es-ES_tradnl"/>
        </w:rPr>
        <w:tab/>
      </w:r>
      <w:r w:rsidR="00DD5570" w:rsidRPr="000D752E">
        <w:rPr>
          <w:szCs w:val="30"/>
          <w:lang w:val="es-ES_tradnl"/>
        </w:rPr>
        <w:t>Destinatarios – Los que utilizarán específicamente el resultado</w:t>
      </w:r>
      <w:bookmarkEnd w:id="107"/>
    </w:p>
    <w:p w14:paraId="1C32C27B" w14:textId="77777777" w:rsidR="00DD5570" w:rsidRPr="000D752E" w:rsidRDefault="00DD5570" w:rsidP="00DD5570">
      <w:pPr>
        <w:rPr>
          <w:lang w:val="es-ES_tradnl"/>
        </w:rPr>
      </w:pPr>
      <w:r w:rsidRPr="000D752E">
        <w:rPr>
          <w:lang w:val="es-ES_tradnl"/>
        </w:rPr>
        <w:t>Se espera que los beneficiarios de los productos sean directivos de nivel medio y superior de organismos de radiodifusión, operadores de telecomunicaciones/TIC y organismos reguladores de todo el mundo.</w:t>
      </w:r>
    </w:p>
    <w:p w14:paraId="625BAA65" w14:textId="53357D52" w:rsidR="00DD5570" w:rsidRPr="000D752E" w:rsidRDefault="009107A1" w:rsidP="007A0D77">
      <w:pPr>
        <w:pStyle w:val="Heading3"/>
        <w:rPr>
          <w:b w:val="0"/>
          <w:szCs w:val="30"/>
          <w:lang w:val="es-ES_tradnl"/>
        </w:rPr>
      </w:pPr>
      <w:bookmarkStart w:id="108" w:name="_Toc394050992"/>
      <w:r w:rsidRPr="000D752E">
        <w:rPr>
          <w:szCs w:val="30"/>
          <w:lang w:val="es-ES_tradnl"/>
        </w:rPr>
        <w:t>d)</w:t>
      </w:r>
      <w:r w:rsidRPr="000D752E">
        <w:rPr>
          <w:szCs w:val="30"/>
          <w:lang w:val="es-ES_tradnl"/>
        </w:rPr>
        <w:tab/>
      </w:r>
      <w:r w:rsidR="00DD5570" w:rsidRPr="000D752E">
        <w:rPr>
          <w:szCs w:val="30"/>
          <w:lang w:val="es-ES_tradnl"/>
        </w:rPr>
        <w:t>Métodos propuestos para aplicar los resultados</w:t>
      </w:r>
      <w:bookmarkEnd w:id="108"/>
    </w:p>
    <w:p w14:paraId="71A4C9FE" w14:textId="77777777" w:rsidR="00DD5570" w:rsidRPr="000D752E" w:rsidRDefault="00DD5570" w:rsidP="00DD5570">
      <w:pPr>
        <w:rPr>
          <w:lang w:val="es-ES_tradnl"/>
        </w:rPr>
      </w:pPr>
      <w:r w:rsidRPr="000D752E">
        <w:rPr>
          <w:lang w:val="es-ES_tradnl"/>
        </w:rPr>
        <w:t>Las actividades comprenderán la realización de estudios técnicos, la observación de prácticas idóneas y la elaboración de informes globales que sirvan los intereses de los destinatarios.</w:t>
      </w:r>
    </w:p>
    <w:p w14:paraId="59E6054A" w14:textId="77777777" w:rsidR="00DD5570" w:rsidRPr="000D752E" w:rsidRDefault="00DD5570" w:rsidP="000D752E">
      <w:pPr>
        <w:pStyle w:val="Heading1"/>
        <w:rPr>
          <w:rFonts w:eastAsia="Batang"/>
          <w:lang w:val="es-ES_tradnl"/>
        </w:rPr>
      </w:pPr>
      <w:bookmarkStart w:id="109" w:name="_Toc394050993"/>
      <w:bookmarkStart w:id="110" w:name="_Toc497034768"/>
      <w:bookmarkStart w:id="111" w:name="_Toc497051014"/>
      <w:bookmarkStart w:id="112" w:name="_Toc497051404"/>
      <w:bookmarkStart w:id="113" w:name="_Toc497051731"/>
      <w:bookmarkStart w:id="114" w:name="_Toc497052061"/>
      <w:r w:rsidRPr="000D752E">
        <w:rPr>
          <w:rFonts w:eastAsia="Batang"/>
          <w:lang w:val="es-ES_tradnl"/>
        </w:rPr>
        <w:t>8</w:t>
      </w:r>
      <w:r w:rsidRPr="000D752E">
        <w:rPr>
          <w:rFonts w:eastAsia="Batang"/>
          <w:lang w:val="es-ES_tradnl"/>
        </w:rPr>
        <w:tab/>
        <w:t>Método propuesto para abordar la Cuestión o el asunto</w:t>
      </w:r>
      <w:bookmarkEnd w:id="109"/>
      <w:bookmarkEnd w:id="110"/>
      <w:bookmarkEnd w:id="111"/>
      <w:bookmarkEnd w:id="112"/>
      <w:bookmarkEnd w:id="113"/>
      <w:bookmarkEnd w:id="114"/>
    </w:p>
    <w:p w14:paraId="6865D700" w14:textId="4070C136" w:rsidR="00DD5570" w:rsidRPr="003D67B8" w:rsidRDefault="003061E4" w:rsidP="007A0D77">
      <w:pPr>
        <w:pStyle w:val="Heading3"/>
        <w:rPr>
          <w:b w:val="0"/>
          <w:szCs w:val="30"/>
          <w:lang w:val="es-ES_tradnl"/>
        </w:rPr>
      </w:pPr>
      <w:bookmarkStart w:id="115" w:name="_Toc394050994"/>
      <w:r w:rsidRPr="000D752E">
        <w:rPr>
          <w:szCs w:val="30"/>
          <w:lang w:val="es-ES_tradnl"/>
        </w:rPr>
        <w:t>e)</w:t>
      </w:r>
      <w:r w:rsidRPr="000D752E">
        <w:rPr>
          <w:szCs w:val="30"/>
          <w:lang w:val="es-ES_tradnl"/>
        </w:rPr>
        <w:tab/>
      </w:r>
      <w:r w:rsidR="00DD5570" w:rsidRPr="000D752E">
        <w:rPr>
          <w:szCs w:val="30"/>
          <w:lang w:val="es-ES_tradnl"/>
        </w:rPr>
        <w:t>¿Cómo?</w:t>
      </w:r>
      <w:bookmarkEnd w:id="115"/>
    </w:p>
    <w:p w14:paraId="25F60327" w14:textId="77777777" w:rsidR="00DD5570" w:rsidRPr="003D67B8" w:rsidRDefault="00DD5570" w:rsidP="000D752E">
      <w:pPr>
        <w:pStyle w:val="enumlev1"/>
        <w:rPr>
          <w:lang w:val="es-ES_tradnl"/>
        </w:rPr>
      </w:pPr>
      <w:r w:rsidRPr="003D67B8">
        <w:rPr>
          <w:lang w:val="es-ES_tradnl"/>
        </w:rPr>
        <w:t>1)</w:t>
      </w:r>
      <w:r w:rsidRPr="003D67B8">
        <w:rPr>
          <w:lang w:val="es-ES_tradnl"/>
        </w:rPr>
        <w:tab/>
        <w:t>En el marco de la Comisión de Estudio:</w:t>
      </w:r>
    </w:p>
    <w:p w14:paraId="69E3B513" w14:textId="77777777" w:rsidR="00DD5570" w:rsidRPr="003D67B8" w:rsidRDefault="00DD5570" w:rsidP="000D752E">
      <w:pPr>
        <w:pStyle w:val="enumlev2"/>
        <w:rPr>
          <w:lang w:val="es-ES_tradnl"/>
        </w:rPr>
      </w:pPr>
      <w:r w:rsidRPr="003D67B8">
        <w:rPr>
          <w:lang w:val="es-ES_tradnl"/>
        </w:rPr>
        <w:t>–</w:t>
      </w:r>
      <w:r w:rsidRPr="003D67B8">
        <w:rPr>
          <w:lang w:val="es-ES_tradnl"/>
        </w:rPr>
        <w:tab/>
        <w:t xml:space="preserve">Cuestión (a lo largo de un periodo de estudios </w:t>
      </w:r>
      <w:r w:rsidRPr="003D67B8">
        <w:rPr>
          <w:lang w:val="es-ES_tradnl"/>
        </w:rPr>
        <w:br/>
        <w:t>que se prolonga varios años)</w:t>
      </w:r>
      <w:r w:rsidRPr="003D67B8">
        <w:rPr>
          <w:lang w:val="es-ES_tradnl"/>
        </w:rPr>
        <w:tab/>
      </w:r>
      <w:r w:rsidRPr="003D67B8">
        <w:rPr>
          <w:lang w:val="es-ES_tradnl"/>
        </w:rPr>
        <w:sym w:font="Wingdings 2" w:char="F052"/>
      </w:r>
    </w:p>
    <w:p w14:paraId="5FA685CC" w14:textId="77777777" w:rsidR="00DD5570" w:rsidRPr="003D67B8" w:rsidRDefault="00DD5570" w:rsidP="000D752E">
      <w:pPr>
        <w:pStyle w:val="enumlev1"/>
        <w:rPr>
          <w:lang w:val="es-ES_tradnl"/>
        </w:rPr>
      </w:pPr>
      <w:r w:rsidRPr="003D67B8">
        <w:rPr>
          <w:lang w:val="es-ES_tradnl"/>
        </w:rPr>
        <w:t>2)</w:t>
      </w:r>
      <w:r w:rsidRPr="003D67B8">
        <w:rPr>
          <w:lang w:val="es-ES_tradnl"/>
        </w:rPr>
        <w:tab/>
        <w:t>En el marco de las actividades ordinarias de la BDT (indíquense</w:t>
      </w:r>
      <w:r w:rsidRPr="003D67B8">
        <w:rPr>
          <w:lang w:val="es-ES_tradnl"/>
        </w:rPr>
        <w:br/>
        <w:t>los programas, actividades, proyectos, etc. que estarán</w:t>
      </w:r>
      <w:r w:rsidRPr="003D67B8">
        <w:rPr>
          <w:lang w:val="es-ES_tradnl"/>
        </w:rPr>
        <w:br/>
        <w:t>implicados en los trabajos de la Cuestión de estudio):</w:t>
      </w:r>
    </w:p>
    <w:p w14:paraId="1267D288" w14:textId="77777777" w:rsidR="00DD5570" w:rsidRPr="003D67B8" w:rsidRDefault="00DD5570" w:rsidP="00DD5570">
      <w:pPr>
        <w:tabs>
          <w:tab w:val="left" w:pos="9072"/>
        </w:tabs>
        <w:spacing w:before="80"/>
        <w:ind w:left="1191" w:hanging="397"/>
        <w:rPr>
          <w:lang w:val="es-ES_tradnl"/>
        </w:rPr>
      </w:pPr>
      <w:r w:rsidRPr="003D67B8">
        <w:rPr>
          <w:lang w:val="es-ES_tradnl"/>
        </w:rPr>
        <w:t>–</w:t>
      </w:r>
      <w:r w:rsidRPr="003D67B8">
        <w:rPr>
          <w:lang w:val="es-ES_tradnl"/>
        </w:rPr>
        <w:tab/>
        <w:t>Programas</w:t>
      </w:r>
      <w:r w:rsidRPr="003D67B8">
        <w:rPr>
          <w:lang w:val="es-ES_tradnl"/>
        </w:rPr>
        <w:tab/>
      </w:r>
      <w:r w:rsidRPr="003D67B8">
        <w:rPr>
          <w:lang w:val="es-ES_tradnl"/>
        </w:rPr>
        <w:sym w:font="Wingdings 2" w:char="F052"/>
      </w:r>
    </w:p>
    <w:p w14:paraId="340462B4" w14:textId="77777777" w:rsidR="00DD5570" w:rsidRPr="003D67B8" w:rsidRDefault="00DD5570" w:rsidP="00DD5570">
      <w:pPr>
        <w:tabs>
          <w:tab w:val="left" w:pos="9072"/>
        </w:tabs>
        <w:spacing w:before="80"/>
        <w:ind w:left="1191" w:hanging="397"/>
        <w:rPr>
          <w:lang w:val="es-ES_tradnl"/>
        </w:rPr>
      </w:pPr>
      <w:r w:rsidRPr="003D67B8">
        <w:rPr>
          <w:lang w:val="es-ES_tradnl"/>
        </w:rPr>
        <w:t>–</w:t>
      </w:r>
      <w:r w:rsidRPr="003D67B8">
        <w:rPr>
          <w:lang w:val="es-ES_tradnl"/>
        </w:rPr>
        <w:tab/>
        <w:t>Proyectos</w:t>
      </w:r>
      <w:r w:rsidRPr="003D67B8">
        <w:rPr>
          <w:lang w:val="es-ES_tradnl"/>
        </w:rPr>
        <w:tab/>
      </w:r>
      <w:r w:rsidRPr="003D67B8">
        <w:rPr>
          <w:lang w:val="es-ES_tradnl"/>
        </w:rPr>
        <w:sym w:font="Wingdings 2" w:char="F052"/>
      </w:r>
    </w:p>
    <w:p w14:paraId="274B6F2E" w14:textId="77777777" w:rsidR="00DD5570" w:rsidRPr="003D67B8" w:rsidRDefault="00DD5570" w:rsidP="00DD5570">
      <w:pPr>
        <w:tabs>
          <w:tab w:val="left" w:pos="9072"/>
        </w:tabs>
        <w:spacing w:before="80"/>
        <w:ind w:left="1191" w:hanging="397"/>
        <w:rPr>
          <w:lang w:val="es-ES_tradnl"/>
        </w:rPr>
      </w:pPr>
      <w:r w:rsidRPr="003D67B8">
        <w:rPr>
          <w:lang w:val="es-ES_tradnl"/>
        </w:rPr>
        <w:t>–</w:t>
      </w:r>
      <w:r w:rsidRPr="003D67B8">
        <w:rPr>
          <w:lang w:val="es-ES_tradnl"/>
        </w:rPr>
        <w:tab/>
        <w:t>Expertos consultores</w:t>
      </w:r>
      <w:r w:rsidRPr="003D67B8">
        <w:rPr>
          <w:lang w:val="es-ES_tradnl"/>
        </w:rPr>
        <w:tab/>
      </w:r>
      <w:r w:rsidRPr="003D67B8">
        <w:rPr>
          <w:rFonts w:ascii="Times New Roman" w:hAnsi="Times New Roman"/>
          <w:szCs w:val="22"/>
          <w:lang w:val="es-ES_tradnl"/>
        </w:rPr>
        <w:sym w:font="Wingdings 2" w:char="F052"/>
      </w:r>
    </w:p>
    <w:p w14:paraId="13F4FEBF" w14:textId="77777777" w:rsidR="00DD5570" w:rsidRPr="003D67B8" w:rsidRDefault="00DD5570" w:rsidP="00DD5570">
      <w:pPr>
        <w:tabs>
          <w:tab w:val="left" w:pos="9072"/>
        </w:tabs>
        <w:spacing w:before="80"/>
        <w:ind w:left="1191" w:hanging="397"/>
        <w:rPr>
          <w:lang w:val="es-ES_tradnl"/>
        </w:rPr>
      </w:pPr>
      <w:r w:rsidRPr="003D67B8">
        <w:rPr>
          <w:lang w:val="es-ES_tradnl"/>
        </w:rPr>
        <w:t>–</w:t>
      </w:r>
      <w:r w:rsidRPr="003D67B8">
        <w:rPr>
          <w:lang w:val="es-ES_tradnl"/>
        </w:rPr>
        <w:tab/>
        <w:t>Oficinas Regionales</w:t>
      </w:r>
      <w:r w:rsidRPr="003D67B8">
        <w:rPr>
          <w:lang w:val="es-ES_tradnl"/>
        </w:rPr>
        <w:tab/>
      </w:r>
      <w:r w:rsidRPr="003D67B8">
        <w:rPr>
          <w:lang w:val="es-ES_tradnl"/>
        </w:rPr>
        <w:sym w:font="Wingdings 2" w:char="F052"/>
      </w:r>
    </w:p>
    <w:p w14:paraId="38DDA05B" w14:textId="77777777" w:rsidR="00DD5570" w:rsidRPr="003D67B8" w:rsidRDefault="00DD5570" w:rsidP="000D752E">
      <w:pPr>
        <w:pStyle w:val="enumlev1"/>
        <w:rPr>
          <w:lang w:val="es-ES_tradnl"/>
        </w:rPr>
      </w:pPr>
      <w:r w:rsidRPr="003D67B8">
        <w:rPr>
          <w:lang w:val="es-ES_tradnl"/>
        </w:rPr>
        <w:lastRenderedPageBreak/>
        <w:t>3)</w:t>
      </w:r>
      <w:r w:rsidRPr="003D67B8">
        <w:rPr>
          <w:lang w:val="es-ES_tradnl"/>
        </w:rPr>
        <w:tab/>
        <w:t>Por otras vías – descríbanse (por ejemplo: regionales,</w:t>
      </w:r>
      <w:r w:rsidRPr="003D67B8">
        <w:rPr>
          <w:lang w:val="es-ES_tradnl"/>
        </w:rPr>
        <w:br/>
        <w:t>en el seno de otras organizaciones expertas, de manera</w:t>
      </w:r>
      <w:r w:rsidRPr="003D67B8">
        <w:rPr>
          <w:lang w:val="es-ES_tradnl"/>
        </w:rPr>
        <w:br/>
        <w:t>conjunta con otras organizaciones, etc.)</w:t>
      </w:r>
      <w:r w:rsidRPr="003D67B8">
        <w:rPr>
          <w:lang w:val="es-ES_tradnl"/>
        </w:rPr>
        <w:tab/>
      </w:r>
      <w:r w:rsidRPr="003D67B8">
        <w:rPr>
          <w:lang w:val="es-ES_tradnl"/>
        </w:rPr>
        <w:sym w:font="Wingdings 2" w:char="F0A3"/>
      </w:r>
    </w:p>
    <w:p w14:paraId="295D9B07" w14:textId="05C8086D" w:rsidR="00DD5570" w:rsidRPr="003D67B8" w:rsidRDefault="003061E4" w:rsidP="007A0D77">
      <w:pPr>
        <w:pStyle w:val="Heading3"/>
        <w:rPr>
          <w:b w:val="0"/>
          <w:szCs w:val="30"/>
          <w:lang w:val="es-ES_tradnl"/>
        </w:rPr>
      </w:pPr>
      <w:bookmarkStart w:id="116" w:name="_Toc394050995"/>
      <w:r w:rsidRPr="000D752E">
        <w:rPr>
          <w:szCs w:val="30"/>
          <w:lang w:val="es-ES_tradnl"/>
        </w:rPr>
        <w:t>f)</w:t>
      </w:r>
      <w:r w:rsidRPr="000D752E">
        <w:rPr>
          <w:szCs w:val="30"/>
          <w:lang w:val="es-ES_tradnl"/>
        </w:rPr>
        <w:tab/>
      </w:r>
      <w:r w:rsidR="00DD5570" w:rsidRPr="000D752E">
        <w:rPr>
          <w:szCs w:val="30"/>
          <w:lang w:val="es-ES_tradnl"/>
        </w:rPr>
        <w:t>¿Por qué?</w:t>
      </w:r>
      <w:bookmarkEnd w:id="116"/>
    </w:p>
    <w:p w14:paraId="07111877" w14:textId="77777777" w:rsidR="00DD5570" w:rsidRPr="003D67B8" w:rsidRDefault="00DD5570" w:rsidP="00DD5570">
      <w:pPr>
        <w:rPr>
          <w:lang w:val="es-ES_tradnl"/>
        </w:rPr>
      </w:pPr>
      <w:r w:rsidRPr="003D67B8">
        <w:rPr>
          <w:lang w:val="es-ES_tradnl"/>
        </w:rPr>
        <w:t>Pendiente de definir en el plan de trabajo.</w:t>
      </w:r>
    </w:p>
    <w:p w14:paraId="35E43432" w14:textId="77777777" w:rsidR="00DD5570" w:rsidRPr="000D752E" w:rsidRDefault="00DD5570" w:rsidP="000D752E">
      <w:pPr>
        <w:pStyle w:val="Heading1"/>
        <w:rPr>
          <w:rFonts w:eastAsia="Batang"/>
          <w:lang w:val="es-ES_tradnl"/>
        </w:rPr>
      </w:pPr>
      <w:bookmarkStart w:id="117" w:name="_Toc497034769"/>
      <w:bookmarkStart w:id="118" w:name="_Toc497051015"/>
      <w:bookmarkStart w:id="119" w:name="_Toc497051405"/>
      <w:bookmarkStart w:id="120" w:name="_Toc497051732"/>
      <w:bookmarkStart w:id="121" w:name="_Toc497052062"/>
      <w:r w:rsidRPr="000D752E">
        <w:rPr>
          <w:rFonts w:eastAsia="Batang"/>
          <w:lang w:val="es-ES_tradnl"/>
        </w:rPr>
        <w:t>9</w:t>
      </w:r>
      <w:r w:rsidRPr="000D752E">
        <w:rPr>
          <w:rFonts w:eastAsia="Batang"/>
          <w:lang w:val="es-ES_tradnl"/>
        </w:rPr>
        <w:tab/>
        <w:t>Coordinación y colaboración</w:t>
      </w:r>
      <w:bookmarkEnd w:id="117"/>
      <w:bookmarkEnd w:id="118"/>
      <w:bookmarkEnd w:id="119"/>
      <w:bookmarkEnd w:id="120"/>
      <w:bookmarkEnd w:id="121"/>
    </w:p>
    <w:p w14:paraId="0EB32707" w14:textId="77777777" w:rsidR="00DD5570" w:rsidRPr="003D67B8" w:rsidRDefault="00DD5570" w:rsidP="00DD5570">
      <w:pPr>
        <w:rPr>
          <w:lang w:val="es-ES_tradnl"/>
        </w:rPr>
      </w:pPr>
      <w:r w:rsidRPr="003D67B8">
        <w:rPr>
          <w:lang w:val="es-ES_tradnl"/>
        </w:rPr>
        <w:t>La Comisión de Estudio del UIT-D encargada del estudio de esta Cuestión debe establecer una estrecha coordinación con:</w:t>
      </w:r>
    </w:p>
    <w:p w14:paraId="09ECE840" w14:textId="77777777" w:rsidR="00DD5570" w:rsidRPr="003D67B8" w:rsidRDefault="00DD5570" w:rsidP="000D752E">
      <w:pPr>
        <w:pStyle w:val="enumlev1"/>
        <w:rPr>
          <w:lang w:val="es-ES_tradnl"/>
        </w:rPr>
      </w:pPr>
      <w:r w:rsidRPr="003D67B8">
        <w:rPr>
          <w:lang w:val="es-ES_tradnl"/>
        </w:rPr>
        <w:t>–</w:t>
      </w:r>
      <w:r w:rsidRPr="003D67B8">
        <w:rPr>
          <w:lang w:val="es-ES_tradnl"/>
        </w:rPr>
        <w:tab/>
        <w:t>Otras Comisiones de Estudio del UIT-R y el UIT-T que se ocupen de temas similares y, en particular, otros Grupos competentes del UIT-D, por ejemplo, el Grupo de Trabajo sobre Cuestiones de Género.</w:t>
      </w:r>
    </w:p>
    <w:p w14:paraId="60969546" w14:textId="77777777" w:rsidR="00DD5570" w:rsidRPr="003D67B8" w:rsidRDefault="00DD5570" w:rsidP="000D752E">
      <w:pPr>
        <w:pStyle w:val="enumlev1"/>
        <w:rPr>
          <w:lang w:val="es-ES_tradnl"/>
        </w:rPr>
      </w:pPr>
      <w:r w:rsidRPr="003D67B8">
        <w:rPr>
          <w:lang w:val="es-ES_tradnl"/>
        </w:rPr>
        <w:t>–</w:t>
      </w:r>
      <w:r w:rsidRPr="003D67B8">
        <w:rPr>
          <w:lang w:val="es-ES_tradnl"/>
        </w:rPr>
        <w:tab/>
        <w:t>El Comité Técnico de la Unión Interregional de Radiodifusión.</w:t>
      </w:r>
    </w:p>
    <w:p w14:paraId="0BE976D9" w14:textId="77777777" w:rsidR="00DD5570" w:rsidRPr="003D67B8" w:rsidRDefault="00DD5570" w:rsidP="000D752E">
      <w:pPr>
        <w:pStyle w:val="enumlev1"/>
        <w:rPr>
          <w:lang w:val="es-ES_tradnl"/>
        </w:rPr>
      </w:pPr>
      <w:r w:rsidRPr="003D67B8">
        <w:rPr>
          <w:lang w:val="es-ES_tradnl"/>
        </w:rPr>
        <w:t>–</w:t>
      </w:r>
      <w:r w:rsidRPr="003D67B8">
        <w:rPr>
          <w:lang w:val="es-ES_tradnl"/>
        </w:rPr>
        <w:tab/>
        <w:t>La Organización de las Naciones Unidas para la Educación, la Ciencia y la Cultura (UNESCO) y diversas organizaciones de radiodifusión pertinentes, internacionales y regionales, según proceda.</w:t>
      </w:r>
    </w:p>
    <w:p w14:paraId="16812333" w14:textId="77777777" w:rsidR="00DD5570" w:rsidRPr="003D67B8" w:rsidRDefault="00DD5570" w:rsidP="000D752E">
      <w:pPr>
        <w:pStyle w:val="enumlev1"/>
        <w:rPr>
          <w:lang w:val="es-ES_tradnl"/>
        </w:rPr>
      </w:pPr>
      <w:r w:rsidRPr="003D67B8">
        <w:rPr>
          <w:lang w:val="es-ES_tradnl"/>
        </w:rPr>
        <w:t>–</w:t>
      </w:r>
      <w:r w:rsidRPr="003D67B8">
        <w:rPr>
          <w:lang w:val="es-ES_tradnl"/>
        </w:rPr>
        <w:tab/>
        <w:t>El Director de la Oficina de Desarrollo de las Telecomunicaciones (BDT), con la ayuda del personal competente de la BDT (por ejemplo, directores regionales, coordinadores) informará a los Relatores acerca de los proyectos pertinentes de la UIT en las diferentes Regiones. Esta información debería facilitarse en las reuniones de los Relatores cuando los trabajos de los programas y de las Oficinas Regionales están en fase de planificación y cuando están terminados.</w:t>
      </w:r>
    </w:p>
    <w:p w14:paraId="73301020" w14:textId="644B4EBB" w:rsidR="00DD5570" w:rsidRPr="003D67B8" w:rsidRDefault="00DD5570" w:rsidP="00DD5570">
      <w:pPr>
        <w:rPr>
          <w:lang w:val="es-ES_tradnl"/>
        </w:rPr>
      </w:pPr>
      <w:r w:rsidRPr="003D67B8">
        <w:rPr>
          <w:rFonts w:cstheme="minorHAnsi"/>
          <w:bCs/>
          <w:szCs w:val="24"/>
          <w:lang w:val="es-ES_tradnl"/>
        </w:rPr>
        <w:t xml:space="preserve">Cabe señalar que resultará benéfico para los Miembros incentivar la colaboración con otras </w:t>
      </w:r>
      <w:r w:rsidRPr="003D67B8">
        <w:rPr>
          <w:rFonts w:cstheme="minorHAnsi"/>
          <w:bCs/>
          <w:szCs w:val="24"/>
          <w:lang w:val="es-ES_tradnl"/>
        </w:rPr>
        <w:t xml:space="preserve">Cuestiones y </w:t>
      </w:r>
      <w:r w:rsidRPr="000D752E">
        <w:rPr>
          <w:rFonts w:cstheme="minorHAnsi"/>
          <w:bCs/>
          <w:szCs w:val="24"/>
          <w:lang w:val="es-ES_tradnl"/>
        </w:rPr>
        <w:t>Sectores</w:t>
      </w:r>
      <w:r w:rsidR="003061E4" w:rsidRPr="000D752E">
        <w:rPr>
          <w:rFonts w:ascii="Calibri" w:eastAsia="Calibri" w:hAnsi="Calibri" w:cs="Calibri"/>
          <w:bCs/>
          <w:sz w:val="22"/>
          <w:szCs w:val="24"/>
          <w:lang w:val="es-ES_tradnl"/>
        </w:rPr>
        <w:t xml:space="preserve"> </w:t>
      </w:r>
      <w:r w:rsidR="002057A3" w:rsidRPr="000D752E">
        <w:rPr>
          <w:rFonts w:ascii="Calibri" w:eastAsia="Calibri" w:hAnsi="Calibri" w:cs="Calibri"/>
          <w:bCs/>
          <w:sz w:val="22"/>
          <w:szCs w:val="24"/>
          <w:lang w:val="es-ES_tradnl"/>
        </w:rPr>
        <w:t>de la UIT</w:t>
      </w:r>
      <w:r w:rsidRPr="000D752E">
        <w:rPr>
          <w:rFonts w:cstheme="minorHAnsi"/>
          <w:bCs/>
          <w:szCs w:val="24"/>
          <w:lang w:val="es-ES_tradnl"/>
        </w:rPr>
        <w:t xml:space="preserve"> </w:t>
      </w:r>
      <w:r w:rsidRPr="000D752E">
        <w:rPr>
          <w:rFonts w:cstheme="minorHAnsi"/>
          <w:bCs/>
          <w:szCs w:val="24"/>
          <w:lang w:val="es-ES_tradnl"/>
        </w:rPr>
        <w:t>para</w:t>
      </w:r>
      <w:r w:rsidRPr="003D67B8">
        <w:rPr>
          <w:rFonts w:cstheme="minorHAnsi"/>
          <w:bCs/>
          <w:szCs w:val="24"/>
          <w:lang w:val="es-ES_tradnl"/>
        </w:rPr>
        <w:t xml:space="preserve"> el estudio de otras redes y plataformas de servicio que puedan combinarse con la radiodifusión para ofrecer nuevas experiencias de entrega de contenido, por ejemplo, las Cuestiones 1/1, 3/1 y 4/1 del UIT-D, las CE 1, CE 5 y CE 6 del UIT-R y las CE 9 y CE 16 del UIT-T, así como los Grupos bajo su mandato y dentro de sus ámbitos de competencia.</w:t>
      </w:r>
      <w:bookmarkStart w:id="122" w:name="_Toc394050997"/>
      <w:bookmarkStart w:id="123" w:name="_Toc497034770"/>
      <w:bookmarkStart w:id="124" w:name="_Toc497051016"/>
      <w:bookmarkStart w:id="125" w:name="_Toc497051406"/>
      <w:bookmarkStart w:id="126" w:name="_Toc497051733"/>
      <w:bookmarkStart w:id="127" w:name="_Toc497052063"/>
    </w:p>
    <w:p w14:paraId="15E78919" w14:textId="77777777" w:rsidR="00DD5570" w:rsidRPr="000D752E" w:rsidRDefault="00DD5570" w:rsidP="000D752E">
      <w:pPr>
        <w:pStyle w:val="Heading1"/>
        <w:rPr>
          <w:rFonts w:eastAsia="Batang"/>
          <w:lang w:val="es-ES_tradnl"/>
        </w:rPr>
      </w:pPr>
      <w:r w:rsidRPr="000D752E">
        <w:rPr>
          <w:rFonts w:eastAsia="Batang"/>
          <w:lang w:val="es-ES_tradnl"/>
        </w:rPr>
        <w:t>10</w:t>
      </w:r>
      <w:r w:rsidRPr="000D752E">
        <w:rPr>
          <w:rFonts w:eastAsia="Batang"/>
          <w:lang w:val="es-ES_tradnl"/>
        </w:rPr>
        <w:tab/>
        <w:t>Vínculo con los Programas de la BDT</w:t>
      </w:r>
      <w:bookmarkEnd w:id="122"/>
      <w:bookmarkEnd w:id="123"/>
      <w:bookmarkEnd w:id="124"/>
      <w:bookmarkEnd w:id="125"/>
      <w:bookmarkEnd w:id="126"/>
      <w:bookmarkEnd w:id="127"/>
    </w:p>
    <w:p w14:paraId="6E834617" w14:textId="77777777" w:rsidR="00DD5570" w:rsidRPr="003D67B8" w:rsidRDefault="00DD5570" w:rsidP="00DD5570">
      <w:pPr>
        <w:rPr>
          <w:lang w:val="es-ES_tradnl"/>
        </w:rPr>
      </w:pPr>
      <w:r w:rsidRPr="003D67B8">
        <w:rPr>
          <w:lang w:val="es-ES_tradnl"/>
        </w:rPr>
        <w:t>Resolución 10 (Rev. Hyderabad, 2010), Resolución 9 (Rev. Buenos Aires, 2017), Resolución 17 (Rev. Buenos Aires, 2017) y Resolución 33 (Rev. Dub</w:t>
      </w:r>
      <w:r w:rsidRPr="003D67B8">
        <w:rPr>
          <w:rFonts w:eastAsia="Helvetica" w:cs="Helvetica"/>
          <w:lang w:val="es-ES_tradnl"/>
        </w:rPr>
        <w:t>ái, 2014) de la CMDT.</w:t>
      </w:r>
    </w:p>
    <w:p w14:paraId="3D24E188" w14:textId="77777777" w:rsidR="00DD5570" w:rsidRPr="003D67B8" w:rsidRDefault="00DD5570" w:rsidP="00DD5570">
      <w:pPr>
        <w:rPr>
          <w:lang w:val="es-ES_tradnl"/>
        </w:rPr>
      </w:pPr>
      <w:r w:rsidRPr="003D67B8">
        <w:rPr>
          <w:lang w:val="es-ES_tradnl"/>
        </w:rPr>
        <w:t>Guarda relaci</w:t>
      </w:r>
      <w:r w:rsidRPr="003D67B8">
        <w:rPr>
          <w:rFonts w:eastAsia="Helvetica" w:cs="Helvetica"/>
          <w:lang w:val="es-ES_tradnl"/>
        </w:rPr>
        <w:t>ó</w:t>
      </w:r>
      <w:r w:rsidRPr="003D67B8">
        <w:rPr>
          <w:lang w:val="es-ES_tradnl"/>
        </w:rPr>
        <w:t>n con los Programas de la BDT dise</w:t>
      </w:r>
      <w:r w:rsidRPr="003D67B8">
        <w:rPr>
          <w:rFonts w:eastAsia="Helvetica" w:cs="Helvetica"/>
          <w:lang w:val="es-ES_tradnl"/>
        </w:rPr>
        <w:t xml:space="preserve">ñados para fomentar el desarrollo de </w:t>
      </w:r>
      <w:r w:rsidRPr="003D67B8">
        <w:rPr>
          <w:lang w:val="es-ES_tradnl"/>
        </w:rPr>
        <w:t>las redes de telecomunicaciones/TIC, as</w:t>
      </w:r>
      <w:r w:rsidRPr="003D67B8">
        <w:rPr>
          <w:rFonts w:eastAsia="Helvetica" w:cs="Helvetica"/>
          <w:lang w:val="es-ES_tradnl"/>
        </w:rPr>
        <w:t>í como de los servicios y aplicaciones relevantes</w:t>
      </w:r>
      <w:r w:rsidRPr="003D67B8">
        <w:rPr>
          <w:lang w:val="es-ES_tradnl"/>
        </w:rPr>
        <w:t>, incluida la reducci</w:t>
      </w:r>
      <w:r w:rsidRPr="003D67B8">
        <w:rPr>
          <w:rFonts w:eastAsia="Helvetica" w:cs="Helvetica"/>
          <w:lang w:val="es-ES_tradnl"/>
        </w:rPr>
        <w:t>ón de la brecha de normalización.</w:t>
      </w:r>
    </w:p>
    <w:p w14:paraId="4AECFDF1" w14:textId="77777777" w:rsidR="00DD5570" w:rsidRPr="000D752E" w:rsidRDefault="00DD5570" w:rsidP="000D752E">
      <w:pPr>
        <w:pStyle w:val="Heading1"/>
        <w:rPr>
          <w:rFonts w:eastAsia="Batang"/>
          <w:lang w:val="es-ES_tradnl"/>
        </w:rPr>
      </w:pPr>
      <w:bookmarkStart w:id="128" w:name="_Toc394050998"/>
      <w:bookmarkStart w:id="129" w:name="_Toc497034771"/>
      <w:bookmarkStart w:id="130" w:name="_Toc497051017"/>
      <w:bookmarkStart w:id="131" w:name="_Toc497051407"/>
      <w:bookmarkStart w:id="132" w:name="_Toc497051734"/>
      <w:bookmarkStart w:id="133" w:name="_Toc497052064"/>
      <w:r w:rsidRPr="000D752E">
        <w:rPr>
          <w:rFonts w:eastAsia="Batang"/>
          <w:lang w:val="es-ES_tradnl"/>
        </w:rPr>
        <w:t>11</w:t>
      </w:r>
      <w:r w:rsidRPr="000D752E">
        <w:rPr>
          <w:rFonts w:eastAsia="Batang"/>
          <w:lang w:val="es-ES_tradnl"/>
        </w:rPr>
        <w:tab/>
        <w:t>Otra información pertinente</w:t>
      </w:r>
      <w:bookmarkEnd w:id="128"/>
      <w:bookmarkEnd w:id="129"/>
      <w:bookmarkEnd w:id="130"/>
      <w:bookmarkEnd w:id="131"/>
      <w:bookmarkEnd w:id="132"/>
      <w:bookmarkEnd w:id="133"/>
    </w:p>
    <w:p w14:paraId="00D6D0BC" w14:textId="77777777" w:rsidR="00DD5570" w:rsidRPr="003D67B8" w:rsidRDefault="00DD5570" w:rsidP="00DD5570">
      <w:pPr>
        <w:rPr>
          <w:lang w:val="es-ES_tradnl" w:eastAsia="pt-BR"/>
        </w:rPr>
      </w:pPr>
      <w:r w:rsidRPr="003D67B8">
        <w:rPr>
          <w:lang w:val="es-ES_tradnl"/>
        </w:rPr>
        <w:t>Según se revele necesario durante el estudio de esta Cuestión.</w:t>
      </w:r>
    </w:p>
    <w:p w14:paraId="4C126907" w14:textId="5606DCF3" w:rsidR="00DD5570" w:rsidRPr="003D67B8" w:rsidRDefault="00DD5570" w:rsidP="003061E4">
      <w:pPr>
        <w:jc w:val="center"/>
        <w:rPr>
          <w:rFonts w:ascii="Calibri" w:hAnsi="Calibri" w:cs="Calibri"/>
          <w:b/>
          <w:color w:val="000000"/>
          <w:szCs w:val="24"/>
          <w:lang w:val="es-ES_tradnl" w:eastAsia="zh-CN"/>
        </w:rPr>
      </w:pPr>
    </w:p>
    <w:p w14:paraId="4AEB0DA5" w14:textId="77777777" w:rsidR="00BB1234" w:rsidRPr="003D67B8" w:rsidRDefault="00BB1234" w:rsidP="00BB1234">
      <w:pPr>
        <w:rPr>
          <w:lang w:val="es-ES_tradnl" w:eastAsia="zh-CN"/>
        </w:rPr>
      </w:pPr>
    </w:p>
    <w:p w14:paraId="38E1F093" w14:textId="6C065B57" w:rsidR="003061E4" w:rsidRPr="003D67B8" w:rsidRDefault="003061E4">
      <w:pPr>
        <w:tabs>
          <w:tab w:val="clear" w:pos="794"/>
          <w:tab w:val="clear" w:pos="1191"/>
          <w:tab w:val="clear" w:pos="1588"/>
          <w:tab w:val="clear" w:pos="1985"/>
        </w:tabs>
        <w:overflowPunct/>
        <w:autoSpaceDE/>
        <w:autoSpaceDN/>
        <w:adjustRightInd/>
        <w:spacing w:before="0" w:after="200" w:line="276" w:lineRule="auto"/>
        <w:textAlignment w:val="auto"/>
        <w:rPr>
          <w:lang w:val="es-ES_tradnl"/>
        </w:rPr>
      </w:pPr>
      <w:r w:rsidRPr="003D67B8">
        <w:rPr>
          <w:lang w:val="es-ES_tradnl"/>
        </w:rPr>
        <w:br w:type="page"/>
      </w:r>
    </w:p>
    <w:p w14:paraId="593AF3D4" w14:textId="7DA16102" w:rsidR="003061E4" w:rsidRPr="003D67B8" w:rsidRDefault="003061E4" w:rsidP="000D752E">
      <w:pPr>
        <w:pStyle w:val="QuestionNo"/>
        <w:rPr>
          <w:rFonts w:eastAsia="Batang"/>
          <w:lang w:val="es-ES_tradnl"/>
        </w:rPr>
      </w:pPr>
      <w:r w:rsidRPr="003D67B8">
        <w:rPr>
          <w:rFonts w:eastAsia="Batang"/>
          <w:lang w:val="es-ES_tradnl"/>
          <w:rPrChange w:id="134" w:author="Mendoza Siles, Sidma Jeanneth" w:date="2021-09-15T17:21:00Z">
            <w:rPr>
              <w:rFonts w:cstheme="minorHAnsi"/>
              <w:bCs/>
              <w:i/>
              <w:iCs/>
              <w:caps w:val="0"/>
              <w:szCs w:val="24"/>
              <w:lang w:val="en-US"/>
            </w:rPr>
          </w:rPrChange>
        </w:rPr>
        <w:lastRenderedPageBreak/>
        <w:t xml:space="preserve">Cuestión </w:t>
      </w:r>
      <w:r w:rsidRPr="003D67B8">
        <w:rPr>
          <w:rFonts w:eastAsia="Batang"/>
          <w:lang w:val="es-ES_tradnl"/>
          <w:rPrChange w:id="135" w:author="Mendoza Siles, Sidma Jeanneth" w:date="2021-09-15T17:21:00Z">
            <w:rPr>
              <w:rFonts w:cstheme="minorHAnsi"/>
              <w:bCs/>
              <w:i/>
              <w:iCs/>
              <w:szCs w:val="24"/>
              <w:lang w:val="en-US"/>
            </w:rPr>
          </w:rPrChange>
        </w:rPr>
        <w:t>3/1</w:t>
      </w:r>
    </w:p>
    <w:p w14:paraId="12EB2A73" w14:textId="06FDF056" w:rsidR="003061E4" w:rsidRPr="000D752E" w:rsidRDefault="003061E4" w:rsidP="000D752E">
      <w:pPr>
        <w:pStyle w:val="Questiontitle"/>
        <w:rPr>
          <w:rFonts w:ascii="Calibri" w:eastAsia="Calibri" w:hAnsi="Calibri" w:cs="Calibri"/>
          <w:sz w:val="22"/>
          <w:szCs w:val="22"/>
          <w:lang w:val="es-ES_tradnl"/>
        </w:rPr>
      </w:pPr>
      <w:bookmarkStart w:id="136" w:name="_Toc503337356"/>
      <w:bookmarkStart w:id="137" w:name="_Toc503774033"/>
      <w:r w:rsidRPr="003D67B8">
        <w:rPr>
          <w:rFonts w:eastAsia="Batang"/>
          <w:lang w:val="es-ES_tradnl"/>
          <w:rPrChange w:id="138" w:author="Mendoza Siles, Sidma Jeanneth" w:date="2021-09-15T17:21:00Z">
            <w:rPr>
              <w:szCs w:val="24"/>
              <w:highlight w:val="yellow"/>
              <w:lang w:val="en-US"/>
            </w:rPr>
          </w:rPrChange>
        </w:rPr>
        <w:t xml:space="preserve">Nuevas tecnologías, incluida la computación en la nube, los servicios móviles </w:t>
      </w:r>
      <w:r w:rsidR="000D752E">
        <w:rPr>
          <w:rFonts w:eastAsia="Batang"/>
          <w:lang w:val="es-ES_tradnl"/>
        </w:rPr>
        <w:br/>
      </w:r>
      <w:r w:rsidRPr="003D67B8">
        <w:rPr>
          <w:rFonts w:eastAsia="Batang"/>
          <w:lang w:val="es-ES_tradnl"/>
          <w:rPrChange w:id="139" w:author="Mendoza Siles, Sidma Jeanneth" w:date="2021-09-15T17:21:00Z">
            <w:rPr>
              <w:szCs w:val="24"/>
              <w:highlight w:val="yellow"/>
              <w:lang w:val="en-US"/>
            </w:rPr>
          </w:rPrChange>
        </w:rPr>
        <w:t xml:space="preserve">y los </w:t>
      </w:r>
      <w:proofErr w:type="spellStart"/>
      <w:r w:rsidRPr="003D67B8">
        <w:rPr>
          <w:rFonts w:eastAsia="Batang"/>
          <w:lang w:val="es-ES_tradnl"/>
          <w:rPrChange w:id="140" w:author="Mendoza Siles, Sidma Jeanneth" w:date="2021-09-15T17:21:00Z">
            <w:rPr>
              <w:szCs w:val="24"/>
              <w:highlight w:val="yellow"/>
              <w:lang w:val="en-US"/>
            </w:rPr>
          </w:rPrChange>
        </w:rPr>
        <w:t>OTT</w:t>
      </w:r>
      <w:proofErr w:type="spellEnd"/>
      <w:r w:rsidRPr="003D67B8">
        <w:rPr>
          <w:rFonts w:eastAsia="Batang"/>
          <w:lang w:val="es-ES_tradnl"/>
          <w:rPrChange w:id="141" w:author="Mendoza Siles, Sidma Jeanneth" w:date="2021-09-15T17:21:00Z">
            <w:rPr>
              <w:szCs w:val="24"/>
              <w:highlight w:val="yellow"/>
              <w:lang w:val="en-US"/>
            </w:rPr>
          </w:rPrChange>
        </w:rPr>
        <w:t xml:space="preserve">: retos, oportunidades e impacto económico y político </w:t>
      </w:r>
      <w:r w:rsidR="000D752E">
        <w:rPr>
          <w:rFonts w:eastAsia="Batang"/>
          <w:lang w:val="es-ES_tradnl"/>
        </w:rPr>
        <w:br/>
      </w:r>
      <w:r w:rsidRPr="003D67B8">
        <w:rPr>
          <w:rFonts w:eastAsia="Batang"/>
          <w:lang w:val="es-ES_tradnl"/>
          <w:rPrChange w:id="142" w:author="Mendoza Siles, Sidma Jeanneth" w:date="2021-09-15T17:21:00Z">
            <w:rPr>
              <w:szCs w:val="24"/>
              <w:highlight w:val="yellow"/>
              <w:lang w:val="en-US"/>
            </w:rPr>
          </w:rPrChange>
        </w:rPr>
        <w:t xml:space="preserve">para los países en </w:t>
      </w:r>
      <w:r w:rsidRPr="000D752E">
        <w:rPr>
          <w:rFonts w:eastAsia="Batang"/>
          <w:lang w:val="es-ES_tradnl"/>
          <w:rPrChange w:id="143" w:author="Mendoza Siles, Sidma Jeanneth" w:date="2021-09-15T17:21:00Z">
            <w:rPr>
              <w:szCs w:val="24"/>
              <w:highlight w:val="yellow"/>
              <w:lang w:val="en-US"/>
            </w:rPr>
          </w:rPrChange>
        </w:rPr>
        <w:t>desarrollo</w:t>
      </w:r>
      <w:r w:rsidRPr="000D752E">
        <w:rPr>
          <w:rFonts w:ascii="Calibri" w:eastAsia="Calibri" w:hAnsi="Calibri" w:cs="Arial"/>
          <w:position w:val="6"/>
          <w:sz w:val="18"/>
          <w:szCs w:val="22"/>
          <w:lang w:val="es-ES_tradnl"/>
        </w:rPr>
        <w:t xml:space="preserve"> </w:t>
      </w:r>
      <w:r w:rsidRPr="000D752E">
        <w:rPr>
          <w:rFonts w:ascii="Calibri" w:eastAsia="Calibri" w:hAnsi="Calibri" w:cs="Arial"/>
          <w:position w:val="6"/>
          <w:sz w:val="18"/>
          <w:szCs w:val="22"/>
          <w:lang w:val="es-ES_tradnl"/>
        </w:rPr>
        <w:footnoteReference w:id="5"/>
      </w:r>
      <w:bookmarkEnd w:id="136"/>
      <w:bookmarkEnd w:id="137"/>
    </w:p>
    <w:p w14:paraId="626D9E47" w14:textId="77777777" w:rsidR="003061E4" w:rsidRPr="000D752E" w:rsidRDefault="003061E4" w:rsidP="000D752E">
      <w:pPr>
        <w:pStyle w:val="Heading1"/>
        <w:rPr>
          <w:rFonts w:eastAsia="Batang"/>
          <w:lang w:val="es-ES_tradnl"/>
        </w:rPr>
      </w:pPr>
      <w:bookmarkStart w:id="144" w:name="_Toc496806925"/>
      <w:bookmarkStart w:id="145" w:name="_Toc500344091"/>
      <w:bookmarkStart w:id="146" w:name="_Toc394050912"/>
      <w:bookmarkStart w:id="147" w:name="_Toc497034772"/>
      <w:bookmarkStart w:id="148" w:name="_Toc497051018"/>
      <w:bookmarkStart w:id="149" w:name="_Toc497051408"/>
      <w:bookmarkStart w:id="150" w:name="_Toc497051735"/>
      <w:bookmarkStart w:id="151" w:name="_Toc497052065"/>
      <w:r w:rsidRPr="000D752E">
        <w:rPr>
          <w:rFonts w:eastAsia="Batang"/>
          <w:lang w:val="es-ES_tradnl"/>
        </w:rPr>
        <w:t>1</w:t>
      </w:r>
      <w:r w:rsidRPr="000D752E">
        <w:rPr>
          <w:rFonts w:eastAsia="Batang"/>
          <w:lang w:val="es-ES_tradnl"/>
        </w:rPr>
        <w:tab/>
      </w:r>
      <w:r w:rsidRPr="00114F00">
        <w:rPr>
          <w:rFonts w:eastAsia="Batang"/>
          <w:lang w:val="es-ES_tradnl"/>
        </w:rPr>
        <w:t>Exposici</w:t>
      </w:r>
      <w:r w:rsidRPr="000D752E">
        <w:rPr>
          <w:rFonts w:eastAsia="Batang"/>
          <w:lang w:val="es-ES_tradnl"/>
        </w:rPr>
        <w:t>ón de la situación o del problema</w:t>
      </w:r>
      <w:bookmarkEnd w:id="146"/>
      <w:bookmarkEnd w:id="147"/>
      <w:bookmarkEnd w:id="148"/>
      <w:bookmarkEnd w:id="149"/>
      <w:bookmarkEnd w:id="150"/>
      <w:bookmarkEnd w:id="151"/>
    </w:p>
    <w:p w14:paraId="225E0607" w14:textId="72E61F27" w:rsidR="003061E4" w:rsidRPr="003D67B8" w:rsidRDefault="003061E4" w:rsidP="000D752E">
      <w:pPr>
        <w:rPr>
          <w:rFonts w:eastAsia="Batang"/>
          <w:lang w:val="es-ES_tradnl" w:eastAsia="es-EC"/>
        </w:rPr>
      </w:pPr>
      <w:r w:rsidRPr="003D67B8">
        <w:rPr>
          <w:rFonts w:eastAsia="Batang"/>
          <w:lang w:val="es-ES_tradnl"/>
        </w:rPr>
        <w:t>Las tecnologías, incluida la computación en la nube, los servicios móviles y los servicios superpuestos (</w:t>
      </w:r>
      <w:proofErr w:type="spellStart"/>
      <w:r w:rsidRPr="003D67B8">
        <w:rPr>
          <w:rFonts w:eastAsia="Batang"/>
          <w:lang w:val="es-ES_tradnl"/>
        </w:rPr>
        <w:t>OTT</w:t>
      </w:r>
      <w:proofErr w:type="spellEnd"/>
      <w:r w:rsidRPr="003D67B8">
        <w:rPr>
          <w:rFonts w:eastAsia="Batang"/>
          <w:lang w:val="es-ES_tradnl"/>
        </w:rPr>
        <w:t xml:space="preserve">), presentan nuevas oportunidades de desarrollo económico, en particular en los países en </w:t>
      </w:r>
      <w:r w:rsidRPr="000D752E">
        <w:rPr>
          <w:rFonts w:eastAsia="Batang"/>
          <w:lang w:val="es-ES_tradnl"/>
        </w:rPr>
        <w:t xml:space="preserve">desarrollo. </w:t>
      </w:r>
      <w:r w:rsidRPr="000D752E">
        <w:rPr>
          <w:rFonts w:eastAsia="Batang"/>
          <w:lang w:val="es-ES_tradnl" w:eastAsia="es-EC"/>
        </w:rPr>
        <w:t>La computación en nube es un paradigma que se está extendiendo progresivamente por todo el mundo</w:t>
      </w:r>
      <w:r w:rsidR="002057A3" w:rsidRPr="000D752E">
        <w:rPr>
          <w:rFonts w:eastAsia="Batang"/>
          <w:lang w:val="es-ES_tradnl" w:eastAsia="es-EC"/>
        </w:rPr>
        <w:t>, cuya adopción se aceleró durante y después de la pandemia de</w:t>
      </w:r>
      <w:r w:rsidR="001D565D" w:rsidRPr="000D752E">
        <w:rPr>
          <w:rFonts w:eastAsia="Calibri" w:cs="Calibri"/>
          <w:sz w:val="22"/>
          <w:szCs w:val="22"/>
          <w:lang w:val="es-ES_tradnl"/>
        </w:rPr>
        <w:t xml:space="preserve"> COVID-19,</w:t>
      </w:r>
      <w:r w:rsidRPr="000D752E">
        <w:rPr>
          <w:rFonts w:eastAsia="Batang"/>
          <w:lang w:val="es-ES_tradnl" w:eastAsia="es-EC"/>
        </w:rPr>
        <w:t xml:space="preserve"> </w:t>
      </w:r>
      <w:r w:rsidRPr="000D752E">
        <w:rPr>
          <w:rFonts w:eastAsia="Batang"/>
          <w:lang w:val="es-ES_tradnl" w:eastAsia="es-EC"/>
        </w:rPr>
        <w:t>habida</w:t>
      </w:r>
      <w:r w:rsidRPr="003D67B8">
        <w:rPr>
          <w:rFonts w:eastAsia="Batang"/>
          <w:lang w:val="es-ES_tradnl" w:eastAsia="es-EC"/>
        </w:rPr>
        <w:t xml:space="preserve"> cuenta de las numerosas y notables ventajas que ofrece. Este concepto puede resumirse como un modelo que permite el </w:t>
      </w:r>
      <w:r w:rsidRPr="003D67B8">
        <w:rPr>
          <w:rFonts w:eastAsia="Batang"/>
          <w:lang w:val="es-ES_tradnl"/>
        </w:rPr>
        <w:t>acceso ubicuo, práctico, por demanda y a través de la red a un conjunto compartido de recursos informáticos configurables (como, por ejemplo, redes, servidores, almacenamiento, aplicaciones y servicios) que pueden ser configurados y liberados rápidamente con una gestión o interacción mínima con el proveedor de servicio.</w:t>
      </w:r>
    </w:p>
    <w:p w14:paraId="0C19F42B" w14:textId="77777777" w:rsidR="003061E4" w:rsidRPr="003D67B8" w:rsidRDefault="003061E4" w:rsidP="000D752E">
      <w:pPr>
        <w:rPr>
          <w:rFonts w:eastAsia="Batang"/>
          <w:lang w:val="es-ES_tradnl" w:eastAsia="es-EC"/>
        </w:rPr>
      </w:pPr>
      <w:r w:rsidRPr="003D67B8">
        <w:rPr>
          <w:rFonts w:eastAsia="Batang"/>
          <w:lang w:val="es-ES_tradnl"/>
        </w:rPr>
        <w:t xml:space="preserve">Entre las características principales de la computación en la nube cabe destacar el amplio acceso a la red, los servicios medidos, la tenencia múltiple, el autoservicio a voluntad, la elasticidad y escalabilidad rápidas y la agrupación de recursos. </w:t>
      </w:r>
      <w:r w:rsidRPr="003D67B8">
        <w:rPr>
          <w:rFonts w:eastAsia="Batang"/>
          <w:lang w:val="es-ES_tradnl" w:eastAsia="es-EC"/>
        </w:rPr>
        <w:t>Para muchos países, la computación en la nube constituye una posible solución al problema de la falta de recursos de computación adecuados, y ha experimentado un crecimiento notable en muchos de los países más desarrollados, especialmente tras la adopción de esta tendencia por parte de los operadores de telefonía móvil y los fabricantes. Los principales líderes del sector estiman que la computación en la nube será la próxima revolución tecnológica del siglo XXI.</w:t>
      </w:r>
    </w:p>
    <w:p w14:paraId="5AB8BCE2" w14:textId="77777777" w:rsidR="003061E4" w:rsidRPr="003D67B8" w:rsidRDefault="003061E4" w:rsidP="000D752E">
      <w:pPr>
        <w:rPr>
          <w:rFonts w:eastAsia="Batang"/>
          <w:lang w:val="es-ES_tradnl" w:eastAsia="es-EC"/>
        </w:rPr>
      </w:pPr>
      <w:r w:rsidRPr="003D67B8">
        <w:rPr>
          <w:rFonts w:eastAsia="Batang"/>
          <w:lang w:val="es-ES_tradnl" w:eastAsia="es-EC"/>
        </w:rPr>
        <w:t>La computación en la nube se caracteriza principalmente por las economías de escala (compartición de infraestructura), la flexibilidad en la utilización e innovación acelerada a gran escala.</w:t>
      </w:r>
    </w:p>
    <w:p w14:paraId="7C330AD5" w14:textId="309462DD" w:rsidR="003061E4" w:rsidRPr="003D67B8" w:rsidRDefault="003061E4" w:rsidP="000D752E">
      <w:pPr>
        <w:rPr>
          <w:rFonts w:eastAsia="Batang"/>
          <w:lang w:val="es-ES_tradnl"/>
        </w:rPr>
      </w:pPr>
      <w:r w:rsidRPr="003D67B8">
        <w:rPr>
          <w:rFonts w:eastAsia="Batang"/>
          <w:lang w:val="es-ES_tradnl"/>
        </w:rPr>
        <w:t xml:space="preserve">La demanda de las aplicaciones de </w:t>
      </w:r>
      <w:r w:rsidRPr="003D67B8">
        <w:rPr>
          <w:rFonts w:eastAsia="Helvetica" w:cs="Helvetica"/>
          <w:lang w:val="es-ES_tradnl"/>
        </w:rPr>
        <w:t>"</w:t>
      </w:r>
      <w:r w:rsidRPr="003D67B8">
        <w:rPr>
          <w:rFonts w:eastAsia="Batang"/>
          <w:lang w:val="es-ES_tradnl"/>
        </w:rPr>
        <w:t>servicios superpuestos (</w:t>
      </w:r>
      <w:proofErr w:type="spellStart"/>
      <w:r w:rsidRPr="003D67B8">
        <w:rPr>
          <w:rFonts w:eastAsia="Batang"/>
          <w:lang w:val="es-ES_tradnl"/>
        </w:rPr>
        <w:t>OTT</w:t>
      </w:r>
      <w:proofErr w:type="spellEnd"/>
      <w:r w:rsidRPr="003D67B8">
        <w:rPr>
          <w:rFonts w:eastAsia="Batang"/>
          <w:lang w:val="es-ES_tradnl"/>
        </w:rPr>
        <w:t xml:space="preserve">)" siguen creciendo a medida que los consumidores descubren sus </w:t>
      </w:r>
      <w:r w:rsidRPr="003D67B8">
        <w:rPr>
          <w:rFonts w:cs="Calibri"/>
          <w:lang w:val="es-ES_tradnl"/>
        </w:rPr>
        <w:t xml:space="preserve">grandes </w:t>
      </w:r>
      <w:r w:rsidRPr="003D67B8">
        <w:rPr>
          <w:rFonts w:eastAsia="Batang"/>
          <w:lang w:val="es-ES_tradnl"/>
        </w:rPr>
        <w:t xml:space="preserve">beneficios. Los consumidores esperan poder acceder a contenidos, aplicaciones y servicios jurídicos y quieren obtener información sobre su abono. Estos servicios alimentan la demanda de acceso y servicios de banda ancha. Los operadores de red responden a esta demanda del consumidor adoptando </w:t>
      </w:r>
      <w:r w:rsidRPr="003D67B8">
        <w:rPr>
          <w:rFonts w:eastAsia="Batang"/>
          <w:lang w:val="es-ES_tradnl"/>
        </w:rPr>
        <w:t xml:space="preserve">tecnologías </w:t>
      </w:r>
      <w:r w:rsidRPr="003D67B8">
        <w:rPr>
          <w:rFonts w:eastAsia="Batang"/>
          <w:lang w:val="es-ES_tradnl"/>
        </w:rPr>
        <w:t>que se corresponden con la economía digital moderna</w:t>
      </w:r>
      <w:r w:rsidRPr="003D67B8">
        <w:rPr>
          <w:rFonts w:cs="Calibri"/>
          <w:lang w:val="es-ES_tradnl"/>
        </w:rPr>
        <w:t>.</w:t>
      </w:r>
    </w:p>
    <w:p w14:paraId="4D337A53" w14:textId="77777777" w:rsidR="003061E4" w:rsidRPr="003D67B8" w:rsidRDefault="003061E4" w:rsidP="000D752E">
      <w:pPr>
        <w:rPr>
          <w:rFonts w:eastAsia="Batang"/>
          <w:lang w:val="es-ES_tradnl"/>
        </w:rPr>
      </w:pPr>
      <w:r w:rsidRPr="003D67B8">
        <w:rPr>
          <w:rFonts w:eastAsia="Batang"/>
          <w:lang w:val="es-ES_tradnl"/>
        </w:rPr>
        <w:t>La expansión de las redes de banda ancha también conduce al desarrollo y puesta en funcionamiento de nuevos servicios y aplicaciones, como la transferencia de dinero con el móvil, la banca móvil, el comercio móvil y el comercio electrónico.</w:t>
      </w:r>
    </w:p>
    <w:p w14:paraId="4AE8A030" w14:textId="77777777" w:rsidR="003061E4" w:rsidRPr="003D67B8" w:rsidRDefault="003061E4" w:rsidP="000D752E">
      <w:pPr>
        <w:rPr>
          <w:rFonts w:eastAsia="Batang"/>
          <w:lang w:val="es-ES_tradnl"/>
        </w:rPr>
      </w:pPr>
      <w:r w:rsidRPr="003D67B8">
        <w:rPr>
          <w:rFonts w:eastAsia="Batang"/>
          <w:lang w:val="es-ES_tradnl"/>
        </w:rPr>
        <w:t>El brote de la pandemia de COVID-19 en 2020 creó un momento sin precedentes en la historia moderna y obligó a cerrar empresas, ciudades e incluso países. Esta pandemia mundial ha demostrado la gran importancia de las herramientas de TIC y la conectividad, en particular el valor de los servicios móviles, de las aplicaciones superpuestas (</w:t>
      </w:r>
      <w:proofErr w:type="spellStart"/>
      <w:r w:rsidRPr="003D67B8">
        <w:rPr>
          <w:rFonts w:eastAsia="Batang"/>
          <w:lang w:val="es-ES_tradnl"/>
        </w:rPr>
        <w:t>OTT</w:t>
      </w:r>
      <w:proofErr w:type="spellEnd"/>
      <w:r w:rsidRPr="003D67B8">
        <w:rPr>
          <w:rFonts w:eastAsia="Batang"/>
          <w:lang w:val="es-ES_tradnl"/>
        </w:rPr>
        <w:t>) y de la infraestructura y servicios en la nube.</w:t>
      </w:r>
    </w:p>
    <w:p w14:paraId="595629B4" w14:textId="5575107C" w:rsidR="003061E4" w:rsidRPr="003D67B8" w:rsidRDefault="003061E4" w:rsidP="000D752E">
      <w:pPr>
        <w:rPr>
          <w:rFonts w:eastAsia="Batang"/>
          <w:szCs w:val="24"/>
          <w:lang w:val="es-ES_tradnl"/>
        </w:rPr>
      </w:pPr>
      <w:r w:rsidRPr="003D67B8">
        <w:rPr>
          <w:lang w:val="es-ES_tradnl"/>
        </w:rPr>
        <w:lastRenderedPageBreak/>
        <w:t>Las aplicaciones superpuestas han conectado a comunidades, familias, empresas, clientes y asociados de todo el mundo para permanecer informados, entablar relaciones sociales, hacer deporte o yoga y entretenerse. Los servicios móviles estuvieron en pleno centro de la respuesta a la pandemia. Las autoridades sanitarias crearon aplicaciones móviles para rastrear la COVID y ofrecieron consultas a distancia en plataformas de telemedicina mediante redes móviles, que también permitieron transferir dinero a los más vulnerables y ofrecer educación a quienes carecían de ordenadores.</w:t>
      </w:r>
      <w:r w:rsidRPr="003D67B8">
        <w:rPr>
          <w:b/>
          <w:bCs/>
          <w:lang w:val="es-ES_tradnl"/>
        </w:rPr>
        <w:t xml:space="preserve"> </w:t>
      </w:r>
      <w:r w:rsidRPr="003D67B8">
        <w:rPr>
          <w:lang w:val="es-ES_tradnl"/>
        </w:rPr>
        <w:t>La mayoría de los proveedores de servicios en la nube han hecho frente a una fuerte demanda y presión sobre sus infraestructuras para atender a los clientes y cargas de trabajo existentes, así como a la altísima e imprevisible demanda de nuevos clientes que han comenzado a utilizar la nube. Algunos proveedores han comunicado que la demanda de algunos servicios casi se ha multiplicado por ocho.</w:t>
      </w:r>
      <w:r w:rsidRPr="003D67B8">
        <w:rPr>
          <w:rFonts w:cstheme="minorHAnsi"/>
          <w:szCs w:val="24"/>
          <w:lang w:val="es-ES_tradnl"/>
        </w:rPr>
        <w:t xml:space="preserve"> Por </w:t>
      </w:r>
      <w:r w:rsidR="00D4649D" w:rsidRPr="003D67B8">
        <w:rPr>
          <w:rFonts w:cstheme="minorHAnsi"/>
          <w:szCs w:val="24"/>
          <w:lang w:val="es-ES_tradnl"/>
        </w:rPr>
        <w:t>último</w:t>
      </w:r>
      <w:r w:rsidRPr="003D67B8">
        <w:rPr>
          <w:rFonts w:cstheme="minorHAnsi"/>
          <w:szCs w:val="24"/>
          <w:lang w:val="es-ES_tradnl"/>
        </w:rPr>
        <w:t>, las tecnologías de computación en la nube desempeñaron un papel esencial en la gestión de la mayor campaña de vacunación jamás organizada</w:t>
      </w:r>
      <w:r w:rsidRPr="003D67B8">
        <w:rPr>
          <w:lang w:val="es-ES_tradnl"/>
        </w:rPr>
        <w:t>.</w:t>
      </w:r>
    </w:p>
    <w:p w14:paraId="598AB72E" w14:textId="0FD00F66" w:rsidR="003061E4" w:rsidRPr="000D752E" w:rsidRDefault="003061E4" w:rsidP="000D752E">
      <w:pPr>
        <w:rPr>
          <w:rFonts w:eastAsia="Batang"/>
          <w:lang w:val="es-ES_tradnl" w:eastAsia="es-EC"/>
        </w:rPr>
      </w:pPr>
      <w:bookmarkStart w:id="152" w:name="_Toc394050913"/>
      <w:r w:rsidRPr="003D67B8">
        <w:rPr>
          <w:rFonts w:eastAsia="Batang"/>
          <w:lang w:val="es-ES_tradnl" w:eastAsia="es-EC"/>
        </w:rPr>
        <w:t xml:space="preserve">Habida cuenta de la importancia de este tema, en el Sector de Normalización de las Telecomunicaciones de la UIT </w:t>
      </w:r>
      <w:r w:rsidR="002057A3" w:rsidRPr="000D752E">
        <w:rPr>
          <w:rFonts w:eastAsia="Batang"/>
          <w:lang w:val="es-ES_tradnl" w:eastAsia="es-EC"/>
        </w:rPr>
        <w:t xml:space="preserve">(UIT-T) </w:t>
      </w:r>
      <w:r w:rsidRPr="000D752E">
        <w:rPr>
          <w:rFonts w:eastAsia="Batang"/>
          <w:lang w:val="es-ES_tradnl" w:eastAsia="es-EC"/>
        </w:rPr>
        <w:t>se aborda</w:t>
      </w:r>
      <w:r w:rsidRPr="003D67B8">
        <w:rPr>
          <w:rFonts w:eastAsia="Batang"/>
          <w:lang w:val="es-ES_tradnl" w:eastAsia="es-EC"/>
        </w:rPr>
        <w:t xml:space="preserve"> la computación en la nube en el marco de dos Comisiones de Estudios. La Comisión de Estudio 13 del UIT</w:t>
      </w:r>
      <w:r w:rsidRPr="003D67B8">
        <w:rPr>
          <w:rFonts w:eastAsia="Batang"/>
          <w:lang w:val="es-ES_tradnl" w:eastAsia="es-EC"/>
        </w:rPr>
        <w:noBreakHyphen/>
        <w:t xml:space="preserve">T elabora normas pormenorizadas sobre los requisitos y las arquitecturas funcionales del ecosistema de la computación en la nube, que abarcan la computación </w:t>
      </w:r>
      <w:proofErr w:type="spellStart"/>
      <w:r w:rsidRPr="003D67B8">
        <w:rPr>
          <w:rFonts w:eastAsia="Batang"/>
          <w:lang w:val="es-ES_tradnl" w:eastAsia="es-EC"/>
        </w:rPr>
        <w:t>internubes</w:t>
      </w:r>
      <w:proofErr w:type="spellEnd"/>
      <w:r w:rsidRPr="003D67B8">
        <w:rPr>
          <w:rFonts w:eastAsia="Batang"/>
          <w:lang w:val="es-ES_tradnl" w:eastAsia="es-EC"/>
        </w:rPr>
        <w:t xml:space="preserve"> e </w:t>
      </w:r>
      <w:proofErr w:type="spellStart"/>
      <w:r w:rsidRPr="003D67B8">
        <w:rPr>
          <w:rFonts w:eastAsia="Batang"/>
          <w:lang w:val="es-ES_tradnl" w:eastAsia="es-EC"/>
        </w:rPr>
        <w:t>intranube</w:t>
      </w:r>
      <w:proofErr w:type="spellEnd"/>
      <w:r w:rsidRPr="003D67B8">
        <w:rPr>
          <w:rFonts w:eastAsia="Batang"/>
          <w:lang w:val="es-ES_tradnl" w:eastAsia="es-EC"/>
        </w:rPr>
        <w:t xml:space="preserve"> y las tecnologías que soportan </w:t>
      </w:r>
      <w:proofErr w:type="spellStart"/>
      <w:r w:rsidRPr="003D67B8">
        <w:rPr>
          <w:rFonts w:eastAsia="Batang"/>
          <w:lang w:val="es-ES_tradnl" w:eastAsia="es-EC"/>
        </w:rPr>
        <w:t>XaaS</w:t>
      </w:r>
      <w:proofErr w:type="spellEnd"/>
      <w:r w:rsidRPr="003D67B8">
        <w:rPr>
          <w:rFonts w:eastAsia="Batang"/>
          <w:lang w:val="es-ES_tradnl" w:eastAsia="es-EC"/>
        </w:rPr>
        <w:t xml:space="preserve"> (X como servicio)</w:t>
      </w:r>
      <w:r w:rsidRPr="003D67B8">
        <w:rPr>
          <w:rFonts w:eastAsia="Batang"/>
          <w:lang w:val="es-ES_tradnl"/>
        </w:rPr>
        <w:t xml:space="preserve">. Esta labor comprende los aspectos de infraestructura y de red de los modelos de computación en la nube, así como aspectos sobre despliegue y requisitos en materia de </w:t>
      </w:r>
      <w:proofErr w:type="spellStart"/>
      <w:r w:rsidRPr="003D67B8">
        <w:rPr>
          <w:rFonts w:eastAsia="Batang"/>
          <w:lang w:val="es-ES_tradnl"/>
        </w:rPr>
        <w:t>interfuncionamiento</w:t>
      </w:r>
      <w:proofErr w:type="spellEnd"/>
      <w:r w:rsidRPr="003D67B8">
        <w:rPr>
          <w:rFonts w:eastAsia="Batang"/>
          <w:lang w:val="es-ES_tradnl"/>
        </w:rPr>
        <w:t xml:space="preserve"> y portabilidad de datos. En la Comisión de Estudios 13 también se elaboran normas que permiten una gestión </w:t>
      </w:r>
      <w:proofErr w:type="spellStart"/>
      <w:r w:rsidRPr="003D67B8">
        <w:rPr>
          <w:rFonts w:eastAsia="Batang"/>
          <w:lang w:val="es-ES_tradnl"/>
        </w:rPr>
        <w:t>multinube</w:t>
      </w:r>
      <w:proofErr w:type="spellEnd"/>
      <w:r w:rsidRPr="003D67B8">
        <w:rPr>
          <w:rFonts w:eastAsia="Batang"/>
          <w:lang w:val="es-ES_tradnl"/>
        </w:rPr>
        <w:t xml:space="preserve"> de extremo a extremo coherente y el control de los servicios a través de dominios y tecnologías de diferentes proveedores de servicios. </w:t>
      </w:r>
      <w:r w:rsidRPr="003D67B8">
        <w:rPr>
          <w:rFonts w:eastAsia="Batang"/>
          <w:lang w:val="es-ES_tradnl" w:eastAsia="es-EC"/>
        </w:rPr>
        <w:t xml:space="preserve">Asimismo, la labor de normalización de la Comisión de Estudio 13 incluye </w:t>
      </w:r>
      <w:r w:rsidRPr="003D67B8">
        <w:rPr>
          <w:rFonts w:cs="Calibri"/>
          <w:lang w:val="es-ES_tradnl"/>
        </w:rPr>
        <w:t>311</w:t>
      </w:r>
      <w:r w:rsidRPr="003D67B8">
        <w:rPr>
          <w:rFonts w:eastAsia="Batang"/>
          <w:lang w:val="es-ES_tradnl" w:eastAsia="es-EC"/>
        </w:rPr>
        <w:t xml:space="preserve"> aspectos de red relativos a la </w:t>
      </w:r>
      <w:r w:rsidRPr="003D67B8">
        <w:rPr>
          <w:rFonts w:eastAsia="Batang"/>
          <w:iCs/>
          <w:lang w:val="es-ES_tradnl" w:eastAsia="es-EC"/>
        </w:rPr>
        <w:t>Internet de las cosas (</w:t>
      </w:r>
      <w:proofErr w:type="spellStart"/>
      <w:r w:rsidRPr="003D67B8">
        <w:rPr>
          <w:rFonts w:eastAsia="Batang"/>
          <w:iCs/>
          <w:lang w:val="es-ES_tradnl" w:eastAsia="es-EC"/>
        </w:rPr>
        <w:t>IoT</w:t>
      </w:r>
      <w:proofErr w:type="spellEnd"/>
      <w:r w:rsidRPr="003D67B8">
        <w:rPr>
          <w:rFonts w:eastAsia="Batang"/>
          <w:iCs/>
          <w:lang w:val="es-ES_tradnl" w:eastAsia="es-EC"/>
        </w:rPr>
        <w:t>)</w:t>
      </w:r>
      <w:r w:rsidRPr="003D67B8">
        <w:rPr>
          <w:rFonts w:eastAsia="Batang"/>
          <w:i/>
          <w:lang w:val="es-ES_tradnl" w:eastAsia="es-EC"/>
        </w:rPr>
        <w:t xml:space="preserve">, </w:t>
      </w:r>
      <w:r w:rsidRPr="003D67B8">
        <w:rPr>
          <w:rFonts w:eastAsia="Batang"/>
          <w:lang w:val="es-ES_tradnl" w:eastAsia="es-EC"/>
        </w:rPr>
        <w:t xml:space="preserve">y fomenta el apoyo a la </w:t>
      </w:r>
      <w:proofErr w:type="spellStart"/>
      <w:r w:rsidRPr="003D67B8">
        <w:rPr>
          <w:rFonts w:eastAsia="Batang"/>
          <w:lang w:val="es-ES_tradnl" w:eastAsia="es-EC"/>
        </w:rPr>
        <w:t>IoT</w:t>
      </w:r>
      <w:proofErr w:type="spellEnd"/>
      <w:r w:rsidRPr="003D67B8">
        <w:rPr>
          <w:rFonts w:eastAsia="Batang"/>
          <w:lang w:val="es-ES_tradnl" w:eastAsia="es-EC"/>
        </w:rPr>
        <w:t xml:space="preserve"> en las redes futuras y la evolución de las redes de la próxima </w:t>
      </w:r>
      <w:r w:rsidRPr="000D752E">
        <w:rPr>
          <w:rFonts w:eastAsia="Batang"/>
          <w:lang w:val="es-ES_tradnl" w:eastAsia="es-EC"/>
        </w:rPr>
        <w:t xml:space="preserve">generación y las redes móviles. La computación en la nube en apoyo de la </w:t>
      </w:r>
      <w:proofErr w:type="spellStart"/>
      <w:r w:rsidRPr="000D752E">
        <w:rPr>
          <w:rFonts w:eastAsia="Batang"/>
          <w:lang w:val="es-ES_tradnl" w:eastAsia="es-EC"/>
        </w:rPr>
        <w:t>IoT</w:t>
      </w:r>
      <w:proofErr w:type="spellEnd"/>
      <w:r w:rsidRPr="000D752E">
        <w:rPr>
          <w:rFonts w:eastAsia="Batang"/>
          <w:lang w:val="es-ES_tradnl" w:eastAsia="es-EC"/>
        </w:rPr>
        <w:t xml:space="preserve"> forma parte de esa labor</w:t>
      </w:r>
      <w:r w:rsidRPr="000D752E">
        <w:rPr>
          <w:rFonts w:eastAsia="Batang"/>
          <w:lang w:val="es-ES_tradnl" w:eastAsia="es-EC"/>
        </w:rPr>
        <w:t>.</w:t>
      </w:r>
      <w:r w:rsidR="001C2034" w:rsidRPr="000D752E">
        <w:rPr>
          <w:rFonts w:eastAsiaTheme="minorHAnsi" w:cstheme="minorHAnsi"/>
          <w:lang w:val="es-ES_tradnl"/>
        </w:rPr>
        <w:t xml:space="preserve"> </w:t>
      </w:r>
      <w:r w:rsidR="000D11A7" w:rsidRPr="000D752E">
        <w:rPr>
          <w:rFonts w:eastAsia="Batang"/>
          <w:lang w:val="es-ES_tradnl" w:eastAsia="es-EC"/>
        </w:rPr>
        <w:t>Además, la computación en la nube forma parte habitual de la transformación digital de los operadores de telecomunicaciones. Las TI y las telecomunicaciones se están fusionando, dando lugar a infraestructuras de nube de operadores de telecomunicaciones, como las redes de acceso radioeléctrico (</w:t>
      </w:r>
      <w:proofErr w:type="spellStart"/>
      <w:r w:rsidR="000D11A7" w:rsidRPr="000D752E">
        <w:rPr>
          <w:rFonts w:eastAsia="Batang"/>
          <w:lang w:val="es-ES_tradnl" w:eastAsia="es-EC"/>
        </w:rPr>
        <w:t>RAN</w:t>
      </w:r>
      <w:proofErr w:type="spellEnd"/>
      <w:r w:rsidR="000D11A7" w:rsidRPr="000D752E">
        <w:rPr>
          <w:rFonts w:eastAsia="Batang"/>
          <w:lang w:val="es-ES_tradnl" w:eastAsia="es-EC"/>
        </w:rPr>
        <w:t>) en la nube, el núcleo de paquetes evolucionado (</w:t>
      </w:r>
      <w:proofErr w:type="spellStart"/>
      <w:r w:rsidR="000D11A7" w:rsidRPr="000D752E">
        <w:rPr>
          <w:rFonts w:eastAsia="Batang"/>
          <w:lang w:val="es-ES_tradnl" w:eastAsia="es-EC"/>
        </w:rPr>
        <w:t>EPC</w:t>
      </w:r>
      <w:proofErr w:type="spellEnd"/>
      <w:r w:rsidR="000D11A7" w:rsidRPr="000D752E">
        <w:rPr>
          <w:rFonts w:eastAsia="Batang"/>
          <w:lang w:val="es-ES_tradnl" w:eastAsia="es-EC"/>
        </w:rPr>
        <w:t xml:space="preserve">) en la nube, el núcleo de nube </w:t>
      </w:r>
      <w:proofErr w:type="spellStart"/>
      <w:r w:rsidR="000D11A7" w:rsidRPr="000D752E">
        <w:rPr>
          <w:rFonts w:eastAsia="Batang"/>
          <w:lang w:val="es-ES_tradnl" w:eastAsia="es-EC"/>
        </w:rPr>
        <w:t>5G</w:t>
      </w:r>
      <w:proofErr w:type="spellEnd"/>
      <w:r w:rsidR="000D11A7" w:rsidRPr="000D752E">
        <w:rPr>
          <w:rFonts w:eastAsia="Batang"/>
          <w:lang w:val="es-ES_tradnl" w:eastAsia="es-EC"/>
        </w:rPr>
        <w:t>, el subsistema multimedios IP (</w:t>
      </w:r>
      <w:proofErr w:type="spellStart"/>
      <w:r w:rsidR="000D11A7" w:rsidRPr="000D752E">
        <w:rPr>
          <w:rFonts w:eastAsia="Batang"/>
          <w:lang w:val="es-ES_tradnl" w:eastAsia="es-EC"/>
        </w:rPr>
        <w:t>IMS</w:t>
      </w:r>
      <w:proofErr w:type="spellEnd"/>
      <w:r w:rsidR="000D11A7" w:rsidRPr="000D752E">
        <w:rPr>
          <w:rFonts w:eastAsia="Batang"/>
          <w:lang w:val="es-ES_tradnl" w:eastAsia="es-EC"/>
        </w:rPr>
        <w:t>) en la nube, etc., que se beneficiarán de la integración en el entorno de telecomunicaciones de todas las innovadoras características de la computación en la nube</w:t>
      </w:r>
      <w:r w:rsidR="001C2034" w:rsidRPr="000D752E">
        <w:rPr>
          <w:rFonts w:eastAsia="Batang"/>
          <w:lang w:val="es-ES_tradnl" w:eastAsia="es-EC"/>
          <w:rPrChange w:id="153" w:author="Satorre Sagredo, Lillian" w:date="2021-11-08T07:23:00Z">
            <w:rPr>
              <w:rFonts w:ascii="Calibri" w:eastAsia="Batang" w:hAnsi="Calibri"/>
              <w:szCs w:val="24"/>
              <w:lang w:val="en-US" w:eastAsia="es-EC"/>
            </w:rPr>
          </w:rPrChange>
        </w:rPr>
        <w:t>.</w:t>
      </w:r>
    </w:p>
    <w:p w14:paraId="39A242EB" w14:textId="27CEE992" w:rsidR="003061E4" w:rsidRPr="000D752E" w:rsidRDefault="003061E4" w:rsidP="000D752E">
      <w:pPr>
        <w:rPr>
          <w:rFonts w:eastAsia="Batang"/>
          <w:lang w:val="es-ES_tradnl" w:eastAsia="es-EC"/>
        </w:rPr>
      </w:pPr>
      <w:r w:rsidRPr="000D752E">
        <w:rPr>
          <w:rFonts w:eastAsia="Batang"/>
          <w:lang w:val="es-ES_tradnl" w:eastAsia="es-EC"/>
        </w:rPr>
        <w:t>Por lo que es necesaria la colaboración</w:t>
      </w:r>
      <w:r w:rsidR="000D11A7" w:rsidRPr="000D752E">
        <w:rPr>
          <w:rFonts w:eastAsia="Batang"/>
          <w:lang w:val="es-ES_tradnl" w:eastAsia="es-EC"/>
        </w:rPr>
        <w:t xml:space="preserve"> tanto entre Cuestiones del UIT-D como</w:t>
      </w:r>
      <w:r w:rsidRPr="000D752E">
        <w:rPr>
          <w:rFonts w:eastAsia="Batang"/>
          <w:lang w:val="es-ES_tradnl" w:eastAsia="es-EC"/>
        </w:rPr>
        <w:t xml:space="preserve"> entre ambos Sectores para poder abordar de manera exitosa los retos y oportunidades que afrontan los países en desarrollo con respecto al acceso a la computación en </w:t>
      </w:r>
      <w:r w:rsidRPr="000D752E">
        <w:rPr>
          <w:rFonts w:eastAsia="Batang"/>
          <w:lang w:val="es-ES_tradnl" w:eastAsia="es-EC"/>
        </w:rPr>
        <w:t>la nube.</w:t>
      </w:r>
    </w:p>
    <w:p w14:paraId="20EDF7BB" w14:textId="77777777" w:rsidR="003061E4" w:rsidRPr="000D752E" w:rsidRDefault="003061E4" w:rsidP="000D752E">
      <w:pPr>
        <w:pStyle w:val="Heading1"/>
        <w:rPr>
          <w:rFonts w:eastAsia="Batang"/>
          <w:lang w:val="es-ES_tradnl"/>
        </w:rPr>
      </w:pPr>
      <w:bookmarkStart w:id="154" w:name="_Toc497034773"/>
      <w:bookmarkStart w:id="155" w:name="_Toc497051019"/>
      <w:bookmarkStart w:id="156" w:name="_Toc497051409"/>
      <w:bookmarkStart w:id="157" w:name="_Toc497051736"/>
      <w:bookmarkStart w:id="158" w:name="_Toc497052066"/>
      <w:r w:rsidRPr="000D752E">
        <w:rPr>
          <w:rFonts w:eastAsia="Batang"/>
          <w:lang w:val="es-ES_tradnl"/>
        </w:rPr>
        <w:t>2</w:t>
      </w:r>
      <w:r w:rsidRPr="000D752E">
        <w:rPr>
          <w:rFonts w:eastAsia="Batang"/>
          <w:lang w:val="es-ES_tradnl"/>
        </w:rPr>
        <w:tab/>
        <w:t>Cuestión o asunto que ha de estudiarse</w:t>
      </w:r>
      <w:bookmarkEnd w:id="152"/>
      <w:bookmarkEnd w:id="154"/>
      <w:bookmarkEnd w:id="155"/>
      <w:bookmarkEnd w:id="156"/>
      <w:bookmarkEnd w:id="157"/>
      <w:bookmarkEnd w:id="158"/>
    </w:p>
    <w:p w14:paraId="57B4663F" w14:textId="00613347" w:rsidR="001C2034" w:rsidRPr="000D752E" w:rsidRDefault="000D11A7" w:rsidP="00114F00">
      <w:pPr>
        <w:rPr>
          <w:rFonts w:eastAsia="Batang" w:cs="Times New Roman Bold"/>
          <w:b/>
          <w:lang w:val="es-ES_tradnl"/>
        </w:rPr>
      </w:pPr>
      <w:r w:rsidRPr="000D752E">
        <w:rPr>
          <w:rFonts w:eastAsia="Calibri"/>
          <w:lang w:val="es-ES_tradnl"/>
        </w:rPr>
        <w:t xml:space="preserve">Las Cuestiones o temas de estudio deben considerar todas las posibilidades de colaboración, incluso, cuando proceda, con otras Cuestiones de la CE 1 como la </w:t>
      </w:r>
      <w:proofErr w:type="spellStart"/>
      <w:r w:rsidRPr="000D752E">
        <w:rPr>
          <w:rFonts w:eastAsia="Calibri"/>
          <w:lang w:val="es-ES_tradnl"/>
        </w:rPr>
        <w:t>C1</w:t>
      </w:r>
      <w:proofErr w:type="spellEnd"/>
      <w:r w:rsidRPr="000D752E">
        <w:rPr>
          <w:rFonts w:eastAsia="Calibri"/>
          <w:lang w:val="es-ES_tradnl"/>
        </w:rPr>
        <w:t xml:space="preserve">, la </w:t>
      </w:r>
      <w:proofErr w:type="spellStart"/>
      <w:r w:rsidRPr="000D752E">
        <w:rPr>
          <w:rFonts w:eastAsia="Calibri"/>
          <w:lang w:val="es-ES_tradnl"/>
        </w:rPr>
        <w:t>C4</w:t>
      </w:r>
      <w:proofErr w:type="spellEnd"/>
      <w:r w:rsidRPr="000D752E">
        <w:rPr>
          <w:rFonts w:eastAsia="Calibri"/>
          <w:lang w:val="es-ES_tradnl"/>
        </w:rPr>
        <w:t xml:space="preserve"> y la </w:t>
      </w:r>
      <w:proofErr w:type="spellStart"/>
      <w:r w:rsidRPr="000D752E">
        <w:rPr>
          <w:rFonts w:eastAsia="Calibri"/>
          <w:lang w:val="es-ES_tradnl"/>
        </w:rPr>
        <w:t>C6</w:t>
      </w:r>
      <w:proofErr w:type="spellEnd"/>
      <w:r w:rsidRPr="000D752E">
        <w:rPr>
          <w:rFonts w:eastAsia="Calibri"/>
          <w:lang w:val="es-ES_tradnl"/>
        </w:rPr>
        <w:t>, entre otras.</w:t>
      </w:r>
    </w:p>
    <w:p w14:paraId="644589E9" w14:textId="5B15358E" w:rsidR="003061E4" w:rsidRPr="003D67B8" w:rsidRDefault="003061E4" w:rsidP="000D752E">
      <w:pPr>
        <w:pStyle w:val="Headingb"/>
        <w:rPr>
          <w:rFonts w:eastAsia="Batang"/>
          <w:lang w:val="es-ES_tradnl"/>
        </w:rPr>
      </w:pPr>
      <w:r w:rsidRPr="000D752E">
        <w:rPr>
          <w:rFonts w:eastAsia="Batang"/>
          <w:lang w:val="es-ES_tradnl"/>
        </w:rPr>
        <w:t>Computación en la nube</w:t>
      </w:r>
    </w:p>
    <w:p w14:paraId="5AC8ACB3" w14:textId="77777777" w:rsidR="003061E4" w:rsidRPr="003D67B8" w:rsidRDefault="003061E4" w:rsidP="000D752E">
      <w:pPr>
        <w:pStyle w:val="enumlev1"/>
        <w:rPr>
          <w:rFonts w:eastAsia="Batang"/>
          <w:lang w:val="es-ES_tradnl" w:eastAsia="es-EC"/>
        </w:rPr>
      </w:pPr>
      <w:r w:rsidRPr="003D67B8">
        <w:rPr>
          <w:rFonts w:eastAsia="Batang"/>
          <w:lang w:val="es-ES_tradnl" w:eastAsia="es-EC"/>
        </w:rPr>
        <w:t>a)</w:t>
      </w:r>
      <w:r w:rsidRPr="003D67B8">
        <w:rPr>
          <w:rFonts w:eastAsia="Batang"/>
          <w:lang w:val="es-ES_tradnl" w:eastAsia="es-EC"/>
        </w:rPr>
        <w:tab/>
        <w:t>La infraestructura necesaria para soportar y propiciar el acceso a servicios de computación en la nube.</w:t>
      </w:r>
    </w:p>
    <w:p w14:paraId="5F962EEF" w14:textId="56BDC344" w:rsidR="003061E4" w:rsidRPr="007A0D77" w:rsidRDefault="003061E4" w:rsidP="007A0D77">
      <w:pPr>
        <w:pStyle w:val="enumlev1"/>
        <w:keepLines/>
        <w:rPr>
          <w:rFonts w:ascii="Calibri" w:eastAsia="Batang" w:hAnsi="Calibri"/>
          <w:szCs w:val="24"/>
          <w:lang w:val="es-ES_tradnl" w:eastAsia="es-EC"/>
        </w:rPr>
      </w:pPr>
      <w:r w:rsidRPr="003D67B8">
        <w:rPr>
          <w:rFonts w:ascii="Calibri" w:eastAsia="Batang" w:hAnsi="Calibri"/>
          <w:szCs w:val="24"/>
          <w:lang w:val="es-ES_tradnl" w:eastAsia="es-EC"/>
        </w:rPr>
        <w:lastRenderedPageBreak/>
        <w:t>b)</w:t>
      </w:r>
      <w:r w:rsidRPr="003D67B8">
        <w:rPr>
          <w:rFonts w:ascii="Calibri" w:eastAsia="Batang" w:hAnsi="Calibri"/>
          <w:szCs w:val="24"/>
          <w:lang w:val="es-ES_tradnl" w:eastAsia="es-EC"/>
        </w:rPr>
        <w:tab/>
      </w:r>
      <w:r w:rsidRPr="007A0D77">
        <w:rPr>
          <w:rFonts w:ascii="Calibri" w:eastAsia="Batang" w:hAnsi="Calibri"/>
          <w:szCs w:val="24"/>
          <w:lang w:val="es-ES_tradnl" w:eastAsia="es-EC"/>
        </w:rPr>
        <w:t>Las estrategias, políticas e inversiones en infraestructura para fomentar el surgimiento de un ecosistema de computación en la nube en los países en desarrollo, habida cuenta de las normas pertinentes reconocidas, o en fase de estudio, en los otros dos Sectores de la UIT</w:t>
      </w:r>
      <w:r w:rsidR="001C2034" w:rsidRPr="007A0D77">
        <w:rPr>
          <w:rFonts w:eastAsiaTheme="minorHAnsi" w:cstheme="minorHAnsi"/>
          <w:sz w:val="22"/>
          <w:szCs w:val="22"/>
          <w:lang w:val="es-ES_tradnl"/>
        </w:rPr>
        <w:t xml:space="preserve"> </w:t>
      </w:r>
      <w:r w:rsidR="001C2034" w:rsidRPr="007A0D77">
        <w:rPr>
          <w:rFonts w:ascii="Calibri" w:eastAsia="Batang" w:hAnsi="Calibri"/>
          <w:szCs w:val="24"/>
          <w:lang w:val="es-ES_tradnl"/>
        </w:rPr>
        <w:t>(</w:t>
      </w:r>
      <w:r w:rsidR="000D11A7" w:rsidRPr="007A0D77">
        <w:rPr>
          <w:rFonts w:ascii="Calibri" w:eastAsia="Batang" w:hAnsi="Calibri"/>
          <w:szCs w:val="24"/>
          <w:lang w:val="es-ES_tradnl"/>
        </w:rPr>
        <w:t>posiblemente en colaboración con la C</w:t>
      </w:r>
      <w:r w:rsidR="001C2034" w:rsidRPr="007A0D77">
        <w:rPr>
          <w:rFonts w:ascii="Calibri" w:eastAsia="Batang" w:hAnsi="Calibri"/>
          <w:szCs w:val="24"/>
          <w:lang w:val="es-ES_tradnl"/>
        </w:rPr>
        <w:t xml:space="preserve"> 4/1 </w:t>
      </w:r>
      <w:r w:rsidR="000D11A7" w:rsidRPr="007A0D77">
        <w:rPr>
          <w:rFonts w:ascii="Calibri" w:eastAsia="Batang" w:hAnsi="Calibri"/>
          <w:szCs w:val="24"/>
          <w:lang w:val="es-ES_tradnl"/>
        </w:rPr>
        <w:t>sobre temas de inversión</w:t>
      </w:r>
      <w:r w:rsidR="001C2034" w:rsidRPr="007A0D77">
        <w:rPr>
          <w:rFonts w:ascii="Calibri" w:eastAsia="Batang" w:hAnsi="Calibri"/>
          <w:szCs w:val="24"/>
          <w:lang w:val="es-ES_tradnl"/>
        </w:rPr>
        <w:t>).</w:t>
      </w:r>
    </w:p>
    <w:p w14:paraId="1F9373D9" w14:textId="361FD961" w:rsidR="003061E4" w:rsidRPr="007A0D77" w:rsidRDefault="003061E4" w:rsidP="007A0D77">
      <w:pPr>
        <w:pStyle w:val="enumlev1"/>
        <w:rPr>
          <w:rFonts w:ascii="Calibri" w:eastAsia="Batang" w:hAnsi="Calibri"/>
          <w:szCs w:val="24"/>
          <w:lang w:val="es-ES_tradnl" w:eastAsia="es-EC"/>
        </w:rPr>
      </w:pPr>
      <w:r w:rsidRPr="007A0D77">
        <w:rPr>
          <w:rFonts w:ascii="Calibri" w:eastAsia="Batang" w:hAnsi="Calibri"/>
          <w:szCs w:val="24"/>
          <w:lang w:val="es-ES_tradnl" w:eastAsia="es-EC"/>
        </w:rPr>
        <w:t>c)</w:t>
      </w:r>
      <w:r w:rsidRPr="007A0D77">
        <w:rPr>
          <w:rFonts w:ascii="Calibri" w:eastAsia="Batang" w:hAnsi="Calibri"/>
          <w:szCs w:val="24"/>
          <w:lang w:val="es-ES_tradnl" w:eastAsia="es-EC"/>
        </w:rPr>
        <w:tab/>
      </w:r>
      <w:r w:rsidRPr="007A0D77">
        <w:rPr>
          <w:rFonts w:ascii="Calibri" w:eastAsia="Batang" w:hAnsi="Calibri"/>
          <w:szCs w:val="24"/>
          <w:lang w:val="es-ES_tradnl" w:eastAsia="es-EC"/>
        </w:rPr>
        <w:t xml:space="preserve">Las tendencias </w:t>
      </w:r>
      <w:r w:rsidR="000D11A7" w:rsidRPr="007A0D77">
        <w:rPr>
          <w:rFonts w:ascii="Calibri" w:eastAsia="Batang" w:hAnsi="Calibri"/>
          <w:szCs w:val="24"/>
          <w:lang w:val="es-ES_tradnl" w:eastAsia="es-EC"/>
        </w:rPr>
        <w:t>de las infraestructuras y servicios</w:t>
      </w:r>
      <w:r w:rsidR="001C2034" w:rsidRPr="007A0D77">
        <w:rPr>
          <w:rFonts w:ascii="Calibri" w:eastAsia="Calibri" w:hAnsi="Calibri" w:cs="Calibri"/>
          <w:sz w:val="22"/>
          <w:szCs w:val="22"/>
          <w:lang w:val="es-ES_tradnl"/>
        </w:rPr>
        <w:t xml:space="preserve"> </w:t>
      </w:r>
      <w:r w:rsidRPr="007A0D77">
        <w:rPr>
          <w:rFonts w:ascii="Calibri" w:eastAsia="Batang" w:hAnsi="Calibri"/>
          <w:szCs w:val="24"/>
          <w:lang w:val="es-ES_tradnl" w:eastAsia="es-EC"/>
        </w:rPr>
        <w:t>de computación en la nube</w:t>
      </w:r>
      <w:r w:rsidR="000D11A7" w:rsidRPr="007A0D77">
        <w:rPr>
          <w:rFonts w:ascii="Calibri" w:eastAsia="Batang" w:hAnsi="Calibri"/>
          <w:szCs w:val="24"/>
          <w:lang w:val="es-ES_tradnl" w:eastAsia="es-EC"/>
        </w:rPr>
        <w:t>, incluidos los modelos de negocio</w:t>
      </w:r>
      <w:r w:rsidR="001C2034" w:rsidRPr="007A0D77">
        <w:rPr>
          <w:rFonts w:ascii="Calibri" w:eastAsia="Calibri" w:hAnsi="Calibri" w:cs="Calibri"/>
          <w:sz w:val="22"/>
          <w:szCs w:val="22"/>
          <w:lang w:val="es-ES_tradnl"/>
        </w:rPr>
        <w:t>.</w:t>
      </w:r>
    </w:p>
    <w:p w14:paraId="2628D85D" w14:textId="0454A267" w:rsidR="003061E4" w:rsidRPr="007A0D77" w:rsidRDefault="000D11A7" w:rsidP="007A0D77">
      <w:pPr>
        <w:pStyle w:val="enumlev1"/>
        <w:rPr>
          <w:rFonts w:ascii="Calibri" w:eastAsia="Batang" w:hAnsi="Calibri"/>
          <w:szCs w:val="24"/>
          <w:lang w:val="es-ES_tradnl" w:eastAsia="es-EC"/>
        </w:rPr>
      </w:pPr>
      <w:r w:rsidRPr="007A0D77">
        <w:rPr>
          <w:rFonts w:ascii="Calibri" w:eastAsia="Batang" w:hAnsi="Calibri"/>
          <w:szCs w:val="24"/>
          <w:lang w:val="es-ES_tradnl" w:eastAsia="es-EC"/>
        </w:rPr>
        <w:t>d)</w:t>
      </w:r>
      <w:r w:rsidR="00966E8F" w:rsidRPr="007A0D77">
        <w:rPr>
          <w:rFonts w:ascii="Calibri" w:eastAsia="Batang" w:hAnsi="Calibri"/>
          <w:szCs w:val="24"/>
          <w:lang w:val="es-ES_tradnl" w:eastAsia="es-EC"/>
        </w:rPr>
        <w:tab/>
      </w:r>
      <w:r w:rsidRPr="007A0D77">
        <w:rPr>
          <w:rFonts w:ascii="Calibri" w:eastAsia="Batang" w:hAnsi="Calibri"/>
          <w:szCs w:val="24"/>
          <w:lang w:val="es-ES_tradnl" w:eastAsia="es-EC"/>
        </w:rPr>
        <w:t>infraestructuras de c</w:t>
      </w:r>
      <w:r w:rsidR="003061E4" w:rsidRPr="007A0D77">
        <w:rPr>
          <w:rFonts w:ascii="Calibri" w:eastAsia="Batang" w:hAnsi="Calibri"/>
          <w:szCs w:val="24"/>
          <w:lang w:val="es-ES_tradnl" w:eastAsia="es-EC"/>
        </w:rPr>
        <w:t xml:space="preserve">omputación en la nube y </w:t>
      </w:r>
      <w:r w:rsidRPr="007A0D77">
        <w:rPr>
          <w:rFonts w:ascii="Calibri" w:eastAsia="Batang" w:hAnsi="Calibri"/>
          <w:szCs w:val="24"/>
          <w:lang w:val="es-ES_tradnl" w:eastAsia="es-EC"/>
        </w:rPr>
        <w:t>de la nube de los operadores de telecomunicaciones</w:t>
      </w:r>
      <w:r w:rsidR="003061E4" w:rsidRPr="007A0D77">
        <w:rPr>
          <w:rFonts w:ascii="Calibri" w:eastAsia="Batang" w:hAnsi="Calibri"/>
          <w:szCs w:val="24"/>
          <w:lang w:val="es-ES_tradnl" w:eastAsia="es-EC"/>
        </w:rPr>
        <w:t>.</w:t>
      </w:r>
    </w:p>
    <w:p w14:paraId="2EA4DDD2" w14:textId="2C2FC1E6" w:rsidR="003061E4" w:rsidRPr="007A0D77" w:rsidRDefault="00830E6D" w:rsidP="007A0D77">
      <w:pPr>
        <w:pStyle w:val="enumlev1"/>
        <w:rPr>
          <w:rFonts w:ascii="Calibri" w:eastAsia="Batang" w:hAnsi="Calibri"/>
          <w:szCs w:val="24"/>
          <w:lang w:val="es-ES_tradnl" w:eastAsia="es-EC"/>
        </w:rPr>
      </w:pPr>
      <w:r w:rsidRPr="007A0D77">
        <w:rPr>
          <w:rFonts w:ascii="Calibri" w:eastAsia="Batang" w:hAnsi="Calibri"/>
          <w:szCs w:val="24"/>
          <w:lang w:val="es-ES_tradnl" w:eastAsia="es-EC"/>
        </w:rPr>
        <w:t>e</w:t>
      </w:r>
      <w:r w:rsidR="003061E4" w:rsidRPr="007A0D77">
        <w:rPr>
          <w:rFonts w:ascii="Calibri" w:eastAsia="Batang" w:hAnsi="Calibri"/>
          <w:szCs w:val="24"/>
          <w:lang w:val="es-ES_tradnl" w:eastAsia="es-EC"/>
        </w:rPr>
        <w:t>)</w:t>
      </w:r>
      <w:r w:rsidR="003061E4" w:rsidRPr="007A0D77">
        <w:rPr>
          <w:rFonts w:ascii="Calibri" w:eastAsia="Batang" w:hAnsi="Calibri"/>
          <w:szCs w:val="24"/>
          <w:lang w:val="es-ES_tradnl" w:eastAsia="es-EC"/>
        </w:rPr>
        <w:tab/>
        <w:t>Los modelos de costes para la adopción de la computación en la nube</w:t>
      </w:r>
      <w:r w:rsidRPr="007A0D77">
        <w:rPr>
          <w:rFonts w:ascii="Calibri" w:eastAsia="Batang" w:hAnsi="Calibri"/>
          <w:szCs w:val="24"/>
          <w:lang w:val="es-ES_tradnl" w:eastAsia="es-EC"/>
        </w:rPr>
        <w:t xml:space="preserve"> (</w:t>
      </w:r>
      <w:r w:rsidR="000D11A7" w:rsidRPr="007A0D77">
        <w:rPr>
          <w:rFonts w:ascii="Calibri" w:eastAsia="Batang" w:hAnsi="Calibri"/>
          <w:szCs w:val="24"/>
          <w:lang w:val="es-ES_tradnl" w:eastAsia="es-EC"/>
        </w:rPr>
        <w:t xml:space="preserve">posiblemente en colaboración con la </w:t>
      </w:r>
      <w:proofErr w:type="spellStart"/>
      <w:r w:rsidR="000D11A7" w:rsidRPr="007A0D77">
        <w:rPr>
          <w:rFonts w:ascii="Calibri" w:eastAsia="Batang" w:hAnsi="Calibri"/>
          <w:szCs w:val="24"/>
          <w:lang w:val="es-ES_tradnl" w:eastAsia="es-EC"/>
        </w:rPr>
        <w:t>C</w:t>
      </w:r>
      <w:r w:rsidRPr="007A0D77">
        <w:rPr>
          <w:rFonts w:ascii="Calibri" w:eastAsia="Batang" w:hAnsi="Calibri"/>
          <w:szCs w:val="24"/>
          <w:lang w:val="es-ES_tradnl" w:eastAsia="es-EC"/>
        </w:rPr>
        <w:t>4</w:t>
      </w:r>
      <w:proofErr w:type="spellEnd"/>
      <w:r w:rsidRPr="007A0D77">
        <w:rPr>
          <w:rFonts w:ascii="Calibri" w:eastAsia="Batang" w:hAnsi="Calibri"/>
          <w:szCs w:val="24"/>
          <w:lang w:val="es-ES_tradnl" w:eastAsia="es-EC"/>
        </w:rPr>
        <w:t>/1).</w:t>
      </w:r>
    </w:p>
    <w:p w14:paraId="1129550A" w14:textId="75EB04E1" w:rsidR="003061E4" w:rsidRPr="007A0D77" w:rsidRDefault="00D26986" w:rsidP="007A0D77">
      <w:pPr>
        <w:pStyle w:val="enumlev1"/>
        <w:rPr>
          <w:rFonts w:ascii="Calibri" w:eastAsia="Batang" w:hAnsi="Calibri"/>
          <w:szCs w:val="24"/>
          <w:lang w:val="es-ES_tradnl" w:eastAsia="es-EC"/>
        </w:rPr>
      </w:pPr>
      <w:r w:rsidRPr="007A0D77">
        <w:rPr>
          <w:rFonts w:ascii="Calibri" w:eastAsia="Batang" w:hAnsi="Calibri"/>
          <w:szCs w:val="24"/>
          <w:lang w:val="es-ES_tradnl" w:eastAsia="es-EC"/>
        </w:rPr>
        <w:t>f</w:t>
      </w:r>
      <w:r w:rsidR="003061E4" w:rsidRPr="007A0D77">
        <w:rPr>
          <w:rFonts w:ascii="Calibri" w:eastAsia="Batang" w:hAnsi="Calibri"/>
          <w:szCs w:val="24"/>
          <w:lang w:val="es-ES_tradnl" w:eastAsia="es-EC"/>
        </w:rPr>
        <w:t>)</w:t>
      </w:r>
      <w:r w:rsidR="003061E4" w:rsidRPr="007A0D77">
        <w:rPr>
          <w:rFonts w:ascii="Calibri" w:eastAsia="Batang" w:hAnsi="Calibri"/>
          <w:szCs w:val="24"/>
          <w:lang w:val="es-ES_tradnl" w:eastAsia="es-EC"/>
        </w:rPr>
        <w:tab/>
      </w:r>
      <w:r w:rsidR="003061E4" w:rsidRPr="007A0D77">
        <w:rPr>
          <w:rFonts w:eastAsia="Batang"/>
          <w:szCs w:val="24"/>
          <w:lang w:val="es-ES_tradnl" w:eastAsia="es-EC"/>
        </w:rPr>
        <w:t>Elaboración</w:t>
      </w:r>
      <w:r w:rsidR="003061E4" w:rsidRPr="007A0D77">
        <w:rPr>
          <w:rFonts w:ascii="Calibri" w:eastAsia="Batang" w:hAnsi="Calibri"/>
          <w:szCs w:val="24"/>
          <w:lang w:val="es-ES_tradnl" w:eastAsia="es-EC"/>
        </w:rPr>
        <w:t xml:space="preserve"> de estudios de caso sobre la utilización de la computación en la nube para resolver los problemas sociales, ambientales y económicos</w:t>
      </w:r>
      <w:r w:rsidRPr="007A0D77">
        <w:rPr>
          <w:rFonts w:ascii="Calibri" w:eastAsia="Batang" w:hAnsi="Calibri"/>
          <w:szCs w:val="24"/>
          <w:lang w:val="es-ES_tradnl" w:eastAsia="es-EC"/>
        </w:rPr>
        <w:t xml:space="preserve"> </w:t>
      </w:r>
      <w:r w:rsidR="003061E4" w:rsidRPr="007A0D77">
        <w:rPr>
          <w:rFonts w:ascii="Calibri" w:eastAsia="Batang" w:hAnsi="Calibri"/>
          <w:szCs w:val="24"/>
          <w:lang w:val="es-ES_tradnl" w:eastAsia="es-EC"/>
        </w:rPr>
        <w:t>para alcanzar los Objetivos de Desarrollo Sostenible</w:t>
      </w:r>
      <w:r w:rsidRPr="007A0D77">
        <w:rPr>
          <w:rFonts w:ascii="Calibri" w:eastAsia="Calibri" w:hAnsi="Calibri" w:cs="Calibri"/>
          <w:szCs w:val="24"/>
          <w:lang w:val="es-ES_tradnl"/>
        </w:rPr>
        <w:t xml:space="preserve"> </w:t>
      </w:r>
      <w:r w:rsidR="007B726F" w:rsidRPr="007A0D77">
        <w:rPr>
          <w:rFonts w:ascii="Calibri" w:eastAsia="Calibri" w:hAnsi="Calibri" w:cs="Calibri"/>
          <w:szCs w:val="24"/>
          <w:lang w:val="es-ES_tradnl"/>
        </w:rPr>
        <w:t>(</w:t>
      </w:r>
      <w:r w:rsidR="000D11A7" w:rsidRPr="007A0D77">
        <w:rPr>
          <w:rFonts w:ascii="Calibri" w:eastAsia="Calibri" w:hAnsi="Calibri" w:cs="Calibri"/>
          <w:szCs w:val="24"/>
          <w:lang w:val="es-ES_tradnl"/>
        </w:rPr>
        <w:t xml:space="preserve">posiblemente en colaboración con la </w:t>
      </w:r>
      <w:proofErr w:type="spellStart"/>
      <w:r w:rsidR="000D11A7" w:rsidRPr="007A0D77">
        <w:rPr>
          <w:rFonts w:ascii="Calibri" w:eastAsia="Calibri" w:hAnsi="Calibri" w:cs="Calibri"/>
          <w:szCs w:val="24"/>
          <w:lang w:val="es-ES_tradnl"/>
        </w:rPr>
        <w:t>C</w:t>
      </w:r>
      <w:r w:rsidR="007B726F" w:rsidRPr="007A0D77">
        <w:rPr>
          <w:rFonts w:ascii="Calibri" w:eastAsia="Calibri" w:hAnsi="Calibri" w:cs="Calibri"/>
          <w:szCs w:val="24"/>
          <w:lang w:val="es-ES_tradnl"/>
        </w:rPr>
        <w:t>6</w:t>
      </w:r>
      <w:proofErr w:type="spellEnd"/>
      <w:r w:rsidR="007B726F" w:rsidRPr="007A0D77">
        <w:rPr>
          <w:rFonts w:ascii="Calibri" w:eastAsia="Calibri" w:hAnsi="Calibri" w:cs="Calibri"/>
          <w:szCs w:val="24"/>
          <w:lang w:val="es-ES_tradnl"/>
        </w:rPr>
        <w:t xml:space="preserve">/2 </w:t>
      </w:r>
      <w:r w:rsidR="000D11A7" w:rsidRPr="007A0D77">
        <w:rPr>
          <w:rFonts w:ascii="Calibri" w:eastAsia="Calibri" w:hAnsi="Calibri" w:cs="Calibri"/>
          <w:szCs w:val="24"/>
          <w:lang w:val="es-ES_tradnl"/>
        </w:rPr>
        <w:t xml:space="preserve">sobre temas medioambientales y la </w:t>
      </w:r>
      <w:proofErr w:type="spellStart"/>
      <w:r w:rsidR="000D11A7" w:rsidRPr="007A0D77">
        <w:rPr>
          <w:rFonts w:ascii="Calibri" w:eastAsia="Calibri" w:hAnsi="Calibri" w:cs="Calibri"/>
          <w:szCs w:val="24"/>
          <w:lang w:val="es-ES_tradnl"/>
        </w:rPr>
        <w:t>C</w:t>
      </w:r>
      <w:r w:rsidR="007B726F" w:rsidRPr="007A0D77">
        <w:rPr>
          <w:rFonts w:ascii="Calibri" w:eastAsia="Calibri" w:hAnsi="Calibri" w:cs="Calibri"/>
          <w:szCs w:val="24"/>
          <w:lang w:val="es-ES_tradnl"/>
        </w:rPr>
        <w:t>4</w:t>
      </w:r>
      <w:proofErr w:type="spellEnd"/>
      <w:r w:rsidR="007B726F" w:rsidRPr="007A0D77">
        <w:rPr>
          <w:rFonts w:ascii="Calibri" w:eastAsia="Calibri" w:hAnsi="Calibri" w:cs="Calibri"/>
          <w:szCs w:val="24"/>
          <w:lang w:val="es-ES_tradnl"/>
        </w:rPr>
        <w:t xml:space="preserve">/1 </w:t>
      </w:r>
      <w:r w:rsidR="000D11A7" w:rsidRPr="007A0D77">
        <w:rPr>
          <w:rFonts w:ascii="Calibri" w:eastAsia="Calibri" w:hAnsi="Calibri" w:cs="Calibri"/>
          <w:szCs w:val="24"/>
          <w:lang w:val="es-ES_tradnl"/>
        </w:rPr>
        <w:t>sobre temas económicos</w:t>
      </w:r>
      <w:r w:rsidR="007B726F" w:rsidRPr="007A0D77">
        <w:rPr>
          <w:rFonts w:ascii="Calibri" w:eastAsia="Calibri" w:hAnsi="Calibri" w:cs="Calibri"/>
          <w:szCs w:val="24"/>
          <w:lang w:val="es-ES_tradnl"/>
        </w:rPr>
        <w:t>).</w:t>
      </w:r>
    </w:p>
    <w:p w14:paraId="79B00E7C" w14:textId="7F0A49A4" w:rsidR="003061E4" w:rsidRPr="003D67B8" w:rsidRDefault="007B726F" w:rsidP="007A0D77">
      <w:pPr>
        <w:pStyle w:val="enumlev1"/>
        <w:rPr>
          <w:rFonts w:ascii="Calibri" w:eastAsia="Batang" w:hAnsi="Calibri"/>
          <w:szCs w:val="24"/>
          <w:lang w:val="es-ES_tradnl" w:eastAsia="es-EC"/>
        </w:rPr>
      </w:pPr>
      <w:r w:rsidRPr="003D67B8">
        <w:rPr>
          <w:rFonts w:ascii="Calibri" w:eastAsia="Batang" w:hAnsi="Calibri"/>
          <w:szCs w:val="24"/>
          <w:lang w:val="es-ES_tradnl" w:eastAsia="es-EC"/>
        </w:rPr>
        <w:t>g</w:t>
      </w:r>
      <w:r w:rsidR="003061E4" w:rsidRPr="003D67B8">
        <w:rPr>
          <w:rFonts w:ascii="Calibri" w:eastAsia="Batang" w:hAnsi="Calibri"/>
          <w:szCs w:val="24"/>
          <w:lang w:val="es-ES_tradnl" w:eastAsia="es-EC"/>
        </w:rPr>
        <w:t>)</w:t>
      </w:r>
      <w:r w:rsidR="003061E4" w:rsidRPr="003D67B8">
        <w:rPr>
          <w:rFonts w:ascii="Calibri" w:eastAsia="Batang" w:hAnsi="Calibri"/>
          <w:szCs w:val="24"/>
          <w:lang w:val="es-ES_tradnl" w:eastAsia="es-EC"/>
        </w:rPr>
        <w:tab/>
      </w:r>
      <w:r w:rsidR="003061E4" w:rsidRPr="003D67B8">
        <w:rPr>
          <w:rFonts w:eastAsia="Batang"/>
          <w:lang w:val="es-ES_tradnl" w:eastAsia="es-EC"/>
        </w:rPr>
        <w:t>Enseñanzas</w:t>
      </w:r>
      <w:r w:rsidR="003061E4" w:rsidRPr="003D67B8">
        <w:rPr>
          <w:rFonts w:ascii="Calibri" w:eastAsia="Batang" w:hAnsi="Calibri"/>
          <w:bCs/>
          <w:szCs w:val="24"/>
          <w:lang w:val="es-ES_tradnl" w:eastAsia="es-EC"/>
        </w:rPr>
        <w:t xml:space="preserve"> extraídas acerca del despliegue y utilización de la nube para resolver los problemas derivados de la pandemia mundial.</w:t>
      </w:r>
    </w:p>
    <w:p w14:paraId="7228B18A" w14:textId="77777777" w:rsidR="003061E4" w:rsidRPr="003D67B8" w:rsidRDefault="003061E4" w:rsidP="007A0D77">
      <w:pPr>
        <w:pStyle w:val="Headingb"/>
        <w:rPr>
          <w:rFonts w:eastAsia="Batang"/>
          <w:lang w:val="es-ES_tradnl"/>
        </w:rPr>
      </w:pPr>
      <w:bookmarkStart w:id="159" w:name="_Toc394050914"/>
      <w:r w:rsidRPr="003D67B8">
        <w:rPr>
          <w:rFonts w:eastAsia="Batang"/>
          <w:lang w:val="es-ES_tradnl"/>
        </w:rPr>
        <w:t>Servicios móviles</w:t>
      </w:r>
    </w:p>
    <w:p w14:paraId="1E2FFD23" w14:textId="77777777" w:rsidR="003061E4" w:rsidRPr="007A0D77" w:rsidRDefault="003061E4" w:rsidP="007A0D77">
      <w:pPr>
        <w:pStyle w:val="enumlev1"/>
        <w:rPr>
          <w:rFonts w:ascii="Calibri" w:eastAsia="Batang" w:hAnsi="Calibri"/>
          <w:szCs w:val="24"/>
          <w:lang w:val="es-ES_tradnl"/>
        </w:rPr>
      </w:pPr>
      <w:r w:rsidRPr="003D67B8">
        <w:rPr>
          <w:rFonts w:ascii="Calibri" w:eastAsia="Batang" w:hAnsi="Calibri"/>
          <w:szCs w:val="24"/>
          <w:lang w:val="es-ES_tradnl"/>
        </w:rPr>
        <w:t>a)</w:t>
      </w:r>
      <w:r w:rsidRPr="003D67B8">
        <w:rPr>
          <w:rFonts w:ascii="Calibri" w:eastAsia="Batang" w:hAnsi="Calibri"/>
          <w:szCs w:val="24"/>
          <w:lang w:val="es-ES_tradnl"/>
        </w:rPr>
        <w:tab/>
      </w:r>
      <w:r w:rsidRPr="007A0D77">
        <w:rPr>
          <w:rFonts w:eastAsia="Batang"/>
          <w:lang w:val="es-ES_tradnl" w:eastAsia="es-EC"/>
        </w:rPr>
        <w:t>Políticas</w:t>
      </w:r>
      <w:r w:rsidRPr="007A0D77">
        <w:rPr>
          <w:rFonts w:ascii="Calibri" w:eastAsia="Batang" w:hAnsi="Calibri"/>
          <w:szCs w:val="24"/>
          <w:lang w:val="es-ES_tradnl"/>
        </w:rPr>
        <w:t>, estrategias y enfoques pertinentes en la esfera de los servicios móviles.</w:t>
      </w:r>
    </w:p>
    <w:p w14:paraId="320EE0E3" w14:textId="0FF4B9FD" w:rsidR="003061E4" w:rsidRPr="007A0D77" w:rsidRDefault="003061E4" w:rsidP="007A0D77">
      <w:pPr>
        <w:pStyle w:val="enumlev1"/>
        <w:rPr>
          <w:rFonts w:ascii="Calibri" w:eastAsia="Batang" w:hAnsi="Calibri"/>
          <w:szCs w:val="24"/>
          <w:lang w:val="es-ES_tradnl"/>
        </w:rPr>
      </w:pPr>
      <w:r w:rsidRPr="007A0D77">
        <w:rPr>
          <w:rFonts w:ascii="Calibri" w:eastAsia="Batang" w:hAnsi="Calibri"/>
          <w:szCs w:val="24"/>
          <w:lang w:val="es-ES_tradnl"/>
        </w:rPr>
        <w:t>b)</w:t>
      </w:r>
      <w:r w:rsidRPr="007A0D77">
        <w:rPr>
          <w:rFonts w:ascii="Calibri" w:eastAsia="Batang" w:hAnsi="Calibri"/>
          <w:szCs w:val="24"/>
          <w:lang w:val="es-ES_tradnl"/>
        </w:rPr>
        <w:tab/>
      </w:r>
      <w:r w:rsidRPr="007A0D77">
        <w:rPr>
          <w:rFonts w:eastAsia="Batang"/>
          <w:lang w:val="es-ES_tradnl" w:eastAsia="es-EC"/>
        </w:rPr>
        <w:t>Métodos</w:t>
      </w:r>
      <w:r w:rsidRPr="007A0D77">
        <w:rPr>
          <w:rFonts w:ascii="Calibri" w:eastAsia="Batang" w:hAnsi="Calibri"/>
          <w:szCs w:val="24"/>
          <w:lang w:val="es-ES_tradnl"/>
        </w:rPr>
        <w:t xml:space="preserve"> de desarrollo e implantación de servicios</w:t>
      </w:r>
      <w:r w:rsidR="005A7B54" w:rsidRPr="007A0D77">
        <w:rPr>
          <w:rFonts w:ascii="Calibri" w:eastAsia="Batang" w:hAnsi="Calibri"/>
          <w:szCs w:val="24"/>
          <w:lang w:val="es-ES_tradnl"/>
        </w:rPr>
        <w:t>-m</w:t>
      </w:r>
      <w:r w:rsidRPr="007A0D77">
        <w:rPr>
          <w:rFonts w:ascii="Calibri" w:eastAsia="Batang" w:hAnsi="Calibri"/>
          <w:szCs w:val="24"/>
          <w:lang w:val="es-ES_tradnl"/>
        </w:rPr>
        <w:t xml:space="preserve"> transversales</w:t>
      </w:r>
      <w:r w:rsidR="005A7B54" w:rsidRPr="007A0D77">
        <w:rPr>
          <w:rFonts w:ascii="Calibri" w:eastAsia="Batang" w:hAnsi="Calibri"/>
          <w:szCs w:val="24"/>
          <w:lang w:val="es-ES_tradnl"/>
        </w:rPr>
        <w:t xml:space="preserve"> de</w:t>
      </w:r>
      <w:r w:rsidRPr="007A0D77">
        <w:rPr>
          <w:rFonts w:ascii="Calibri" w:eastAsia="Batang" w:hAnsi="Calibri"/>
          <w:szCs w:val="24"/>
          <w:lang w:val="es-ES_tradnl"/>
        </w:rPr>
        <w:t xml:space="preserve"> cibercomercio, </w:t>
      </w:r>
      <w:proofErr w:type="spellStart"/>
      <w:r w:rsidRPr="007A0D77">
        <w:rPr>
          <w:rFonts w:ascii="Calibri" w:eastAsia="Batang" w:hAnsi="Calibri"/>
          <w:szCs w:val="24"/>
          <w:lang w:val="es-ES_tradnl"/>
        </w:rPr>
        <w:t>ciberfinanzas</w:t>
      </w:r>
      <w:proofErr w:type="spellEnd"/>
      <w:r w:rsidRPr="007A0D77">
        <w:rPr>
          <w:rFonts w:ascii="Calibri" w:eastAsia="Batang" w:hAnsi="Calibri"/>
          <w:szCs w:val="24"/>
          <w:lang w:val="es-ES_tradnl"/>
        </w:rPr>
        <w:t xml:space="preserve"> y </w:t>
      </w:r>
      <w:proofErr w:type="spellStart"/>
      <w:r w:rsidRPr="007A0D77">
        <w:rPr>
          <w:rFonts w:ascii="Calibri" w:eastAsia="Batang" w:hAnsi="Calibri"/>
          <w:szCs w:val="24"/>
          <w:lang w:val="es-ES_tradnl"/>
        </w:rPr>
        <w:t>cibergobernanza</w:t>
      </w:r>
      <w:proofErr w:type="spellEnd"/>
      <w:r w:rsidRPr="007A0D77">
        <w:rPr>
          <w:rFonts w:ascii="Calibri" w:eastAsia="Batang" w:hAnsi="Calibri"/>
          <w:szCs w:val="24"/>
          <w:lang w:val="es-ES_tradnl"/>
        </w:rPr>
        <w:t>, incluidas las transferencias de dinero móviles, la banca móvil y el comercio móvil</w:t>
      </w:r>
      <w:r w:rsidR="007B726F" w:rsidRPr="007A0D77">
        <w:rPr>
          <w:rFonts w:ascii="Calibri" w:eastAsia="Batang" w:hAnsi="Calibri"/>
          <w:szCs w:val="24"/>
          <w:lang w:val="es-ES_tradnl"/>
        </w:rPr>
        <w:t xml:space="preserve"> (</w:t>
      </w:r>
      <w:r w:rsidR="005A7B54" w:rsidRPr="007A0D77">
        <w:rPr>
          <w:rFonts w:ascii="Calibri" w:eastAsia="Batang" w:hAnsi="Calibri"/>
          <w:szCs w:val="24"/>
          <w:lang w:val="es-ES_tradnl"/>
        </w:rPr>
        <w:t xml:space="preserve">posiblemente en colaboración con la </w:t>
      </w:r>
      <w:proofErr w:type="spellStart"/>
      <w:r w:rsidR="005A7B54" w:rsidRPr="007A0D77">
        <w:rPr>
          <w:rFonts w:ascii="Calibri" w:eastAsia="Batang" w:hAnsi="Calibri"/>
          <w:szCs w:val="24"/>
          <w:lang w:val="es-ES_tradnl"/>
        </w:rPr>
        <w:t>C</w:t>
      </w:r>
      <w:r w:rsidR="007B726F" w:rsidRPr="007A0D77">
        <w:rPr>
          <w:rFonts w:ascii="Calibri" w:eastAsia="Batang" w:hAnsi="Calibri"/>
          <w:szCs w:val="24"/>
          <w:lang w:val="es-ES_tradnl"/>
        </w:rPr>
        <w:t>1</w:t>
      </w:r>
      <w:proofErr w:type="spellEnd"/>
      <w:r w:rsidR="007B726F" w:rsidRPr="007A0D77">
        <w:rPr>
          <w:rFonts w:ascii="Calibri" w:eastAsia="Batang" w:hAnsi="Calibri"/>
          <w:szCs w:val="24"/>
          <w:lang w:val="es-ES_tradnl"/>
        </w:rPr>
        <w:t xml:space="preserve">/2 </w:t>
      </w:r>
      <w:r w:rsidR="005A7B54" w:rsidRPr="007A0D77">
        <w:rPr>
          <w:rFonts w:ascii="Calibri" w:eastAsia="Batang" w:hAnsi="Calibri"/>
          <w:szCs w:val="24"/>
          <w:lang w:val="es-ES_tradnl"/>
        </w:rPr>
        <w:t>sobre servicios inteligentes</w:t>
      </w:r>
      <w:r w:rsidR="007B726F" w:rsidRPr="007A0D77">
        <w:rPr>
          <w:rFonts w:ascii="Calibri" w:eastAsia="Batang" w:hAnsi="Calibri"/>
          <w:szCs w:val="24"/>
          <w:lang w:val="es-ES_tradnl"/>
        </w:rPr>
        <w:t>).</w:t>
      </w:r>
    </w:p>
    <w:p w14:paraId="7FD62EA4" w14:textId="77777777" w:rsidR="003061E4" w:rsidRPr="003D67B8" w:rsidRDefault="003061E4" w:rsidP="007A0D77">
      <w:pPr>
        <w:pStyle w:val="enumlev1"/>
        <w:rPr>
          <w:rFonts w:ascii="Calibri" w:eastAsia="Batang" w:hAnsi="Calibri"/>
          <w:szCs w:val="24"/>
          <w:lang w:val="es-ES_tradnl"/>
        </w:rPr>
      </w:pPr>
      <w:r w:rsidRPr="007A0D77">
        <w:rPr>
          <w:rFonts w:ascii="Calibri" w:eastAsia="Batang" w:hAnsi="Calibri"/>
          <w:szCs w:val="24"/>
          <w:lang w:val="es-ES_tradnl"/>
        </w:rPr>
        <w:t>c)</w:t>
      </w:r>
      <w:r w:rsidRPr="007A0D77">
        <w:rPr>
          <w:rFonts w:ascii="Calibri" w:eastAsia="Batang" w:hAnsi="Calibri"/>
          <w:szCs w:val="24"/>
          <w:lang w:val="es-ES_tradnl"/>
        </w:rPr>
        <w:tab/>
        <w:t>Estrategias sobre disponibilidad, acceso y</w:t>
      </w:r>
      <w:r w:rsidRPr="003D67B8">
        <w:rPr>
          <w:rFonts w:ascii="Calibri" w:eastAsia="Batang" w:hAnsi="Calibri"/>
          <w:szCs w:val="24"/>
          <w:lang w:val="es-ES_tradnl"/>
        </w:rPr>
        <w:t xml:space="preserve"> utilización de servicios y aplicaciones móviles.</w:t>
      </w:r>
    </w:p>
    <w:p w14:paraId="56C84309" w14:textId="77777777" w:rsidR="003061E4" w:rsidRPr="003D67B8" w:rsidRDefault="003061E4" w:rsidP="007A0D77">
      <w:pPr>
        <w:pStyle w:val="enumlev1"/>
        <w:rPr>
          <w:ins w:id="160" w:author="Spanish" w:date="2021-09-15T14:50:00Z"/>
          <w:rFonts w:ascii="Calibri" w:eastAsia="Batang" w:hAnsi="Calibri"/>
          <w:szCs w:val="24"/>
          <w:lang w:val="es-ES_tradnl"/>
        </w:rPr>
      </w:pPr>
      <w:r w:rsidRPr="003D67B8">
        <w:rPr>
          <w:rFonts w:ascii="Calibri" w:eastAsia="Batang" w:hAnsi="Calibri"/>
          <w:szCs w:val="24"/>
          <w:lang w:val="es-ES_tradnl"/>
        </w:rPr>
        <w:t>d)</w:t>
      </w:r>
      <w:r w:rsidRPr="003D67B8">
        <w:rPr>
          <w:rFonts w:ascii="Calibri" w:eastAsia="Batang" w:hAnsi="Calibri"/>
          <w:szCs w:val="24"/>
          <w:lang w:val="es-ES_tradnl"/>
        </w:rPr>
        <w:tab/>
        <w:t>Formas de promover un entorno propicio entre las partes interesadas en las TIC, con miras al desarrollo y la implantación de los servicios móviles.</w:t>
      </w:r>
    </w:p>
    <w:p w14:paraId="5BC09B0A" w14:textId="77777777" w:rsidR="003061E4" w:rsidRPr="003D67B8" w:rsidRDefault="003061E4" w:rsidP="007A0D77">
      <w:pPr>
        <w:pStyle w:val="enumlev1"/>
        <w:rPr>
          <w:rFonts w:ascii="Calibri" w:eastAsia="Batang" w:hAnsi="Calibri"/>
          <w:szCs w:val="24"/>
          <w:lang w:val="es-ES_tradnl"/>
        </w:rPr>
      </w:pPr>
      <w:r w:rsidRPr="003D67B8">
        <w:rPr>
          <w:rFonts w:ascii="Calibri" w:eastAsia="Batang" w:hAnsi="Calibri"/>
          <w:szCs w:val="24"/>
          <w:lang w:val="es-ES_tradnl"/>
        </w:rPr>
        <w:t>e)</w:t>
      </w:r>
      <w:r w:rsidRPr="003D67B8">
        <w:rPr>
          <w:rFonts w:ascii="Calibri" w:eastAsia="Batang" w:hAnsi="Calibri"/>
          <w:szCs w:val="24"/>
          <w:lang w:val="es-ES_tradnl"/>
        </w:rPr>
        <w:tab/>
      </w:r>
      <w:r w:rsidRPr="003D67B8">
        <w:rPr>
          <w:lang w:val="es-ES_tradnl"/>
        </w:rPr>
        <w:t>Elaboración de estudios de caso sobre la utilización de servicios móviles para resolver problemas sociales, ambientales y económicos</w:t>
      </w:r>
    </w:p>
    <w:p w14:paraId="0708C89F" w14:textId="77777777" w:rsidR="003061E4" w:rsidRPr="003D67B8" w:rsidRDefault="003061E4" w:rsidP="00114F00">
      <w:pPr>
        <w:pStyle w:val="Headingb"/>
        <w:rPr>
          <w:rFonts w:eastAsia="Batang"/>
          <w:lang w:val="es-ES_tradnl"/>
        </w:rPr>
      </w:pPr>
      <w:r w:rsidRPr="003D67B8">
        <w:rPr>
          <w:rFonts w:eastAsia="Batang"/>
          <w:lang w:val="es-ES_tradnl"/>
        </w:rPr>
        <w:t xml:space="preserve">Servicios </w:t>
      </w:r>
      <w:proofErr w:type="spellStart"/>
      <w:r w:rsidRPr="003D67B8">
        <w:rPr>
          <w:rFonts w:eastAsia="Batang"/>
          <w:lang w:val="es-ES_tradnl"/>
        </w:rPr>
        <w:t>OTT</w:t>
      </w:r>
      <w:proofErr w:type="spellEnd"/>
    </w:p>
    <w:p w14:paraId="77052425" w14:textId="00FAD91C" w:rsidR="003061E4" w:rsidRPr="007A0D77" w:rsidRDefault="003061E4" w:rsidP="007A0D77">
      <w:pPr>
        <w:pStyle w:val="enumlev1"/>
        <w:rPr>
          <w:rFonts w:ascii="Calibri" w:eastAsia="Batang" w:hAnsi="Calibri"/>
          <w:szCs w:val="24"/>
          <w:lang w:val="es-ES_tradnl"/>
        </w:rPr>
      </w:pPr>
      <w:r w:rsidRPr="007A0D77">
        <w:rPr>
          <w:rFonts w:ascii="Calibri" w:eastAsia="Batang" w:hAnsi="Calibri"/>
          <w:szCs w:val="24"/>
          <w:lang w:val="es-ES_tradnl"/>
        </w:rPr>
        <w:t>a)</w:t>
      </w:r>
      <w:r w:rsidRPr="007A0D77">
        <w:rPr>
          <w:rFonts w:ascii="Calibri" w:eastAsia="Batang" w:hAnsi="Calibri"/>
          <w:szCs w:val="24"/>
          <w:lang w:val="es-ES_tradnl"/>
        </w:rPr>
        <w:tab/>
      </w:r>
      <w:r w:rsidRPr="007A0D77">
        <w:rPr>
          <w:rFonts w:ascii="Calibri" w:eastAsia="Batang" w:hAnsi="Calibri"/>
          <w:szCs w:val="24"/>
          <w:lang w:val="es-ES_tradnl"/>
        </w:rPr>
        <w:t xml:space="preserve">Incidencia de los marcos reglamentarios sobre la prestación de servicios </w:t>
      </w:r>
      <w:proofErr w:type="spellStart"/>
      <w:r w:rsidRPr="007A0D77">
        <w:rPr>
          <w:rFonts w:ascii="Calibri" w:eastAsia="Batang" w:hAnsi="Calibri"/>
          <w:szCs w:val="24"/>
          <w:lang w:val="es-ES_tradnl"/>
        </w:rPr>
        <w:t>OTT</w:t>
      </w:r>
      <w:proofErr w:type="spellEnd"/>
      <w:r w:rsidRPr="007A0D77">
        <w:rPr>
          <w:rFonts w:ascii="Calibri" w:eastAsia="Batang" w:hAnsi="Calibri"/>
          <w:szCs w:val="24"/>
          <w:lang w:val="es-ES_tradnl"/>
        </w:rPr>
        <w:t>, la infraestructura de la red, disponibilidad y los modelos de negocio</w:t>
      </w:r>
      <w:r w:rsidR="00E165CB" w:rsidRPr="007A0D77">
        <w:rPr>
          <w:rFonts w:eastAsiaTheme="minorHAnsi" w:cstheme="minorBidi"/>
          <w:szCs w:val="24"/>
          <w:lang w:val="es-ES_tradnl"/>
        </w:rPr>
        <w:t xml:space="preserve"> </w:t>
      </w:r>
      <w:r w:rsidR="00E165CB" w:rsidRPr="007A0D77">
        <w:rPr>
          <w:rFonts w:ascii="Calibri" w:eastAsia="Batang" w:hAnsi="Calibri"/>
          <w:szCs w:val="24"/>
          <w:lang w:val="es-ES_tradnl"/>
        </w:rPr>
        <w:t>(</w:t>
      </w:r>
      <w:r w:rsidR="005A7B54" w:rsidRPr="007A0D77">
        <w:rPr>
          <w:rFonts w:ascii="Calibri" w:eastAsia="Batang" w:hAnsi="Calibri"/>
          <w:szCs w:val="24"/>
          <w:lang w:val="es-ES_tradnl"/>
        </w:rPr>
        <w:t xml:space="preserve">posiblemente en colaboración con la </w:t>
      </w:r>
      <w:proofErr w:type="spellStart"/>
      <w:r w:rsidR="005A7B54" w:rsidRPr="007A0D77">
        <w:rPr>
          <w:rFonts w:ascii="Calibri" w:eastAsia="Batang" w:hAnsi="Calibri"/>
          <w:szCs w:val="24"/>
          <w:lang w:val="es-ES_tradnl"/>
        </w:rPr>
        <w:t>C</w:t>
      </w:r>
      <w:r w:rsidR="00E165CB" w:rsidRPr="007A0D77">
        <w:rPr>
          <w:rFonts w:ascii="Calibri" w:eastAsia="Batang" w:hAnsi="Calibri"/>
          <w:szCs w:val="24"/>
          <w:lang w:val="es-ES_tradnl"/>
        </w:rPr>
        <w:t>4</w:t>
      </w:r>
      <w:proofErr w:type="spellEnd"/>
      <w:r w:rsidR="00E165CB" w:rsidRPr="007A0D77">
        <w:rPr>
          <w:rFonts w:ascii="Calibri" w:eastAsia="Batang" w:hAnsi="Calibri"/>
          <w:szCs w:val="24"/>
          <w:lang w:val="es-ES_tradnl"/>
        </w:rPr>
        <w:t xml:space="preserve">/1 </w:t>
      </w:r>
      <w:r w:rsidR="005A7B54" w:rsidRPr="007A0D77">
        <w:rPr>
          <w:rFonts w:ascii="Calibri" w:eastAsia="Batang" w:hAnsi="Calibri"/>
          <w:szCs w:val="24"/>
          <w:lang w:val="es-ES_tradnl"/>
        </w:rPr>
        <w:t>sobre modelos de negocio</w:t>
      </w:r>
      <w:r w:rsidR="00E165CB" w:rsidRPr="007A0D77">
        <w:rPr>
          <w:rFonts w:ascii="Calibri" w:eastAsia="Batang" w:hAnsi="Calibri"/>
          <w:szCs w:val="24"/>
          <w:lang w:val="es-ES_tradnl"/>
        </w:rPr>
        <w:t>).</w:t>
      </w:r>
    </w:p>
    <w:p w14:paraId="1B489BFA" w14:textId="57AAEB39" w:rsidR="003061E4" w:rsidRPr="007A0D77" w:rsidRDefault="003061E4" w:rsidP="007A0D77">
      <w:pPr>
        <w:pStyle w:val="enumlev1"/>
        <w:rPr>
          <w:rFonts w:ascii="Calibri" w:eastAsia="Batang" w:hAnsi="Calibri"/>
          <w:szCs w:val="24"/>
          <w:lang w:val="es-ES_tradnl"/>
        </w:rPr>
      </w:pPr>
      <w:r w:rsidRPr="007A0D77">
        <w:rPr>
          <w:rFonts w:ascii="Calibri" w:eastAsia="Batang" w:hAnsi="Calibri"/>
          <w:szCs w:val="24"/>
          <w:lang w:val="es-ES_tradnl"/>
        </w:rPr>
        <w:t>b)</w:t>
      </w:r>
      <w:r w:rsidRPr="007A0D77">
        <w:rPr>
          <w:rFonts w:ascii="Calibri" w:eastAsia="Batang" w:hAnsi="Calibri"/>
          <w:szCs w:val="24"/>
          <w:lang w:val="es-ES_tradnl"/>
        </w:rPr>
        <w:tab/>
        <w:t xml:space="preserve">Identificación de las herramientas de política que faciliten la disponibilidad para los consumidores a escalas local y nacional de </w:t>
      </w:r>
      <w:proofErr w:type="spellStart"/>
      <w:r w:rsidRPr="007A0D77">
        <w:rPr>
          <w:rFonts w:ascii="Calibri" w:eastAsia="Batang" w:hAnsi="Calibri"/>
          <w:szCs w:val="24"/>
          <w:lang w:val="es-ES_tradnl"/>
        </w:rPr>
        <w:t>OTT</w:t>
      </w:r>
      <w:proofErr w:type="spellEnd"/>
      <w:r w:rsidRPr="007A0D77">
        <w:rPr>
          <w:rFonts w:ascii="Calibri" w:eastAsia="Batang" w:hAnsi="Calibri"/>
          <w:szCs w:val="24"/>
          <w:lang w:val="es-ES_tradnl"/>
        </w:rPr>
        <w:t xml:space="preserve"> en régimen de competencia</w:t>
      </w:r>
      <w:r w:rsidR="00E165CB" w:rsidRPr="007A0D77">
        <w:rPr>
          <w:rFonts w:eastAsiaTheme="minorHAnsi" w:cstheme="minorBidi"/>
          <w:szCs w:val="24"/>
          <w:lang w:val="es-ES_tradnl"/>
        </w:rPr>
        <w:t xml:space="preserve"> </w:t>
      </w:r>
      <w:r w:rsidR="00E165CB" w:rsidRPr="007A0D77">
        <w:rPr>
          <w:rFonts w:ascii="Calibri" w:hAnsi="Calibri" w:cs="Calibri"/>
          <w:szCs w:val="24"/>
          <w:lang w:val="es-ES_tradnl"/>
        </w:rPr>
        <w:t>(</w:t>
      </w:r>
      <w:r w:rsidR="005A7B54" w:rsidRPr="007A0D77">
        <w:rPr>
          <w:rFonts w:ascii="Calibri" w:hAnsi="Calibri" w:cs="Calibri"/>
          <w:szCs w:val="24"/>
          <w:lang w:val="es-ES_tradnl"/>
        </w:rPr>
        <w:t xml:space="preserve">posiblemente en colaboración con la </w:t>
      </w:r>
      <w:proofErr w:type="spellStart"/>
      <w:r w:rsidR="005A7B54" w:rsidRPr="007A0D77">
        <w:rPr>
          <w:rFonts w:ascii="Calibri" w:hAnsi="Calibri" w:cs="Calibri"/>
          <w:szCs w:val="24"/>
          <w:lang w:val="es-ES_tradnl"/>
        </w:rPr>
        <w:t>C</w:t>
      </w:r>
      <w:r w:rsidR="00E165CB" w:rsidRPr="007A0D77">
        <w:rPr>
          <w:rFonts w:ascii="Calibri" w:hAnsi="Calibri" w:cs="Calibri"/>
          <w:szCs w:val="24"/>
          <w:lang w:val="es-ES_tradnl"/>
        </w:rPr>
        <w:t>6</w:t>
      </w:r>
      <w:proofErr w:type="spellEnd"/>
      <w:r w:rsidR="00E165CB" w:rsidRPr="007A0D77">
        <w:rPr>
          <w:rFonts w:ascii="Calibri" w:hAnsi="Calibri" w:cs="Calibri"/>
          <w:szCs w:val="24"/>
          <w:lang w:val="es-ES_tradnl"/>
        </w:rPr>
        <w:t xml:space="preserve">/1 </w:t>
      </w:r>
      <w:r w:rsidR="005A7B54" w:rsidRPr="007A0D77">
        <w:rPr>
          <w:rFonts w:ascii="Calibri" w:hAnsi="Calibri" w:cs="Calibri"/>
          <w:szCs w:val="24"/>
          <w:lang w:val="es-ES_tradnl"/>
        </w:rPr>
        <w:t>sobre temas de competencia y temas relacionados con el consumidor</w:t>
      </w:r>
      <w:r w:rsidR="00E165CB" w:rsidRPr="007A0D77">
        <w:rPr>
          <w:rFonts w:ascii="Calibri" w:hAnsi="Calibri" w:cs="Calibri"/>
          <w:szCs w:val="24"/>
          <w:lang w:val="es-ES_tradnl"/>
        </w:rPr>
        <w:t>).</w:t>
      </w:r>
    </w:p>
    <w:p w14:paraId="4B94751A" w14:textId="6600F47A" w:rsidR="003061E4" w:rsidRPr="007A0D77" w:rsidRDefault="003061E4" w:rsidP="007A0D77">
      <w:pPr>
        <w:pStyle w:val="enumlev1"/>
        <w:rPr>
          <w:rFonts w:ascii="Calibri" w:eastAsia="Batang" w:hAnsi="Calibri"/>
          <w:szCs w:val="24"/>
          <w:lang w:val="es-ES_tradnl"/>
        </w:rPr>
      </w:pPr>
      <w:r w:rsidRPr="007A0D77">
        <w:rPr>
          <w:rFonts w:ascii="Calibri" w:eastAsia="Batang" w:hAnsi="Calibri"/>
          <w:szCs w:val="24"/>
          <w:lang w:val="es-ES_tradnl"/>
        </w:rPr>
        <w:t>c)</w:t>
      </w:r>
      <w:r w:rsidRPr="007A0D77">
        <w:rPr>
          <w:rFonts w:ascii="Calibri" w:eastAsia="Batang" w:hAnsi="Calibri"/>
          <w:szCs w:val="24"/>
          <w:lang w:val="es-ES_tradnl"/>
        </w:rPr>
        <w:tab/>
        <w:t xml:space="preserve">Identificación de prácticas idóneas que fomenten los incentivos a la inversión en servicios </w:t>
      </w:r>
      <w:proofErr w:type="spellStart"/>
      <w:r w:rsidRPr="007A0D77">
        <w:rPr>
          <w:rFonts w:ascii="Calibri" w:eastAsia="Batang" w:hAnsi="Calibri"/>
          <w:szCs w:val="24"/>
          <w:lang w:val="es-ES_tradnl"/>
        </w:rPr>
        <w:t>OTT</w:t>
      </w:r>
      <w:proofErr w:type="spellEnd"/>
      <w:r w:rsidR="00E165CB" w:rsidRPr="007A0D77">
        <w:rPr>
          <w:rFonts w:eastAsiaTheme="minorHAnsi" w:cstheme="minorBidi"/>
          <w:szCs w:val="24"/>
          <w:lang w:val="es-ES_tradnl"/>
        </w:rPr>
        <w:t xml:space="preserve"> </w:t>
      </w:r>
      <w:r w:rsidR="005A7B54" w:rsidRPr="007A0D77">
        <w:rPr>
          <w:rFonts w:eastAsiaTheme="minorHAnsi" w:cstheme="minorBidi"/>
          <w:szCs w:val="24"/>
          <w:lang w:val="es-ES_tradnl"/>
        </w:rPr>
        <w:t xml:space="preserve">(posiblemente en colaboración con la </w:t>
      </w:r>
      <w:proofErr w:type="spellStart"/>
      <w:r w:rsidR="005A7B54" w:rsidRPr="007A0D77">
        <w:rPr>
          <w:rFonts w:eastAsiaTheme="minorHAnsi" w:cstheme="minorBidi"/>
          <w:szCs w:val="24"/>
          <w:lang w:val="es-ES_tradnl"/>
        </w:rPr>
        <w:t>C</w:t>
      </w:r>
      <w:r w:rsidR="00E165CB" w:rsidRPr="007A0D77">
        <w:rPr>
          <w:rFonts w:ascii="Calibri" w:eastAsia="Batang" w:hAnsi="Calibri"/>
          <w:szCs w:val="24"/>
          <w:lang w:val="es-ES_tradnl"/>
        </w:rPr>
        <w:t>4</w:t>
      </w:r>
      <w:proofErr w:type="spellEnd"/>
      <w:r w:rsidR="00E165CB" w:rsidRPr="007A0D77">
        <w:rPr>
          <w:rFonts w:ascii="Calibri" w:eastAsia="Batang" w:hAnsi="Calibri"/>
          <w:szCs w:val="24"/>
          <w:lang w:val="es-ES_tradnl"/>
        </w:rPr>
        <w:t xml:space="preserve">/1 </w:t>
      </w:r>
      <w:r w:rsidR="005A7B54" w:rsidRPr="007A0D77">
        <w:rPr>
          <w:rFonts w:ascii="Calibri" w:eastAsia="Batang" w:hAnsi="Calibri"/>
          <w:szCs w:val="24"/>
          <w:lang w:val="es-ES_tradnl"/>
        </w:rPr>
        <w:t>sobre temas de inversión</w:t>
      </w:r>
      <w:r w:rsidR="00E165CB" w:rsidRPr="007A0D77">
        <w:rPr>
          <w:rFonts w:ascii="Calibri" w:eastAsia="Batang" w:hAnsi="Calibri"/>
          <w:szCs w:val="24"/>
          <w:lang w:val="es-ES_tradnl"/>
        </w:rPr>
        <w:t>).</w:t>
      </w:r>
    </w:p>
    <w:p w14:paraId="195D3187" w14:textId="1C996CA2" w:rsidR="003061E4" w:rsidRPr="003635A7" w:rsidRDefault="003061E4" w:rsidP="007A0D77">
      <w:pPr>
        <w:pStyle w:val="enumlev1"/>
        <w:rPr>
          <w:rFonts w:ascii="Calibri" w:eastAsia="Batang" w:hAnsi="Calibri"/>
          <w:szCs w:val="24"/>
          <w:lang w:val="es-ES_tradnl"/>
        </w:rPr>
      </w:pPr>
      <w:r w:rsidRPr="007A0D77">
        <w:rPr>
          <w:rFonts w:ascii="Calibri" w:eastAsia="Batang" w:hAnsi="Calibri"/>
          <w:szCs w:val="24"/>
          <w:lang w:val="es-ES_tradnl"/>
        </w:rPr>
        <w:t>d)</w:t>
      </w:r>
      <w:r w:rsidRPr="007A0D77">
        <w:rPr>
          <w:rFonts w:ascii="Calibri" w:eastAsia="Batang" w:hAnsi="Calibri"/>
          <w:szCs w:val="24"/>
          <w:lang w:val="es-ES_tradnl"/>
        </w:rPr>
        <w:tab/>
        <w:t xml:space="preserve">Continuación del estudio de las cuestiones relativas a la facilitación de acceso a las redes IP, </w:t>
      </w:r>
      <w:r w:rsidRPr="007A0D77">
        <w:rPr>
          <w:rFonts w:eastAsia="Batang"/>
          <w:szCs w:val="24"/>
          <w:lang w:val="es-ES_tradnl" w:eastAsia="es-EC"/>
        </w:rPr>
        <w:t>permitiendo</w:t>
      </w:r>
      <w:r w:rsidRPr="007A0D77">
        <w:rPr>
          <w:rFonts w:ascii="Calibri" w:eastAsia="Batang" w:hAnsi="Calibri"/>
          <w:szCs w:val="24"/>
          <w:lang w:val="es-ES_tradnl"/>
        </w:rPr>
        <w:t xml:space="preserve"> así el acceso a los servicios </w:t>
      </w:r>
      <w:proofErr w:type="spellStart"/>
      <w:r w:rsidRPr="007A0D77">
        <w:rPr>
          <w:rFonts w:ascii="Calibri" w:eastAsia="Batang" w:hAnsi="Calibri"/>
          <w:szCs w:val="24"/>
          <w:lang w:val="es-ES_tradnl"/>
        </w:rPr>
        <w:t>OTT</w:t>
      </w:r>
      <w:proofErr w:type="spellEnd"/>
      <w:r w:rsidR="00E165CB" w:rsidRPr="007A0D77">
        <w:rPr>
          <w:rFonts w:eastAsiaTheme="minorHAnsi" w:cstheme="minorHAnsi"/>
          <w:szCs w:val="24"/>
          <w:lang w:val="es-ES_tradnl"/>
        </w:rPr>
        <w:t xml:space="preserve"> </w:t>
      </w:r>
      <w:r w:rsidR="00E165CB" w:rsidRPr="007A0D77">
        <w:rPr>
          <w:rFonts w:ascii="Calibri" w:eastAsia="Batang" w:hAnsi="Calibri"/>
          <w:szCs w:val="24"/>
          <w:lang w:val="es-ES_tradnl"/>
        </w:rPr>
        <w:t>(</w:t>
      </w:r>
      <w:r w:rsidR="005A7B54" w:rsidRPr="007A0D77">
        <w:rPr>
          <w:rFonts w:ascii="Calibri" w:eastAsia="Batang" w:hAnsi="Calibri"/>
          <w:szCs w:val="24"/>
          <w:lang w:val="es-ES_tradnl"/>
        </w:rPr>
        <w:t xml:space="preserve">posiblemente en colaboración con la </w:t>
      </w:r>
      <w:proofErr w:type="spellStart"/>
      <w:r w:rsidR="005A7B54" w:rsidRPr="007A0D77">
        <w:rPr>
          <w:rFonts w:ascii="Calibri" w:eastAsia="Batang" w:hAnsi="Calibri"/>
          <w:szCs w:val="24"/>
          <w:lang w:val="es-ES_tradnl"/>
        </w:rPr>
        <w:t>C</w:t>
      </w:r>
      <w:r w:rsidR="00E165CB" w:rsidRPr="007A0D77">
        <w:rPr>
          <w:rFonts w:ascii="Calibri" w:eastAsia="Batang" w:hAnsi="Calibri"/>
          <w:szCs w:val="24"/>
          <w:lang w:val="es-ES_tradnl"/>
        </w:rPr>
        <w:t>1</w:t>
      </w:r>
      <w:proofErr w:type="spellEnd"/>
      <w:r w:rsidR="00E165CB" w:rsidRPr="007A0D77">
        <w:rPr>
          <w:rFonts w:ascii="Calibri" w:eastAsia="Batang" w:hAnsi="Calibri"/>
          <w:szCs w:val="24"/>
          <w:lang w:val="es-ES_tradnl"/>
        </w:rPr>
        <w:t xml:space="preserve">/1 </w:t>
      </w:r>
      <w:r w:rsidR="005A7B54" w:rsidRPr="007A0D77">
        <w:rPr>
          <w:rFonts w:ascii="Calibri" w:eastAsia="Batang" w:hAnsi="Calibri"/>
          <w:szCs w:val="24"/>
          <w:lang w:val="es-ES_tradnl"/>
        </w:rPr>
        <w:t>sobre temas de acceso en banda ancha</w:t>
      </w:r>
      <w:r w:rsidR="00E165CB" w:rsidRPr="007A0D77">
        <w:rPr>
          <w:rFonts w:ascii="Calibri" w:eastAsia="Batang" w:hAnsi="Calibri"/>
          <w:szCs w:val="24"/>
          <w:lang w:val="es-ES_tradnl"/>
        </w:rPr>
        <w:t>).</w:t>
      </w:r>
    </w:p>
    <w:p w14:paraId="2741BBAC" w14:textId="77777777" w:rsidR="003061E4" w:rsidRPr="003D67B8" w:rsidRDefault="003061E4" w:rsidP="007A0D77">
      <w:pPr>
        <w:pStyle w:val="enumlev1"/>
        <w:rPr>
          <w:rFonts w:ascii="Calibri" w:eastAsia="Batang" w:hAnsi="Calibri"/>
          <w:szCs w:val="24"/>
          <w:lang w:val="es-ES_tradnl"/>
        </w:rPr>
      </w:pPr>
      <w:r w:rsidRPr="003D67B8">
        <w:rPr>
          <w:rFonts w:ascii="Calibri" w:eastAsia="Batang" w:hAnsi="Calibri"/>
          <w:szCs w:val="24"/>
          <w:lang w:val="es-ES_tradnl"/>
        </w:rPr>
        <w:t>e)</w:t>
      </w:r>
      <w:r w:rsidRPr="003D67B8">
        <w:rPr>
          <w:rFonts w:ascii="Calibri" w:eastAsia="Batang" w:hAnsi="Calibri"/>
          <w:szCs w:val="24"/>
          <w:lang w:val="es-ES_tradnl"/>
        </w:rPr>
        <w:tab/>
      </w:r>
      <w:r w:rsidRPr="003D67B8">
        <w:rPr>
          <w:rFonts w:eastAsia="Batang"/>
          <w:lang w:val="es-ES_tradnl" w:eastAsia="es-EC"/>
        </w:rPr>
        <w:t>Casos</w:t>
      </w:r>
      <w:r w:rsidRPr="003D67B8">
        <w:rPr>
          <w:rFonts w:ascii="Calibri" w:eastAsia="Batang" w:hAnsi="Calibri"/>
          <w:szCs w:val="24"/>
          <w:lang w:val="es-ES_tradnl"/>
        </w:rPr>
        <w:t xml:space="preserve"> de estudio y experiencias nacionales relativas a los marcos jurídicos y asociaciones destinadas facilitar el desarrollo y el despliegue de servicios </w:t>
      </w:r>
      <w:proofErr w:type="spellStart"/>
      <w:r w:rsidRPr="003D67B8">
        <w:rPr>
          <w:rFonts w:ascii="Calibri" w:eastAsia="Batang" w:hAnsi="Calibri"/>
          <w:szCs w:val="24"/>
          <w:lang w:val="es-ES_tradnl"/>
        </w:rPr>
        <w:t>OTT</w:t>
      </w:r>
      <w:proofErr w:type="spellEnd"/>
      <w:r w:rsidRPr="003D67B8">
        <w:rPr>
          <w:rFonts w:ascii="Calibri" w:eastAsia="Batang" w:hAnsi="Calibri"/>
          <w:szCs w:val="24"/>
          <w:lang w:val="es-ES_tradnl"/>
        </w:rPr>
        <w:t>.</w:t>
      </w:r>
    </w:p>
    <w:p w14:paraId="1FC96EBB" w14:textId="77777777" w:rsidR="003061E4" w:rsidRPr="003D67B8" w:rsidRDefault="003061E4" w:rsidP="007A0D77">
      <w:pPr>
        <w:pStyle w:val="enumlev1"/>
        <w:rPr>
          <w:rFonts w:ascii="Calibri" w:eastAsia="Batang" w:hAnsi="Calibri"/>
          <w:szCs w:val="24"/>
          <w:lang w:val="es-ES_tradnl"/>
        </w:rPr>
      </w:pPr>
      <w:r w:rsidRPr="003D67B8">
        <w:rPr>
          <w:rFonts w:ascii="Calibri" w:eastAsia="Batang" w:hAnsi="Calibri"/>
          <w:szCs w:val="24"/>
          <w:lang w:val="es-ES_tradnl"/>
        </w:rPr>
        <w:lastRenderedPageBreak/>
        <w:t>f)</w:t>
      </w:r>
      <w:r w:rsidRPr="003D67B8">
        <w:rPr>
          <w:rFonts w:ascii="Calibri" w:eastAsia="Batang" w:hAnsi="Calibri"/>
          <w:szCs w:val="24"/>
          <w:lang w:val="es-ES_tradnl"/>
        </w:rPr>
        <w:tab/>
        <w:t xml:space="preserve">Entornos propicios para alianzas comerciales voluntarias entre operadores </w:t>
      </w:r>
      <w:proofErr w:type="spellStart"/>
      <w:r w:rsidRPr="003D67B8">
        <w:rPr>
          <w:rFonts w:ascii="Calibri" w:eastAsia="Batang" w:hAnsi="Calibri"/>
          <w:szCs w:val="24"/>
          <w:lang w:val="es-ES_tradnl"/>
        </w:rPr>
        <w:t>OTT</w:t>
      </w:r>
      <w:proofErr w:type="spellEnd"/>
      <w:r w:rsidRPr="003D67B8">
        <w:rPr>
          <w:rFonts w:ascii="Calibri" w:eastAsia="Batang" w:hAnsi="Calibri"/>
          <w:szCs w:val="24"/>
          <w:lang w:val="es-ES_tradnl"/>
        </w:rPr>
        <w:t xml:space="preserve">, redes de operadores y otros actores en la cadena de valor de las TIC </w:t>
      </w:r>
    </w:p>
    <w:p w14:paraId="0DA9CD16" w14:textId="77777777" w:rsidR="003061E4" w:rsidRPr="003D67B8" w:rsidRDefault="003061E4" w:rsidP="007A0D77">
      <w:pPr>
        <w:pStyle w:val="enumlev1"/>
        <w:rPr>
          <w:rFonts w:ascii="Calibri" w:eastAsia="Batang" w:hAnsi="Calibri"/>
          <w:lang w:val="es-ES_tradnl"/>
        </w:rPr>
      </w:pPr>
      <w:r w:rsidRPr="003D67B8">
        <w:rPr>
          <w:rFonts w:ascii="Calibri" w:eastAsia="Batang" w:hAnsi="Calibri"/>
          <w:lang w:val="es-ES_tradnl"/>
        </w:rPr>
        <w:t>g)</w:t>
      </w:r>
      <w:r w:rsidRPr="003D67B8">
        <w:rPr>
          <w:rFonts w:ascii="Calibri" w:eastAsia="Batang" w:hAnsi="Calibri"/>
          <w:lang w:val="es-ES_tradnl"/>
        </w:rPr>
        <w:tab/>
        <w:t xml:space="preserve">Incidencia de las </w:t>
      </w:r>
      <w:proofErr w:type="spellStart"/>
      <w:r w:rsidRPr="003D67B8">
        <w:rPr>
          <w:rFonts w:ascii="Calibri" w:eastAsia="Batang" w:hAnsi="Calibri"/>
          <w:lang w:val="es-ES_tradnl"/>
        </w:rPr>
        <w:t>OTT</w:t>
      </w:r>
      <w:proofErr w:type="spellEnd"/>
      <w:r w:rsidRPr="003D67B8">
        <w:rPr>
          <w:rFonts w:ascii="Calibri" w:eastAsia="Batang" w:hAnsi="Calibri"/>
          <w:lang w:val="es-ES_tradnl"/>
        </w:rPr>
        <w:t xml:space="preserve"> en la demanda de Internet por el usuario final</w:t>
      </w:r>
    </w:p>
    <w:p w14:paraId="462D6D9A" w14:textId="77777777" w:rsidR="003061E4" w:rsidRPr="003D67B8" w:rsidRDefault="003061E4" w:rsidP="007A0D77">
      <w:pPr>
        <w:pStyle w:val="enumlev1"/>
        <w:rPr>
          <w:rFonts w:ascii="Calibri" w:eastAsia="Batang" w:hAnsi="Calibri"/>
          <w:szCs w:val="24"/>
          <w:lang w:val="es-ES_tradnl"/>
        </w:rPr>
      </w:pPr>
      <w:r w:rsidRPr="003D67B8">
        <w:rPr>
          <w:rFonts w:ascii="Calibri" w:eastAsia="Batang" w:hAnsi="Calibri"/>
          <w:szCs w:val="24"/>
          <w:lang w:val="es-ES_tradnl"/>
        </w:rPr>
        <w:t>h)</w:t>
      </w:r>
      <w:r w:rsidRPr="003D67B8">
        <w:rPr>
          <w:rFonts w:ascii="Calibri" w:eastAsia="Batang" w:hAnsi="Calibri"/>
          <w:szCs w:val="24"/>
          <w:lang w:val="es-ES_tradnl"/>
        </w:rPr>
        <w:tab/>
      </w:r>
      <w:r w:rsidRPr="003D67B8">
        <w:rPr>
          <w:rFonts w:ascii="Calibri" w:eastAsia="SimSun" w:hAnsi="Calibri" w:cs="Calibri"/>
          <w:szCs w:val="24"/>
          <w:lang w:val="es-ES_tradnl"/>
        </w:rPr>
        <w:t xml:space="preserve">Incidencia de las </w:t>
      </w:r>
      <w:proofErr w:type="spellStart"/>
      <w:r w:rsidRPr="003D67B8">
        <w:rPr>
          <w:rFonts w:ascii="Calibri" w:eastAsia="SimSun" w:hAnsi="Calibri" w:cs="Calibri"/>
          <w:szCs w:val="24"/>
          <w:lang w:val="es-ES_tradnl"/>
        </w:rPr>
        <w:t>OTT</w:t>
      </w:r>
      <w:proofErr w:type="spellEnd"/>
      <w:r w:rsidRPr="003D67B8">
        <w:rPr>
          <w:rFonts w:ascii="Calibri" w:eastAsia="SimSun" w:hAnsi="Calibri" w:cs="Calibri"/>
          <w:szCs w:val="24"/>
          <w:lang w:val="es-ES_tradnl"/>
        </w:rPr>
        <w:t xml:space="preserve"> en la PYME </w:t>
      </w:r>
      <w:r w:rsidRPr="003D67B8">
        <w:rPr>
          <w:rFonts w:ascii="Calibri" w:eastAsia="Batang" w:hAnsi="Calibri"/>
          <w:szCs w:val="24"/>
          <w:lang w:val="es-ES_tradnl"/>
        </w:rPr>
        <w:t xml:space="preserve">y </w:t>
      </w:r>
      <w:r w:rsidRPr="003D67B8">
        <w:rPr>
          <w:lang w:val="es-ES_tradnl"/>
        </w:rPr>
        <w:t>creadores de contenido</w:t>
      </w:r>
      <w:r w:rsidRPr="003D67B8">
        <w:rPr>
          <w:rFonts w:ascii="Calibri" w:eastAsia="Batang" w:hAnsi="Calibri"/>
          <w:szCs w:val="24"/>
          <w:lang w:val="es-ES_tradnl"/>
        </w:rPr>
        <w:t>.</w:t>
      </w:r>
    </w:p>
    <w:p w14:paraId="57D29804" w14:textId="77777777" w:rsidR="003061E4" w:rsidRPr="003D67B8" w:rsidRDefault="003061E4" w:rsidP="007A0D77">
      <w:pPr>
        <w:pStyle w:val="enumlev1"/>
        <w:rPr>
          <w:rFonts w:ascii="Calibri" w:eastAsia="Batang" w:hAnsi="Calibri"/>
          <w:szCs w:val="24"/>
          <w:lang w:val="es-ES_tradnl"/>
        </w:rPr>
      </w:pPr>
      <w:r w:rsidRPr="003D67B8">
        <w:rPr>
          <w:rFonts w:ascii="Calibri" w:eastAsia="Batang" w:hAnsi="Calibri"/>
          <w:szCs w:val="24"/>
          <w:lang w:val="es-ES_tradnl"/>
        </w:rPr>
        <w:t>i)</w:t>
      </w:r>
      <w:r w:rsidRPr="003D67B8">
        <w:rPr>
          <w:rFonts w:ascii="Calibri" w:eastAsia="Batang" w:hAnsi="Calibri"/>
          <w:szCs w:val="24"/>
          <w:lang w:val="es-ES_tradnl"/>
        </w:rPr>
        <w:tab/>
      </w:r>
      <w:r w:rsidRPr="003D67B8">
        <w:rPr>
          <w:rFonts w:ascii="Calibri" w:hAnsi="Calibri"/>
          <w:lang w:val="es-ES_tradnl"/>
        </w:rPr>
        <w:t xml:space="preserve">Enseñanzas extraídas acerca del despliegue y utilización de los </w:t>
      </w:r>
      <w:proofErr w:type="spellStart"/>
      <w:r w:rsidRPr="003D67B8">
        <w:rPr>
          <w:rFonts w:ascii="Calibri" w:hAnsi="Calibri"/>
          <w:lang w:val="es-ES_tradnl"/>
        </w:rPr>
        <w:t>OTT</w:t>
      </w:r>
      <w:proofErr w:type="spellEnd"/>
      <w:r w:rsidRPr="003D67B8">
        <w:rPr>
          <w:rFonts w:ascii="Calibri" w:hAnsi="Calibri"/>
          <w:lang w:val="es-ES_tradnl"/>
        </w:rPr>
        <w:t xml:space="preserve"> para hacer frente a los problemas derivados de la pandemia mundial.</w:t>
      </w:r>
    </w:p>
    <w:p w14:paraId="451EC0F2" w14:textId="77777777" w:rsidR="003061E4" w:rsidRPr="000D752E" w:rsidRDefault="003061E4" w:rsidP="000D752E">
      <w:pPr>
        <w:pStyle w:val="Heading1"/>
        <w:rPr>
          <w:rFonts w:eastAsia="Batang"/>
          <w:lang w:val="es-ES_tradnl"/>
        </w:rPr>
      </w:pPr>
      <w:bookmarkStart w:id="161" w:name="_Toc497034774"/>
      <w:bookmarkStart w:id="162" w:name="_Toc497051020"/>
      <w:bookmarkStart w:id="163" w:name="_Toc497051410"/>
      <w:bookmarkStart w:id="164" w:name="_Toc497051737"/>
      <w:bookmarkStart w:id="165" w:name="_Toc497052067"/>
      <w:r w:rsidRPr="000D752E">
        <w:rPr>
          <w:rFonts w:eastAsia="Batang"/>
          <w:lang w:val="es-ES_tradnl"/>
        </w:rPr>
        <w:t>3</w:t>
      </w:r>
      <w:r w:rsidRPr="000D752E">
        <w:rPr>
          <w:rFonts w:eastAsia="Batang"/>
          <w:lang w:val="es-ES_tradnl"/>
        </w:rPr>
        <w:tab/>
        <w:t>Resultados previstos</w:t>
      </w:r>
      <w:bookmarkEnd w:id="159"/>
      <w:bookmarkEnd w:id="161"/>
      <w:bookmarkEnd w:id="162"/>
      <w:bookmarkEnd w:id="163"/>
      <w:bookmarkEnd w:id="164"/>
      <w:bookmarkEnd w:id="165"/>
    </w:p>
    <w:p w14:paraId="47DCE88B" w14:textId="77777777" w:rsidR="003061E4" w:rsidRPr="003D67B8" w:rsidRDefault="003061E4" w:rsidP="007A0D77">
      <w:pPr>
        <w:pStyle w:val="enumlev1"/>
        <w:rPr>
          <w:rFonts w:ascii="Calibri" w:eastAsia="Batang" w:hAnsi="Calibri"/>
          <w:szCs w:val="24"/>
          <w:lang w:val="es-ES_tradnl" w:eastAsia="es-EC"/>
        </w:rPr>
      </w:pPr>
      <w:r w:rsidRPr="003D67B8">
        <w:rPr>
          <w:rFonts w:ascii="Calibri" w:eastAsia="Batang" w:hAnsi="Calibri"/>
          <w:szCs w:val="24"/>
          <w:lang w:val="es-ES_tradnl" w:eastAsia="es-EC"/>
        </w:rPr>
        <w:t>a)</w:t>
      </w:r>
      <w:r w:rsidRPr="003D67B8">
        <w:rPr>
          <w:rFonts w:ascii="Calibri" w:eastAsia="Batang" w:hAnsi="Calibri"/>
          <w:szCs w:val="24"/>
          <w:lang w:val="es-ES_tradnl" w:eastAsia="es-EC"/>
        </w:rPr>
        <w:tab/>
        <w:t>Informe de situación anual sobre los temas de estudio mencionados.</w:t>
      </w:r>
    </w:p>
    <w:p w14:paraId="00D1F42B" w14:textId="77777777" w:rsidR="003061E4" w:rsidRPr="003D67B8" w:rsidRDefault="003061E4" w:rsidP="007A0D77">
      <w:pPr>
        <w:pStyle w:val="enumlev1"/>
        <w:rPr>
          <w:rFonts w:ascii="Calibri" w:eastAsia="Batang" w:hAnsi="Calibri"/>
          <w:szCs w:val="24"/>
          <w:lang w:val="es-ES_tradnl" w:eastAsia="es-EC"/>
        </w:rPr>
      </w:pPr>
      <w:r w:rsidRPr="003D67B8">
        <w:rPr>
          <w:rFonts w:ascii="Calibri" w:eastAsia="Batang" w:hAnsi="Calibri"/>
          <w:szCs w:val="24"/>
          <w:lang w:val="es-ES_tradnl" w:eastAsia="es-EC"/>
        </w:rPr>
        <w:t>b)</w:t>
      </w:r>
      <w:r w:rsidRPr="003D67B8">
        <w:rPr>
          <w:rFonts w:ascii="Calibri" w:eastAsia="Batang" w:hAnsi="Calibri"/>
          <w:szCs w:val="24"/>
          <w:lang w:val="es-ES_tradnl" w:eastAsia="es-EC"/>
        </w:rPr>
        <w:tab/>
        <w:t>Un informe situacional a mitad del ciclo de estudios.</w:t>
      </w:r>
    </w:p>
    <w:p w14:paraId="1190B6AB" w14:textId="77777777" w:rsidR="003061E4" w:rsidRPr="003D67B8" w:rsidRDefault="003061E4" w:rsidP="007A0D77">
      <w:pPr>
        <w:pStyle w:val="enumlev1"/>
        <w:rPr>
          <w:rFonts w:ascii="Calibri" w:eastAsia="Batang" w:hAnsi="Calibri"/>
          <w:szCs w:val="24"/>
          <w:lang w:val="es-ES_tradnl" w:eastAsia="es-EC"/>
        </w:rPr>
      </w:pPr>
      <w:r w:rsidRPr="003D67B8">
        <w:rPr>
          <w:rFonts w:ascii="Calibri" w:eastAsia="Batang" w:hAnsi="Calibri"/>
          <w:szCs w:val="24"/>
          <w:lang w:val="es-ES_tradnl" w:eastAsia="es-EC"/>
        </w:rPr>
        <w:t>c)</w:t>
      </w:r>
      <w:r w:rsidRPr="003D67B8">
        <w:rPr>
          <w:rFonts w:ascii="Calibri" w:eastAsia="Batang" w:hAnsi="Calibri"/>
          <w:szCs w:val="24"/>
          <w:lang w:val="es-ES_tradnl" w:eastAsia="es-EC"/>
        </w:rPr>
        <w:tab/>
        <w:t>Productos anuales en la forma de documentos independientes y sobre temas específicos del estudio. Podrían elaborarse en colaboración con otras Cuestiones.</w:t>
      </w:r>
    </w:p>
    <w:p w14:paraId="77BC7591" w14:textId="77777777" w:rsidR="003061E4" w:rsidRPr="003D67B8" w:rsidRDefault="003061E4" w:rsidP="007A0D77">
      <w:pPr>
        <w:pStyle w:val="enumlev1"/>
        <w:rPr>
          <w:rFonts w:ascii="Calibri" w:eastAsia="Batang" w:hAnsi="Calibri"/>
          <w:szCs w:val="24"/>
          <w:lang w:val="es-ES_tradnl" w:eastAsia="es-EC"/>
        </w:rPr>
      </w:pPr>
      <w:r w:rsidRPr="003D67B8">
        <w:rPr>
          <w:rFonts w:ascii="Calibri" w:eastAsia="Batang" w:hAnsi="Calibri"/>
          <w:szCs w:val="24"/>
          <w:lang w:val="es-ES_tradnl" w:eastAsia="es-EC"/>
        </w:rPr>
        <w:t>d)</w:t>
      </w:r>
      <w:r w:rsidRPr="003D67B8">
        <w:rPr>
          <w:rFonts w:ascii="Calibri" w:eastAsia="Batang" w:hAnsi="Calibri"/>
          <w:szCs w:val="24"/>
          <w:lang w:val="es-ES_tradnl" w:eastAsia="es-EC"/>
        </w:rPr>
        <w:tab/>
        <w:t xml:space="preserve">Un </w:t>
      </w:r>
      <w:r w:rsidRPr="003D67B8">
        <w:rPr>
          <w:rFonts w:ascii="Calibri" w:eastAsia="Batang" w:hAnsi="Calibri"/>
          <w:szCs w:val="24"/>
          <w:lang w:val="es-ES_tradnl"/>
        </w:rPr>
        <w:t>Informe Final</w:t>
      </w:r>
      <w:r w:rsidRPr="003D67B8">
        <w:rPr>
          <w:rFonts w:ascii="Calibri" w:eastAsia="Batang" w:hAnsi="Calibri"/>
          <w:szCs w:val="24"/>
          <w:lang w:val="es-ES_tradnl" w:eastAsia="es-EC"/>
        </w:rPr>
        <w:t xml:space="preserve"> sobre la Cuestión que comprenda:</w:t>
      </w:r>
    </w:p>
    <w:p w14:paraId="13F730E7" w14:textId="72796424" w:rsidR="003061E4" w:rsidRPr="007A0D77" w:rsidRDefault="003061E4" w:rsidP="007A0D77">
      <w:pPr>
        <w:pStyle w:val="enumlev2"/>
        <w:rPr>
          <w:rFonts w:eastAsia="Batang"/>
          <w:lang w:val="es-ES_tradnl"/>
        </w:rPr>
      </w:pPr>
      <w:r w:rsidRPr="007A0D77">
        <w:rPr>
          <w:rFonts w:eastAsia="Batang"/>
          <w:lang w:val="es-ES_tradnl"/>
        </w:rPr>
        <w:t>•</w:t>
      </w:r>
      <w:r w:rsidRPr="007A0D77">
        <w:rPr>
          <w:rFonts w:eastAsia="Batang"/>
          <w:lang w:val="es-ES_tradnl"/>
        </w:rPr>
        <w:tab/>
        <w:t>un análisis de los factores que influyen en el acceso efectivo para dar soporte a nuevas tecnologías, incluida la computación en la nube, los servicios móviles y los servicios</w:t>
      </w:r>
      <w:r w:rsidR="007A0D77">
        <w:rPr>
          <w:rFonts w:eastAsia="Batang"/>
          <w:lang w:val="es-ES_tradnl"/>
        </w:rPr>
        <w:t> </w:t>
      </w:r>
      <w:proofErr w:type="spellStart"/>
      <w:r w:rsidRPr="007A0D77">
        <w:rPr>
          <w:rFonts w:eastAsia="Batang"/>
          <w:lang w:val="es-ES_tradnl"/>
        </w:rPr>
        <w:t>OTT</w:t>
      </w:r>
      <w:proofErr w:type="spellEnd"/>
      <w:r w:rsidRPr="007A0D77">
        <w:rPr>
          <w:rFonts w:eastAsia="Batang"/>
          <w:lang w:val="es-ES_tradnl"/>
        </w:rPr>
        <w:t>;</w:t>
      </w:r>
    </w:p>
    <w:p w14:paraId="0D1BDB79" w14:textId="7449CFE3" w:rsidR="003061E4" w:rsidRPr="007A0D77" w:rsidRDefault="003061E4" w:rsidP="007A0D77">
      <w:pPr>
        <w:pStyle w:val="enumlev2"/>
        <w:rPr>
          <w:rFonts w:ascii="Calibri" w:eastAsia="Batang" w:hAnsi="Calibri"/>
          <w:szCs w:val="24"/>
          <w:lang w:val="es-ES_tradnl"/>
        </w:rPr>
      </w:pPr>
      <w:r w:rsidRPr="007A0D77">
        <w:rPr>
          <w:rFonts w:ascii="Calibri" w:eastAsia="Batang" w:hAnsi="Calibri"/>
          <w:szCs w:val="24"/>
          <w:lang w:val="es-ES_tradnl"/>
        </w:rPr>
        <w:t>•</w:t>
      </w:r>
      <w:r w:rsidRPr="007A0D77">
        <w:rPr>
          <w:rFonts w:ascii="Calibri" w:eastAsia="Batang" w:hAnsi="Calibri"/>
          <w:szCs w:val="24"/>
          <w:lang w:val="es-ES_tradnl"/>
        </w:rPr>
        <w:tab/>
        <w:t xml:space="preserve">un conjunto de directrices, incluidos, entre otras, políticas y técnicas, para facilitar la implantación de la infraestructura que podría divulgarse, por ejemplo, en seminarios de formación con arreglo al programa </w:t>
      </w:r>
      <w:r w:rsidR="005A7B54" w:rsidRPr="007A0D77">
        <w:rPr>
          <w:rFonts w:ascii="Calibri" w:eastAsia="Batang" w:hAnsi="Calibri"/>
          <w:szCs w:val="24"/>
          <w:lang w:val="es-ES_tradnl"/>
        </w:rPr>
        <w:t>del Sector de Desarrollo de las Telecomunicaciones (</w:t>
      </w:r>
      <w:r w:rsidRPr="007A0D77">
        <w:rPr>
          <w:rFonts w:ascii="Calibri" w:eastAsia="Batang" w:hAnsi="Calibri"/>
          <w:szCs w:val="24"/>
          <w:lang w:val="es-ES_tradnl"/>
        </w:rPr>
        <w:t>UIT-D</w:t>
      </w:r>
      <w:r w:rsidR="005A7B54" w:rsidRPr="007A0D77">
        <w:rPr>
          <w:rFonts w:ascii="Calibri" w:eastAsia="Batang" w:hAnsi="Calibri"/>
          <w:szCs w:val="24"/>
          <w:lang w:val="es-ES_tradnl"/>
        </w:rPr>
        <w:t>)</w:t>
      </w:r>
      <w:r w:rsidRPr="007A0D77">
        <w:rPr>
          <w:rFonts w:ascii="Calibri" w:eastAsia="Batang" w:hAnsi="Calibri"/>
          <w:szCs w:val="24"/>
          <w:lang w:val="es-ES_tradnl"/>
        </w:rPr>
        <w:t xml:space="preserve"> sobre capacitación;</w:t>
      </w:r>
    </w:p>
    <w:p w14:paraId="00BF645D" w14:textId="670BCF9A" w:rsidR="003061E4" w:rsidRPr="007A0D77" w:rsidRDefault="003061E4" w:rsidP="007A0D77">
      <w:pPr>
        <w:pStyle w:val="enumlev2"/>
        <w:rPr>
          <w:rFonts w:ascii="Calibri" w:eastAsia="Batang" w:hAnsi="Calibri"/>
          <w:szCs w:val="24"/>
          <w:lang w:val="es-ES_tradnl"/>
        </w:rPr>
      </w:pPr>
      <w:r w:rsidRPr="007A0D77">
        <w:rPr>
          <w:rFonts w:ascii="Calibri" w:eastAsia="Batang" w:hAnsi="Calibri"/>
          <w:szCs w:val="24"/>
          <w:lang w:val="es-ES_tradnl"/>
        </w:rPr>
        <w:t>•</w:t>
      </w:r>
      <w:r w:rsidRPr="007A0D77">
        <w:rPr>
          <w:rFonts w:ascii="Calibri" w:eastAsia="Batang" w:hAnsi="Calibri"/>
          <w:szCs w:val="24"/>
          <w:lang w:val="es-ES_tradnl"/>
        </w:rPr>
        <w:tab/>
        <w:t>un manual sobre infraestructura y servicios de soporte de la computación en la nube en los países en desarrollo, incluido el examen de las estrategias y las políticas que podrían aplicarse.</w:t>
      </w:r>
    </w:p>
    <w:p w14:paraId="4979E820" w14:textId="38609608" w:rsidR="003061E4" w:rsidRPr="007A0D77" w:rsidRDefault="00E165CB" w:rsidP="007A0D77">
      <w:pPr>
        <w:pStyle w:val="enumlev2"/>
        <w:rPr>
          <w:rFonts w:ascii="Calibri" w:eastAsia="Batang" w:hAnsi="Calibri"/>
          <w:szCs w:val="24"/>
          <w:lang w:val="es-ES_tradnl"/>
        </w:rPr>
      </w:pPr>
      <w:r w:rsidRPr="007A0D77">
        <w:rPr>
          <w:rFonts w:ascii="Calibri" w:eastAsia="Batang" w:hAnsi="Calibri"/>
          <w:szCs w:val="24"/>
          <w:lang w:val="es-ES_tradnl"/>
        </w:rPr>
        <w:tab/>
      </w:r>
      <w:r w:rsidR="003635A7" w:rsidRPr="007A0D77">
        <w:rPr>
          <w:rFonts w:ascii="Calibri" w:eastAsia="Batang" w:hAnsi="Calibri"/>
          <w:szCs w:val="24"/>
          <w:lang w:val="es-ES_tradnl"/>
        </w:rPr>
        <w:t>d</w:t>
      </w:r>
      <w:r w:rsidR="005A7B54" w:rsidRPr="007A0D77">
        <w:rPr>
          <w:rFonts w:ascii="Calibri" w:eastAsia="Batang" w:hAnsi="Calibri"/>
          <w:szCs w:val="24"/>
          <w:lang w:val="es-ES_tradnl"/>
        </w:rPr>
        <w:t>icho manual será el resultado de la colaboración entre las Comisiones de Estudio 3 y 13 del UIT-T y el Grupo de Relator que se ocupa de esta Cuestión en el marco de la Comisión de Estudio 1 del UIT-D.</w:t>
      </w:r>
    </w:p>
    <w:p w14:paraId="64CAF122" w14:textId="77777777" w:rsidR="003061E4" w:rsidRPr="003D67B8" w:rsidRDefault="003061E4" w:rsidP="007A0D77">
      <w:pPr>
        <w:pStyle w:val="enumlev2"/>
        <w:rPr>
          <w:rFonts w:ascii="Calibri" w:eastAsia="Batang" w:hAnsi="Calibri"/>
          <w:szCs w:val="24"/>
          <w:lang w:val="es-ES_tradnl"/>
        </w:rPr>
      </w:pPr>
      <w:r w:rsidRPr="003D67B8">
        <w:rPr>
          <w:rFonts w:ascii="Calibri" w:eastAsia="Batang" w:hAnsi="Calibri"/>
          <w:szCs w:val="24"/>
          <w:lang w:val="es-ES_tradnl"/>
        </w:rPr>
        <w:t>•</w:t>
      </w:r>
      <w:r w:rsidRPr="003D67B8">
        <w:rPr>
          <w:rFonts w:ascii="Calibri" w:eastAsia="Batang" w:hAnsi="Calibri"/>
          <w:szCs w:val="24"/>
          <w:lang w:val="es-ES_tradnl"/>
        </w:rPr>
        <w:tab/>
      </w:r>
      <w:r w:rsidRPr="003D67B8">
        <w:rPr>
          <w:rFonts w:eastAsia="Batang"/>
          <w:lang w:val="es-ES_tradnl"/>
        </w:rPr>
        <w:t>proyectos</w:t>
      </w:r>
      <w:r w:rsidRPr="003D67B8">
        <w:rPr>
          <w:rFonts w:ascii="Calibri" w:eastAsia="Batang" w:hAnsi="Calibri"/>
          <w:szCs w:val="24"/>
          <w:lang w:val="es-ES_tradnl"/>
        </w:rPr>
        <w:t xml:space="preserve"> de Recomendaciones, si procede y está justificado.</w:t>
      </w:r>
    </w:p>
    <w:p w14:paraId="5891A507" w14:textId="77777777" w:rsidR="003061E4" w:rsidRPr="000D752E" w:rsidRDefault="003061E4" w:rsidP="000D752E">
      <w:pPr>
        <w:pStyle w:val="Heading1"/>
        <w:rPr>
          <w:rFonts w:eastAsia="Batang"/>
          <w:lang w:val="es-ES_tradnl"/>
        </w:rPr>
      </w:pPr>
      <w:bookmarkStart w:id="166" w:name="_Toc394050915"/>
      <w:bookmarkStart w:id="167" w:name="_Toc497034775"/>
      <w:bookmarkStart w:id="168" w:name="_Toc497051021"/>
      <w:bookmarkStart w:id="169" w:name="_Toc497051411"/>
      <w:bookmarkStart w:id="170" w:name="_Toc497051738"/>
      <w:bookmarkStart w:id="171" w:name="_Toc497052068"/>
      <w:r w:rsidRPr="000D752E">
        <w:rPr>
          <w:rFonts w:eastAsia="Batang"/>
          <w:lang w:val="es-ES_tradnl"/>
        </w:rPr>
        <w:t>4</w:t>
      </w:r>
      <w:r w:rsidRPr="000D752E">
        <w:rPr>
          <w:rFonts w:eastAsia="Batang"/>
          <w:lang w:val="es-ES_tradnl"/>
        </w:rPr>
        <w:tab/>
        <w:t>Plazos</w:t>
      </w:r>
      <w:bookmarkEnd w:id="166"/>
      <w:bookmarkEnd w:id="167"/>
      <w:bookmarkEnd w:id="168"/>
      <w:bookmarkEnd w:id="169"/>
      <w:bookmarkEnd w:id="170"/>
      <w:bookmarkEnd w:id="171"/>
    </w:p>
    <w:p w14:paraId="6674EB29" w14:textId="77777777" w:rsidR="003061E4" w:rsidRPr="003D67B8" w:rsidRDefault="003061E4" w:rsidP="00114F00">
      <w:pPr>
        <w:rPr>
          <w:rFonts w:eastAsia="Batang"/>
          <w:lang w:val="es-ES_tradnl" w:eastAsia="es-EC"/>
        </w:rPr>
      </w:pPr>
      <w:r w:rsidRPr="003D67B8">
        <w:rPr>
          <w:rFonts w:eastAsia="Batang"/>
          <w:lang w:val="es-ES_tradnl" w:eastAsia="es-EC"/>
        </w:rPr>
        <w:t xml:space="preserve">Se prevé un Informe provisional de esta Cuestión antes de </w:t>
      </w:r>
      <w:proofErr w:type="spellStart"/>
      <w:r w:rsidRPr="003D67B8">
        <w:rPr>
          <w:rFonts w:eastAsia="Batang"/>
          <w:lang w:val="es-ES_tradnl" w:eastAsia="es-EC"/>
        </w:rPr>
        <w:t>XXXX</w:t>
      </w:r>
      <w:proofErr w:type="spellEnd"/>
      <w:r w:rsidRPr="003D67B8">
        <w:rPr>
          <w:rFonts w:eastAsia="Batang"/>
          <w:lang w:val="es-ES_tradnl" w:eastAsia="es-EC"/>
        </w:rPr>
        <w:t xml:space="preserve">. Se espera el </w:t>
      </w:r>
      <w:r w:rsidRPr="003D67B8">
        <w:rPr>
          <w:rFonts w:eastAsia="Batang"/>
          <w:lang w:val="es-ES_tradnl"/>
        </w:rPr>
        <w:t>Informe Final</w:t>
      </w:r>
      <w:r w:rsidRPr="003D67B8">
        <w:rPr>
          <w:rFonts w:eastAsia="Batang"/>
          <w:lang w:val="es-ES_tradnl" w:eastAsia="es-EC"/>
        </w:rPr>
        <w:t xml:space="preserve"> en </w:t>
      </w:r>
      <w:proofErr w:type="spellStart"/>
      <w:r w:rsidRPr="003D67B8">
        <w:rPr>
          <w:rFonts w:eastAsia="Batang"/>
          <w:lang w:val="es-ES_tradnl" w:eastAsia="es-EC"/>
        </w:rPr>
        <w:t>XXXX</w:t>
      </w:r>
      <w:proofErr w:type="spellEnd"/>
      <w:r w:rsidRPr="003D67B8">
        <w:rPr>
          <w:rFonts w:eastAsia="Batang"/>
          <w:lang w:val="es-ES_tradnl" w:eastAsia="es-EC"/>
        </w:rPr>
        <w:t>, a finales del periodo de estudios del UIT-D.</w:t>
      </w:r>
    </w:p>
    <w:p w14:paraId="5F5035F4" w14:textId="19AFDFF9" w:rsidR="003061E4" w:rsidRPr="000D752E" w:rsidRDefault="003061E4" w:rsidP="000D752E">
      <w:pPr>
        <w:pStyle w:val="Heading1"/>
        <w:rPr>
          <w:rFonts w:eastAsia="Batang"/>
          <w:lang w:val="es-ES_tradnl"/>
        </w:rPr>
      </w:pPr>
      <w:bookmarkStart w:id="172" w:name="_Toc394050916"/>
      <w:bookmarkStart w:id="173" w:name="_Toc497034776"/>
      <w:bookmarkStart w:id="174" w:name="_Toc497051022"/>
      <w:bookmarkStart w:id="175" w:name="_Toc497051412"/>
      <w:bookmarkStart w:id="176" w:name="_Toc497051739"/>
      <w:bookmarkStart w:id="177" w:name="_Toc497052069"/>
      <w:r w:rsidRPr="000D752E">
        <w:rPr>
          <w:rFonts w:eastAsia="Batang"/>
          <w:lang w:val="es-ES_tradnl"/>
        </w:rPr>
        <w:t>5</w:t>
      </w:r>
      <w:r w:rsidRPr="000D752E">
        <w:rPr>
          <w:rFonts w:eastAsia="Batang"/>
          <w:lang w:val="es-ES_tradnl"/>
        </w:rPr>
        <w:tab/>
        <w:t>Autores/patrocinadores de la propuesta</w:t>
      </w:r>
      <w:bookmarkEnd w:id="172"/>
      <w:bookmarkEnd w:id="173"/>
      <w:bookmarkEnd w:id="174"/>
      <w:bookmarkEnd w:id="175"/>
      <w:bookmarkEnd w:id="176"/>
      <w:bookmarkEnd w:id="177"/>
    </w:p>
    <w:p w14:paraId="2332B60C" w14:textId="77777777" w:rsidR="003061E4" w:rsidRPr="000D752E" w:rsidRDefault="003061E4" w:rsidP="000D752E">
      <w:pPr>
        <w:pStyle w:val="Heading1"/>
        <w:rPr>
          <w:rFonts w:eastAsia="Batang"/>
          <w:lang w:val="es-ES_tradnl"/>
        </w:rPr>
      </w:pPr>
      <w:bookmarkStart w:id="178" w:name="_Toc394050917"/>
      <w:bookmarkStart w:id="179" w:name="_Toc497034777"/>
      <w:bookmarkStart w:id="180" w:name="_Toc497051023"/>
      <w:bookmarkStart w:id="181" w:name="_Toc497051413"/>
      <w:bookmarkStart w:id="182" w:name="_Toc497051740"/>
      <w:bookmarkStart w:id="183" w:name="_Toc497052070"/>
      <w:r w:rsidRPr="000D752E">
        <w:rPr>
          <w:rFonts w:eastAsia="Batang"/>
          <w:lang w:val="es-ES_tradnl"/>
        </w:rPr>
        <w:t>6</w:t>
      </w:r>
      <w:r w:rsidRPr="000D752E">
        <w:rPr>
          <w:rFonts w:eastAsia="Batang"/>
          <w:lang w:val="es-ES_tradnl"/>
        </w:rPr>
        <w:tab/>
        <w:t>Origen de las contribuciones</w:t>
      </w:r>
      <w:bookmarkEnd w:id="178"/>
      <w:bookmarkEnd w:id="179"/>
      <w:bookmarkEnd w:id="180"/>
      <w:bookmarkEnd w:id="181"/>
      <w:bookmarkEnd w:id="182"/>
      <w:bookmarkEnd w:id="183"/>
    </w:p>
    <w:p w14:paraId="6B7EAD1E" w14:textId="77777777" w:rsidR="003061E4" w:rsidRPr="003D67B8" w:rsidRDefault="003061E4" w:rsidP="007A0D77">
      <w:pPr>
        <w:pStyle w:val="enumlev1"/>
        <w:rPr>
          <w:rFonts w:ascii="Calibri" w:eastAsia="Batang" w:hAnsi="Calibri"/>
          <w:szCs w:val="24"/>
          <w:lang w:val="es-ES_tradnl" w:eastAsia="es-EC"/>
        </w:rPr>
      </w:pPr>
      <w:bookmarkStart w:id="184" w:name="_Toc394050918"/>
      <w:r w:rsidRPr="003D67B8">
        <w:rPr>
          <w:rFonts w:ascii="Calibri" w:eastAsia="Batang" w:hAnsi="Calibri"/>
          <w:szCs w:val="24"/>
          <w:lang w:val="es-ES_tradnl" w:eastAsia="es-EC"/>
        </w:rPr>
        <w:t>1)</w:t>
      </w:r>
      <w:r w:rsidRPr="003D67B8">
        <w:rPr>
          <w:rFonts w:ascii="Calibri" w:eastAsia="Batang" w:hAnsi="Calibri"/>
          <w:szCs w:val="24"/>
          <w:lang w:val="es-ES_tradnl" w:eastAsia="es-EC"/>
        </w:rPr>
        <w:tab/>
        <w:t xml:space="preserve">Resultados de los adelantos técnicos en las Comisiones del UIT-T, en particular </w:t>
      </w:r>
      <w:r w:rsidRPr="003D67B8">
        <w:rPr>
          <w:rFonts w:ascii="Calibri" w:eastAsia="Batang" w:hAnsi="Calibri"/>
          <w:szCs w:val="24"/>
          <w:lang w:val="es-ES_tradnl"/>
        </w:rPr>
        <w:t>las Comisiones de Estudio 3 y 13</w:t>
      </w:r>
      <w:r w:rsidRPr="003D67B8">
        <w:rPr>
          <w:rFonts w:ascii="Calibri" w:eastAsia="Batang" w:hAnsi="Calibri"/>
          <w:szCs w:val="24"/>
          <w:lang w:val="es-ES_tradnl" w:eastAsia="es-EC"/>
        </w:rPr>
        <w:t>.</w:t>
      </w:r>
    </w:p>
    <w:p w14:paraId="75C45207" w14:textId="77777777" w:rsidR="003061E4" w:rsidRPr="003D67B8" w:rsidRDefault="003061E4" w:rsidP="007A0D77">
      <w:pPr>
        <w:pStyle w:val="enumlev1"/>
        <w:rPr>
          <w:rFonts w:ascii="Calibri" w:eastAsia="Batang" w:hAnsi="Calibri"/>
          <w:szCs w:val="24"/>
          <w:lang w:val="es-ES_tradnl" w:eastAsia="es-EC"/>
        </w:rPr>
      </w:pPr>
      <w:r w:rsidRPr="003D67B8">
        <w:rPr>
          <w:rFonts w:ascii="Calibri" w:eastAsia="Batang" w:hAnsi="Calibri"/>
          <w:szCs w:val="24"/>
          <w:lang w:val="es-ES_tradnl" w:eastAsia="es-EC"/>
        </w:rPr>
        <w:t>2)</w:t>
      </w:r>
      <w:r w:rsidRPr="003D67B8">
        <w:rPr>
          <w:rFonts w:ascii="Calibri" w:eastAsia="Batang" w:hAnsi="Calibri"/>
          <w:szCs w:val="24"/>
          <w:lang w:val="es-ES_tradnl" w:eastAsia="es-EC"/>
        </w:rPr>
        <w:tab/>
        <w:t xml:space="preserve">Publicaciones de la UIT sobre nuevas tecnologías, incluida la computación en la nube, los servicios móviles y los servicios </w:t>
      </w:r>
      <w:proofErr w:type="spellStart"/>
      <w:r w:rsidRPr="003D67B8">
        <w:rPr>
          <w:rFonts w:ascii="Calibri" w:eastAsia="Batang" w:hAnsi="Calibri"/>
          <w:szCs w:val="24"/>
          <w:lang w:val="es-ES_tradnl" w:eastAsia="es-EC"/>
        </w:rPr>
        <w:t>OTT</w:t>
      </w:r>
      <w:proofErr w:type="spellEnd"/>
      <w:r w:rsidRPr="003D67B8">
        <w:rPr>
          <w:rFonts w:ascii="Calibri" w:eastAsia="Batang" w:hAnsi="Calibri"/>
          <w:szCs w:val="24"/>
          <w:lang w:val="es-ES_tradnl" w:eastAsia="es-EC"/>
        </w:rPr>
        <w:t>.</w:t>
      </w:r>
    </w:p>
    <w:p w14:paraId="078BD9BF" w14:textId="77777777" w:rsidR="003061E4" w:rsidRPr="003D67B8" w:rsidRDefault="003061E4" w:rsidP="007A0D77">
      <w:pPr>
        <w:pStyle w:val="enumlev1"/>
        <w:rPr>
          <w:rFonts w:ascii="Calibri" w:eastAsia="Batang" w:hAnsi="Calibri"/>
          <w:szCs w:val="24"/>
          <w:lang w:val="es-ES_tradnl" w:eastAsia="es-EC"/>
        </w:rPr>
      </w:pPr>
      <w:r w:rsidRPr="003D67B8">
        <w:rPr>
          <w:rFonts w:ascii="Calibri" w:eastAsia="Batang" w:hAnsi="Calibri"/>
          <w:szCs w:val="24"/>
          <w:lang w:val="es-ES_tradnl" w:eastAsia="es-EC"/>
        </w:rPr>
        <w:t>3)</w:t>
      </w:r>
      <w:r w:rsidRPr="003D67B8">
        <w:rPr>
          <w:rFonts w:ascii="Calibri" w:eastAsia="Batang" w:hAnsi="Calibri"/>
          <w:szCs w:val="24"/>
          <w:lang w:val="es-ES_tradnl" w:eastAsia="es-EC"/>
        </w:rPr>
        <w:tab/>
        <w:t>Informes pertinentes de organizaciones nacionales y/o regionales de los países en desarrollo y desarrollados.</w:t>
      </w:r>
    </w:p>
    <w:p w14:paraId="1B2D29F7" w14:textId="057C4AD1" w:rsidR="003061E4" w:rsidRPr="003D67B8" w:rsidRDefault="003061E4" w:rsidP="007A0D77">
      <w:pPr>
        <w:pStyle w:val="enumlev1"/>
        <w:rPr>
          <w:rFonts w:ascii="Calibri" w:eastAsia="Batang" w:hAnsi="Calibri"/>
          <w:szCs w:val="24"/>
          <w:lang w:val="es-ES_tradnl" w:eastAsia="es-EC"/>
        </w:rPr>
      </w:pPr>
      <w:r w:rsidRPr="003D67B8">
        <w:rPr>
          <w:rFonts w:ascii="Calibri" w:eastAsia="Batang" w:hAnsi="Calibri"/>
          <w:szCs w:val="24"/>
          <w:lang w:val="es-ES_tradnl" w:eastAsia="es-EC"/>
        </w:rPr>
        <w:lastRenderedPageBreak/>
        <w:t>4)</w:t>
      </w:r>
      <w:r w:rsidRPr="003D67B8">
        <w:rPr>
          <w:rFonts w:ascii="Calibri" w:eastAsia="Batang" w:hAnsi="Calibri"/>
          <w:szCs w:val="24"/>
          <w:lang w:val="es-ES_tradnl" w:eastAsia="es-EC"/>
        </w:rPr>
        <w:tab/>
        <w:t>Contribuciones relativas a la experiencia obtenida de facilitar acceso a nuevas tecnologías, incluida la computación en la nube, los servicios móviles y los servicios</w:t>
      </w:r>
      <w:r w:rsidR="00181B04">
        <w:rPr>
          <w:rFonts w:ascii="Calibri" w:eastAsia="Batang" w:hAnsi="Calibri"/>
          <w:szCs w:val="24"/>
          <w:lang w:val="es-ES_tradnl" w:eastAsia="es-EC"/>
        </w:rPr>
        <w:t> </w:t>
      </w:r>
      <w:proofErr w:type="spellStart"/>
      <w:r w:rsidRPr="003D67B8">
        <w:rPr>
          <w:rFonts w:ascii="Calibri" w:eastAsia="Batang" w:hAnsi="Calibri"/>
          <w:szCs w:val="24"/>
          <w:lang w:val="es-ES_tradnl" w:eastAsia="es-EC"/>
        </w:rPr>
        <w:t>OTT</w:t>
      </w:r>
      <w:proofErr w:type="spellEnd"/>
      <w:r w:rsidRPr="003D67B8">
        <w:rPr>
          <w:rFonts w:ascii="Calibri" w:eastAsia="Batang" w:hAnsi="Calibri"/>
          <w:szCs w:val="24"/>
          <w:lang w:val="es-ES_tradnl" w:eastAsia="es-EC"/>
        </w:rPr>
        <w:t xml:space="preserve"> en los países en desarrollo y desarrollados.</w:t>
      </w:r>
    </w:p>
    <w:p w14:paraId="2EAF9756" w14:textId="77777777" w:rsidR="003061E4" w:rsidRPr="003D67B8" w:rsidRDefault="003061E4" w:rsidP="007A0D77">
      <w:pPr>
        <w:pStyle w:val="enumlev1"/>
        <w:rPr>
          <w:rFonts w:ascii="Calibri" w:eastAsia="Batang" w:hAnsi="Calibri"/>
          <w:szCs w:val="24"/>
          <w:lang w:val="es-ES_tradnl" w:eastAsia="es-EC"/>
        </w:rPr>
      </w:pPr>
      <w:r w:rsidRPr="003D67B8">
        <w:rPr>
          <w:rFonts w:ascii="Calibri" w:eastAsia="Batang" w:hAnsi="Calibri"/>
          <w:szCs w:val="24"/>
          <w:lang w:val="es-ES_tradnl" w:eastAsia="es-EC"/>
        </w:rPr>
        <w:t>5)</w:t>
      </w:r>
      <w:r w:rsidRPr="003D67B8">
        <w:rPr>
          <w:rFonts w:ascii="Calibri" w:eastAsia="Batang" w:hAnsi="Calibri"/>
          <w:szCs w:val="24"/>
          <w:lang w:val="es-ES_tradnl" w:eastAsia="es-EC"/>
        </w:rPr>
        <w:tab/>
        <w:t>Contribuciones pertinentes de proveedores de servicios y fabricantes.</w:t>
      </w:r>
    </w:p>
    <w:p w14:paraId="214D9756" w14:textId="77777777" w:rsidR="003061E4" w:rsidRPr="003D67B8" w:rsidRDefault="003061E4" w:rsidP="007A0D77">
      <w:pPr>
        <w:pStyle w:val="enumlev1"/>
        <w:rPr>
          <w:rFonts w:ascii="Calibri" w:hAnsi="Calibri" w:cs="Calibri"/>
          <w:szCs w:val="24"/>
          <w:lang w:val="es-ES_tradnl"/>
        </w:rPr>
      </w:pPr>
      <w:r w:rsidRPr="003D67B8">
        <w:rPr>
          <w:rFonts w:ascii="Calibri" w:eastAsia="Batang" w:hAnsi="Calibri"/>
          <w:szCs w:val="24"/>
          <w:lang w:val="es-ES_tradnl" w:eastAsia="es-EC"/>
        </w:rPr>
        <w:t>6)</w:t>
      </w:r>
      <w:r w:rsidRPr="003D67B8">
        <w:rPr>
          <w:rFonts w:ascii="Calibri" w:eastAsia="Batang" w:hAnsi="Calibri"/>
          <w:szCs w:val="24"/>
          <w:lang w:val="es-ES_tradnl" w:eastAsia="es-EC"/>
        </w:rPr>
        <w:tab/>
        <w:t>Contribuciones de expertos del sector privado, investigadores, ONG e instituciones académicas.</w:t>
      </w:r>
    </w:p>
    <w:p w14:paraId="38B37098" w14:textId="77777777" w:rsidR="003061E4" w:rsidRPr="003D67B8" w:rsidRDefault="003061E4" w:rsidP="007A0D77">
      <w:pPr>
        <w:pStyle w:val="enumlev1"/>
        <w:rPr>
          <w:rFonts w:ascii="Calibri" w:eastAsia="Batang" w:hAnsi="Calibri"/>
          <w:szCs w:val="24"/>
          <w:lang w:val="es-ES_tradnl" w:eastAsia="es-EC"/>
        </w:rPr>
      </w:pPr>
      <w:r w:rsidRPr="003D67B8">
        <w:rPr>
          <w:lang w:val="es-ES_tradnl"/>
        </w:rPr>
        <w:t>7)</w:t>
      </w:r>
      <w:r w:rsidRPr="003D67B8">
        <w:rPr>
          <w:lang w:val="es-ES_tradnl"/>
        </w:rPr>
        <w:tab/>
        <w:t>Nuevos foros y herramientas, como los diálogos web, para obtener nuevas contribuciones y diálogos.</w:t>
      </w:r>
    </w:p>
    <w:p w14:paraId="56F35374" w14:textId="215D0106" w:rsidR="003061E4" w:rsidRPr="003D67B8" w:rsidRDefault="003061E4" w:rsidP="00114F00">
      <w:pPr>
        <w:rPr>
          <w:lang w:val="es-ES_tradnl"/>
        </w:rPr>
      </w:pPr>
      <w:r w:rsidRPr="007A0D77">
        <w:rPr>
          <w:rFonts w:cs="Calibri"/>
          <w:lang w:val="es-ES_tradnl"/>
        </w:rPr>
        <w:t>8)</w:t>
      </w:r>
      <w:r w:rsidRPr="007A0D77">
        <w:rPr>
          <w:rFonts w:cs="Calibri"/>
          <w:lang w:val="es-ES_tradnl"/>
        </w:rPr>
        <w:tab/>
        <w:t xml:space="preserve">Contribuciones pertinentes </w:t>
      </w:r>
      <w:r w:rsidRPr="007A0D77">
        <w:rPr>
          <w:rFonts w:cs="Calibri"/>
          <w:lang w:val="es-ES_tradnl"/>
        </w:rPr>
        <w:t>de</w:t>
      </w:r>
      <w:r w:rsidR="005A7B54" w:rsidRPr="007A0D77">
        <w:rPr>
          <w:rFonts w:cs="Calibri"/>
          <w:lang w:val="es-ES_tradnl"/>
        </w:rPr>
        <w:t xml:space="preserve"> los programas de</w:t>
      </w:r>
      <w:r w:rsidRPr="007A0D77">
        <w:rPr>
          <w:rFonts w:cs="Calibri"/>
          <w:lang w:val="es-ES_tradnl"/>
        </w:rPr>
        <w:t xml:space="preserve"> la</w:t>
      </w:r>
      <w:r w:rsidR="00E165CB" w:rsidRPr="007A0D77">
        <w:rPr>
          <w:rFonts w:eastAsia="Calibri" w:cs="Calibri"/>
          <w:lang w:val="es-ES_tradnl"/>
        </w:rPr>
        <w:t xml:space="preserve"> </w:t>
      </w:r>
      <w:r w:rsidR="005A7B54" w:rsidRPr="007A0D77">
        <w:rPr>
          <w:rFonts w:eastAsia="Calibri" w:cs="Calibri"/>
          <w:lang w:val="es-ES_tradnl"/>
        </w:rPr>
        <w:t>Oficina de Desarrollo de las Telecomunicaciones</w:t>
      </w:r>
      <w:r w:rsidR="00E165CB" w:rsidRPr="007A0D77">
        <w:rPr>
          <w:rFonts w:eastAsia="Calibri" w:cs="Calibri"/>
          <w:lang w:val="es-ES_tradnl"/>
        </w:rPr>
        <w:t xml:space="preserve"> </w:t>
      </w:r>
      <w:ins w:id="185" w:author="Mendoza Siles, Sidma Jeanneth" w:date="2021-11-05T16:49:00Z">
        <w:r w:rsidR="00E165CB" w:rsidRPr="007A0D77">
          <w:rPr>
            <w:rFonts w:eastAsia="Calibri" w:cs="Calibri"/>
            <w:sz w:val="22"/>
            <w:szCs w:val="22"/>
            <w:lang w:val="es-ES_tradnl"/>
          </w:rPr>
          <w:t>(</w:t>
        </w:r>
      </w:ins>
      <w:r w:rsidRPr="007A0D77">
        <w:rPr>
          <w:rFonts w:cs="Calibri"/>
          <w:lang w:val="es-ES_tradnl"/>
        </w:rPr>
        <w:t>BDT</w:t>
      </w:r>
      <w:ins w:id="186" w:author="Mendoza Siles, Sidma Jeanneth" w:date="2021-11-05T16:49:00Z">
        <w:r w:rsidR="00E165CB" w:rsidRPr="007A0D77">
          <w:rPr>
            <w:rFonts w:cs="Calibri"/>
            <w:lang w:val="es-ES_tradnl"/>
          </w:rPr>
          <w:t>)</w:t>
        </w:r>
      </w:ins>
      <w:r w:rsidRPr="007A0D77">
        <w:rPr>
          <w:rFonts w:eastAsia="Batang"/>
          <w:lang w:val="es-ES_tradnl" w:eastAsia="es-EC"/>
        </w:rPr>
        <w:t xml:space="preserve"> en relación con nuevas tecnologías, incluida la computación en la nube, los servicios móviles y los servicios </w:t>
      </w:r>
      <w:proofErr w:type="spellStart"/>
      <w:r w:rsidRPr="007A0D77">
        <w:rPr>
          <w:rFonts w:eastAsia="Batang"/>
          <w:lang w:val="es-ES_tradnl" w:eastAsia="es-EC"/>
        </w:rPr>
        <w:t>OTT</w:t>
      </w:r>
      <w:proofErr w:type="spellEnd"/>
      <w:r w:rsidRPr="007A0D77">
        <w:rPr>
          <w:rFonts w:eastAsia="Batang"/>
          <w:lang w:val="es-ES_tradnl" w:eastAsia="es-EC"/>
        </w:rPr>
        <w:t>.</w:t>
      </w:r>
    </w:p>
    <w:p w14:paraId="0D288F63" w14:textId="77777777" w:rsidR="003061E4" w:rsidRPr="000D752E" w:rsidRDefault="003061E4" w:rsidP="000D752E">
      <w:pPr>
        <w:pStyle w:val="Heading1"/>
        <w:rPr>
          <w:rFonts w:eastAsia="Batang"/>
          <w:lang w:val="es-ES_tradnl"/>
        </w:rPr>
      </w:pPr>
      <w:bookmarkStart w:id="187" w:name="_Toc497034778"/>
      <w:bookmarkStart w:id="188" w:name="_Toc497051024"/>
      <w:bookmarkStart w:id="189" w:name="_Toc497051414"/>
      <w:bookmarkStart w:id="190" w:name="_Toc497051741"/>
      <w:bookmarkStart w:id="191" w:name="_Toc497052071"/>
      <w:r w:rsidRPr="000D752E">
        <w:rPr>
          <w:rFonts w:eastAsia="Batang"/>
          <w:lang w:val="es-ES_tradnl"/>
        </w:rPr>
        <w:t>7</w:t>
      </w:r>
      <w:r w:rsidRPr="000D752E">
        <w:rPr>
          <w:rFonts w:eastAsia="Batang"/>
          <w:lang w:val="es-ES_tradnl"/>
        </w:rPr>
        <w:tab/>
        <w:t>Destinatarios</w:t>
      </w:r>
      <w:bookmarkEnd w:id="184"/>
      <w:bookmarkEnd w:id="187"/>
      <w:bookmarkEnd w:id="188"/>
      <w:bookmarkEnd w:id="189"/>
      <w:bookmarkEnd w:id="190"/>
      <w:bookmarkEnd w:id="191"/>
    </w:p>
    <w:p w14:paraId="681170C0" w14:textId="751DDC6D" w:rsidR="003061E4" w:rsidRPr="00181B04" w:rsidRDefault="00E165CB" w:rsidP="007A0D77">
      <w:pPr>
        <w:pStyle w:val="Heading3"/>
        <w:spacing w:after="120"/>
        <w:rPr>
          <w:rFonts w:eastAsia="Batang"/>
          <w:lang w:val="es-ES_tradnl"/>
        </w:rPr>
      </w:pPr>
      <w:r w:rsidRPr="007A0D77">
        <w:rPr>
          <w:rFonts w:eastAsia="Batang"/>
          <w:lang w:val="es-ES_tradnl"/>
        </w:rPr>
        <w:t>a)</w:t>
      </w:r>
      <w:r w:rsidRPr="007A0D77">
        <w:rPr>
          <w:rFonts w:eastAsia="Batang"/>
          <w:lang w:val="es-ES_tradnl"/>
        </w:rPr>
        <w:tab/>
      </w:r>
      <w:r w:rsidR="003061E4" w:rsidRPr="007A0D77">
        <w:rPr>
          <w:rFonts w:eastAsia="Batang"/>
          <w:lang w:val="es-ES_tradnl"/>
        </w:rPr>
        <w:t>Destinatarios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115" w:type="dxa"/>
          <w:right w:w="115" w:type="dxa"/>
        </w:tblCellMar>
        <w:tblLook w:val="01E0" w:firstRow="1" w:lastRow="1" w:firstColumn="1" w:lastColumn="1" w:noHBand="0" w:noVBand="0"/>
      </w:tblPr>
      <w:tblGrid>
        <w:gridCol w:w="4535"/>
        <w:gridCol w:w="2438"/>
        <w:gridCol w:w="2438"/>
      </w:tblGrid>
      <w:tr w:rsidR="003061E4" w:rsidRPr="003D67B8" w14:paraId="74492EC6" w14:textId="77777777" w:rsidTr="004E2425">
        <w:trPr>
          <w:cantSplit/>
          <w:trHeight w:val="340"/>
          <w:tblHeader/>
          <w:jc w:val="center"/>
        </w:trPr>
        <w:tc>
          <w:tcPr>
            <w:tcW w:w="45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1F60E7" w14:textId="77777777" w:rsidR="003061E4" w:rsidRPr="003D67B8" w:rsidRDefault="003061E4" w:rsidP="003061E4">
            <w:pPr>
              <w:keepNext/>
              <w:keepLines/>
              <w:spacing w:after="120"/>
              <w:jc w:val="center"/>
              <w:rPr>
                <w:rFonts w:ascii="Calibri" w:eastAsia="Batang" w:hAnsi="Calibri"/>
                <w:b/>
                <w:szCs w:val="24"/>
                <w:lang w:val="es-ES_tradnl"/>
              </w:rPr>
            </w:pPr>
            <w:r w:rsidRPr="003D67B8">
              <w:rPr>
                <w:rFonts w:ascii="Calibri" w:eastAsia="Batang" w:hAnsi="Calibri"/>
                <w:b/>
                <w:szCs w:val="24"/>
                <w:lang w:val="es-ES_tradnl"/>
              </w:rPr>
              <w:t>Destinatarios</w:t>
            </w:r>
          </w:p>
        </w:tc>
        <w:tc>
          <w:tcPr>
            <w:tcW w:w="24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D527A7" w14:textId="77777777" w:rsidR="003061E4" w:rsidRPr="003D67B8" w:rsidRDefault="003061E4" w:rsidP="003061E4">
            <w:pPr>
              <w:keepNext/>
              <w:keepLines/>
              <w:spacing w:after="120"/>
              <w:jc w:val="center"/>
              <w:rPr>
                <w:rFonts w:ascii="Calibri" w:eastAsia="Batang" w:hAnsi="Calibri"/>
                <w:b/>
                <w:szCs w:val="24"/>
                <w:lang w:val="es-ES_tradnl"/>
              </w:rPr>
            </w:pPr>
            <w:r w:rsidRPr="003D67B8">
              <w:rPr>
                <w:rFonts w:ascii="Calibri" w:eastAsia="Batang" w:hAnsi="Calibri"/>
                <w:b/>
                <w:szCs w:val="24"/>
                <w:lang w:val="es-ES_tradnl"/>
              </w:rPr>
              <w:t>Países desarrollados</w:t>
            </w:r>
          </w:p>
        </w:tc>
        <w:tc>
          <w:tcPr>
            <w:tcW w:w="24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5F122D" w14:textId="2F3AB1D3" w:rsidR="003061E4" w:rsidRPr="003D67B8" w:rsidRDefault="003061E4" w:rsidP="003061E4">
            <w:pPr>
              <w:keepNext/>
              <w:keepLines/>
              <w:spacing w:after="120"/>
              <w:jc w:val="center"/>
              <w:rPr>
                <w:rFonts w:ascii="Calibri" w:eastAsia="Batang" w:hAnsi="Calibri"/>
                <w:b/>
                <w:szCs w:val="24"/>
                <w:lang w:val="es-ES_tradnl"/>
              </w:rPr>
            </w:pPr>
            <w:r w:rsidRPr="003D67B8">
              <w:rPr>
                <w:rFonts w:ascii="Calibri" w:eastAsia="Batang" w:hAnsi="Calibri"/>
                <w:b/>
                <w:szCs w:val="24"/>
                <w:lang w:val="es-ES_tradnl"/>
              </w:rPr>
              <w:t xml:space="preserve">Países en </w:t>
            </w:r>
            <w:r w:rsidRPr="003D67B8">
              <w:rPr>
                <w:rFonts w:ascii="Calibri" w:eastAsia="Batang" w:hAnsi="Calibri"/>
                <w:b/>
                <w:szCs w:val="24"/>
                <w:lang w:val="es-ES_tradnl"/>
              </w:rPr>
              <w:t>desarrollo</w:t>
            </w:r>
          </w:p>
        </w:tc>
      </w:tr>
      <w:tr w:rsidR="003061E4" w:rsidRPr="003D67B8" w14:paraId="10E4B1D0" w14:textId="77777777" w:rsidTr="004E2425">
        <w:trPr>
          <w:cantSplit/>
          <w:trHeight w:val="340"/>
          <w:tblHeader/>
          <w:jc w:val="center"/>
        </w:trPr>
        <w:tc>
          <w:tcPr>
            <w:tcW w:w="4535" w:type="dxa"/>
            <w:tcBorders>
              <w:top w:val="single" w:sz="4" w:space="0" w:color="auto"/>
              <w:left w:val="single" w:sz="4" w:space="0" w:color="auto"/>
              <w:bottom w:val="single" w:sz="4" w:space="0" w:color="auto"/>
              <w:right w:val="single" w:sz="4" w:space="0" w:color="auto"/>
            </w:tcBorders>
            <w:shd w:val="clear" w:color="auto" w:fill="FFFFFF"/>
            <w:hideMark/>
          </w:tcPr>
          <w:p w14:paraId="36944762" w14:textId="77777777" w:rsidR="003061E4" w:rsidRPr="003D67B8" w:rsidRDefault="003061E4" w:rsidP="003061E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Calibri" w:eastAsia="Batang" w:hAnsi="Calibri"/>
                <w:szCs w:val="24"/>
                <w:lang w:val="es-ES_tradnl"/>
              </w:rPr>
            </w:pPr>
            <w:r w:rsidRPr="003D67B8">
              <w:rPr>
                <w:rFonts w:ascii="Calibri" w:eastAsia="Batang" w:hAnsi="Calibri" w:cs="Calibri"/>
                <w:szCs w:val="24"/>
                <w:lang w:val="es-ES_tradnl"/>
              </w:rPr>
              <w:t>Legisladores de las telecomunicaciones</w:t>
            </w:r>
          </w:p>
        </w:tc>
        <w:tc>
          <w:tcPr>
            <w:tcW w:w="2438" w:type="dxa"/>
            <w:tcBorders>
              <w:top w:val="single" w:sz="4" w:space="0" w:color="auto"/>
              <w:left w:val="single" w:sz="4" w:space="0" w:color="auto"/>
              <w:bottom w:val="single" w:sz="4" w:space="0" w:color="auto"/>
              <w:right w:val="single" w:sz="4" w:space="0" w:color="auto"/>
            </w:tcBorders>
            <w:shd w:val="clear" w:color="auto" w:fill="FFFFFF"/>
            <w:hideMark/>
          </w:tcPr>
          <w:p w14:paraId="71835257" w14:textId="77777777" w:rsidR="003061E4" w:rsidRPr="003D67B8" w:rsidRDefault="003061E4" w:rsidP="003061E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Calibri" w:eastAsia="Batang" w:hAnsi="Calibri"/>
                <w:szCs w:val="24"/>
                <w:lang w:val="es-ES_tradnl"/>
              </w:rPr>
            </w:pPr>
            <w:r w:rsidRPr="003D67B8">
              <w:rPr>
                <w:rFonts w:ascii="Calibri" w:eastAsia="Batang" w:hAnsi="Calibri"/>
                <w:szCs w:val="24"/>
                <w:lang w:val="es-ES_tradnl"/>
              </w:rPr>
              <w:t>Sí</w:t>
            </w:r>
          </w:p>
        </w:tc>
        <w:tc>
          <w:tcPr>
            <w:tcW w:w="2438" w:type="dxa"/>
            <w:tcBorders>
              <w:top w:val="single" w:sz="4" w:space="0" w:color="auto"/>
              <w:left w:val="single" w:sz="4" w:space="0" w:color="auto"/>
              <w:bottom w:val="single" w:sz="4" w:space="0" w:color="auto"/>
              <w:right w:val="single" w:sz="4" w:space="0" w:color="auto"/>
            </w:tcBorders>
            <w:shd w:val="clear" w:color="auto" w:fill="FFFFFF"/>
            <w:hideMark/>
          </w:tcPr>
          <w:p w14:paraId="55FAC858" w14:textId="77777777" w:rsidR="003061E4" w:rsidRPr="003D67B8" w:rsidRDefault="003061E4" w:rsidP="003061E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Calibri" w:eastAsia="Batang" w:hAnsi="Calibri"/>
                <w:szCs w:val="24"/>
                <w:lang w:val="es-ES_tradnl"/>
              </w:rPr>
            </w:pPr>
            <w:r w:rsidRPr="003D67B8">
              <w:rPr>
                <w:rFonts w:ascii="Calibri" w:eastAsia="Batang" w:hAnsi="Calibri"/>
                <w:szCs w:val="24"/>
                <w:lang w:val="es-ES_tradnl"/>
              </w:rPr>
              <w:t>Sí</w:t>
            </w:r>
          </w:p>
        </w:tc>
      </w:tr>
      <w:tr w:rsidR="003061E4" w:rsidRPr="003D67B8" w14:paraId="77F3C1B1" w14:textId="77777777" w:rsidTr="004E2425">
        <w:trPr>
          <w:cantSplit/>
          <w:trHeight w:val="340"/>
          <w:tblHeader/>
          <w:jc w:val="center"/>
        </w:trPr>
        <w:tc>
          <w:tcPr>
            <w:tcW w:w="4535" w:type="dxa"/>
            <w:tcBorders>
              <w:top w:val="single" w:sz="4" w:space="0" w:color="auto"/>
              <w:left w:val="single" w:sz="4" w:space="0" w:color="auto"/>
              <w:bottom w:val="single" w:sz="4" w:space="0" w:color="auto"/>
              <w:right w:val="single" w:sz="4" w:space="0" w:color="auto"/>
            </w:tcBorders>
            <w:shd w:val="clear" w:color="auto" w:fill="FFFFFF"/>
            <w:hideMark/>
          </w:tcPr>
          <w:p w14:paraId="308623DF" w14:textId="77777777" w:rsidR="003061E4" w:rsidRPr="003D67B8" w:rsidRDefault="003061E4" w:rsidP="003061E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Calibri" w:eastAsia="Batang" w:hAnsi="Calibri"/>
                <w:szCs w:val="24"/>
                <w:lang w:val="es-ES_tradnl"/>
              </w:rPr>
            </w:pPr>
            <w:r w:rsidRPr="003D67B8">
              <w:rPr>
                <w:rFonts w:ascii="Calibri" w:eastAsia="Batang" w:hAnsi="Calibri" w:cs="Calibri"/>
                <w:szCs w:val="24"/>
                <w:lang w:val="es-ES_tradnl"/>
              </w:rPr>
              <w:t>Reguladores de las telecomunicaciones</w:t>
            </w:r>
          </w:p>
        </w:tc>
        <w:tc>
          <w:tcPr>
            <w:tcW w:w="2438" w:type="dxa"/>
            <w:tcBorders>
              <w:top w:val="single" w:sz="4" w:space="0" w:color="auto"/>
              <w:left w:val="single" w:sz="4" w:space="0" w:color="auto"/>
              <w:bottom w:val="single" w:sz="4" w:space="0" w:color="auto"/>
              <w:right w:val="single" w:sz="4" w:space="0" w:color="auto"/>
            </w:tcBorders>
            <w:shd w:val="clear" w:color="auto" w:fill="FFFFFF"/>
            <w:hideMark/>
          </w:tcPr>
          <w:p w14:paraId="251AFB67" w14:textId="77777777" w:rsidR="003061E4" w:rsidRPr="003D67B8" w:rsidRDefault="003061E4" w:rsidP="003061E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Calibri" w:eastAsia="Batang" w:hAnsi="Calibri"/>
                <w:szCs w:val="24"/>
                <w:lang w:val="es-ES_tradnl"/>
              </w:rPr>
            </w:pPr>
            <w:r w:rsidRPr="003D67B8">
              <w:rPr>
                <w:rFonts w:ascii="Calibri" w:eastAsia="Batang" w:hAnsi="Calibri"/>
                <w:szCs w:val="24"/>
                <w:lang w:val="es-ES_tradnl"/>
              </w:rPr>
              <w:t>Sí</w:t>
            </w:r>
          </w:p>
        </w:tc>
        <w:tc>
          <w:tcPr>
            <w:tcW w:w="2438" w:type="dxa"/>
            <w:tcBorders>
              <w:top w:val="single" w:sz="4" w:space="0" w:color="auto"/>
              <w:left w:val="single" w:sz="4" w:space="0" w:color="auto"/>
              <w:bottom w:val="single" w:sz="4" w:space="0" w:color="auto"/>
              <w:right w:val="single" w:sz="4" w:space="0" w:color="auto"/>
            </w:tcBorders>
            <w:shd w:val="clear" w:color="auto" w:fill="FFFFFF"/>
            <w:hideMark/>
          </w:tcPr>
          <w:p w14:paraId="172B6CA5" w14:textId="77777777" w:rsidR="003061E4" w:rsidRPr="003D67B8" w:rsidRDefault="003061E4" w:rsidP="003061E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Calibri" w:eastAsia="Batang" w:hAnsi="Calibri"/>
                <w:szCs w:val="24"/>
                <w:lang w:val="es-ES_tradnl"/>
              </w:rPr>
            </w:pPr>
            <w:r w:rsidRPr="003D67B8">
              <w:rPr>
                <w:rFonts w:ascii="Calibri" w:eastAsia="Batang" w:hAnsi="Calibri"/>
                <w:szCs w:val="24"/>
                <w:lang w:val="es-ES_tradnl"/>
              </w:rPr>
              <w:t>Sí</w:t>
            </w:r>
          </w:p>
        </w:tc>
      </w:tr>
      <w:tr w:rsidR="003061E4" w:rsidRPr="003D67B8" w14:paraId="4269138A" w14:textId="77777777" w:rsidTr="004E2425">
        <w:trPr>
          <w:cantSplit/>
          <w:trHeight w:val="340"/>
          <w:tblHeader/>
          <w:jc w:val="center"/>
        </w:trPr>
        <w:tc>
          <w:tcPr>
            <w:tcW w:w="4535" w:type="dxa"/>
            <w:tcBorders>
              <w:top w:val="single" w:sz="4" w:space="0" w:color="auto"/>
              <w:left w:val="single" w:sz="4" w:space="0" w:color="auto"/>
              <w:bottom w:val="single" w:sz="4" w:space="0" w:color="auto"/>
              <w:right w:val="single" w:sz="4" w:space="0" w:color="auto"/>
            </w:tcBorders>
            <w:shd w:val="clear" w:color="auto" w:fill="FFFFFF"/>
            <w:hideMark/>
          </w:tcPr>
          <w:p w14:paraId="5D5A95A4" w14:textId="77777777" w:rsidR="003061E4" w:rsidRPr="003D67B8" w:rsidRDefault="003061E4" w:rsidP="003061E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Calibri" w:eastAsia="Batang" w:hAnsi="Calibri"/>
                <w:szCs w:val="24"/>
                <w:lang w:val="es-ES_tradnl"/>
              </w:rPr>
            </w:pPr>
            <w:r w:rsidRPr="003D67B8">
              <w:rPr>
                <w:rFonts w:ascii="Calibri" w:eastAsia="Batang" w:hAnsi="Calibri" w:cs="Calibri"/>
                <w:szCs w:val="24"/>
                <w:lang w:val="es-ES_tradnl"/>
              </w:rPr>
              <w:t>Proveedores de servicios/operadores</w:t>
            </w:r>
          </w:p>
        </w:tc>
        <w:tc>
          <w:tcPr>
            <w:tcW w:w="2438" w:type="dxa"/>
            <w:tcBorders>
              <w:top w:val="single" w:sz="4" w:space="0" w:color="auto"/>
              <w:left w:val="single" w:sz="4" w:space="0" w:color="auto"/>
              <w:bottom w:val="single" w:sz="4" w:space="0" w:color="auto"/>
              <w:right w:val="single" w:sz="4" w:space="0" w:color="auto"/>
            </w:tcBorders>
            <w:shd w:val="clear" w:color="auto" w:fill="FFFFFF"/>
            <w:hideMark/>
          </w:tcPr>
          <w:p w14:paraId="772B959B" w14:textId="77777777" w:rsidR="003061E4" w:rsidRPr="003D67B8" w:rsidRDefault="003061E4" w:rsidP="003061E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Calibri" w:eastAsia="Batang" w:hAnsi="Calibri"/>
                <w:szCs w:val="24"/>
                <w:lang w:val="es-ES_tradnl"/>
              </w:rPr>
            </w:pPr>
            <w:r w:rsidRPr="003D67B8">
              <w:rPr>
                <w:rFonts w:ascii="Calibri" w:eastAsia="Batang" w:hAnsi="Calibri"/>
                <w:szCs w:val="24"/>
                <w:lang w:val="es-ES_tradnl"/>
              </w:rPr>
              <w:t>Sí</w:t>
            </w:r>
          </w:p>
        </w:tc>
        <w:tc>
          <w:tcPr>
            <w:tcW w:w="2438" w:type="dxa"/>
            <w:tcBorders>
              <w:top w:val="single" w:sz="4" w:space="0" w:color="auto"/>
              <w:left w:val="single" w:sz="4" w:space="0" w:color="auto"/>
              <w:bottom w:val="single" w:sz="4" w:space="0" w:color="auto"/>
              <w:right w:val="single" w:sz="4" w:space="0" w:color="auto"/>
            </w:tcBorders>
            <w:shd w:val="clear" w:color="auto" w:fill="FFFFFF"/>
            <w:hideMark/>
          </w:tcPr>
          <w:p w14:paraId="5E176420" w14:textId="77777777" w:rsidR="003061E4" w:rsidRPr="003D67B8" w:rsidRDefault="003061E4" w:rsidP="003061E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Calibri" w:eastAsia="Batang" w:hAnsi="Calibri"/>
                <w:szCs w:val="24"/>
                <w:lang w:val="es-ES_tradnl"/>
              </w:rPr>
            </w:pPr>
            <w:r w:rsidRPr="003D67B8">
              <w:rPr>
                <w:rFonts w:ascii="Calibri" w:eastAsia="Batang" w:hAnsi="Calibri"/>
                <w:szCs w:val="24"/>
                <w:lang w:val="es-ES_tradnl"/>
              </w:rPr>
              <w:t>Sí</w:t>
            </w:r>
          </w:p>
        </w:tc>
      </w:tr>
      <w:tr w:rsidR="003061E4" w:rsidRPr="003D67B8" w14:paraId="296B9E43" w14:textId="77777777" w:rsidTr="004E2425">
        <w:trPr>
          <w:cantSplit/>
          <w:trHeight w:val="340"/>
          <w:tblHeader/>
          <w:jc w:val="center"/>
        </w:trPr>
        <w:tc>
          <w:tcPr>
            <w:tcW w:w="4535" w:type="dxa"/>
            <w:tcBorders>
              <w:top w:val="single" w:sz="4" w:space="0" w:color="auto"/>
              <w:left w:val="single" w:sz="4" w:space="0" w:color="auto"/>
              <w:bottom w:val="single" w:sz="4" w:space="0" w:color="auto"/>
              <w:right w:val="single" w:sz="4" w:space="0" w:color="auto"/>
            </w:tcBorders>
            <w:shd w:val="clear" w:color="auto" w:fill="FFFFFF"/>
            <w:hideMark/>
          </w:tcPr>
          <w:p w14:paraId="541F6EE5" w14:textId="77777777" w:rsidR="003061E4" w:rsidRPr="003D67B8" w:rsidRDefault="003061E4" w:rsidP="003061E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Calibri" w:eastAsia="Batang" w:hAnsi="Calibri"/>
                <w:szCs w:val="24"/>
                <w:lang w:val="es-ES_tradnl"/>
              </w:rPr>
            </w:pPr>
            <w:r w:rsidRPr="003D67B8">
              <w:rPr>
                <w:rFonts w:ascii="Calibri" w:eastAsia="Batang" w:hAnsi="Calibri"/>
                <w:szCs w:val="24"/>
                <w:lang w:val="es-ES_tradnl"/>
              </w:rPr>
              <w:t>Fabricantes</w:t>
            </w:r>
          </w:p>
        </w:tc>
        <w:tc>
          <w:tcPr>
            <w:tcW w:w="2438" w:type="dxa"/>
            <w:tcBorders>
              <w:top w:val="single" w:sz="4" w:space="0" w:color="auto"/>
              <w:left w:val="single" w:sz="4" w:space="0" w:color="auto"/>
              <w:bottom w:val="single" w:sz="4" w:space="0" w:color="auto"/>
              <w:right w:val="single" w:sz="4" w:space="0" w:color="auto"/>
            </w:tcBorders>
            <w:shd w:val="clear" w:color="auto" w:fill="FFFFFF"/>
            <w:hideMark/>
          </w:tcPr>
          <w:p w14:paraId="54EE3842" w14:textId="77777777" w:rsidR="003061E4" w:rsidRPr="003D67B8" w:rsidRDefault="003061E4" w:rsidP="003061E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Calibri" w:eastAsia="Batang" w:hAnsi="Calibri"/>
                <w:szCs w:val="24"/>
                <w:lang w:val="es-ES_tradnl"/>
              </w:rPr>
            </w:pPr>
            <w:r w:rsidRPr="003D67B8">
              <w:rPr>
                <w:rFonts w:ascii="Calibri" w:eastAsia="Batang" w:hAnsi="Calibri"/>
                <w:szCs w:val="24"/>
                <w:lang w:val="es-ES_tradnl"/>
              </w:rPr>
              <w:t>Sí</w:t>
            </w:r>
          </w:p>
        </w:tc>
        <w:tc>
          <w:tcPr>
            <w:tcW w:w="2438" w:type="dxa"/>
            <w:tcBorders>
              <w:top w:val="single" w:sz="4" w:space="0" w:color="auto"/>
              <w:left w:val="single" w:sz="4" w:space="0" w:color="auto"/>
              <w:bottom w:val="single" w:sz="4" w:space="0" w:color="auto"/>
              <w:right w:val="single" w:sz="4" w:space="0" w:color="auto"/>
            </w:tcBorders>
            <w:shd w:val="clear" w:color="auto" w:fill="FFFFFF"/>
            <w:hideMark/>
          </w:tcPr>
          <w:p w14:paraId="51F1197C" w14:textId="77777777" w:rsidR="003061E4" w:rsidRPr="003D67B8" w:rsidRDefault="003061E4" w:rsidP="003061E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Calibri" w:eastAsia="Batang" w:hAnsi="Calibri"/>
                <w:szCs w:val="24"/>
                <w:lang w:val="es-ES_tradnl"/>
              </w:rPr>
            </w:pPr>
            <w:r w:rsidRPr="003D67B8">
              <w:rPr>
                <w:rFonts w:ascii="Calibri" w:eastAsia="Batang" w:hAnsi="Calibri"/>
                <w:szCs w:val="24"/>
                <w:lang w:val="es-ES_tradnl"/>
              </w:rPr>
              <w:t>Sí</w:t>
            </w:r>
          </w:p>
        </w:tc>
      </w:tr>
      <w:tr w:rsidR="003061E4" w:rsidRPr="003D67B8" w14:paraId="063371EA" w14:textId="77777777" w:rsidTr="004E2425">
        <w:trPr>
          <w:cantSplit/>
          <w:trHeight w:val="340"/>
          <w:tblHeader/>
          <w:jc w:val="center"/>
        </w:trPr>
        <w:tc>
          <w:tcPr>
            <w:tcW w:w="4535" w:type="dxa"/>
            <w:tcBorders>
              <w:top w:val="single" w:sz="4" w:space="0" w:color="auto"/>
              <w:left w:val="single" w:sz="4" w:space="0" w:color="auto"/>
              <w:bottom w:val="single" w:sz="4" w:space="0" w:color="auto"/>
              <w:right w:val="single" w:sz="4" w:space="0" w:color="auto"/>
            </w:tcBorders>
            <w:shd w:val="clear" w:color="auto" w:fill="FFFFFF"/>
          </w:tcPr>
          <w:p w14:paraId="20A33F9E" w14:textId="77777777" w:rsidR="003061E4" w:rsidRPr="003D67B8" w:rsidRDefault="003061E4" w:rsidP="003061E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Calibri" w:eastAsia="Batang" w:hAnsi="Calibri"/>
                <w:szCs w:val="24"/>
                <w:lang w:val="es-ES_tradnl"/>
              </w:rPr>
            </w:pPr>
            <w:r w:rsidRPr="003D67B8">
              <w:rPr>
                <w:rFonts w:ascii="Calibri" w:eastAsia="Batang" w:hAnsi="Calibri"/>
                <w:szCs w:val="24"/>
                <w:lang w:val="es-ES_tradnl"/>
              </w:rPr>
              <w:t>Programa del UIT-D</w:t>
            </w:r>
          </w:p>
        </w:tc>
        <w:tc>
          <w:tcPr>
            <w:tcW w:w="2438" w:type="dxa"/>
            <w:tcBorders>
              <w:top w:val="single" w:sz="4" w:space="0" w:color="auto"/>
              <w:left w:val="single" w:sz="4" w:space="0" w:color="auto"/>
              <w:bottom w:val="single" w:sz="4" w:space="0" w:color="auto"/>
              <w:right w:val="single" w:sz="4" w:space="0" w:color="auto"/>
            </w:tcBorders>
            <w:shd w:val="clear" w:color="auto" w:fill="FFFFFF"/>
          </w:tcPr>
          <w:p w14:paraId="31CC4A9E" w14:textId="77777777" w:rsidR="003061E4" w:rsidRPr="003D67B8" w:rsidRDefault="003061E4" w:rsidP="003061E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Calibri" w:eastAsia="Batang" w:hAnsi="Calibri"/>
                <w:szCs w:val="24"/>
                <w:lang w:val="es-ES_tradnl"/>
              </w:rPr>
            </w:pPr>
            <w:r w:rsidRPr="003D67B8">
              <w:rPr>
                <w:rFonts w:ascii="Calibri" w:eastAsia="Batang" w:hAnsi="Calibri"/>
                <w:szCs w:val="24"/>
                <w:lang w:val="es-ES_tradnl"/>
              </w:rPr>
              <w:t>Sí</w:t>
            </w:r>
          </w:p>
        </w:tc>
        <w:tc>
          <w:tcPr>
            <w:tcW w:w="2438" w:type="dxa"/>
            <w:tcBorders>
              <w:top w:val="single" w:sz="4" w:space="0" w:color="auto"/>
              <w:left w:val="single" w:sz="4" w:space="0" w:color="auto"/>
              <w:bottom w:val="single" w:sz="4" w:space="0" w:color="auto"/>
              <w:right w:val="single" w:sz="4" w:space="0" w:color="auto"/>
            </w:tcBorders>
            <w:shd w:val="clear" w:color="auto" w:fill="FFFFFF"/>
          </w:tcPr>
          <w:p w14:paraId="05576E69" w14:textId="77777777" w:rsidR="003061E4" w:rsidRPr="003D67B8" w:rsidRDefault="003061E4" w:rsidP="003061E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Calibri" w:eastAsia="Batang" w:hAnsi="Calibri"/>
                <w:szCs w:val="24"/>
                <w:lang w:val="es-ES_tradnl"/>
              </w:rPr>
            </w:pPr>
            <w:r w:rsidRPr="003D67B8">
              <w:rPr>
                <w:rFonts w:ascii="Calibri" w:eastAsia="Batang" w:hAnsi="Calibri"/>
                <w:szCs w:val="24"/>
                <w:lang w:val="es-ES_tradnl"/>
              </w:rPr>
              <w:t>Sí</w:t>
            </w:r>
          </w:p>
        </w:tc>
      </w:tr>
    </w:tbl>
    <w:p w14:paraId="7EA5C138" w14:textId="30F7EDD8" w:rsidR="003061E4" w:rsidRPr="003D67B8" w:rsidRDefault="00E165CB" w:rsidP="007A0D77">
      <w:pPr>
        <w:pStyle w:val="Heading3"/>
        <w:rPr>
          <w:rFonts w:eastAsia="Batang"/>
          <w:lang w:val="es-ES_tradnl" w:eastAsia="es-EC"/>
        </w:rPr>
      </w:pPr>
      <w:r w:rsidRPr="007A0D77">
        <w:rPr>
          <w:rFonts w:eastAsia="Batang"/>
          <w:lang w:val="es-ES_tradnl" w:eastAsia="es-EC"/>
        </w:rPr>
        <w:t>b)</w:t>
      </w:r>
      <w:r w:rsidRPr="003D67B8">
        <w:rPr>
          <w:rFonts w:eastAsia="Batang"/>
          <w:lang w:val="es-ES_tradnl" w:eastAsia="es-EC"/>
        </w:rPr>
        <w:tab/>
      </w:r>
      <w:r w:rsidR="003061E4" w:rsidRPr="003D67B8">
        <w:rPr>
          <w:rFonts w:eastAsia="Batang"/>
          <w:lang w:val="es-ES_tradnl" w:eastAsia="es-EC"/>
        </w:rPr>
        <w:t>Métodos propuestos para aplicar los resultados</w:t>
      </w:r>
    </w:p>
    <w:p w14:paraId="37F28FC9" w14:textId="77777777" w:rsidR="003061E4" w:rsidRPr="003D67B8" w:rsidRDefault="003061E4" w:rsidP="00114F00">
      <w:pPr>
        <w:rPr>
          <w:rFonts w:eastAsia="Batang"/>
          <w:lang w:val="es-ES_tradnl" w:eastAsia="es-EC"/>
        </w:rPr>
      </w:pPr>
      <w:bookmarkStart w:id="192" w:name="_Toc394050921"/>
      <w:r w:rsidRPr="003D67B8">
        <w:rPr>
          <w:rFonts w:eastAsia="Batang"/>
          <w:lang w:val="es-ES_tradnl" w:eastAsia="es-EC"/>
        </w:rPr>
        <w:t xml:space="preserve">Los trabajos del Grupo de Relator se realizarán y divulgarán en el sitio web del UIT-D, así como en la publicación de documentos y declaraciones de coordinación necesarias. Los resultados de dichos trabajos serán utilizados por los programas de la BDT pertinentes que constituyen componentes de la herramienta que emplea la BDT, a solicitud de los Estados Miembros y los Miembros de Sector, para ayudarles en el desarrollo y puesta en funcionamiento de nuevas tecnologías, incluida la computación en la nube, los servicios móviles y los servicios </w:t>
      </w:r>
      <w:proofErr w:type="spellStart"/>
      <w:r w:rsidRPr="003D67B8">
        <w:rPr>
          <w:rFonts w:eastAsia="Batang"/>
          <w:lang w:val="es-ES_tradnl" w:eastAsia="es-EC"/>
        </w:rPr>
        <w:t>OTT</w:t>
      </w:r>
      <w:proofErr w:type="spellEnd"/>
      <w:r w:rsidRPr="003D67B8">
        <w:rPr>
          <w:rFonts w:eastAsia="Batang"/>
          <w:lang w:val="es-ES_tradnl" w:eastAsia="es-EC"/>
        </w:rPr>
        <w:t>.</w:t>
      </w:r>
    </w:p>
    <w:p w14:paraId="6F82D108" w14:textId="77777777" w:rsidR="003061E4" w:rsidRPr="000D752E" w:rsidRDefault="003061E4" w:rsidP="000D752E">
      <w:pPr>
        <w:pStyle w:val="Heading1"/>
        <w:rPr>
          <w:rFonts w:eastAsia="Batang"/>
          <w:lang w:val="es-ES_tradnl"/>
        </w:rPr>
      </w:pPr>
      <w:bookmarkStart w:id="193" w:name="_Toc497034779"/>
      <w:bookmarkStart w:id="194" w:name="_Toc497051025"/>
      <w:bookmarkStart w:id="195" w:name="_Toc497051415"/>
      <w:bookmarkStart w:id="196" w:name="_Toc497051742"/>
      <w:bookmarkStart w:id="197" w:name="_Toc497052072"/>
      <w:r w:rsidRPr="000D752E">
        <w:rPr>
          <w:rFonts w:eastAsia="Batang"/>
          <w:lang w:val="es-ES_tradnl"/>
        </w:rPr>
        <w:t>8</w:t>
      </w:r>
      <w:r w:rsidRPr="000D752E">
        <w:rPr>
          <w:rFonts w:eastAsia="Batang"/>
          <w:lang w:val="es-ES_tradnl"/>
        </w:rPr>
        <w:tab/>
        <w:t>Métodos propuestos para abordar la Cuestión o el asunto</w:t>
      </w:r>
      <w:bookmarkEnd w:id="192"/>
      <w:bookmarkEnd w:id="193"/>
      <w:bookmarkEnd w:id="194"/>
      <w:bookmarkEnd w:id="195"/>
      <w:bookmarkEnd w:id="196"/>
      <w:bookmarkEnd w:id="197"/>
    </w:p>
    <w:p w14:paraId="089A16E5" w14:textId="77777777" w:rsidR="003061E4" w:rsidRPr="003D67B8" w:rsidRDefault="003061E4" w:rsidP="003061E4">
      <w:pPr>
        <w:jc w:val="both"/>
        <w:rPr>
          <w:rFonts w:ascii="Calibri" w:eastAsia="Batang" w:hAnsi="Calibri"/>
          <w:szCs w:val="24"/>
          <w:lang w:val="es-ES_tradnl" w:eastAsia="es-EC"/>
        </w:rPr>
      </w:pPr>
      <w:r w:rsidRPr="003D67B8">
        <w:rPr>
          <w:rFonts w:ascii="Calibri" w:eastAsia="Batang" w:hAnsi="Calibri"/>
          <w:szCs w:val="24"/>
          <w:lang w:val="es-ES_tradnl" w:eastAsia="es-EC"/>
        </w:rPr>
        <w:t>Abordará la Cuestión un Grupo de Relator de la Comisión de Estudio 1 del UIT</w:t>
      </w:r>
      <w:r w:rsidRPr="003D67B8">
        <w:rPr>
          <w:rFonts w:ascii="Calibri" w:eastAsia="Batang" w:hAnsi="Calibri"/>
          <w:szCs w:val="24"/>
          <w:lang w:val="es-ES_tradnl" w:eastAsia="es-EC"/>
        </w:rPr>
        <w:noBreakHyphen/>
        <w:t>D.</w:t>
      </w:r>
    </w:p>
    <w:p w14:paraId="1A6D13C1" w14:textId="77777777" w:rsidR="003061E4" w:rsidRPr="000D752E" w:rsidRDefault="003061E4" w:rsidP="000D752E">
      <w:pPr>
        <w:pStyle w:val="Heading1"/>
        <w:rPr>
          <w:rFonts w:eastAsia="Batang"/>
          <w:lang w:val="es-ES_tradnl"/>
        </w:rPr>
      </w:pPr>
      <w:bookmarkStart w:id="198" w:name="_Toc394050922"/>
      <w:bookmarkStart w:id="199" w:name="_Toc497034780"/>
      <w:bookmarkStart w:id="200" w:name="_Toc497051026"/>
      <w:bookmarkStart w:id="201" w:name="_Toc497051416"/>
      <w:bookmarkStart w:id="202" w:name="_Toc497051743"/>
      <w:bookmarkStart w:id="203" w:name="_Toc497052073"/>
      <w:r w:rsidRPr="000D752E">
        <w:rPr>
          <w:rFonts w:eastAsia="Batang"/>
          <w:lang w:val="es-ES_tradnl"/>
        </w:rPr>
        <w:t>9</w:t>
      </w:r>
      <w:r w:rsidRPr="000D752E">
        <w:rPr>
          <w:rFonts w:eastAsia="Batang"/>
          <w:lang w:val="es-ES_tradnl"/>
        </w:rPr>
        <w:tab/>
        <w:t>Coordinación y colaboración</w:t>
      </w:r>
      <w:bookmarkEnd w:id="198"/>
      <w:bookmarkEnd w:id="199"/>
      <w:bookmarkEnd w:id="200"/>
      <w:bookmarkEnd w:id="201"/>
      <w:bookmarkEnd w:id="202"/>
      <w:bookmarkEnd w:id="203"/>
    </w:p>
    <w:p w14:paraId="659B8E4E" w14:textId="136CF079" w:rsidR="003061E4" w:rsidRPr="003635A7" w:rsidRDefault="003061E4" w:rsidP="003061E4">
      <w:pPr>
        <w:jc w:val="both"/>
        <w:rPr>
          <w:rFonts w:ascii="Calibri" w:eastAsia="Batang" w:hAnsi="Calibri"/>
          <w:szCs w:val="24"/>
          <w:highlight w:val="yellow"/>
          <w:lang w:val="es-ES_tradnl" w:eastAsia="es-EC"/>
        </w:rPr>
      </w:pPr>
      <w:r w:rsidRPr="003D67B8">
        <w:rPr>
          <w:rFonts w:ascii="Calibri" w:eastAsia="Batang" w:hAnsi="Calibri"/>
          <w:szCs w:val="24"/>
          <w:lang w:val="es-ES_tradnl" w:eastAsia="es-EC"/>
        </w:rPr>
        <w:t xml:space="preserve">A fin de realizar una coordinación eficaz y evitar la duplicación de actividades, el estudio debería tomar en consideración </w:t>
      </w:r>
    </w:p>
    <w:p w14:paraId="422EBD83" w14:textId="7FB60238" w:rsidR="00211D17" w:rsidRPr="007A0D77" w:rsidRDefault="00211D17" w:rsidP="00BF7942">
      <w:pPr>
        <w:pStyle w:val="enumlev1"/>
        <w:rPr>
          <w:rFonts w:eastAsia="Batang"/>
          <w:szCs w:val="24"/>
          <w:lang w:val="es-ES_tradnl" w:eastAsia="es-EC"/>
        </w:rPr>
      </w:pPr>
      <w:r w:rsidRPr="007A0D77">
        <w:rPr>
          <w:rFonts w:eastAsia="Batang"/>
          <w:szCs w:val="24"/>
          <w:lang w:val="es-ES_tradnl" w:eastAsia="es-EC"/>
        </w:rPr>
        <w:t>–</w:t>
      </w:r>
      <w:r w:rsidRPr="007A0D77">
        <w:rPr>
          <w:rFonts w:eastAsia="Batang"/>
          <w:szCs w:val="24"/>
          <w:lang w:val="es-ES_tradnl" w:eastAsia="es-EC"/>
        </w:rPr>
        <w:tab/>
        <w:t>los resultados de las Comisiones de Estudio pertinentes del UIT-T, en particular de las Comisiones de Estudio 3 y 13 del UIT-T;</w:t>
      </w:r>
    </w:p>
    <w:p w14:paraId="30906F76" w14:textId="77777777" w:rsidR="001E2415" w:rsidRPr="007A0D77" w:rsidRDefault="00211D17" w:rsidP="00BF7942">
      <w:pPr>
        <w:pStyle w:val="enumlev1"/>
        <w:rPr>
          <w:rFonts w:eastAsia="Batang"/>
          <w:szCs w:val="24"/>
          <w:lang w:val="es-ES_tradnl" w:eastAsia="es-EC"/>
        </w:rPr>
      </w:pPr>
      <w:r w:rsidRPr="007A0D77">
        <w:rPr>
          <w:rFonts w:eastAsia="Batang"/>
          <w:szCs w:val="24"/>
          <w:lang w:val="es-ES_tradnl" w:eastAsia="es-EC"/>
        </w:rPr>
        <w:t>–</w:t>
      </w:r>
      <w:r w:rsidRPr="007A0D77">
        <w:rPr>
          <w:rFonts w:eastAsia="Batang"/>
          <w:szCs w:val="24"/>
          <w:lang w:val="es-ES_tradnl" w:eastAsia="es-EC"/>
        </w:rPr>
        <w:tab/>
        <w:t>los resultados pertinentes de las Cuestiones del UIT-D</w:t>
      </w:r>
      <w:r w:rsidR="001E2415" w:rsidRPr="007A0D77">
        <w:rPr>
          <w:rFonts w:eastAsia="Batang"/>
          <w:szCs w:val="24"/>
          <w:lang w:val="es-ES_tradnl" w:eastAsia="es-EC"/>
        </w:rPr>
        <w:t>;</w:t>
      </w:r>
      <w:r w:rsidRPr="007A0D77">
        <w:rPr>
          <w:rFonts w:eastAsia="Batang"/>
          <w:szCs w:val="24"/>
          <w:lang w:val="es-ES_tradnl" w:eastAsia="es-EC"/>
        </w:rPr>
        <w:t xml:space="preserve"> y </w:t>
      </w:r>
    </w:p>
    <w:p w14:paraId="656E057A" w14:textId="5573E695" w:rsidR="00211D17" w:rsidRPr="00181B04" w:rsidRDefault="00181B04" w:rsidP="00BF7942">
      <w:pPr>
        <w:pStyle w:val="enumlev1"/>
        <w:rPr>
          <w:rFonts w:eastAsia="Batang"/>
          <w:szCs w:val="24"/>
          <w:lang w:val="es-ES_tradnl" w:eastAsia="es-EC"/>
        </w:rPr>
      </w:pPr>
      <w:r w:rsidRPr="007A0D77">
        <w:rPr>
          <w:rFonts w:eastAsia="Batang"/>
          <w:szCs w:val="24"/>
          <w:lang w:val="es-ES_tradnl" w:eastAsia="es-EC"/>
        </w:rPr>
        <w:t>–</w:t>
      </w:r>
      <w:r w:rsidR="001E2415" w:rsidRPr="007A0D77">
        <w:rPr>
          <w:rFonts w:eastAsia="Batang"/>
          <w:szCs w:val="24"/>
          <w:lang w:val="es-ES_tradnl" w:eastAsia="es-EC"/>
        </w:rPr>
        <w:tab/>
      </w:r>
      <w:r w:rsidR="00211D17" w:rsidRPr="007A0D77">
        <w:rPr>
          <w:rFonts w:eastAsia="Batang"/>
          <w:szCs w:val="24"/>
          <w:lang w:val="es-ES_tradnl" w:eastAsia="es-EC"/>
        </w:rPr>
        <w:t>las contribuciones de los programas pertinentes de la BDT.</w:t>
      </w:r>
    </w:p>
    <w:p w14:paraId="1BAF3336" w14:textId="6534C9B9" w:rsidR="003061E4" w:rsidRPr="000D752E" w:rsidRDefault="003061E4" w:rsidP="000D752E">
      <w:pPr>
        <w:pStyle w:val="Heading1"/>
        <w:rPr>
          <w:rFonts w:eastAsia="Batang"/>
          <w:lang w:val="es-ES_tradnl"/>
        </w:rPr>
      </w:pPr>
      <w:bookmarkStart w:id="204" w:name="_Toc394050923"/>
      <w:bookmarkStart w:id="205" w:name="_Toc497034781"/>
      <w:bookmarkStart w:id="206" w:name="_Toc497051027"/>
      <w:bookmarkStart w:id="207" w:name="_Toc497051417"/>
      <w:bookmarkStart w:id="208" w:name="_Toc497051744"/>
      <w:bookmarkStart w:id="209" w:name="_Toc497052074"/>
      <w:r w:rsidRPr="000D752E">
        <w:rPr>
          <w:rFonts w:eastAsia="Batang"/>
          <w:lang w:val="es-ES_tradnl"/>
        </w:rPr>
        <w:lastRenderedPageBreak/>
        <w:t>10</w:t>
      </w:r>
      <w:r w:rsidRPr="000D752E">
        <w:rPr>
          <w:rFonts w:eastAsia="Batang"/>
          <w:lang w:val="es-ES_tradnl"/>
        </w:rPr>
        <w:tab/>
      </w:r>
      <w:r w:rsidR="001E2415" w:rsidRPr="000D752E">
        <w:rPr>
          <w:rFonts w:eastAsia="Batang"/>
          <w:lang w:val="es-ES_tradnl"/>
        </w:rPr>
        <w:t>Vínculo con los p</w:t>
      </w:r>
      <w:r w:rsidRPr="000D752E">
        <w:rPr>
          <w:rFonts w:eastAsia="Batang"/>
          <w:lang w:val="es-ES_tradnl"/>
        </w:rPr>
        <w:t>rogramas pertinentes</w:t>
      </w:r>
      <w:bookmarkEnd w:id="204"/>
      <w:bookmarkEnd w:id="205"/>
      <w:bookmarkEnd w:id="206"/>
      <w:bookmarkEnd w:id="207"/>
      <w:bookmarkEnd w:id="208"/>
      <w:bookmarkEnd w:id="209"/>
      <w:r w:rsidR="00211D17" w:rsidRPr="000D752E">
        <w:rPr>
          <w:rFonts w:eastAsia="Batang"/>
          <w:lang w:val="es-ES_tradnl"/>
          <w:rPrChange w:id="210" w:author="Author" w:date="2021-11-05T10:27:00Z">
            <w:rPr/>
          </w:rPrChange>
        </w:rPr>
        <w:t xml:space="preserve"> </w:t>
      </w:r>
      <w:r w:rsidR="001E2415" w:rsidRPr="000D752E">
        <w:rPr>
          <w:rFonts w:eastAsia="Batang"/>
          <w:lang w:val="es-ES_tradnl"/>
        </w:rPr>
        <w:t>de la BDT</w:t>
      </w:r>
    </w:p>
    <w:p w14:paraId="2B4C4F2C" w14:textId="07E19D74" w:rsidR="003061E4" w:rsidRPr="003D67B8" w:rsidRDefault="003061E4" w:rsidP="003061E4">
      <w:pPr>
        <w:jc w:val="both"/>
        <w:rPr>
          <w:rFonts w:ascii="Calibri" w:eastAsia="Batang" w:hAnsi="Calibri"/>
          <w:szCs w:val="24"/>
          <w:lang w:val="es-ES_tradnl" w:eastAsia="es-EC"/>
        </w:rPr>
      </w:pPr>
      <w:bookmarkStart w:id="211" w:name="_Toc394050924"/>
      <w:r w:rsidRPr="003D67B8">
        <w:rPr>
          <w:rFonts w:ascii="Calibri" w:eastAsia="Batang" w:hAnsi="Calibri"/>
          <w:szCs w:val="24"/>
          <w:lang w:val="es-ES_tradnl" w:eastAsia="es-EC"/>
        </w:rPr>
        <w:t>Guarda relaci</w:t>
      </w:r>
      <w:r w:rsidRPr="003D67B8">
        <w:rPr>
          <w:rFonts w:ascii="Calibri" w:eastAsia="Helvetica" w:hAnsi="Calibri" w:cs="Helvetica"/>
          <w:szCs w:val="24"/>
          <w:lang w:val="es-ES_tradnl" w:eastAsia="es-EC"/>
        </w:rPr>
        <w:t>ó</w:t>
      </w:r>
      <w:r w:rsidRPr="003D67B8">
        <w:rPr>
          <w:rFonts w:ascii="Calibri" w:eastAsia="Batang" w:hAnsi="Calibri"/>
          <w:szCs w:val="24"/>
          <w:lang w:val="es-ES_tradnl" w:eastAsia="es-EC"/>
        </w:rPr>
        <w:t xml:space="preserve">n con el programa sobre servicios e infraestructuras de </w:t>
      </w:r>
      <w:r w:rsidRPr="003D67B8">
        <w:rPr>
          <w:rFonts w:ascii="Calibri" w:eastAsia="Batang" w:hAnsi="Calibri"/>
          <w:szCs w:val="24"/>
          <w:lang w:val="es-ES_tradnl" w:eastAsia="es-EC"/>
        </w:rPr>
        <w:t>red.</w:t>
      </w:r>
    </w:p>
    <w:p w14:paraId="29861970" w14:textId="5D5715F7" w:rsidR="003061E4" w:rsidRPr="000D752E" w:rsidRDefault="003061E4" w:rsidP="000D752E">
      <w:pPr>
        <w:pStyle w:val="Heading1"/>
        <w:rPr>
          <w:rFonts w:eastAsia="Batang"/>
          <w:lang w:val="es-ES_tradnl"/>
        </w:rPr>
      </w:pPr>
      <w:bookmarkStart w:id="212" w:name="_Toc497034782"/>
      <w:bookmarkStart w:id="213" w:name="_Toc497051028"/>
      <w:bookmarkStart w:id="214" w:name="_Toc497051418"/>
      <w:bookmarkStart w:id="215" w:name="_Toc497051745"/>
      <w:bookmarkStart w:id="216" w:name="_Toc497052075"/>
      <w:r w:rsidRPr="000D752E">
        <w:rPr>
          <w:rFonts w:eastAsia="Batang"/>
          <w:lang w:val="es-ES_tradnl"/>
        </w:rPr>
        <w:t>11</w:t>
      </w:r>
      <w:r w:rsidRPr="000D752E">
        <w:rPr>
          <w:rFonts w:eastAsia="Batang"/>
          <w:lang w:val="es-ES_tradnl"/>
        </w:rPr>
        <w:tab/>
        <w:t>Otra información pertinente</w:t>
      </w:r>
      <w:bookmarkEnd w:id="211"/>
      <w:bookmarkEnd w:id="212"/>
      <w:bookmarkEnd w:id="213"/>
      <w:bookmarkEnd w:id="214"/>
      <w:bookmarkEnd w:id="215"/>
      <w:bookmarkEnd w:id="216"/>
    </w:p>
    <w:p w14:paraId="188A97FC" w14:textId="1B8204CD" w:rsidR="003061E4" w:rsidRPr="003D67B8" w:rsidRDefault="003061E4" w:rsidP="003061E4">
      <w:pPr>
        <w:jc w:val="both"/>
        <w:rPr>
          <w:rFonts w:ascii="Calibri" w:eastAsia="Batang" w:hAnsi="Calibri"/>
          <w:szCs w:val="24"/>
          <w:lang w:val="es-ES_tradnl"/>
        </w:rPr>
      </w:pPr>
      <w:r w:rsidRPr="003D67B8">
        <w:rPr>
          <w:rFonts w:ascii="Calibri" w:eastAsia="Batang" w:hAnsi="Calibri"/>
          <w:szCs w:val="24"/>
          <w:lang w:val="es-ES_tradnl"/>
        </w:rPr>
        <w:t>Según se revele necesario durante el estudio de esta Cuestión.</w:t>
      </w:r>
    </w:p>
    <w:bookmarkEnd w:id="144"/>
    <w:bookmarkEnd w:id="145"/>
    <w:p w14:paraId="0C649B57" w14:textId="1B599192" w:rsidR="003D67B8" w:rsidRPr="003D67B8" w:rsidRDefault="003D67B8">
      <w:pPr>
        <w:tabs>
          <w:tab w:val="clear" w:pos="794"/>
          <w:tab w:val="clear" w:pos="1191"/>
          <w:tab w:val="clear" w:pos="1588"/>
          <w:tab w:val="clear" w:pos="1985"/>
        </w:tabs>
        <w:overflowPunct/>
        <w:autoSpaceDE/>
        <w:autoSpaceDN/>
        <w:adjustRightInd/>
        <w:spacing w:before="0" w:after="200" w:line="276" w:lineRule="auto"/>
        <w:textAlignment w:val="auto"/>
        <w:rPr>
          <w:lang w:val="es-ES_tradnl"/>
        </w:rPr>
      </w:pPr>
      <w:r w:rsidRPr="003D67B8">
        <w:rPr>
          <w:lang w:val="es-ES_tradnl"/>
        </w:rPr>
        <w:br w:type="page"/>
      </w:r>
    </w:p>
    <w:p w14:paraId="6EB47E61" w14:textId="77777777" w:rsidR="003D67B8" w:rsidRPr="003D67B8" w:rsidRDefault="003D67B8" w:rsidP="007A0D77">
      <w:pPr>
        <w:pStyle w:val="QuestionNo"/>
        <w:rPr>
          <w:lang w:val="es-ES_tradnl" w:eastAsia="ja-JP"/>
        </w:rPr>
      </w:pPr>
      <w:bookmarkStart w:id="217" w:name="_Toc503337357"/>
      <w:bookmarkStart w:id="218" w:name="_Toc506801895"/>
      <w:r w:rsidRPr="003D67B8">
        <w:rPr>
          <w:lang w:val="es-ES_tradnl" w:eastAsia="ja-JP"/>
        </w:rPr>
        <w:lastRenderedPageBreak/>
        <w:t>CUESTIÓN 4/1</w:t>
      </w:r>
      <w:bookmarkEnd w:id="217"/>
      <w:bookmarkEnd w:id="218"/>
    </w:p>
    <w:p w14:paraId="1D6130B9" w14:textId="77777777" w:rsidR="003D67B8" w:rsidRPr="003D67B8" w:rsidRDefault="003D67B8" w:rsidP="007A0D77">
      <w:pPr>
        <w:pStyle w:val="Questiontitle"/>
        <w:rPr>
          <w:lang w:val="es-ES_tradnl" w:eastAsia="ja-JP"/>
        </w:rPr>
      </w:pPr>
      <w:bookmarkStart w:id="219" w:name="_Toc394060766"/>
      <w:bookmarkStart w:id="220" w:name="_Toc401734550"/>
      <w:bookmarkStart w:id="221" w:name="_Toc505610034"/>
      <w:bookmarkStart w:id="222" w:name="_Toc505610479"/>
      <w:bookmarkStart w:id="223" w:name="_Toc506801896"/>
      <w:r w:rsidRPr="003D67B8">
        <w:rPr>
          <w:lang w:val="es-ES_tradnl" w:eastAsia="ja-JP"/>
        </w:rPr>
        <w:t>Aspectos económicos de las redes nacionales</w:t>
      </w:r>
      <w:r w:rsidRPr="003D67B8">
        <w:rPr>
          <w:lang w:val="es-ES_tradnl" w:eastAsia="ja-JP"/>
        </w:rPr>
        <w:br/>
        <w:t>de telecomunicaciones/tecnologías de la información</w:t>
      </w:r>
      <w:r w:rsidRPr="003D67B8">
        <w:rPr>
          <w:lang w:val="es-ES_tradnl" w:eastAsia="ja-JP"/>
        </w:rPr>
        <w:br/>
        <w:t>y la comunicación</w:t>
      </w:r>
      <w:bookmarkEnd w:id="219"/>
      <w:bookmarkEnd w:id="220"/>
      <w:bookmarkEnd w:id="221"/>
      <w:bookmarkEnd w:id="222"/>
      <w:bookmarkEnd w:id="223"/>
    </w:p>
    <w:p w14:paraId="3496E8D2" w14:textId="77777777" w:rsidR="003D67B8" w:rsidRPr="003D67B8" w:rsidRDefault="003D67B8" w:rsidP="00F742FC">
      <w:pPr>
        <w:spacing w:before="40" w:after="40"/>
        <w:jc w:val="center"/>
        <w:rPr>
          <w:b/>
          <w:bCs/>
          <w:lang w:val="es-ES_tradnl"/>
        </w:rPr>
      </w:pPr>
      <w:r w:rsidRPr="003D67B8">
        <w:rPr>
          <w:b/>
          <w:bCs/>
          <w:lang w:val="es-ES_tradnl"/>
        </w:rPr>
        <w:t>/</w:t>
      </w:r>
    </w:p>
    <w:p w14:paraId="1C6EA24C" w14:textId="77777777" w:rsidR="003D67B8" w:rsidRPr="007A0D77" w:rsidRDefault="003D67B8" w:rsidP="007A0D77">
      <w:pPr>
        <w:pStyle w:val="Questiontitle"/>
        <w:spacing w:before="120"/>
        <w:rPr>
          <w:lang w:val="es-ES_tradnl" w:eastAsia="ja-JP"/>
        </w:rPr>
      </w:pPr>
      <w:bookmarkStart w:id="224" w:name="_Toc503337358"/>
      <w:bookmarkStart w:id="225" w:name="_Toc503774035"/>
      <w:r w:rsidRPr="007A0D77">
        <w:rPr>
          <w:lang w:val="es-ES_tradnl" w:eastAsia="ja-JP"/>
        </w:rPr>
        <w:t>Políticas y métodos económicos para determinar el coste de los servicios relacionados con las redes nacionales de telecomunicaciones/tecnologías de la información y la comunicación, incluidas las redes de la próxima generación</w:t>
      </w:r>
      <w:bookmarkEnd w:id="224"/>
      <w:bookmarkEnd w:id="225"/>
    </w:p>
    <w:p w14:paraId="5B550790" w14:textId="77777777" w:rsidR="003D67B8" w:rsidRPr="007A0D77" w:rsidRDefault="003D67B8" w:rsidP="007A0D77">
      <w:pPr>
        <w:pStyle w:val="Heading1"/>
        <w:rPr>
          <w:rFonts w:eastAsia="Batang"/>
          <w:lang w:val="es-ES_tradnl"/>
        </w:rPr>
      </w:pPr>
      <w:bookmarkStart w:id="226" w:name="_Toc394050925"/>
      <w:bookmarkStart w:id="227" w:name="_Toc497034783"/>
      <w:bookmarkStart w:id="228" w:name="_Toc497051029"/>
      <w:bookmarkStart w:id="229" w:name="_Toc497051419"/>
      <w:bookmarkStart w:id="230" w:name="_Toc497051746"/>
      <w:bookmarkStart w:id="231" w:name="_Toc497052076"/>
      <w:r w:rsidRPr="007A0D77">
        <w:rPr>
          <w:rFonts w:eastAsia="Batang"/>
          <w:lang w:val="es-ES_tradnl"/>
        </w:rPr>
        <w:t>1</w:t>
      </w:r>
      <w:r w:rsidRPr="007A0D77">
        <w:rPr>
          <w:rFonts w:eastAsia="Batang"/>
          <w:lang w:val="es-ES_tradnl"/>
        </w:rPr>
        <w:tab/>
        <w:t>Exposición de la situación o del problema</w:t>
      </w:r>
      <w:bookmarkEnd w:id="226"/>
      <w:bookmarkEnd w:id="227"/>
      <w:bookmarkEnd w:id="228"/>
      <w:bookmarkEnd w:id="229"/>
      <w:bookmarkEnd w:id="230"/>
      <w:bookmarkEnd w:id="231"/>
    </w:p>
    <w:p w14:paraId="681003DD" w14:textId="77777777" w:rsidR="003D67B8" w:rsidRPr="003D67B8" w:rsidRDefault="003D67B8" w:rsidP="007A0D77">
      <w:pPr>
        <w:rPr>
          <w:lang w:val="es-ES_tradnl" w:eastAsia="ja-JP"/>
        </w:rPr>
      </w:pPr>
      <w:r w:rsidRPr="003D67B8">
        <w:rPr>
          <w:lang w:val="es-ES_tradnl" w:eastAsia="ja-JP"/>
        </w:rPr>
        <w:t>Como se reconoce en el Informe Final de la Cuestión de Estudio 4/1 del periodo de estudios 2018</w:t>
      </w:r>
      <w:r w:rsidRPr="003D67B8">
        <w:rPr>
          <w:lang w:val="es-ES_tradnl" w:eastAsia="ja-JP"/>
        </w:rPr>
        <w:noBreakHyphen/>
        <w:t>2021 del UIT-D sigue siendo importante considerar los aspectos económicos en las telecomunicaciones/TIC nacionales.</w:t>
      </w:r>
    </w:p>
    <w:p w14:paraId="49712C59" w14:textId="0D34ABD3" w:rsidR="003D67B8" w:rsidRPr="00833FA2" w:rsidRDefault="003D67B8" w:rsidP="007A0D77">
      <w:pPr>
        <w:rPr>
          <w:lang w:val="es-ES_tradnl" w:eastAsia="ja-JP"/>
        </w:rPr>
      </w:pPr>
      <w:r w:rsidRPr="007A0D77">
        <w:rPr>
          <w:lang w:val="es-ES_tradnl" w:eastAsia="ja-JP"/>
        </w:rPr>
        <w:t xml:space="preserve">Con la aparición de nuevos tipos de empresas de telecomunicaciones, como los </w:t>
      </w:r>
      <w:proofErr w:type="spellStart"/>
      <w:r w:rsidRPr="007A0D77">
        <w:rPr>
          <w:lang w:val="es-ES_tradnl" w:eastAsia="ja-JP"/>
        </w:rPr>
        <w:t>ORMV</w:t>
      </w:r>
      <w:proofErr w:type="spellEnd"/>
      <w:r w:rsidRPr="007A0D77">
        <w:rPr>
          <w:lang w:val="es-ES_tradnl" w:eastAsia="ja-JP"/>
        </w:rPr>
        <w:t>, empresas de torres, operadores de capacidad al por mayor</w:t>
      </w:r>
      <w:r w:rsidRPr="007A0D77">
        <w:rPr>
          <w:rFonts w:eastAsia="Calibri" w:cs="Calibri"/>
          <w:lang w:val="es-ES_tradnl"/>
        </w:rPr>
        <w:t xml:space="preserve"> </w:t>
      </w:r>
      <w:r w:rsidRPr="007A0D77">
        <w:rPr>
          <w:lang w:val="es-ES_tradnl" w:eastAsia="ja-JP"/>
        </w:rPr>
        <w:t xml:space="preserve">y la convergencia de las empresas de telecomunicaciones tradicionales, resulta indispensable que los reguladores y operadores adapten sus políticas y estrategias a esta nueva realidad digital. Las </w:t>
      </w:r>
      <w:proofErr w:type="spellStart"/>
      <w:r w:rsidRPr="007A0D77">
        <w:rPr>
          <w:lang w:val="es-ES_tradnl" w:eastAsia="ja-JP"/>
        </w:rPr>
        <w:t>ANR</w:t>
      </w:r>
      <w:proofErr w:type="spellEnd"/>
      <w:r w:rsidRPr="007A0D77">
        <w:rPr>
          <w:lang w:val="es-ES_tradnl" w:eastAsia="ja-JP"/>
        </w:rPr>
        <w:t xml:space="preserve"> deberían tener por objetivo primordial hallar </w:t>
      </w:r>
      <w:r w:rsidRPr="007A0D77">
        <w:rPr>
          <w:rFonts w:eastAsia="Calibri" w:cs="Calibri"/>
          <w:lang w:val="es-ES_tradnl"/>
        </w:rPr>
        <w:t xml:space="preserve">autorizaciones y </w:t>
      </w:r>
      <w:r w:rsidRPr="007A0D77">
        <w:rPr>
          <w:lang w:val="es-ES_tradnl" w:eastAsia="ja-JP"/>
        </w:rPr>
        <w:t>modelos de costes y de negocio</w:t>
      </w:r>
      <w:r w:rsidRPr="007A0D77">
        <w:rPr>
          <w:rFonts w:eastAsia="Calibri" w:cs="Calibri"/>
          <w:lang w:val="es-ES_tradnl"/>
        </w:rPr>
        <w:t xml:space="preserve"> adecuados </w:t>
      </w:r>
      <w:r w:rsidRPr="007A0D77">
        <w:rPr>
          <w:lang w:val="es-ES_tradnl" w:eastAsia="ja-JP"/>
        </w:rPr>
        <w:t xml:space="preserve">y utilizar las herramientas políticas y reglamentarias pertinentes, como la compartición de infraestructura, para ayudar a que sus mercados nacionales prosperen, como se indica de las contribuciones recibidas tanto de las </w:t>
      </w:r>
      <w:proofErr w:type="spellStart"/>
      <w:r w:rsidRPr="007A0D77">
        <w:rPr>
          <w:lang w:val="es-ES_tradnl" w:eastAsia="ja-JP"/>
        </w:rPr>
        <w:t>ANR</w:t>
      </w:r>
      <w:proofErr w:type="spellEnd"/>
      <w:r w:rsidRPr="007A0D77">
        <w:rPr>
          <w:lang w:val="es-ES_tradnl" w:eastAsia="ja-JP"/>
        </w:rPr>
        <w:t xml:space="preserve"> como de los responsables políticos y los</w:t>
      </w:r>
      <w:r w:rsidRPr="007A0D77">
        <w:rPr>
          <w:rFonts w:eastAsia="Calibri" w:cs="Calibri"/>
          <w:lang w:val="es-ES_tradnl"/>
        </w:rPr>
        <w:t xml:space="preserve"> </w:t>
      </w:r>
      <w:r w:rsidRPr="007A0D77">
        <w:rPr>
          <w:lang w:val="es-ES_tradnl" w:eastAsia="ja-JP"/>
        </w:rPr>
        <w:t>operadores, examinadas por el Grupo de Relator para la Cuestión 4/1 durante el actual periodo de estudios.</w:t>
      </w:r>
    </w:p>
    <w:p w14:paraId="15BF1DDD" w14:textId="77777777" w:rsidR="003D67B8" w:rsidRPr="003D67B8" w:rsidRDefault="003D67B8" w:rsidP="007A0D77">
      <w:pPr>
        <w:rPr>
          <w:lang w:val="es-ES_tradnl" w:eastAsia="ja-JP"/>
        </w:rPr>
      </w:pPr>
      <w:r w:rsidRPr="003D67B8">
        <w:rPr>
          <w:lang w:val="es-ES_tradnl" w:eastAsia="ja-JP"/>
        </w:rPr>
        <w:t>Por otra parte, las nuevas fuerzas mundiales que promueven una mayor digitalización, así como las emergencias económicas nacionales y mundiales, como las derivadas de la pandemia de COVID-19, están planteando muchos nuevos asuntos importantes que habrán de ser objeto de estudio e investigación adicionales en el próximo periodo de estudios del UIT-D.</w:t>
      </w:r>
    </w:p>
    <w:p w14:paraId="5FE95E5B" w14:textId="19738412" w:rsidR="003D67B8" w:rsidRPr="003D67B8" w:rsidRDefault="003D67B8" w:rsidP="007A0D77">
      <w:pPr>
        <w:rPr>
          <w:lang w:val="es-ES_tradnl" w:eastAsia="ja-JP"/>
        </w:rPr>
      </w:pPr>
      <w:r w:rsidRPr="003D67B8">
        <w:rPr>
          <w:lang w:val="es-ES_tradnl" w:eastAsia="ja-JP"/>
        </w:rPr>
        <w:t>La ampliación del número de temas obedece a la necesidad de repartir el trabajo de los Informes Finales de la Cuestión 4/1. Así pues, los temas que son continuación de los del periodo de estudios</w:t>
      </w:r>
      <w:r w:rsidR="00833FA2">
        <w:rPr>
          <w:lang w:val="es-ES_tradnl" w:eastAsia="ja-JP"/>
        </w:rPr>
        <w:t> </w:t>
      </w:r>
      <w:r w:rsidRPr="003D67B8">
        <w:rPr>
          <w:lang w:val="es-ES_tradnl" w:eastAsia="ja-JP"/>
        </w:rPr>
        <w:t>2018-2021 del UIT-D se examinarán en el marco de la revisión del Informe Final de la Cuestión 4/1 para el nuevo periodo de estudios, y los nuevos temas se abordarán en el nuevo Informe Final de la Cuestión 4/1 para el periodo de estudios 2022-2025.</w:t>
      </w:r>
    </w:p>
    <w:p w14:paraId="16D5B64F" w14:textId="77777777" w:rsidR="003D67B8" w:rsidRPr="003D67B8" w:rsidRDefault="003D67B8" w:rsidP="007A0D77">
      <w:pPr>
        <w:rPr>
          <w:lang w:val="es-ES_tradnl" w:eastAsia="ja-JP"/>
        </w:rPr>
      </w:pPr>
      <w:r w:rsidRPr="003D67B8">
        <w:rPr>
          <w:lang w:val="es-ES_tradnl" w:eastAsia="ja-JP"/>
        </w:rPr>
        <w:t>De este modo, el programa de trabajo que se indica a continuación para orientar las actividades relacionadas con la Cuestión 4/1 deberá abarcar:</w:t>
      </w:r>
    </w:p>
    <w:p w14:paraId="1FBFA1BC" w14:textId="77777777" w:rsidR="003D67B8" w:rsidRPr="003D67B8" w:rsidRDefault="003D67B8" w:rsidP="007A0D77">
      <w:pPr>
        <w:pStyle w:val="enumlev1"/>
        <w:rPr>
          <w:lang w:val="es-ES_tradnl" w:eastAsia="ja-JP"/>
        </w:rPr>
      </w:pPr>
      <w:r w:rsidRPr="003D67B8">
        <w:rPr>
          <w:lang w:val="es-ES_tradnl" w:eastAsia="ja-JP"/>
        </w:rPr>
        <w:t>–</w:t>
      </w:r>
      <w:r w:rsidRPr="003D67B8">
        <w:rPr>
          <w:lang w:val="es-ES_tradnl" w:eastAsia="ja-JP"/>
        </w:rPr>
        <w:tab/>
        <w:t>identificación de colaboradores activos;</w:t>
      </w:r>
    </w:p>
    <w:p w14:paraId="15AC6325" w14:textId="77777777" w:rsidR="003D67B8" w:rsidRPr="003D67B8" w:rsidRDefault="003D67B8" w:rsidP="007A0D77">
      <w:pPr>
        <w:pStyle w:val="enumlev1"/>
        <w:rPr>
          <w:rFonts w:ascii="Calibri" w:hAnsi="Calibri"/>
          <w:lang w:val="es-ES_tradnl" w:eastAsia="ja-JP"/>
        </w:rPr>
      </w:pPr>
      <w:r w:rsidRPr="003D67B8">
        <w:rPr>
          <w:rFonts w:ascii="Calibri" w:hAnsi="Calibri"/>
          <w:lang w:val="es-ES_tradnl" w:eastAsia="ja-JP"/>
        </w:rPr>
        <w:t>–</w:t>
      </w:r>
      <w:r w:rsidRPr="003D67B8">
        <w:rPr>
          <w:rFonts w:ascii="Calibri" w:hAnsi="Calibri"/>
          <w:lang w:val="es-ES_tradnl" w:eastAsia="ja-JP"/>
        </w:rPr>
        <w:tab/>
        <w:t>resultados esperados de la Cuestión;</w:t>
      </w:r>
    </w:p>
    <w:p w14:paraId="11643E9D" w14:textId="77777777" w:rsidR="003D67B8" w:rsidRPr="003D67B8" w:rsidRDefault="003D67B8" w:rsidP="007A0D77">
      <w:pPr>
        <w:pStyle w:val="enumlev1"/>
        <w:rPr>
          <w:rFonts w:ascii="Calibri" w:hAnsi="Calibri"/>
          <w:lang w:val="es-ES_tradnl" w:eastAsia="ja-JP"/>
        </w:rPr>
      </w:pPr>
      <w:r w:rsidRPr="003D67B8">
        <w:rPr>
          <w:rFonts w:ascii="Calibri" w:hAnsi="Calibri"/>
          <w:lang w:val="es-ES_tradnl" w:eastAsia="ja-JP"/>
        </w:rPr>
        <w:t>–</w:t>
      </w:r>
      <w:r w:rsidRPr="003D67B8">
        <w:rPr>
          <w:rFonts w:ascii="Calibri" w:hAnsi="Calibri"/>
          <w:lang w:val="es-ES_tradnl" w:eastAsia="ja-JP"/>
        </w:rPr>
        <w:tab/>
        <w:t>métodos de trabajo;</w:t>
      </w:r>
    </w:p>
    <w:p w14:paraId="4DC2BB0A" w14:textId="77777777" w:rsidR="003D67B8" w:rsidRPr="003D67B8" w:rsidRDefault="003D67B8" w:rsidP="007A0D77">
      <w:pPr>
        <w:pStyle w:val="enumlev1"/>
        <w:rPr>
          <w:rFonts w:ascii="Calibri" w:hAnsi="Calibri"/>
          <w:lang w:val="es-ES_tradnl" w:eastAsia="ja-JP"/>
        </w:rPr>
      </w:pPr>
      <w:r w:rsidRPr="003D67B8">
        <w:rPr>
          <w:rFonts w:ascii="Calibri" w:hAnsi="Calibri"/>
          <w:lang w:val="es-ES_tradnl" w:eastAsia="ja-JP"/>
        </w:rPr>
        <w:t>–</w:t>
      </w:r>
      <w:r w:rsidRPr="003D67B8">
        <w:rPr>
          <w:rFonts w:ascii="Calibri" w:hAnsi="Calibri"/>
          <w:lang w:val="es-ES_tradnl" w:eastAsia="ja-JP"/>
        </w:rPr>
        <w:tab/>
        <w:t>programa de trabajo.</w:t>
      </w:r>
    </w:p>
    <w:p w14:paraId="428E5CB4" w14:textId="77777777" w:rsidR="003D67B8" w:rsidRPr="007A0D77" w:rsidRDefault="003D67B8" w:rsidP="007A0D77">
      <w:pPr>
        <w:pStyle w:val="Heading1"/>
        <w:rPr>
          <w:rFonts w:eastAsia="Batang"/>
          <w:lang w:val="es-ES_tradnl"/>
        </w:rPr>
      </w:pPr>
      <w:bookmarkStart w:id="232" w:name="_Toc394050926"/>
      <w:bookmarkStart w:id="233" w:name="_Toc497034784"/>
      <w:bookmarkStart w:id="234" w:name="_Toc497051030"/>
      <w:bookmarkStart w:id="235" w:name="_Toc497051420"/>
      <w:bookmarkStart w:id="236" w:name="_Toc497051747"/>
      <w:bookmarkStart w:id="237" w:name="_Toc497052077"/>
      <w:r w:rsidRPr="007A0D77">
        <w:rPr>
          <w:rFonts w:eastAsia="Batang"/>
          <w:lang w:val="es-ES_tradnl"/>
        </w:rPr>
        <w:lastRenderedPageBreak/>
        <w:t>2</w:t>
      </w:r>
      <w:r w:rsidRPr="007A0D77">
        <w:rPr>
          <w:rFonts w:eastAsia="Batang"/>
          <w:lang w:val="es-ES_tradnl"/>
        </w:rPr>
        <w:tab/>
        <w:t>Cuestión o asunto que ha de estudiarse</w:t>
      </w:r>
      <w:bookmarkEnd w:id="232"/>
      <w:bookmarkEnd w:id="233"/>
      <w:bookmarkEnd w:id="234"/>
      <w:bookmarkEnd w:id="235"/>
      <w:bookmarkEnd w:id="236"/>
      <w:bookmarkEnd w:id="237"/>
    </w:p>
    <w:p w14:paraId="6A8738B5" w14:textId="77777777" w:rsidR="003D67B8" w:rsidRPr="003D67B8" w:rsidRDefault="003D67B8" w:rsidP="007A0D77">
      <w:pPr>
        <w:pStyle w:val="Heading2"/>
        <w:rPr>
          <w:lang w:val="es-ES_tradnl" w:eastAsia="ja-JP"/>
        </w:rPr>
      </w:pPr>
      <w:r w:rsidRPr="007A0D77">
        <w:rPr>
          <w:lang w:val="es-ES_tradnl" w:eastAsia="ja-JP"/>
        </w:rPr>
        <w:t>2.1</w:t>
      </w:r>
      <w:r w:rsidRPr="007A0D77">
        <w:rPr>
          <w:lang w:val="es-ES_tradnl" w:eastAsia="ja-JP"/>
        </w:rPr>
        <w:tab/>
        <w:t xml:space="preserve">Temas que continúan del anterior periodo de </w:t>
      </w:r>
      <w:r w:rsidRPr="007A0D77">
        <w:rPr>
          <w:lang w:val="es-ES_tradnl" w:eastAsia="ja-JP"/>
        </w:rPr>
        <w:t>estudios con ampliaciones</w:t>
      </w:r>
    </w:p>
    <w:p w14:paraId="6097775B" w14:textId="77777777" w:rsidR="003D67B8" w:rsidRPr="003D67B8" w:rsidRDefault="003D67B8" w:rsidP="00D9223A">
      <w:pPr>
        <w:rPr>
          <w:rFonts w:ascii="Calibri" w:hAnsi="Calibri"/>
          <w:lang w:val="es-ES_tradnl" w:eastAsia="ja-JP"/>
        </w:rPr>
      </w:pPr>
      <w:r w:rsidRPr="003D67B8">
        <w:rPr>
          <w:rFonts w:ascii="Calibri" w:hAnsi="Calibri"/>
          <w:lang w:val="es-ES_tradnl" w:eastAsia="ja-JP"/>
        </w:rPr>
        <w:t>La Cuestión abordará los siguientes temas principales desde perspectivas nacionales en vistas de una posible revisión del Informe Final de la Cuestión 4/1 correspondiente al periodo de estudios 2018-2021 del UIT-D:</w:t>
      </w:r>
    </w:p>
    <w:p w14:paraId="2DCAC4B6" w14:textId="77777777" w:rsidR="003D67B8" w:rsidRPr="003D67B8" w:rsidRDefault="003D67B8" w:rsidP="007A0D77">
      <w:pPr>
        <w:pStyle w:val="enumlev1"/>
        <w:rPr>
          <w:lang w:val="es-ES_tradnl" w:eastAsia="ja-JP"/>
        </w:rPr>
      </w:pPr>
      <w:r w:rsidRPr="003D67B8">
        <w:rPr>
          <w:lang w:val="es-ES_tradnl" w:eastAsia="ja-JP"/>
        </w:rPr>
        <w:t>1)</w:t>
      </w:r>
      <w:r w:rsidRPr="003D67B8">
        <w:rPr>
          <w:lang w:val="es-ES_tradnl" w:eastAsia="ja-JP"/>
        </w:rPr>
        <w:tab/>
        <w:t xml:space="preserve">Nuevos métodos de tarificación (o, en su caso, nuevos modelos) para los servicios prestados a través de las redes </w:t>
      </w:r>
      <w:proofErr w:type="spellStart"/>
      <w:r w:rsidRPr="003D67B8">
        <w:rPr>
          <w:lang w:val="es-ES_tradnl" w:eastAsia="ja-JP"/>
        </w:rPr>
        <w:t>NGN</w:t>
      </w:r>
      <w:proofErr w:type="spellEnd"/>
      <w:r w:rsidRPr="003D67B8">
        <w:rPr>
          <w:lang w:val="es-ES_tradnl" w:eastAsia="ja-JP"/>
        </w:rPr>
        <w:t>:</w:t>
      </w:r>
    </w:p>
    <w:p w14:paraId="4F6679C3" w14:textId="0D6173D3" w:rsidR="003D67B8" w:rsidRPr="007A0D77" w:rsidRDefault="003D67B8" w:rsidP="00007DAE">
      <w:pPr>
        <w:pStyle w:val="enumlev2"/>
        <w:rPr>
          <w:lang w:val="es-ES_tradnl" w:eastAsia="ja-JP"/>
        </w:rPr>
      </w:pPr>
      <w:r w:rsidRPr="007A0D77">
        <w:rPr>
          <w:lang w:val="es-ES_tradnl" w:eastAsia="ja-JP"/>
        </w:rPr>
        <w:t>1.1</w:t>
      </w:r>
      <w:r w:rsidR="00007DAE" w:rsidRPr="007A0D77">
        <w:rPr>
          <w:lang w:val="es-ES_tradnl" w:eastAsia="ja-JP"/>
        </w:rPr>
        <w:t>)</w:t>
      </w:r>
      <w:r w:rsidR="00007DAE" w:rsidRPr="007A0D77">
        <w:rPr>
          <w:lang w:val="es-ES_tradnl" w:eastAsia="ja-JP"/>
        </w:rPr>
        <w:tab/>
      </w:r>
      <w:r w:rsidRPr="007A0D77">
        <w:rPr>
          <w:lang w:val="es-ES_tradnl" w:eastAsia="ja-JP"/>
        </w:rPr>
        <w:t>Métodos para la determinación de los costes de servicios a escala mayorista.</w:t>
      </w:r>
    </w:p>
    <w:p w14:paraId="295A15C4" w14:textId="39427A89" w:rsidR="003D67B8" w:rsidRPr="007A0D77" w:rsidRDefault="003D67B8" w:rsidP="007A0D77">
      <w:pPr>
        <w:pStyle w:val="enumlev1"/>
        <w:rPr>
          <w:rFonts w:ascii="Calibri" w:hAnsi="Calibri"/>
          <w:lang w:val="es-ES_tradnl" w:eastAsia="ja-JP"/>
        </w:rPr>
      </w:pPr>
      <w:r w:rsidRPr="007A0D77">
        <w:rPr>
          <w:rFonts w:ascii="Calibri" w:hAnsi="Calibri"/>
          <w:lang w:val="es-ES_tradnl" w:eastAsia="ja-JP"/>
          <w:rPrChange w:id="238" w:author="Satorre Sagredo, Lillian" w:date="2021-11-08T09:18:00Z">
            <w:rPr>
              <w:rFonts w:ascii="Calibri" w:hAnsi="Calibri"/>
              <w:lang w:val="en-GB" w:eastAsia="ja-JP"/>
            </w:rPr>
          </w:rPrChange>
        </w:rPr>
        <w:t>2</w:t>
      </w:r>
      <w:r w:rsidR="00007DAE" w:rsidRPr="007A0D77">
        <w:rPr>
          <w:rFonts w:ascii="Calibri" w:hAnsi="Calibri"/>
          <w:lang w:val="es-ES_tradnl" w:eastAsia="ja-JP"/>
        </w:rPr>
        <w:t>)</w:t>
      </w:r>
      <w:r w:rsidRPr="007A0D77">
        <w:rPr>
          <w:rFonts w:ascii="Calibri" w:hAnsi="Calibri"/>
          <w:lang w:val="es-ES_tradnl" w:eastAsia="ja-JP"/>
          <w:rPrChange w:id="239" w:author="Satorre Sagredo, Lillian" w:date="2021-11-08T09:18:00Z">
            <w:rPr>
              <w:rFonts w:ascii="Calibri" w:hAnsi="Calibri"/>
              <w:lang w:val="en-GB" w:eastAsia="ja-JP"/>
            </w:rPr>
          </w:rPrChange>
        </w:rPr>
        <w:tab/>
        <w:t>Repercusión de la compartición de infraestructura (desagregación del bucle local, empresas de torres, etc.)</w:t>
      </w:r>
      <w:r w:rsidRPr="007A0D77">
        <w:rPr>
          <w:rFonts w:ascii="Calibri" w:hAnsi="Calibri"/>
          <w:lang w:val="es-ES_tradnl" w:eastAsia="ja-JP"/>
          <w:rPrChange w:id="240" w:author="Satorre Sagredo, Lillian" w:date="2021-11-08T09:18:00Z">
            <w:rPr>
              <w:rFonts w:ascii="Calibri" w:hAnsi="Calibri"/>
              <w:lang w:val="en-US" w:eastAsia="ja-JP"/>
            </w:rPr>
          </w:rPrChange>
        </w:rPr>
        <w:t xml:space="preserve"> en los costes de inversi</w:t>
      </w:r>
      <w:r w:rsidRPr="007A0D77">
        <w:rPr>
          <w:rFonts w:ascii="Calibri" w:hAnsi="Calibri"/>
          <w:lang w:val="es-ES_tradnl" w:eastAsia="ja-JP"/>
        </w:rPr>
        <w:t>ón, la prestación de servicios de telecomunicaciones/TIC, la competencia y los precios al consumo: estudios de caso con análisis cuantitativo</w:t>
      </w:r>
      <w:r w:rsidRPr="007A0D77">
        <w:rPr>
          <w:rFonts w:ascii="Calibri" w:hAnsi="Calibri"/>
          <w:lang w:val="es-ES_tradnl" w:eastAsia="ja-JP"/>
          <w:rPrChange w:id="241" w:author="Satorre Sagredo, Lillian" w:date="2021-11-08T09:18:00Z">
            <w:rPr>
              <w:rFonts w:ascii="Calibri" w:hAnsi="Calibri"/>
              <w:lang w:val="en-GB" w:eastAsia="ja-JP"/>
            </w:rPr>
          </w:rPrChange>
        </w:rPr>
        <w:t>.</w:t>
      </w:r>
    </w:p>
    <w:p w14:paraId="0001D793" w14:textId="36546BF8" w:rsidR="003D67B8" w:rsidRPr="007A0D77" w:rsidRDefault="003D67B8" w:rsidP="00007DAE">
      <w:pPr>
        <w:pStyle w:val="enumlev2"/>
        <w:rPr>
          <w:lang w:val="es-ES_tradnl" w:eastAsia="ja-JP"/>
        </w:rPr>
      </w:pPr>
      <w:r w:rsidRPr="007A0D77">
        <w:rPr>
          <w:lang w:val="es-ES_tradnl" w:eastAsia="ja-JP"/>
        </w:rPr>
        <w:t>2.1)</w:t>
      </w:r>
      <w:r w:rsidRPr="007A0D77">
        <w:rPr>
          <w:lang w:val="es-ES_tradnl" w:eastAsia="ja-JP"/>
        </w:rPr>
        <w:tab/>
        <w:t>Para qué tipo de infraestructura (o instalación) el proveedor pueda negociar libremente condiciones comerciales razonables con la parte solicitante.</w:t>
      </w:r>
    </w:p>
    <w:p w14:paraId="61B7CDEF" w14:textId="34D8B7C4" w:rsidR="003D67B8" w:rsidRPr="007A0D77" w:rsidRDefault="003D67B8" w:rsidP="00007DAE">
      <w:pPr>
        <w:pStyle w:val="enumlev2"/>
        <w:rPr>
          <w:rFonts w:ascii="Calibri" w:hAnsi="Calibri"/>
          <w:lang w:val="es-ES_tradnl" w:eastAsia="ja-JP"/>
        </w:rPr>
      </w:pPr>
      <w:r w:rsidRPr="007A0D77">
        <w:rPr>
          <w:rFonts w:ascii="Calibri" w:hAnsi="Calibri"/>
          <w:lang w:val="es-ES_tradnl" w:eastAsia="ja-JP"/>
        </w:rPr>
        <w:t>2.2)</w:t>
      </w:r>
      <w:r w:rsidR="00007DAE" w:rsidRPr="007A0D77">
        <w:rPr>
          <w:rFonts w:ascii="Calibri" w:hAnsi="Calibri"/>
          <w:lang w:val="es-ES_tradnl" w:eastAsia="ja-JP"/>
        </w:rPr>
        <w:tab/>
      </w:r>
      <w:r w:rsidRPr="007A0D77">
        <w:rPr>
          <w:rFonts w:ascii="Calibri" w:hAnsi="Calibri"/>
          <w:lang w:val="es-ES_tradnl" w:eastAsia="ja-JP"/>
        </w:rPr>
        <w:t>Métodos para determinar los costes de los servicios de compartición de infraestructura activa y pasiva.</w:t>
      </w:r>
    </w:p>
    <w:p w14:paraId="6364381E" w14:textId="28D89700" w:rsidR="003D67B8" w:rsidRPr="007A0D77" w:rsidRDefault="003D67B8" w:rsidP="007A0D77">
      <w:pPr>
        <w:pStyle w:val="enumlev1"/>
        <w:rPr>
          <w:rFonts w:ascii="Calibri" w:hAnsi="Calibri"/>
          <w:lang w:val="es-ES_tradnl" w:eastAsia="ja-JP"/>
        </w:rPr>
      </w:pPr>
      <w:r w:rsidRPr="007A0D77">
        <w:rPr>
          <w:rFonts w:ascii="Calibri" w:hAnsi="Calibri"/>
          <w:lang w:val="es-ES_tradnl" w:eastAsia="ja-JP"/>
        </w:rPr>
        <w:t>3)</w:t>
      </w:r>
      <w:r w:rsidRPr="007A0D77">
        <w:rPr>
          <w:rFonts w:ascii="Calibri" w:hAnsi="Calibri"/>
          <w:lang w:val="es-ES_tradnl" w:eastAsia="ja-JP"/>
        </w:rPr>
        <w:tab/>
        <w:t>Evolución de los precios para el consumo e incidencia en la utilización de los servicios TIC, la innovación, la inversión y los ingresos de los operadores:</w:t>
      </w:r>
    </w:p>
    <w:p w14:paraId="16C9CCFD" w14:textId="37C41FB9" w:rsidR="003D67B8" w:rsidRPr="007A0D77" w:rsidRDefault="003D67B8" w:rsidP="00007DAE">
      <w:pPr>
        <w:pStyle w:val="enumlev2"/>
        <w:rPr>
          <w:rFonts w:ascii="Calibri" w:hAnsi="Calibri"/>
          <w:lang w:val="es-ES_tradnl" w:eastAsia="ja-JP"/>
        </w:rPr>
      </w:pPr>
      <w:r w:rsidRPr="007A0D77">
        <w:rPr>
          <w:rFonts w:ascii="Calibri" w:hAnsi="Calibri"/>
          <w:lang w:val="es-ES_tradnl" w:eastAsia="ja-JP"/>
        </w:rPr>
        <w:t>3.1</w:t>
      </w:r>
      <w:r w:rsidR="00007DAE" w:rsidRPr="007A0D77">
        <w:rPr>
          <w:rFonts w:ascii="Calibri" w:hAnsi="Calibri"/>
          <w:lang w:val="es-ES_tradnl" w:eastAsia="ja-JP"/>
        </w:rPr>
        <w:t>)</w:t>
      </w:r>
      <w:r w:rsidRPr="007A0D77">
        <w:rPr>
          <w:rFonts w:ascii="Calibri" w:hAnsi="Calibri"/>
          <w:lang w:val="es-ES_tradnl" w:eastAsia="ja-JP"/>
        </w:rPr>
        <w:tab/>
        <w:t xml:space="preserve">Modelos de negocio nuevos e innovadores para los servicios en el contexto de las </w:t>
      </w:r>
      <w:proofErr w:type="spellStart"/>
      <w:r w:rsidRPr="007A0D77">
        <w:rPr>
          <w:rFonts w:ascii="Calibri" w:hAnsi="Calibri"/>
          <w:lang w:val="es-ES_tradnl" w:eastAsia="ja-JP"/>
        </w:rPr>
        <w:t>NGN</w:t>
      </w:r>
      <w:proofErr w:type="spellEnd"/>
      <w:r w:rsidRPr="007A0D77">
        <w:rPr>
          <w:rFonts w:ascii="Calibri" w:hAnsi="Calibri"/>
          <w:lang w:val="es-ES_tradnl" w:eastAsia="ja-JP"/>
        </w:rPr>
        <w:t>, incluidos métodos que fomenten la adopción y utilización de los servicios de TIC.</w:t>
      </w:r>
    </w:p>
    <w:p w14:paraId="56C9C393" w14:textId="0F8203EF" w:rsidR="003D67B8" w:rsidRPr="007A0D77" w:rsidRDefault="003D67B8" w:rsidP="00DF6E5D">
      <w:pPr>
        <w:pStyle w:val="enumlev2"/>
        <w:rPr>
          <w:rFonts w:ascii="Calibri" w:hAnsi="Calibri"/>
          <w:lang w:val="es-ES_tradnl" w:eastAsia="ja-JP"/>
        </w:rPr>
      </w:pPr>
      <w:r w:rsidRPr="007A0D77">
        <w:rPr>
          <w:rFonts w:ascii="Calibri" w:hAnsi="Calibri"/>
          <w:szCs w:val="24"/>
          <w:lang w:val="es-ES_tradnl" w:eastAsia="ja-JP"/>
        </w:rPr>
        <w:t>3.2</w:t>
      </w:r>
      <w:r w:rsidR="00007DAE" w:rsidRPr="007A0D77">
        <w:rPr>
          <w:rFonts w:ascii="Calibri" w:hAnsi="Calibri"/>
          <w:szCs w:val="24"/>
          <w:lang w:val="es-ES_tradnl" w:eastAsia="ja-JP"/>
        </w:rPr>
        <w:t>)</w:t>
      </w:r>
      <w:r w:rsidR="00007DAE" w:rsidRPr="007A0D77">
        <w:rPr>
          <w:rFonts w:ascii="Calibri" w:hAnsi="Calibri"/>
          <w:szCs w:val="24"/>
          <w:lang w:val="es-ES_tradnl" w:eastAsia="ja-JP"/>
        </w:rPr>
        <w:tab/>
      </w:r>
      <w:r w:rsidRPr="007A0D77">
        <w:rPr>
          <w:rFonts w:ascii="Calibri" w:hAnsi="Calibri"/>
          <w:szCs w:val="24"/>
          <w:lang w:val="es-ES_tradnl" w:eastAsia="ja-JP"/>
        </w:rPr>
        <w:t>Tendencias en</w:t>
      </w:r>
      <w:r w:rsidRPr="007A0D77">
        <w:rPr>
          <w:rFonts w:ascii="Calibri" w:eastAsia="Calibri" w:hAnsi="Calibri" w:cs="Arial"/>
          <w:szCs w:val="24"/>
          <w:lang w:val="es-ES_tradnl"/>
        </w:rPr>
        <w:t xml:space="preserve"> las ofertas y</w:t>
      </w:r>
      <w:r w:rsidRPr="007A0D77">
        <w:rPr>
          <w:rFonts w:ascii="Calibri" w:hAnsi="Calibri"/>
          <w:lang w:val="es-ES_tradnl" w:eastAsia="ja-JP"/>
        </w:rPr>
        <w:t xml:space="preserve"> </w:t>
      </w:r>
      <w:r w:rsidRPr="007A0D77">
        <w:rPr>
          <w:rFonts w:ascii="Calibri" w:hAnsi="Calibri"/>
          <w:lang w:val="es-ES_tradnl" w:eastAsia="ja-JP"/>
        </w:rPr>
        <w:t>los precios de los servicios de telecomunicaciones/</w:t>
      </w:r>
      <w:r w:rsidRPr="007A0D77">
        <w:rPr>
          <w:rFonts w:ascii="Calibri" w:hAnsi="Calibri"/>
          <w:lang w:val="es-ES_tradnl" w:eastAsia="ja-JP"/>
        </w:rPr>
        <w:br/>
        <w:t>TIC, incluida la itinerancia móvil internacional</w:t>
      </w:r>
      <w:r w:rsidRPr="007A0D77">
        <w:rPr>
          <w:rFonts w:ascii="Calibri" w:hAnsi="Calibri"/>
          <w:lang w:val="es-ES_tradnl" w:eastAsia="ja-JP"/>
        </w:rPr>
        <w:t>.</w:t>
      </w:r>
    </w:p>
    <w:p w14:paraId="3D5A73BC" w14:textId="4FEB3B5F" w:rsidR="003D67B8" w:rsidRPr="007A0D77" w:rsidRDefault="003D67B8" w:rsidP="00007DAE">
      <w:pPr>
        <w:pStyle w:val="enumlev2"/>
        <w:tabs>
          <w:tab w:val="clear" w:pos="1191"/>
          <w:tab w:val="left" w:pos="1560"/>
        </w:tabs>
        <w:rPr>
          <w:rFonts w:ascii="Calibri" w:hAnsi="Calibri"/>
          <w:lang w:val="es-ES_tradnl" w:eastAsia="ja-JP"/>
        </w:rPr>
      </w:pPr>
      <w:r w:rsidRPr="007A0D77">
        <w:rPr>
          <w:rFonts w:ascii="Calibri" w:hAnsi="Calibri"/>
          <w:lang w:val="es-ES_tradnl" w:eastAsia="ja-JP"/>
        </w:rPr>
        <w:t>3.3</w:t>
      </w:r>
      <w:r w:rsidR="00007DAE" w:rsidRPr="007A0D77">
        <w:rPr>
          <w:rFonts w:ascii="Calibri" w:hAnsi="Calibri"/>
          <w:lang w:val="es-ES_tradnl" w:eastAsia="ja-JP"/>
        </w:rPr>
        <w:t>)</w:t>
      </w:r>
      <w:r w:rsidR="00007DAE" w:rsidRPr="007A0D77">
        <w:rPr>
          <w:rFonts w:ascii="Calibri" w:hAnsi="Calibri"/>
          <w:lang w:val="es-ES_tradnl" w:eastAsia="ja-JP"/>
        </w:rPr>
        <w:tab/>
      </w:r>
      <w:r w:rsidRPr="007A0D77">
        <w:rPr>
          <w:rFonts w:ascii="Calibri" w:hAnsi="Calibri"/>
          <w:lang w:val="es-ES_tradnl" w:eastAsia="ja-JP"/>
        </w:rPr>
        <w:t>Evaluación de las ofertas grupales de servicios de telecomunicaciones/TIC, los bonus y su repercusión.</w:t>
      </w:r>
    </w:p>
    <w:p w14:paraId="5216CE1C" w14:textId="770128E5" w:rsidR="003D67B8" w:rsidRPr="007A0D77" w:rsidRDefault="003D67B8" w:rsidP="007A0D77">
      <w:pPr>
        <w:pStyle w:val="enumlev1"/>
        <w:rPr>
          <w:rFonts w:ascii="Calibri" w:hAnsi="Calibri"/>
          <w:lang w:val="es-ES_tradnl" w:eastAsia="ja-JP"/>
        </w:rPr>
      </w:pPr>
      <w:r w:rsidRPr="007A0D77">
        <w:rPr>
          <w:rFonts w:ascii="Calibri" w:hAnsi="Calibri"/>
          <w:lang w:val="es-ES_tradnl" w:eastAsia="ja-JP"/>
        </w:rPr>
        <w:t>4</w:t>
      </w:r>
      <w:r w:rsidRPr="007A0D77">
        <w:rPr>
          <w:rFonts w:ascii="Calibri" w:hAnsi="Calibri"/>
          <w:lang w:val="es-ES_tradnl" w:eastAsia="ja-JP"/>
        </w:rPr>
        <w:tab/>
        <w:t>Tendencias en el desarrollo de los Operadores Móviles Virtuales y su marco reglamentario.</w:t>
      </w:r>
    </w:p>
    <w:p w14:paraId="4FEDE7B4" w14:textId="0D59017A" w:rsidR="003D67B8" w:rsidRPr="007A0D77" w:rsidRDefault="003D67B8" w:rsidP="007A0D77">
      <w:pPr>
        <w:pStyle w:val="Heading2"/>
        <w:rPr>
          <w:lang w:val="es-ES_tradnl" w:eastAsia="ja-JP"/>
        </w:rPr>
      </w:pPr>
      <w:bookmarkStart w:id="242" w:name="_Toc394050927"/>
      <w:bookmarkStart w:id="243" w:name="_Toc497034785"/>
      <w:bookmarkStart w:id="244" w:name="_Toc497051031"/>
      <w:bookmarkStart w:id="245" w:name="_Toc497051421"/>
      <w:bookmarkStart w:id="246" w:name="_Toc497051748"/>
      <w:bookmarkStart w:id="247" w:name="_Toc497052078"/>
      <w:r w:rsidRPr="007A0D77">
        <w:rPr>
          <w:lang w:val="es-ES_tradnl" w:eastAsia="ja-JP"/>
        </w:rPr>
        <w:t>2.2</w:t>
      </w:r>
      <w:r w:rsidRPr="007A0D77">
        <w:rPr>
          <w:lang w:val="es-ES_tradnl" w:eastAsia="ja-JP"/>
        </w:rPr>
        <w:tab/>
        <w:t xml:space="preserve">Nuevos temas para el próximo periodo de estudios </w:t>
      </w:r>
    </w:p>
    <w:p w14:paraId="74DED4EE" w14:textId="77777777" w:rsidR="003D67B8" w:rsidRPr="007A0D77" w:rsidRDefault="003D67B8" w:rsidP="00D9223A">
      <w:pPr>
        <w:rPr>
          <w:rFonts w:ascii="Calibri" w:hAnsi="Calibri"/>
          <w:lang w:val="es-ES_tradnl" w:eastAsia="ja-JP"/>
        </w:rPr>
      </w:pPr>
      <w:r w:rsidRPr="007A0D77">
        <w:rPr>
          <w:rFonts w:ascii="Calibri" w:hAnsi="Calibri"/>
          <w:lang w:val="es-ES_tradnl" w:eastAsia="ja-JP"/>
        </w:rPr>
        <w:t>Se estudiarán en el marco de esta Cuestión los siguientes temas principales desde la perspectiva nacional con miras a la preparación del nuevo Informe Final de la Cuestión 4/1 u otros productos para el periodo de estudios 2022-2025 del UIT-D:</w:t>
      </w:r>
    </w:p>
    <w:p w14:paraId="239BA7EC" w14:textId="2FF6DF90" w:rsidR="003D67B8" w:rsidRPr="007A0D77" w:rsidRDefault="003D67B8" w:rsidP="007A0D77">
      <w:pPr>
        <w:pStyle w:val="enumlev1"/>
        <w:rPr>
          <w:rFonts w:ascii="Calibri" w:hAnsi="Calibri"/>
          <w:lang w:val="es-ES_tradnl" w:eastAsia="ja-JP"/>
        </w:rPr>
      </w:pPr>
      <w:r w:rsidRPr="007A0D77">
        <w:rPr>
          <w:rFonts w:ascii="Calibri" w:hAnsi="Calibri"/>
          <w:lang w:val="es-ES_tradnl" w:eastAsia="ja-JP"/>
        </w:rPr>
        <w:t>1</w:t>
      </w:r>
      <w:r w:rsidRPr="007A0D77">
        <w:rPr>
          <w:rFonts w:ascii="Calibri" w:hAnsi="Calibri"/>
          <w:lang w:val="es-ES_tradnl" w:eastAsia="ja-JP"/>
        </w:rPr>
        <w:t>)</w:t>
      </w:r>
      <w:r w:rsidRPr="007A0D77">
        <w:rPr>
          <w:rFonts w:ascii="Calibri" w:hAnsi="Calibri"/>
          <w:lang w:val="es-ES_tradnl" w:eastAsia="ja-JP"/>
        </w:rPr>
        <w:tab/>
        <w:t>Efectos de las nuevas TIC convergentes</w:t>
      </w:r>
      <w:r w:rsidRPr="007A0D77">
        <w:rPr>
          <w:rFonts w:ascii="Calibri" w:eastAsia="Calibri" w:hAnsi="Calibri" w:cs="Arial"/>
          <w:sz w:val="22"/>
          <w:szCs w:val="22"/>
          <w:lang w:val="es-ES_tradnl"/>
        </w:rPr>
        <w:t xml:space="preserve"> </w:t>
      </w:r>
      <w:r w:rsidRPr="007A0D77">
        <w:rPr>
          <w:rFonts w:ascii="Calibri" w:eastAsia="Calibri" w:hAnsi="Calibri" w:cs="Arial"/>
          <w:szCs w:val="24"/>
          <w:lang w:val="es-ES_tradnl"/>
        </w:rPr>
        <w:t>en las estrategias de modelización tradicionalmente aplicadas por</w:t>
      </w:r>
      <w:r w:rsidRPr="007A0D77">
        <w:rPr>
          <w:rFonts w:ascii="Calibri" w:hAnsi="Calibri"/>
          <w:lang w:val="es-ES_tradnl" w:eastAsia="ja-JP"/>
        </w:rPr>
        <w:t xml:space="preserve"> las partes interesadas que participan en la cadena de valor de las TIC conectadas mediante redes (en particular, operadores de telecomunicaciones, proveedores de servicios superpuesto y proveedores de servicios digitales).</w:t>
      </w:r>
    </w:p>
    <w:p w14:paraId="2585CD25" w14:textId="3D39CA6D" w:rsidR="003D67B8" w:rsidRPr="007A0D77" w:rsidRDefault="003D67B8" w:rsidP="00513418">
      <w:pPr>
        <w:pStyle w:val="enumlev2"/>
        <w:rPr>
          <w:rFonts w:ascii="Calibri" w:eastAsia="Calibri" w:hAnsi="Calibri" w:cs="Arial"/>
          <w:szCs w:val="24"/>
          <w:lang w:val="es-ES_tradnl"/>
        </w:rPr>
      </w:pPr>
      <w:r w:rsidRPr="007A0D77">
        <w:rPr>
          <w:rFonts w:ascii="Calibri" w:hAnsi="Calibri"/>
          <w:lang w:val="es-ES_tradnl" w:eastAsia="ja-JP"/>
        </w:rPr>
        <w:t>1.1</w:t>
      </w:r>
      <w:r w:rsidR="00513418" w:rsidRPr="007A0D77">
        <w:rPr>
          <w:rFonts w:ascii="Calibri" w:hAnsi="Calibri"/>
          <w:lang w:val="es-ES_tradnl" w:eastAsia="ja-JP"/>
        </w:rPr>
        <w:t>)</w:t>
      </w:r>
      <w:r w:rsidRPr="007A0D77">
        <w:rPr>
          <w:rFonts w:ascii="Calibri" w:hAnsi="Calibri"/>
          <w:lang w:val="es-ES_tradnl" w:eastAsia="ja-JP"/>
        </w:rPr>
        <w:tab/>
        <w:t xml:space="preserve">El papel </w:t>
      </w:r>
      <w:r w:rsidRPr="007A0D77">
        <w:rPr>
          <w:rFonts w:ascii="Calibri" w:hAnsi="Calibri"/>
          <w:szCs w:val="24"/>
          <w:lang w:val="es-ES_tradnl" w:eastAsia="ja-JP"/>
        </w:rPr>
        <w:t>y el diseño de las nuevas tarifas de redes/servicios convergentes (por ejemplo, ofertas grupales</w:t>
      </w:r>
      <w:r w:rsidRPr="007A0D77">
        <w:rPr>
          <w:rFonts w:ascii="Calibri" w:eastAsia="Calibri" w:hAnsi="Calibri" w:cs="Arial"/>
          <w:szCs w:val="24"/>
          <w:lang w:val="es-ES_tradnl"/>
        </w:rPr>
        <w:t>)</w:t>
      </w:r>
      <w:r w:rsidR="00007DAE" w:rsidRPr="007A0D77">
        <w:rPr>
          <w:rFonts w:ascii="Calibri" w:eastAsia="Calibri" w:hAnsi="Calibri" w:cs="Arial"/>
          <w:szCs w:val="24"/>
          <w:lang w:val="es-ES_tradnl"/>
        </w:rPr>
        <w:t>.</w:t>
      </w:r>
    </w:p>
    <w:p w14:paraId="191BD810" w14:textId="5621793E" w:rsidR="003D67B8" w:rsidRPr="007A0D77" w:rsidRDefault="003D67B8" w:rsidP="00513418">
      <w:pPr>
        <w:pStyle w:val="enumlev2"/>
        <w:rPr>
          <w:rFonts w:ascii="Calibri" w:hAnsi="Calibri"/>
          <w:lang w:val="es-ES_tradnl" w:eastAsia="ja-JP"/>
        </w:rPr>
      </w:pPr>
      <w:r w:rsidRPr="007A0D77">
        <w:rPr>
          <w:rFonts w:ascii="Calibri" w:hAnsi="Calibri"/>
          <w:lang w:val="es-ES_tradnl" w:eastAsia="ja-JP"/>
        </w:rPr>
        <w:t>1.2</w:t>
      </w:r>
      <w:r w:rsidR="00513418" w:rsidRPr="007A0D77">
        <w:rPr>
          <w:rFonts w:ascii="Calibri" w:hAnsi="Calibri"/>
          <w:lang w:val="es-ES_tradnl" w:eastAsia="ja-JP"/>
        </w:rPr>
        <w:t>)</w:t>
      </w:r>
      <w:r w:rsidRPr="007A0D77">
        <w:rPr>
          <w:rFonts w:ascii="Calibri" w:hAnsi="Calibri"/>
          <w:lang w:val="es-ES_tradnl" w:eastAsia="ja-JP"/>
        </w:rPr>
        <w:tab/>
        <w:t>El papel y el efecto de las empresas de torres en su entrada en el mercado de telecomunicaciones/TIC convergentes</w:t>
      </w:r>
      <w:r w:rsidR="00513418" w:rsidRPr="007A0D77">
        <w:rPr>
          <w:rFonts w:ascii="Calibri" w:eastAsia="Calibri" w:hAnsi="Calibri" w:cs="Arial"/>
          <w:sz w:val="22"/>
          <w:szCs w:val="22"/>
          <w:lang w:val="es-ES_tradnl"/>
        </w:rPr>
        <w:t>.</w:t>
      </w:r>
    </w:p>
    <w:p w14:paraId="5C3CAC90" w14:textId="248DBA8C" w:rsidR="003D67B8" w:rsidRPr="00513418" w:rsidRDefault="003D67B8" w:rsidP="007A0D77">
      <w:pPr>
        <w:pStyle w:val="enumlev1"/>
        <w:rPr>
          <w:rFonts w:ascii="Calibri" w:hAnsi="Calibri"/>
          <w:szCs w:val="24"/>
          <w:lang w:val="es-ES_tradnl" w:eastAsia="ja-JP"/>
        </w:rPr>
      </w:pPr>
      <w:r w:rsidRPr="007A0D77">
        <w:rPr>
          <w:rFonts w:ascii="Calibri" w:hAnsi="Calibri"/>
          <w:szCs w:val="24"/>
          <w:lang w:val="es-ES_tradnl" w:eastAsia="ja-JP"/>
        </w:rPr>
        <w:t>2)</w:t>
      </w:r>
      <w:r w:rsidRPr="007A0D77">
        <w:rPr>
          <w:rFonts w:ascii="Calibri" w:hAnsi="Calibri"/>
          <w:szCs w:val="24"/>
          <w:lang w:val="es-ES_tradnl" w:eastAsia="ja-JP"/>
        </w:rPr>
        <w:tab/>
      </w:r>
      <w:bookmarkStart w:id="248" w:name="_Hlk87211012"/>
      <w:r w:rsidRPr="007A0D77">
        <w:rPr>
          <w:rFonts w:ascii="Calibri" w:hAnsi="Calibri"/>
          <w:szCs w:val="24"/>
          <w:lang w:val="es-ES_tradnl" w:eastAsia="ja-JP"/>
        </w:rPr>
        <w:t>El papel y el efecto para la consecución de los ODS</w:t>
      </w:r>
      <w:bookmarkEnd w:id="248"/>
      <w:r w:rsidRPr="007A0D77">
        <w:rPr>
          <w:rFonts w:ascii="Calibri" w:eastAsia="Calibri" w:hAnsi="Calibri" w:cs="Arial"/>
          <w:szCs w:val="24"/>
          <w:lang w:val="es-ES_tradnl"/>
        </w:rPr>
        <w:t xml:space="preserve"> </w:t>
      </w:r>
      <w:r w:rsidRPr="007A0D77">
        <w:rPr>
          <w:rFonts w:ascii="Calibri" w:hAnsi="Calibri"/>
          <w:szCs w:val="24"/>
          <w:lang w:val="es-ES_tradnl" w:eastAsia="ja-JP"/>
        </w:rPr>
        <w:t>de los nuevos tipos y modalidades de inversión en las telecomunicaciones/TIC a efectos del, en particular, mediante la realización de inversiones mixtas y la financiación colectiva.</w:t>
      </w:r>
    </w:p>
    <w:p w14:paraId="37D3F075" w14:textId="6E132B5C" w:rsidR="003D67B8" w:rsidRPr="007A0D77" w:rsidRDefault="003D67B8" w:rsidP="007A0D77">
      <w:pPr>
        <w:pStyle w:val="enumlev1"/>
        <w:rPr>
          <w:rFonts w:ascii="Calibri" w:hAnsi="Calibri"/>
          <w:lang w:val="es-ES_tradnl" w:eastAsia="ja-JP"/>
        </w:rPr>
      </w:pPr>
      <w:r w:rsidRPr="007A0D77">
        <w:rPr>
          <w:rFonts w:ascii="Calibri" w:hAnsi="Calibri"/>
          <w:lang w:val="es-ES_tradnl" w:eastAsia="ja-JP"/>
          <w:rPrChange w:id="249" w:author="Satorre Sagredo, Lillian" w:date="2021-11-08T09:24:00Z">
            <w:rPr>
              <w:rFonts w:ascii="Calibri" w:hAnsi="Calibri"/>
              <w:lang w:val="en-US" w:eastAsia="ja-JP"/>
            </w:rPr>
          </w:rPrChange>
        </w:rPr>
        <w:lastRenderedPageBreak/>
        <w:t>3)</w:t>
      </w:r>
      <w:r w:rsidRPr="007A0D77">
        <w:rPr>
          <w:rFonts w:ascii="Calibri" w:hAnsi="Calibri"/>
          <w:lang w:val="es-ES_tradnl" w:eastAsia="ja-JP"/>
          <w:rPrChange w:id="250" w:author="Satorre Sagredo, Lillian" w:date="2021-11-08T09:24:00Z">
            <w:rPr>
              <w:rFonts w:ascii="Calibri" w:hAnsi="Calibri"/>
              <w:lang w:val="en-US" w:eastAsia="ja-JP"/>
            </w:rPr>
          </w:rPrChange>
        </w:rPr>
        <w:tab/>
        <w:t>Análisis de los estudios de caso sobre la contribución económica de las tecnologías y servicios de telecomunicaciones/TIC digitales a la econom</w:t>
      </w:r>
      <w:r w:rsidRPr="007A0D77">
        <w:rPr>
          <w:rFonts w:ascii="Calibri" w:hAnsi="Calibri"/>
          <w:lang w:val="es-ES_tradnl" w:eastAsia="ja-JP"/>
        </w:rPr>
        <w:t>ía nacional</w:t>
      </w:r>
      <w:r w:rsidRPr="007A0D77">
        <w:rPr>
          <w:rFonts w:ascii="Calibri" w:eastAsia="Calibri" w:hAnsi="Calibri" w:cs="Arial"/>
          <w:sz w:val="22"/>
          <w:szCs w:val="22"/>
          <w:lang w:val="es-ES_tradnl"/>
          <w:rPrChange w:id="251" w:author="Satorre Sagredo, Lillian" w:date="2021-11-08T09:24:00Z">
            <w:rPr>
              <w:rFonts w:ascii="Calibri" w:eastAsia="Calibri" w:hAnsi="Calibri" w:cs="Arial"/>
              <w:sz w:val="22"/>
              <w:szCs w:val="22"/>
              <w:highlight w:val="magenta"/>
              <w:lang w:val="en-GB"/>
            </w:rPr>
          </w:rPrChange>
        </w:rPr>
        <w:t>;</w:t>
      </w:r>
    </w:p>
    <w:p w14:paraId="60C29343" w14:textId="11DA90B1" w:rsidR="003D67B8" w:rsidRPr="007A0D77" w:rsidRDefault="003D67B8" w:rsidP="007A0D77">
      <w:pPr>
        <w:pStyle w:val="enumlev1"/>
        <w:rPr>
          <w:rFonts w:ascii="Calibri" w:hAnsi="Calibri"/>
          <w:szCs w:val="24"/>
          <w:lang w:val="es-ES_tradnl" w:eastAsia="ja-JP"/>
        </w:rPr>
      </w:pPr>
      <w:r w:rsidRPr="007A0D77">
        <w:rPr>
          <w:rFonts w:ascii="Calibri" w:hAnsi="Calibri"/>
          <w:lang w:val="es-ES_tradnl" w:eastAsia="ja-JP"/>
          <w:rPrChange w:id="252" w:author="Satorre Sagredo, Lillian" w:date="2021-11-08T09:26:00Z">
            <w:rPr>
              <w:rFonts w:ascii="Calibri" w:hAnsi="Calibri"/>
              <w:lang w:val="en-US" w:eastAsia="ja-JP"/>
            </w:rPr>
          </w:rPrChange>
        </w:rPr>
        <w:t>4</w:t>
      </w:r>
      <w:r w:rsidRPr="007A0D77">
        <w:rPr>
          <w:rFonts w:ascii="Calibri" w:hAnsi="Calibri"/>
          <w:lang w:val="es-ES_tradnl" w:eastAsia="ja-JP"/>
          <w:rPrChange w:id="253" w:author="Satorre Sagredo, Lillian" w:date="2021-11-08T09:26:00Z">
            <w:rPr>
              <w:rFonts w:ascii="Calibri" w:hAnsi="Calibri"/>
              <w:lang w:val="en-US" w:eastAsia="ja-JP"/>
            </w:rPr>
          </w:rPrChange>
        </w:rPr>
        <w:tab/>
        <w:t>Marco para la determinación de la contribución de las telecomunicaciones/</w:t>
      </w:r>
      <w:r w:rsidRPr="007A0D77">
        <w:rPr>
          <w:rFonts w:ascii="Calibri" w:hAnsi="Calibri"/>
          <w:szCs w:val="24"/>
          <w:lang w:val="es-ES_tradnl" w:eastAsia="ja-JP"/>
          <w:rPrChange w:id="254" w:author="Satorre Sagredo, Lillian" w:date="2021-11-08T09:26:00Z">
            <w:rPr>
              <w:rFonts w:ascii="Calibri" w:hAnsi="Calibri"/>
              <w:szCs w:val="24"/>
              <w:lang w:val="en-US" w:eastAsia="ja-JP"/>
            </w:rPr>
          </w:rPrChange>
        </w:rPr>
        <w:t>TIC</w:t>
      </w:r>
      <w:r w:rsidRPr="007A0D77">
        <w:rPr>
          <w:rFonts w:ascii="Calibri" w:eastAsia="Calibri" w:hAnsi="Calibri" w:cs="Arial"/>
          <w:szCs w:val="24"/>
          <w:lang w:val="es-ES_tradnl"/>
          <w:rPrChange w:id="255" w:author="Satorre Sagredo, Lillian" w:date="2021-11-08T09:26:00Z">
            <w:rPr>
              <w:rFonts w:ascii="Calibri" w:eastAsia="Calibri" w:hAnsi="Calibri" w:cs="Arial"/>
              <w:szCs w:val="24"/>
              <w:lang w:val="en-GB"/>
            </w:rPr>
          </w:rPrChange>
        </w:rPr>
        <w:t xml:space="preserve"> </w:t>
      </w:r>
      <w:r w:rsidRPr="007A0D77">
        <w:rPr>
          <w:rFonts w:ascii="Calibri" w:eastAsia="Calibri" w:hAnsi="Calibri" w:cs="Arial"/>
          <w:szCs w:val="24"/>
          <w:lang w:val="es-ES_tradnl"/>
        </w:rPr>
        <w:t>al PIB nacional</w:t>
      </w:r>
      <w:r w:rsidRPr="007A0D77">
        <w:rPr>
          <w:rFonts w:ascii="Calibri" w:hAnsi="Calibri"/>
          <w:szCs w:val="24"/>
          <w:lang w:val="es-ES_tradnl" w:eastAsia="ja-JP"/>
          <w:rPrChange w:id="256" w:author="Satorre Sagredo, Lillian" w:date="2021-11-08T09:26:00Z">
            <w:rPr>
              <w:rFonts w:ascii="Calibri" w:hAnsi="Calibri"/>
              <w:szCs w:val="24"/>
              <w:lang w:val="en-US" w:eastAsia="ja-JP"/>
            </w:rPr>
          </w:rPrChange>
        </w:rPr>
        <w:t>.</w:t>
      </w:r>
    </w:p>
    <w:p w14:paraId="273AD659" w14:textId="5126E0BA" w:rsidR="003D67B8" w:rsidRPr="007A0D77" w:rsidRDefault="003D67B8" w:rsidP="007A0D77">
      <w:pPr>
        <w:pStyle w:val="enumlev1"/>
        <w:rPr>
          <w:rFonts w:ascii="Calibri" w:hAnsi="Calibri"/>
          <w:lang w:val="es-ES_tradnl" w:eastAsia="ja-JP"/>
        </w:rPr>
      </w:pPr>
      <w:r w:rsidRPr="007A0D77">
        <w:rPr>
          <w:rFonts w:ascii="Calibri" w:hAnsi="Calibri"/>
          <w:lang w:val="es-ES_tradnl" w:eastAsia="ja-JP"/>
        </w:rPr>
        <w:t>5)</w:t>
      </w:r>
      <w:r w:rsidRPr="007A0D77">
        <w:rPr>
          <w:rFonts w:ascii="Calibri" w:hAnsi="Calibri"/>
          <w:lang w:val="es-ES_tradnl" w:eastAsia="ja-JP"/>
        </w:rPr>
        <w:tab/>
        <w:t>Incentivos y mecanismos económicos para reducir la brecha digital.</w:t>
      </w:r>
    </w:p>
    <w:p w14:paraId="173DCFC1" w14:textId="7CF891DB" w:rsidR="003D67B8" w:rsidRPr="007A0D77" w:rsidRDefault="003D67B8" w:rsidP="007A0D77">
      <w:pPr>
        <w:pStyle w:val="enumlev1"/>
        <w:rPr>
          <w:rFonts w:ascii="Calibri" w:hAnsi="Calibri"/>
          <w:lang w:val="es-ES_tradnl" w:eastAsia="ja-JP"/>
        </w:rPr>
      </w:pPr>
      <w:r w:rsidRPr="007A0D77">
        <w:rPr>
          <w:rFonts w:ascii="Calibri" w:hAnsi="Calibri"/>
          <w:lang w:val="es-ES_tradnl" w:eastAsia="ja-JP"/>
        </w:rPr>
        <w:t>6)</w:t>
      </w:r>
      <w:r w:rsidRPr="007A0D77">
        <w:rPr>
          <w:rFonts w:ascii="Calibri" w:hAnsi="Calibri"/>
          <w:lang w:val="es-ES_tradnl" w:eastAsia="ja-JP"/>
        </w:rPr>
        <w:tab/>
      </w:r>
      <w:r w:rsidRPr="007A0D77">
        <w:rPr>
          <w:rFonts w:ascii="Calibri" w:eastAsia="Calibri" w:hAnsi="Calibri" w:cs="Arial"/>
          <w:szCs w:val="24"/>
          <w:lang w:val="es-ES_tradnl"/>
        </w:rPr>
        <w:t>Análisis de la r</w:t>
      </w:r>
      <w:r w:rsidRPr="007A0D77">
        <w:rPr>
          <w:rFonts w:ascii="Calibri" w:hAnsi="Calibri"/>
          <w:szCs w:val="24"/>
          <w:lang w:val="es-ES_tradnl" w:eastAsia="ja-JP"/>
        </w:rPr>
        <w:t>epercusión</w:t>
      </w:r>
      <w:r w:rsidRPr="007A0D77">
        <w:rPr>
          <w:rFonts w:ascii="Calibri" w:hAnsi="Calibri"/>
          <w:lang w:val="es-ES_tradnl" w:eastAsia="ja-JP"/>
        </w:rPr>
        <w:t xml:space="preserve"> económica de la pandemia de COVID-19 en los mercados de telecomunicaciones/TIC.</w:t>
      </w:r>
    </w:p>
    <w:p w14:paraId="3957D42A" w14:textId="0AD6F291" w:rsidR="003D67B8" w:rsidRPr="007A0D77" w:rsidRDefault="003D67B8" w:rsidP="007A0D77">
      <w:pPr>
        <w:pStyle w:val="enumlev1"/>
        <w:rPr>
          <w:rFonts w:ascii="Calibri" w:hAnsi="Calibri"/>
          <w:lang w:val="es-ES_tradnl" w:eastAsia="ja-JP"/>
        </w:rPr>
      </w:pPr>
      <w:r w:rsidRPr="007A0D77">
        <w:rPr>
          <w:rFonts w:ascii="Calibri" w:hAnsi="Calibri"/>
          <w:lang w:val="es-ES_tradnl" w:eastAsia="ja-JP"/>
        </w:rPr>
        <w:t>7)</w:t>
      </w:r>
      <w:r w:rsidRPr="007A0D77">
        <w:rPr>
          <w:rFonts w:ascii="Calibri" w:hAnsi="Calibri"/>
          <w:lang w:val="es-ES_tradnl" w:eastAsia="ja-JP"/>
        </w:rPr>
        <w:tab/>
      </w:r>
      <w:r w:rsidRPr="007A0D77">
        <w:rPr>
          <w:rFonts w:ascii="Calibri" w:eastAsia="Calibri" w:hAnsi="Calibri" w:cs="Arial"/>
          <w:szCs w:val="24"/>
          <w:lang w:val="es-ES_tradnl"/>
        </w:rPr>
        <w:t>Análisis de la contribución de las</w:t>
      </w:r>
      <w:r w:rsidRPr="007A0D77">
        <w:rPr>
          <w:rFonts w:ascii="Calibri" w:hAnsi="Calibri"/>
          <w:lang w:val="es-ES_tradnl" w:eastAsia="ja-JP"/>
        </w:rPr>
        <w:t xml:space="preserve"> telecomunicaciones/TIC a la recuperación económica frente a la pandemia de COVID-19.</w:t>
      </w:r>
    </w:p>
    <w:p w14:paraId="797319CF" w14:textId="4FC0BE03" w:rsidR="003D67B8" w:rsidRPr="007A0D77" w:rsidRDefault="003D67B8" w:rsidP="007A0D77">
      <w:pPr>
        <w:pStyle w:val="Heading2"/>
        <w:rPr>
          <w:lang w:val="es-ES_tradnl" w:eastAsia="ja-JP"/>
        </w:rPr>
      </w:pPr>
      <w:r w:rsidRPr="007A0D77">
        <w:rPr>
          <w:lang w:val="es-ES_tradnl" w:eastAsia="ja-JP"/>
        </w:rPr>
        <w:t>2.3</w:t>
      </w:r>
      <w:r w:rsidRPr="007A0D77">
        <w:rPr>
          <w:lang w:val="es-ES_tradnl" w:eastAsia="ja-JP"/>
        </w:rPr>
        <w:tab/>
        <w:t>Nuevos temas para este periodo de estudios en colaboración con otras Cuestiones del</w:t>
      </w:r>
      <w:r w:rsidR="007A0D77" w:rsidRPr="007A0D77">
        <w:rPr>
          <w:lang w:val="es-ES_tradnl" w:eastAsia="ja-JP"/>
        </w:rPr>
        <w:t> </w:t>
      </w:r>
      <w:r w:rsidRPr="007A0D77">
        <w:rPr>
          <w:lang w:val="es-ES_tradnl" w:eastAsia="ja-JP"/>
        </w:rPr>
        <w:t>UIT</w:t>
      </w:r>
      <w:r w:rsidRPr="007A0D77" w:rsidDel="005F3CCA">
        <w:rPr>
          <w:lang w:val="es-ES_tradnl" w:eastAsia="ja-JP"/>
        </w:rPr>
        <w:t xml:space="preserve"> </w:t>
      </w:r>
      <w:r w:rsidRPr="007A0D77">
        <w:rPr>
          <w:lang w:val="es-ES_tradnl" w:eastAsia="ja-JP"/>
        </w:rPr>
        <w:t>-D</w:t>
      </w:r>
      <w:r w:rsidRPr="007A0D77">
        <w:rPr>
          <w:lang w:val="es-ES_tradnl" w:eastAsia="ja-JP"/>
        </w:rPr>
        <w:footnoteReference w:id="6"/>
      </w:r>
    </w:p>
    <w:p w14:paraId="4FB21023" w14:textId="0EE45810" w:rsidR="003D67B8" w:rsidRPr="007A0D77" w:rsidRDefault="003D67B8" w:rsidP="007A0D77">
      <w:pPr>
        <w:pStyle w:val="enumlev1"/>
        <w:rPr>
          <w:lang w:val="es-ES_tradnl" w:eastAsia="ja-JP"/>
        </w:rPr>
      </w:pPr>
      <w:r w:rsidRPr="007A0D77">
        <w:rPr>
          <w:rFonts w:ascii="Calibri" w:hAnsi="Calibri"/>
          <w:lang w:val="es-ES_tradnl" w:eastAsia="ja-JP"/>
        </w:rPr>
        <w:t>1</w:t>
      </w:r>
      <w:r w:rsidR="00BD0A91">
        <w:rPr>
          <w:rFonts w:ascii="Calibri" w:hAnsi="Calibri"/>
          <w:lang w:val="es-ES_tradnl" w:eastAsia="ja-JP"/>
        </w:rPr>
        <w:t>)</w:t>
      </w:r>
      <w:r w:rsidRPr="007A0D77">
        <w:rPr>
          <w:rFonts w:ascii="Calibri" w:hAnsi="Calibri"/>
          <w:lang w:val="es-ES_tradnl" w:eastAsia="ja-JP"/>
        </w:rPr>
        <w:tab/>
        <w:t xml:space="preserve">Experiencias nacionales sobre la contribución a la economía nacional del cierre de la brecha digital para la prestación de </w:t>
      </w:r>
      <w:r w:rsidR="00513418" w:rsidRPr="007A0D77">
        <w:rPr>
          <w:rFonts w:ascii="Calibri" w:hAnsi="Calibri"/>
          <w:lang w:val="es-ES_tradnl" w:eastAsia="ja-JP"/>
        </w:rPr>
        <w:t>conectividad</w:t>
      </w:r>
      <w:r w:rsidRPr="007A0D77">
        <w:rPr>
          <w:rFonts w:ascii="Calibri" w:hAnsi="Calibri"/>
          <w:lang w:val="es-ES_tradnl" w:eastAsia="ja-JP"/>
        </w:rPr>
        <w:t xml:space="preserve"> asequible y accesible (posiblemente en colaboración con las Cuestiones</w:t>
      </w:r>
      <w:r w:rsidRPr="007A0D77">
        <w:rPr>
          <w:lang w:val="es-ES_tradnl" w:eastAsia="ja-JP"/>
        </w:rPr>
        <w:t xml:space="preserve"> 1/1, 5/1 y 7/1)</w:t>
      </w:r>
      <w:r w:rsidR="00513418" w:rsidRPr="007A0D77">
        <w:rPr>
          <w:lang w:val="es-ES_tradnl" w:eastAsia="ja-JP"/>
        </w:rPr>
        <w:t>.</w:t>
      </w:r>
    </w:p>
    <w:p w14:paraId="7D21E4F4" w14:textId="71F30F21" w:rsidR="003D67B8" w:rsidRPr="007A0D77" w:rsidRDefault="003D67B8" w:rsidP="007A0D77">
      <w:pPr>
        <w:pStyle w:val="enumlev1"/>
        <w:rPr>
          <w:lang w:val="es-ES_tradnl" w:eastAsia="ja-JP"/>
        </w:rPr>
      </w:pPr>
      <w:r w:rsidRPr="007A0D77">
        <w:rPr>
          <w:lang w:val="es-ES_tradnl" w:eastAsia="ja-JP"/>
        </w:rPr>
        <w:t>2</w:t>
      </w:r>
      <w:r w:rsidR="00BD0A91">
        <w:rPr>
          <w:lang w:val="es-ES_tradnl" w:eastAsia="ja-JP"/>
        </w:rPr>
        <w:t>)</w:t>
      </w:r>
      <w:r w:rsidRPr="007A0D77">
        <w:rPr>
          <w:lang w:val="es-ES_tradnl" w:eastAsia="ja-JP"/>
        </w:rPr>
        <w:tab/>
      </w:r>
      <w:r w:rsidRPr="007A0D77">
        <w:rPr>
          <w:rFonts w:ascii="Calibri" w:hAnsi="Calibri"/>
          <w:lang w:val="es-ES_tradnl" w:eastAsia="ja-JP"/>
        </w:rPr>
        <w:t>Diferentes modelos de compartición de infraestructuras, incluso mediante negociación comercial (posiblemente en colaboración con la Cuestión 1/1)</w:t>
      </w:r>
      <w:r w:rsidR="00513418" w:rsidRPr="007A0D77">
        <w:rPr>
          <w:rFonts w:ascii="Calibri" w:hAnsi="Calibri"/>
          <w:lang w:val="es-ES_tradnl" w:eastAsia="ja-JP"/>
        </w:rPr>
        <w:t>.</w:t>
      </w:r>
    </w:p>
    <w:p w14:paraId="18596778" w14:textId="4A8E2F2F" w:rsidR="003D67B8" w:rsidRPr="00513418" w:rsidRDefault="003D67B8" w:rsidP="00513418">
      <w:pPr>
        <w:pStyle w:val="enumlev2"/>
        <w:rPr>
          <w:rFonts w:ascii="Calibri" w:hAnsi="Calibri"/>
          <w:lang w:val="es-ES_tradnl" w:eastAsia="ja-JP"/>
        </w:rPr>
      </w:pPr>
      <w:r w:rsidRPr="007A0D77">
        <w:rPr>
          <w:rFonts w:ascii="Calibri" w:hAnsi="Calibri"/>
          <w:bCs/>
          <w:lang w:val="es-ES_tradnl" w:eastAsia="ja-JP"/>
        </w:rPr>
        <w:t>2.1)</w:t>
      </w:r>
      <w:r w:rsidRPr="007A0D77">
        <w:rPr>
          <w:rFonts w:ascii="Calibri" w:hAnsi="Calibri"/>
          <w:bCs/>
          <w:lang w:val="es-ES_tradnl" w:eastAsia="ja-JP"/>
        </w:rPr>
        <w:tab/>
        <w:t xml:space="preserve">Utilización y efecto de las infraestructuras alternativas de otros actores (por ejemplo, fibra óptica aérea gracias a los postes eléctricos de empresas de suministro energético o los postes telefónicos del operador </w:t>
      </w:r>
      <w:r w:rsidR="0006256F" w:rsidRPr="007A0D77">
        <w:rPr>
          <w:rFonts w:ascii="Calibri" w:hAnsi="Calibri"/>
          <w:bCs/>
          <w:lang w:val="es-ES_tradnl" w:eastAsia="ja-JP"/>
        </w:rPr>
        <w:t>tradicional</w:t>
      </w:r>
      <w:r w:rsidRPr="007A0D77">
        <w:rPr>
          <w:rFonts w:ascii="Calibri" w:hAnsi="Calibri"/>
          <w:bCs/>
          <w:lang w:val="es-ES_tradnl" w:eastAsia="ja-JP"/>
        </w:rPr>
        <w:t>, fibra óptica de empresas de ferrocarril) (posiblemente en colaboración con la Cuestión</w:t>
      </w:r>
      <w:r w:rsidRPr="007A0D77">
        <w:rPr>
          <w:rFonts w:ascii="Calibri" w:hAnsi="Calibri"/>
          <w:lang w:val="es-ES_tradnl" w:eastAsia="ja-JP"/>
        </w:rPr>
        <w:t xml:space="preserve"> 1/1).</w:t>
      </w:r>
    </w:p>
    <w:p w14:paraId="38E31FC4" w14:textId="77777777" w:rsidR="003D67B8" w:rsidRPr="007A0D77" w:rsidRDefault="003D67B8" w:rsidP="007A0D77">
      <w:pPr>
        <w:pStyle w:val="Heading1"/>
        <w:rPr>
          <w:rFonts w:eastAsia="Batang"/>
          <w:lang w:val="es-ES_tradnl"/>
        </w:rPr>
      </w:pPr>
      <w:r w:rsidRPr="007A0D77">
        <w:rPr>
          <w:rFonts w:eastAsia="Batang"/>
          <w:lang w:val="es-ES_tradnl"/>
        </w:rPr>
        <w:t>3</w:t>
      </w:r>
      <w:r w:rsidRPr="007A0D77">
        <w:rPr>
          <w:rFonts w:eastAsia="Batang"/>
          <w:lang w:val="es-ES_tradnl"/>
        </w:rPr>
        <w:tab/>
        <w:t>Resultados previstos</w:t>
      </w:r>
      <w:bookmarkEnd w:id="242"/>
      <w:bookmarkEnd w:id="243"/>
      <w:bookmarkEnd w:id="244"/>
      <w:bookmarkEnd w:id="245"/>
      <w:bookmarkEnd w:id="246"/>
      <w:bookmarkEnd w:id="247"/>
    </w:p>
    <w:p w14:paraId="7C466C61" w14:textId="71E89FD0" w:rsidR="003D67B8" w:rsidRPr="00BD0A91" w:rsidRDefault="003D67B8" w:rsidP="007A0D77">
      <w:pPr>
        <w:pStyle w:val="enumlev1"/>
        <w:rPr>
          <w:rFonts w:ascii="Calibri" w:hAnsi="Calibri"/>
          <w:szCs w:val="24"/>
          <w:lang w:val="es-ES_tradnl" w:eastAsia="ja-JP"/>
        </w:rPr>
      </w:pPr>
      <w:bookmarkStart w:id="257" w:name="_Toc394050928"/>
      <w:bookmarkStart w:id="258" w:name="_Toc497034786"/>
      <w:bookmarkStart w:id="259" w:name="_Toc497051032"/>
      <w:bookmarkStart w:id="260" w:name="_Toc497051422"/>
      <w:bookmarkStart w:id="261" w:name="_Toc497051749"/>
      <w:bookmarkStart w:id="262" w:name="_Toc497052079"/>
      <w:r w:rsidRPr="003D67B8">
        <w:rPr>
          <w:rFonts w:ascii="Calibri" w:hAnsi="Calibri"/>
          <w:lang w:val="es-ES_tradnl" w:eastAsia="ja-JP"/>
        </w:rPr>
        <w:t>–</w:t>
      </w:r>
      <w:r w:rsidRPr="003D67B8">
        <w:rPr>
          <w:rFonts w:ascii="Calibri" w:hAnsi="Calibri"/>
          <w:lang w:val="es-ES_tradnl" w:eastAsia="ja-JP"/>
        </w:rPr>
        <w:tab/>
      </w:r>
      <w:r w:rsidRPr="00BD0A91">
        <w:rPr>
          <w:rFonts w:ascii="Calibri" w:hAnsi="Calibri"/>
          <w:lang w:val="es-ES_tradnl" w:eastAsia="ja-JP"/>
        </w:rPr>
        <w:t>Revisión, según proceda, del Informe Final de la Cuestión 4/1 para el periodo de estudios</w:t>
      </w:r>
      <w:r w:rsidR="0006256F" w:rsidRPr="00BD0A91">
        <w:rPr>
          <w:rFonts w:ascii="Calibri" w:hAnsi="Calibri"/>
          <w:lang w:val="es-ES_tradnl" w:eastAsia="ja-JP"/>
        </w:rPr>
        <w:t> </w:t>
      </w:r>
      <w:r w:rsidRPr="00BD0A91">
        <w:rPr>
          <w:rFonts w:ascii="Calibri" w:hAnsi="Calibri"/>
          <w:lang w:val="es-ES_tradnl" w:eastAsia="ja-JP"/>
        </w:rPr>
        <w:t>2018-2021 del UIT-</w:t>
      </w:r>
      <w:r w:rsidRPr="00BD0A91">
        <w:rPr>
          <w:rFonts w:ascii="Calibri" w:hAnsi="Calibri"/>
          <w:szCs w:val="24"/>
          <w:lang w:val="es-ES_tradnl" w:eastAsia="ja-JP"/>
        </w:rPr>
        <w:t>D</w:t>
      </w:r>
      <w:r w:rsidRPr="00BD0A91">
        <w:rPr>
          <w:rFonts w:ascii="Calibri" w:eastAsia="Calibri" w:hAnsi="Calibri" w:cs="Arial"/>
          <w:szCs w:val="24"/>
          <w:lang w:val="es-ES_tradnl"/>
        </w:rPr>
        <w:t xml:space="preserve"> sobre los temas expuestos en la sección 2.1</w:t>
      </w:r>
      <w:r w:rsidR="0006256F" w:rsidRPr="00BD0A91">
        <w:rPr>
          <w:rFonts w:ascii="Calibri" w:hAnsi="Calibri"/>
          <w:szCs w:val="24"/>
          <w:lang w:val="es-ES_tradnl" w:eastAsia="ja-JP"/>
        </w:rPr>
        <w:t>.</w:t>
      </w:r>
    </w:p>
    <w:p w14:paraId="34B8BEB3" w14:textId="214FE6AC" w:rsidR="003D67B8" w:rsidRPr="00BD0A91" w:rsidRDefault="003D67B8" w:rsidP="007A0D77">
      <w:pPr>
        <w:pStyle w:val="enumlev1"/>
        <w:rPr>
          <w:rFonts w:ascii="Calibri" w:hAnsi="Calibri"/>
          <w:lang w:val="es-ES_tradnl" w:eastAsia="ja-JP"/>
        </w:rPr>
      </w:pPr>
      <w:r w:rsidRPr="00BD0A91">
        <w:rPr>
          <w:rFonts w:ascii="Calibri" w:hAnsi="Calibri"/>
          <w:lang w:val="es-ES_tradnl" w:eastAsia="ja-JP"/>
        </w:rPr>
        <w:t>–</w:t>
      </w:r>
      <w:r w:rsidRPr="00BD0A91">
        <w:rPr>
          <w:rFonts w:ascii="Calibri" w:hAnsi="Calibri"/>
          <w:lang w:val="es-ES_tradnl" w:eastAsia="ja-JP"/>
        </w:rPr>
        <w:tab/>
        <w:t>Revisión, si procede, de las Directrices de la Cuestión 4/1 relativas a modelos de costes</w:t>
      </w:r>
      <w:r w:rsidR="0006256F" w:rsidRPr="00BD0A91">
        <w:rPr>
          <w:rFonts w:ascii="Calibri" w:hAnsi="Calibri"/>
          <w:lang w:val="es-ES_tradnl" w:eastAsia="ja-JP"/>
        </w:rPr>
        <w:t>.</w:t>
      </w:r>
    </w:p>
    <w:p w14:paraId="2E789D70" w14:textId="1A58235F" w:rsidR="003D67B8" w:rsidRPr="00BD0A91" w:rsidRDefault="003D67B8" w:rsidP="007A0D77">
      <w:pPr>
        <w:pStyle w:val="enumlev1"/>
        <w:rPr>
          <w:rFonts w:ascii="Calibri" w:hAnsi="Calibri"/>
          <w:lang w:val="es-ES_tradnl" w:eastAsia="ja-JP"/>
        </w:rPr>
      </w:pPr>
      <w:r w:rsidRPr="00BD0A91">
        <w:rPr>
          <w:rFonts w:ascii="Calibri" w:hAnsi="Calibri"/>
          <w:lang w:val="es-ES_tradnl" w:eastAsia="ja-JP"/>
        </w:rPr>
        <w:t>–</w:t>
      </w:r>
      <w:r w:rsidRPr="00BD0A91">
        <w:rPr>
          <w:rFonts w:ascii="Calibri" w:hAnsi="Calibri"/>
          <w:lang w:val="es-ES_tradnl" w:eastAsia="ja-JP"/>
        </w:rPr>
        <w:tab/>
        <w:t>Nuevo Informe Final de la Cuestión 4/1 y otros productos para el periodo de estudios</w:t>
      </w:r>
      <w:r w:rsidR="0006256F" w:rsidRPr="00BD0A91">
        <w:rPr>
          <w:rFonts w:ascii="Calibri" w:hAnsi="Calibri"/>
          <w:lang w:val="es-ES_tradnl" w:eastAsia="ja-JP"/>
        </w:rPr>
        <w:t> </w:t>
      </w:r>
      <w:r w:rsidRPr="00BD0A91">
        <w:rPr>
          <w:rFonts w:ascii="Calibri" w:hAnsi="Calibri"/>
          <w:lang w:val="es-ES_tradnl" w:eastAsia="ja-JP"/>
        </w:rPr>
        <w:t xml:space="preserve">2022-2025 del UIT-D, que abarque uno, varios o todos los nuevos temas propuestos que se indican en la sección </w:t>
      </w:r>
      <w:r w:rsidRPr="00BD0A91">
        <w:rPr>
          <w:rFonts w:ascii="Calibri" w:hAnsi="Calibri"/>
          <w:lang w:val="es-ES_tradnl" w:eastAsia="ja-JP"/>
        </w:rPr>
        <w:t>2.2</w:t>
      </w:r>
      <w:r w:rsidR="0006256F" w:rsidRPr="00BD0A91">
        <w:rPr>
          <w:rFonts w:ascii="Calibri" w:hAnsi="Calibri"/>
          <w:lang w:val="es-ES_tradnl" w:eastAsia="ja-JP"/>
        </w:rPr>
        <w:t>.</w:t>
      </w:r>
    </w:p>
    <w:p w14:paraId="643CA54E" w14:textId="4B04348B" w:rsidR="003D67B8" w:rsidRPr="0006256F" w:rsidRDefault="003D67B8" w:rsidP="007A0D77">
      <w:pPr>
        <w:pStyle w:val="enumlev1"/>
        <w:rPr>
          <w:rFonts w:ascii="Calibri" w:hAnsi="Calibri"/>
          <w:lang w:val="es-ES_tradnl" w:eastAsia="ja-JP"/>
        </w:rPr>
      </w:pPr>
      <w:r w:rsidRPr="00BD0A91">
        <w:rPr>
          <w:rFonts w:ascii="Calibri" w:hAnsi="Calibri"/>
          <w:lang w:val="es-ES_tradnl" w:eastAsia="ja-JP"/>
          <w:rPrChange w:id="263" w:author="Satorre Sagredo, Lillian" w:date="2021-11-08T09:35:00Z">
            <w:rPr>
              <w:rFonts w:ascii="Calibri" w:hAnsi="Calibri"/>
              <w:lang w:val="en-US" w:eastAsia="ja-JP"/>
            </w:rPr>
          </w:rPrChange>
        </w:rPr>
        <w:t>–</w:t>
      </w:r>
      <w:r w:rsidRPr="00BD0A91">
        <w:rPr>
          <w:rFonts w:ascii="Calibri" w:hAnsi="Calibri"/>
          <w:lang w:val="es-ES_tradnl" w:eastAsia="ja-JP"/>
          <w:rPrChange w:id="264" w:author="Satorre Sagredo, Lillian" w:date="2021-11-08T09:35:00Z">
            <w:rPr>
              <w:rFonts w:ascii="Calibri" w:hAnsi="Calibri"/>
              <w:lang w:val="en-US" w:eastAsia="ja-JP"/>
            </w:rPr>
          </w:rPrChange>
        </w:rPr>
        <w:tab/>
      </w:r>
      <w:r w:rsidR="0006256F" w:rsidRPr="00BD0A91">
        <w:rPr>
          <w:rFonts w:ascii="Calibri" w:hAnsi="Calibri"/>
          <w:lang w:val="es-ES_tradnl" w:eastAsia="ja-JP"/>
        </w:rPr>
        <w:t>P</w:t>
      </w:r>
      <w:r w:rsidRPr="00BD0A91">
        <w:rPr>
          <w:rFonts w:ascii="Calibri" w:hAnsi="Calibri"/>
          <w:lang w:val="es-ES_tradnl" w:eastAsia="ja-JP"/>
          <w:rPrChange w:id="265" w:author="Satorre Sagredo, Lillian" w:date="2021-11-08T09:35:00Z">
            <w:rPr>
              <w:rFonts w:ascii="Calibri" w:hAnsi="Calibri"/>
              <w:lang w:val="en-US" w:eastAsia="ja-JP"/>
            </w:rPr>
          </w:rPrChange>
        </w:rPr>
        <w:t xml:space="preserve">roductos conjuntos con otras Cuestiones del UIT-D sobre los temas expuestos en la sección 2.3, según </w:t>
      </w:r>
      <w:r w:rsidRPr="00BD0A91">
        <w:rPr>
          <w:rFonts w:ascii="Calibri" w:hAnsi="Calibri"/>
          <w:lang w:val="es-ES_tradnl" w:eastAsia="ja-JP"/>
        </w:rPr>
        <w:t>proceda.</w:t>
      </w:r>
    </w:p>
    <w:p w14:paraId="059E9674" w14:textId="77777777" w:rsidR="003D67B8" w:rsidRPr="003D67B8" w:rsidRDefault="003D67B8" w:rsidP="007A0D77">
      <w:pPr>
        <w:pStyle w:val="enumlev1"/>
        <w:rPr>
          <w:rFonts w:ascii="Calibri" w:hAnsi="Calibri"/>
          <w:lang w:val="es-ES_tradnl" w:eastAsia="ja-JP"/>
        </w:rPr>
      </w:pPr>
      <w:r w:rsidRPr="003D67B8">
        <w:rPr>
          <w:rFonts w:ascii="Calibri" w:hAnsi="Calibri"/>
          <w:lang w:val="es-ES_tradnl" w:eastAsia="ja-JP"/>
        </w:rPr>
        <w:t>–</w:t>
      </w:r>
      <w:r w:rsidRPr="003D67B8">
        <w:rPr>
          <w:rFonts w:ascii="Calibri" w:hAnsi="Calibri"/>
          <w:lang w:val="es-ES_tradnl" w:eastAsia="ja-JP"/>
        </w:rPr>
        <w:tab/>
        <w:t>Contribuciones de los Diálogos Económicos Regionales de la UIT, según proceda;</w:t>
      </w:r>
    </w:p>
    <w:p w14:paraId="2FFE8FF2" w14:textId="77777777" w:rsidR="003D67B8" w:rsidRPr="003D67B8" w:rsidRDefault="003D67B8" w:rsidP="007A0D77">
      <w:pPr>
        <w:pStyle w:val="enumlev1"/>
        <w:rPr>
          <w:rFonts w:ascii="Calibri" w:hAnsi="Calibri"/>
          <w:lang w:val="es-ES_tradnl" w:eastAsia="ja-JP"/>
        </w:rPr>
      </w:pPr>
      <w:r w:rsidRPr="003D67B8">
        <w:rPr>
          <w:rFonts w:ascii="Calibri" w:hAnsi="Calibri"/>
          <w:lang w:val="es-ES_tradnl" w:eastAsia="ja-JP"/>
        </w:rPr>
        <w:t>–</w:t>
      </w:r>
      <w:r w:rsidRPr="003D67B8">
        <w:rPr>
          <w:rFonts w:ascii="Calibri" w:hAnsi="Calibri"/>
          <w:lang w:val="es-ES_tradnl" w:eastAsia="ja-JP"/>
        </w:rPr>
        <w:tab/>
        <w:t>Contribuciones de la Encuesta de la UIT sobre políticas tarifarias, según proceda.</w:t>
      </w:r>
    </w:p>
    <w:p w14:paraId="53E50C68" w14:textId="77777777" w:rsidR="003D67B8" w:rsidRPr="007A0D77" w:rsidRDefault="003D67B8" w:rsidP="007A0D77">
      <w:pPr>
        <w:pStyle w:val="Heading1"/>
        <w:rPr>
          <w:rFonts w:eastAsia="Batang"/>
          <w:lang w:val="es-ES_tradnl"/>
        </w:rPr>
      </w:pPr>
      <w:r w:rsidRPr="007A0D77">
        <w:rPr>
          <w:rFonts w:eastAsia="Batang"/>
          <w:lang w:val="es-ES_tradnl"/>
        </w:rPr>
        <w:t>4</w:t>
      </w:r>
      <w:r w:rsidRPr="007A0D77">
        <w:rPr>
          <w:rFonts w:eastAsia="Batang"/>
          <w:lang w:val="es-ES_tradnl"/>
        </w:rPr>
        <w:tab/>
        <w:t>Plazos</w:t>
      </w:r>
      <w:bookmarkEnd w:id="257"/>
      <w:bookmarkEnd w:id="258"/>
      <w:bookmarkEnd w:id="259"/>
      <w:bookmarkEnd w:id="260"/>
      <w:bookmarkEnd w:id="261"/>
      <w:bookmarkEnd w:id="262"/>
    </w:p>
    <w:p w14:paraId="1519D54A" w14:textId="77777777" w:rsidR="003D67B8" w:rsidRPr="003D67B8" w:rsidRDefault="003D67B8" w:rsidP="00D9223A">
      <w:pPr>
        <w:rPr>
          <w:rFonts w:ascii="Calibri" w:hAnsi="Calibri"/>
          <w:lang w:val="es-ES_tradnl" w:eastAsia="ja-JP"/>
        </w:rPr>
      </w:pPr>
      <w:r w:rsidRPr="003D67B8">
        <w:rPr>
          <w:rFonts w:ascii="Calibri" w:hAnsi="Calibri"/>
          <w:lang w:val="es-ES_tradnl" w:eastAsia="ja-JP"/>
        </w:rPr>
        <w:t>Los informes de situación anuales se presentarán a la Comisión de Estudio 1 en 2022, 2023 y 2024. Los productos indicados en la sección 3 podrían someterse a la aprobación de la Comisión de Estudio 1 sin tener que esperar a que finalice el periodo de estudio.</w:t>
      </w:r>
    </w:p>
    <w:p w14:paraId="1B1833C1" w14:textId="77777777" w:rsidR="003D67B8" w:rsidRPr="007A0D77" w:rsidRDefault="003D67B8" w:rsidP="007A0D77">
      <w:pPr>
        <w:pStyle w:val="Heading1"/>
        <w:rPr>
          <w:rFonts w:eastAsia="Batang"/>
          <w:lang w:val="es-ES_tradnl"/>
        </w:rPr>
      </w:pPr>
      <w:bookmarkStart w:id="266" w:name="_Toc394050929"/>
      <w:bookmarkStart w:id="267" w:name="_Toc497034787"/>
      <w:bookmarkStart w:id="268" w:name="_Toc497051033"/>
      <w:bookmarkStart w:id="269" w:name="_Toc497051423"/>
      <w:bookmarkStart w:id="270" w:name="_Toc497051750"/>
      <w:bookmarkStart w:id="271" w:name="_Toc497052080"/>
      <w:r w:rsidRPr="007A0D77">
        <w:rPr>
          <w:rFonts w:eastAsia="Batang"/>
          <w:lang w:val="es-ES_tradnl"/>
        </w:rPr>
        <w:lastRenderedPageBreak/>
        <w:t>5</w:t>
      </w:r>
      <w:r w:rsidRPr="007A0D77">
        <w:rPr>
          <w:rFonts w:eastAsia="Batang"/>
          <w:lang w:val="es-ES_tradnl"/>
        </w:rPr>
        <w:tab/>
        <w:t>Autores/patrocinadores de la propuesta</w:t>
      </w:r>
      <w:bookmarkEnd w:id="266"/>
      <w:bookmarkEnd w:id="267"/>
      <w:bookmarkEnd w:id="268"/>
      <w:bookmarkEnd w:id="269"/>
      <w:bookmarkEnd w:id="270"/>
      <w:bookmarkEnd w:id="271"/>
    </w:p>
    <w:p w14:paraId="0A862B9D" w14:textId="77777777" w:rsidR="003D67B8" w:rsidRPr="003D67B8" w:rsidRDefault="003D67B8" w:rsidP="00D9223A">
      <w:pPr>
        <w:rPr>
          <w:rFonts w:ascii="Calibri" w:hAnsi="Calibri"/>
          <w:lang w:val="es-ES_tradnl" w:eastAsia="ja-JP"/>
        </w:rPr>
      </w:pPr>
      <w:r w:rsidRPr="003D67B8">
        <w:rPr>
          <w:rFonts w:ascii="Calibri" w:hAnsi="Calibri"/>
          <w:lang w:val="es-ES_tradnl" w:eastAsia="ja-JP"/>
        </w:rPr>
        <w:t>La Comisión de Estudio 1 del UIT-D propuso seguir estudiando esta Cuestión con las modificaciones indicadas.</w:t>
      </w:r>
    </w:p>
    <w:p w14:paraId="5843D7DC" w14:textId="77777777" w:rsidR="003D67B8" w:rsidRPr="007A0D77" w:rsidRDefault="003D67B8" w:rsidP="007A0D77">
      <w:pPr>
        <w:pStyle w:val="Heading1"/>
        <w:rPr>
          <w:rFonts w:eastAsia="Batang"/>
          <w:lang w:val="es-ES_tradnl"/>
        </w:rPr>
      </w:pPr>
      <w:bookmarkStart w:id="272" w:name="_Toc394050930"/>
      <w:bookmarkStart w:id="273" w:name="_Toc497034788"/>
      <w:bookmarkStart w:id="274" w:name="_Toc497051034"/>
      <w:bookmarkStart w:id="275" w:name="_Toc497051424"/>
      <w:bookmarkStart w:id="276" w:name="_Toc497051751"/>
      <w:bookmarkStart w:id="277" w:name="_Toc497052081"/>
      <w:r w:rsidRPr="007A0D77">
        <w:rPr>
          <w:rFonts w:eastAsia="Batang"/>
          <w:lang w:val="es-ES_tradnl"/>
        </w:rPr>
        <w:t>6</w:t>
      </w:r>
      <w:r w:rsidRPr="007A0D77">
        <w:rPr>
          <w:rFonts w:eastAsia="Batang"/>
          <w:lang w:val="es-ES_tradnl"/>
        </w:rPr>
        <w:tab/>
        <w:t>Origen de las contribuciones</w:t>
      </w:r>
      <w:bookmarkEnd w:id="272"/>
      <w:bookmarkEnd w:id="273"/>
      <w:bookmarkEnd w:id="274"/>
      <w:bookmarkEnd w:id="275"/>
      <w:bookmarkEnd w:id="276"/>
      <w:bookmarkEnd w:id="277"/>
    </w:p>
    <w:p w14:paraId="3DBD0B1B" w14:textId="77777777" w:rsidR="003D67B8" w:rsidRPr="003D67B8" w:rsidRDefault="003D67B8" w:rsidP="00D9223A">
      <w:pPr>
        <w:rPr>
          <w:rFonts w:ascii="Calibri" w:hAnsi="Calibri"/>
          <w:lang w:val="es-ES_tradnl" w:eastAsia="ja-JP"/>
        </w:rPr>
      </w:pPr>
      <w:r w:rsidRPr="003D67B8">
        <w:rPr>
          <w:rFonts w:ascii="Calibri" w:hAnsi="Calibri"/>
          <w:lang w:val="es-ES_tradnl" w:eastAsia="ja-JP"/>
        </w:rPr>
        <w:t>La principal fuente de contribuciones serán los Estados Miembros y Miembros de Sector con su experiencia en los aspectos económicos de las telecomunicaciones/TIC nacionales. Sus contribuciones serán fundamentales para el éxito de este estudio. También se utilizarán entrevistas, Informes, materiales de eventos pertinentes de la UIT, en particular, los Diálogos Económicos Regionales de la UIT, y encuestas para obtener datos e información útiles para los resultados previstos de la Cuestión. También se utilizará, para evitar la duplicación de los trabajos, material procedente de las organizaciones regionales de telecomunicaciones, los centros de investigación en telecomunicaciones, los fabricantes y otros grupos de trabajo. Se espera recibir contribuciones de los Estados Miembros, de los Miembros de Sector, de los Asociados, de los Grupos de Trabajo y las Comisiones de Estudio del Sector de Radiocomunicaciones de la UIT (UIT</w:t>
      </w:r>
      <w:r w:rsidRPr="003D67B8">
        <w:rPr>
          <w:rFonts w:ascii="Calibri" w:hAnsi="Calibri"/>
          <w:lang w:val="es-ES_tradnl" w:eastAsia="ja-JP"/>
        </w:rPr>
        <w:noBreakHyphen/>
        <w:t xml:space="preserve">R), del Sector de Normalización de las Telecomunicaciones de la UIT (UIT-T), en particular de la Comisión de Estudio 3 del UIT-T y del Grupo de Trabajo </w:t>
      </w:r>
      <w:proofErr w:type="spellStart"/>
      <w:r w:rsidRPr="003D67B8">
        <w:rPr>
          <w:rFonts w:ascii="Calibri" w:hAnsi="Calibri"/>
          <w:lang w:val="es-ES_tradnl" w:eastAsia="ja-JP"/>
        </w:rPr>
        <w:t>1B</w:t>
      </w:r>
      <w:proofErr w:type="spellEnd"/>
      <w:r w:rsidRPr="003D67B8">
        <w:rPr>
          <w:rFonts w:ascii="Calibri" w:hAnsi="Calibri"/>
          <w:lang w:val="es-ES_tradnl" w:eastAsia="ja-JP"/>
        </w:rPr>
        <w:t xml:space="preserve"> del UIT-R, así como otras partes interesadas.</w:t>
      </w:r>
    </w:p>
    <w:p w14:paraId="185FF223" w14:textId="77777777" w:rsidR="003D67B8" w:rsidRPr="007A0D77" w:rsidRDefault="003D67B8" w:rsidP="007A0D77">
      <w:pPr>
        <w:pStyle w:val="Heading1"/>
        <w:rPr>
          <w:rFonts w:eastAsia="Batang"/>
          <w:lang w:val="es-ES_tradnl"/>
        </w:rPr>
      </w:pPr>
      <w:bookmarkStart w:id="278" w:name="_Toc394050931"/>
      <w:bookmarkStart w:id="279" w:name="_Toc497034789"/>
      <w:bookmarkStart w:id="280" w:name="_Toc497051035"/>
      <w:bookmarkStart w:id="281" w:name="_Toc497051425"/>
      <w:bookmarkStart w:id="282" w:name="_Toc497051752"/>
      <w:bookmarkStart w:id="283" w:name="_Toc497052082"/>
      <w:r w:rsidRPr="007A0D77">
        <w:rPr>
          <w:rFonts w:eastAsia="Batang"/>
          <w:lang w:val="es-ES_tradnl"/>
        </w:rPr>
        <w:t>7</w:t>
      </w:r>
      <w:r w:rsidRPr="007A0D77">
        <w:rPr>
          <w:rFonts w:eastAsia="Batang"/>
          <w:lang w:val="es-ES_tradnl"/>
        </w:rPr>
        <w:tab/>
        <w:t>Destinatarios</w:t>
      </w:r>
      <w:bookmarkEnd w:id="278"/>
      <w:bookmarkEnd w:id="279"/>
      <w:bookmarkEnd w:id="280"/>
      <w:bookmarkEnd w:id="281"/>
      <w:bookmarkEnd w:id="282"/>
      <w:bookmarkEnd w:id="283"/>
    </w:p>
    <w:p w14:paraId="33D8EEB3" w14:textId="77777777" w:rsidR="003D67B8" w:rsidRPr="003D67B8" w:rsidRDefault="003D67B8" w:rsidP="00D9223A">
      <w:pPr>
        <w:spacing w:after="120"/>
        <w:rPr>
          <w:rFonts w:ascii="Calibri" w:hAnsi="Calibri"/>
          <w:lang w:val="es-ES_tradnl" w:eastAsia="ja-JP"/>
        </w:rPr>
      </w:pPr>
      <w:r w:rsidRPr="003D67B8">
        <w:rPr>
          <w:rFonts w:ascii="Calibri" w:hAnsi="Calibri"/>
          <w:lang w:val="es-ES_tradnl" w:eastAsia="ja-JP"/>
        </w:rPr>
        <w:t>Todos los destinatarios mencionados a continuación, prestando especial atención a las necesidades de los países en desarrollo</w:t>
      </w:r>
      <w:r w:rsidRPr="003D67B8">
        <w:rPr>
          <w:rFonts w:ascii="Calibri" w:hAnsi="Calibri"/>
          <w:position w:val="6"/>
          <w:sz w:val="18"/>
          <w:lang w:val="es-ES_tradnl" w:eastAsia="ja-JP"/>
        </w:rPr>
        <w:footnoteReference w:id="7"/>
      </w:r>
      <w:r w:rsidRPr="003D67B8">
        <w:rPr>
          <w:rFonts w:ascii="Calibri" w:hAnsi="Calibri"/>
          <w:lang w:val="es-ES_tradnl" w:eastAsia="ja-JP"/>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115" w:type="dxa"/>
          <w:right w:w="115" w:type="dxa"/>
        </w:tblCellMar>
        <w:tblLook w:val="01E0" w:firstRow="1" w:lastRow="1" w:firstColumn="1" w:lastColumn="1" w:noHBand="0" w:noVBand="0"/>
      </w:tblPr>
      <w:tblGrid>
        <w:gridCol w:w="4535"/>
        <w:gridCol w:w="2438"/>
        <w:gridCol w:w="2438"/>
      </w:tblGrid>
      <w:tr w:rsidR="003D67B8" w:rsidRPr="003D67B8" w14:paraId="50C795D8" w14:textId="77777777" w:rsidTr="00D9223A">
        <w:trPr>
          <w:cantSplit/>
          <w:trHeight w:val="340"/>
          <w:tblHeader/>
          <w:jc w:val="center"/>
        </w:trPr>
        <w:tc>
          <w:tcPr>
            <w:tcW w:w="45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4A1588" w14:textId="77777777" w:rsidR="003D67B8" w:rsidRPr="003D67B8" w:rsidRDefault="003D67B8" w:rsidP="00D9223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Calibri" w:hAnsi="Calibri"/>
                <w:b/>
                <w:sz w:val="22"/>
                <w:lang w:val="es-ES_tradnl" w:eastAsia="ja-JP"/>
              </w:rPr>
            </w:pPr>
            <w:r w:rsidRPr="003D67B8">
              <w:rPr>
                <w:rFonts w:ascii="Calibri" w:hAnsi="Calibri"/>
                <w:b/>
                <w:sz w:val="22"/>
                <w:lang w:val="es-ES_tradnl" w:eastAsia="ja-JP"/>
              </w:rPr>
              <w:t>Destinatarios</w:t>
            </w:r>
          </w:p>
        </w:tc>
        <w:tc>
          <w:tcPr>
            <w:tcW w:w="24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28C757" w14:textId="77777777" w:rsidR="003D67B8" w:rsidRPr="003D67B8" w:rsidRDefault="003D67B8" w:rsidP="00D9223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Calibri" w:hAnsi="Calibri"/>
                <w:b/>
                <w:sz w:val="22"/>
                <w:lang w:val="es-ES_tradnl" w:eastAsia="ja-JP"/>
              </w:rPr>
            </w:pPr>
            <w:r w:rsidRPr="003D67B8">
              <w:rPr>
                <w:rFonts w:ascii="Calibri" w:hAnsi="Calibri"/>
                <w:b/>
                <w:sz w:val="22"/>
                <w:lang w:val="es-ES_tradnl" w:eastAsia="ja-JP"/>
              </w:rPr>
              <w:t>Países desarrollados</w:t>
            </w:r>
          </w:p>
        </w:tc>
        <w:tc>
          <w:tcPr>
            <w:tcW w:w="24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7432A4" w14:textId="77777777" w:rsidR="003D67B8" w:rsidRPr="003D67B8" w:rsidRDefault="003D67B8" w:rsidP="00D9223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Calibri" w:hAnsi="Calibri"/>
                <w:b/>
                <w:sz w:val="22"/>
                <w:lang w:val="es-ES_tradnl" w:eastAsia="ja-JP"/>
              </w:rPr>
            </w:pPr>
            <w:r w:rsidRPr="003D67B8">
              <w:rPr>
                <w:rFonts w:ascii="Calibri" w:hAnsi="Calibri"/>
                <w:b/>
                <w:sz w:val="22"/>
                <w:lang w:val="es-ES_tradnl" w:eastAsia="ja-JP"/>
              </w:rPr>
              <w:t>Países en desarrollo</w:t>
            </w:r>
          </w:p>
        </w:tc>
      </w:tr>
      <w:tr w:rsidR="003D67B8" w:rsidRPr="003D67B8" w14:paraId="00E14F4F" w14:textId="77777777" w:rsidTr="00D9223A">
        <w:trPr>
          <w:cantSplit/>
          <w:trHeight w:val="340"/>
          <w:tblHeader/>
          <w:jc w:val="center"/>
        </w:trPr>
        <w:tc>
          <w:tcPr>
            <w:tcW w:w="4535" w:type="dxa"/>
            <w:tcBorders>
              <w:top w:val="single" w:sz="4" w:space="0" w:color="auto"/>
              <w:left w:val="single" w:sz="4" w:space="0" w:color="auto"/>
              <w:bottom w:val="single" w:sz="4" w:space="0" w:color="auto"/>
              <w:right w:val="single" w:sz="4" w:space="0" w:color="auto"/>
            </w:tcBorders>
            <w:shd w:val="clear" w:color="auto" w:fill="FFFFFF"/>
            <w:hideMark/>
          </w:tcPr>
          <w:p w14:paraId="13CC5843" w14:textId="77777777" w:rsidR="003D67B8" w:rsidRPr="003D67B8" w:rsidRDefault="003D67B8" w:rsidP="00D9223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Calibri" w:hAnsi="Calibri"/>
                <w:sz w:val="22"/>
                <w:lang w:val="es-ES_tradnl" w:eastAsia="ja-JP"/>
              </w:rPr>
            </w:pPr>
            <w:r w:rsidRPr="003D67B8">
              <w:rPr>
                <w:rFonts w:ascii="Calibri" w:hAnsi="Calibri"/>
                <w:sz w:val="22"/>
                <w:lang w:val="es-ES_tradnl" w:eastAsia="ja-JP"/>
              </w:rPr>
              <w:t>Legisladores de las telecomunicaciones</w:t>
            </w:r>
          </w:p>
        </w:tc>
        <w:tc>
          <w:tcPr>
            <w:tcW w:w="2438" w:type="dxa"/>
            <w:tcBorders>
              <w:top w:val="single" w:sz="4" w:space="0" w:color="auto"/>
              <w:left w:val="single" w:sz="4" w:space="0" w:color="auto"/>
              <w:bottom w:val="single" w:sz="4" w:space="0" w:color="auto"/>
              <w:right w:val="single" w:sz="4" w:space="0" w:color="auto"/>
            </w:tcBorders>
            <w:shd w:val="clear" w:color="auto" w:fill="FFFFFF"/>
            <w:hideMark/>
          </w:tcPr>
          <w:p w14:paraId="2162BF2F" w14:textId="77777777" w:rsidR="003D67B8" w:rsidRPr="003D67B8" w:rsidRDefault="003D67B8" w:rsidP="00D9223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Calibri" w:hAnsi="Calibri"/>
                <w:sz w:val="22"/>
                <w:lang w:val="es-ES_tradnl" w:eastAsia="ja-JP"/>
              </w:rPr>
            </w:pPr>
            <w:r w:rsidRPr="003D67B8">
              <w:rPr>
                <w:rFonts w:ascii="Calibri" w:hAnsi="Calibri"/>
                <w:sz w:val="22"/>
                <w:lang w:val="es-ES_tradnl" w:eastAsia="ja-JP"/>
              </w:rPr>
              <w:t>Sí</w:t>
            </w:r>
          </w:p>
        </w:tc>
        <w:tc>
          <w:tcPr>
            <w:tcW w:w="2438" w:type="dxa"/>
            <w:tcBorders>
              <w:top w:val="single" w:sz="4" w:space="0" w:color="auto"/>
              <w:left w:val="single" w:sz="4" w:space="0" w:color="auto"/>
              <w:bottom w:val="single" w:sz="4" w:space="0" w:color="auto"/>
              <w:right w:val="single" w:sz="4" w:space="0" w:color="auto"/>
            </w:tcBorders>
            <w:shd w:val="clear" w:color="auto" w:fill="FFFFFF"/>
            <w:hideMark/>
          </w:tcPr>
          <w:p w14:paraId="644D346E" w14:textId="77777777" w:rsidR="003D67B8" w:rsidRPr="003D67B8" w:rsidRDefault="003D67B8" w:rsidP="00D9223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Calibri" w:hAnsi="Calibri"/>
                <w:sz w:val="22"/>
                <w:lang w:val="es-ES_tradnl" w:eastAsia="ja-JP"/>
              </w:rPr>
            </w:pPr>
            <w:r w:rsidRPr="003D67B8">
              <w:rPr>
                <w:rFonts w:ascii="Calibri" w:hAnsi="Calibri"/>
                <w:sz w:val="22"/>
                <w:lang w:val="es-ES_tradnl" w:eastAsia="ja-JP"/>
              </w:rPr>
              <w:t>Sí</w:t>
            </w:r>
          </w:p>
        </w:tc>
      </w:tr>
      <w:tr w:rsidR="003D67B8" w:rsidRPr="003D67B8" w14:paraId="3E9F392D" w14:textId="77777777" w:rsidTr="00D9223A">
        <w:trPr>
          <w:cantSplit/>
          <w:trHeight w:val="340"/>
          <w:tblHeader/>
          <w:jc w:val="center"/>
        </w:trPr>
        <w:tc>
          <w:tcPr>
            <w:tcW w:w="4535" w:type="dxa"/>
            <w:tcBorders>
              <w:top w:val="single" w:sz="4" w:space="0" w:color="auto"/>
              <w:left w:val="single" w:sz="4" w:space="0" w:color="auto"/>
              <w:bottom w:val="single" w:sz="4" w:space="0" w:color="auto"/>
              <w:right w:val="single" w:sz="4" w:space="0" w:color="auto"/>
            </w:tcBorders>
            <w:shd w:val="clear" w:color="auto" w:fill="FFFFFF"/>
            <w:hideMark/>
          </w:tcPr>
          <w:p w14:paraId="5EAC3A07" w14:textId="77777777" w:rsidR="003D67B8" w:rsidRPr="003D67B8" w:rsidRDefault="003D67B8" w:rsidP="00D9223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Calibri" w:hAnsi="Calibri"/>
                <w:sz w:val="22"/>
                <w:lang w:val="es-ES_tradnl" w:eastAsia="ja-JP"/>
              </w:rPr>
            </w:pPr>
            <w:r w:rsidRPr="003D67B8">
              <w:rPr>
                <w:rFonts w:ascii="Calibri" w:hAnsi="Calibri"/>
                <w:sz w:val="22"/>
                <w:lang w:val="es-ES_tradnl" w:eastAsia="ja-JP"/>
              </w:rPr>
              <w:t>Reguladores de las telecomunicaciones</w:t>
            </w:r>
          </w:p>
        </w:tc>
        <w:tc>
          <w:tcPr>
            <w:tcW w:w="2438" w:type="dxa"/>
            <w:tcBorders>
              <w:top w:val="single" w:sz="4" w:space="0" w:color="auto"/>
              <w:left w:val="single" w:sz="4" w:space="0" w:color="auto"/>
              <w:bottom w:val="single" w:sz="4" w:space="0" w:color="auto"/>
              <w:right w:val="single" w:sz="4" w:space="0" w:color="auto"/>
            </w:tcBorders>
            <w:shd w:val="clear" w:color="auto" w:fill="FFFFFF"/>
            <w:hideMark/>
          </w:tcPr>
          <w:p w14:paraId="103AFE75" w14:textId="77777777" w:rsidR="003D67B8" w:rsidRPr="003D67B8" w:rsidRDefault="003D67B8" w:rsidP="00D9223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Calibri" w:hAnsi="Calibri"/>
                <w:sz w:val="22"/>
                <w:lang w:val="es-ES_tradnl" w:eastAsia="ja-JP"/>
              </w:rPr>
            </w:pPr>
            <w:r w:rsidRPr="003D67B8">
              <w:rPr>
                <w:rFonts w:ascii="Calibri" w:hAnsi="Calibri"/>
                <w:sz w:val="22"/>
                <w:lang w:val="es-ES_tradnl" w:eastAsia="ja-JP"/>
              </w:rPr>
              <w:t>Sí</w:t>
            </w:r>
          </w:p>
        </w:tc>
        <w:tc>
          <w:tcPr>
            <w:tcW w:w="2438" w:type="dxa"/>
            <w:tcBorders>
              <w:top w:val="single" w:sz="4" w:space="0" w:color="auto"/>
              <w:left w:val="single" w:sz="4" w:space="0" w:color="auto"/>
              <w:bottom w:val="single" w:sz="4" w:space="0" w:color="auto"/>
              <w:right w:val="single" w:sz="4" w:space="0" w:color="auto"/>
            </w:tcBorders>
            <w:shd w:val="clear" w:color="auto" w:fill="FFFFFF"/>
            <w:hideMark/>
          </w:tcPr>
          <w:p w14:paraId="42407A43" w14:textId="77777777" w:rsidR="003D67B8" w:rsidRPr="003D67B8" w:rsidRDefault="003D67B8" w:rsidP="00D9223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Calibri" w:hAnsi="Calibri"/>
                <w:sz w:val="22"/>
                <w:lang w:val="es-ES_tradnl" w:eastAsia="ja-JP"/>
              </w:rPr>
            </w:pPr>
            <w:r w:rsidRPr="003D67B8">
              <w:rPr>
                <w:rFonts w:ascii="Calibri" w:hAnsi="Calibri"/>
                <w:sz w:val="22"/>
                <w:lang w:val="es-ES_tradnl" w:eastAsia="ja-JP"/>
              </w:rPr>
              <w:t>Sí</w:t>
            </w:r>
          </w:p>
        </w:tc>
      </w:tr>
      <w:tr w:rsidR="003D67B8" w:rsidRPr="003D67B8" w14:paraId="050092E3" w14:textId="77777777" w:rsidTr="00D9223A">
        <w:trPr>
          <w:cantSplit/>
          <w:trHeight w:val="340"/>
          <w:tblHeader/>
          <w:jc w:val="center"/>
        </w:trPr>
        <w:tc>
          <w:tcPr>
            <w:tcW w:w="4535" w:type="dxa"/>
            <w:tcBorders>
              <w:top w:val="single" w:sz="4" w:space="0" w:color="auto"/>
              <w:left w:val="single" w:sz="4" w:space="0" w:color="auto"/>
              <w:bottom w:val="single" w:sz="4" w:space="0" w:color="auto"/>
              <w:right w:val="single" w:sz="4" w:space="0" w:color="auto"/>
            </w:tcBorders>
            <w:shd w:val="clear" w:color="auto" w:fill="FFFFFF"/>
            <w:hideMark/>
          </w:tcPr>
          <w:p w14:paraId="7D614F35" w14:textId="77777777" w:rsidR="003D67B8" w:rsidRPr="003D67B8" w:rsidRDefault="003D67B8" w:rsidP="00D9223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Calibri" w:hAnsi="Calibri"/>
                <w:sz w:val="22"/>
                <w:lang w:val="es-ES_tradnl" w:eastAsia="ja-JP"/>
              </w:rPr>
            </w:pPr>
            <w:r w:rsidRPr="003D67B8">
              <w:rPr>
                <w:rFonts w:ascii="Calibri" w:hAnsi="Calibri"/>
                <w:sz w:val="22"/>
                <w:lang w:val="es-ES_tradnl" w:eastAsia="ja-JP"/>
              </w:rPr>
              <w:t>Proveedores de servicios/operadores</w:t>
            </w:r>
          </w:p>
        </w:tc>
        <w:tc>
          <w:tcPr>
            <w:tcW w:w="2438" w:type="dxa"/>
            <w:tcBorders>
              <w:top w:val="single" w:sz="4" w:space="0" w:color="auto"/>
              <w:left w:val="single" w:sz="4" w:space="0" w:color="auto"/>
              <w:bottom w:val="single" w:sz="4" w:space="0" w:color="auto"/>
              <w:right w:val="single" w:sz="4" w:space="0" w:color="auto"/>
            </w:tcBorders>
            <w:shd w:val="clear" w:color="auto" w:fill="FFFFFF"/>
            <w:hideMark/>
          </w:tcPr>
          <w:p w14:paraId="1928989F" w14:textId="77777777" w:rsidR="003D67B8" w:rsidRPr="003D67B8" w:rsidRDefault="003D67B8" w:rsidP="00D9223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Calibri" w:hAnsi="Calibri"/>
                <w:sz w:val="22"/>
                <w:lang w:val="es-ES_tradnl" w:eastAsia="ja-JP"/>
              </w:rPr>
            </w:pPr>
            <w:r w:rsidRPr="003D67B8">
              <w:rPr>
                <w:rFonts w:ascii="Calibri" w:hAnsi="Calibri"/>
                <w:sz w:val="22"/>
                <w:lang w:val="es-ES_tradnl" w:eastAsia="ja-JP"/>
              </w:rPr>
              <w:t>Sí</w:t>
            </w:r>
          </w:p>
        </w:tc>
        <w:tc>
          <w:tcPr>
            <w:tcW w:w="2438" w:type="dxa"/>
            <w:tcBorders>
              <w:top w:val="single" w:sz="4" w:space="0" w:color="auto"/>
              <w:left w:val="single" w:sz="4" w:space="0" w:color="auto"/>
              <w:bottom w:val="single" w:sz="4" w:space="0" w:color="auto"/>
              <w:right w:val="single" w:sz="4" w:space="0" w:color="auto"/>
            </w:tcBorders>
            <w:shd w:val="clear" w:color="auto" w:fill="FFFFFF"/>
            <w:hideMark/>
          </w:tcPr>
          <w:p w14:paraId="4573C2AF" w14:textId="77777777" w:rsidR="003D67B8" w:rsidRPr="003D67B8" w:rsidRDefault="003D67B8" w:rsidP="00D9223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Calibri" w:hAnsi="Calibri"/>
                <w:sz w:val="22"/>
                <w:lang w:val="es-ES_tradnl" w:eastAsia="ja-JP"/>
              </w:rPr>
            </w:pPr>
            <w:r w:rsidRPr="003D67B8">
              <w:rPr>
                <w:rFonts w:ascii="Calibri" w:hAnsi="Calibri"/>
                <w:sz w:val="22"/>
                <w:lang w:val="es-ES_tradnl" w:eastAsia="ja-JP"/>
              </w:rPr>
              <w:t>Sí</w:t>
            </w:r>
          </w:p>
        </w:tc>
      </w:tr>
      <w:tr w:rsidR="003D67B8" w:rsidRPr="003D67B8" w14:paraId="24CAE92E" w14:textId="77777777" w:rsidTr="00D9223A">
        <w:trPr>
          <w:cantSplit/>
          <w:trHeight w:val="340"/>
          <w:tblHeader/>
          <w:jc w:val="center"/>
        </w:trPr>
        <w:tc>
          <w:tcPr>
            <w:tcW w:w="4535" w:type="dxa"/>
            <w:tcBorders>
              <w:top w:val="single" w:sz="4" w:space="0" w:color="auto"/>
              <w:left w:val="single" w:sz="4" w:space="0" w:color="auto"/>
              <w:bottom w:val="single" w:sz="4" w:space="0" w:color="auto"/>
              <w:right w:val="single" w:sz="4" w:space="0" w:color="auto"/>
            </w:tcBorders>
            <w:shd w:val="clear" w:color="auto" w:fill="FFFFFF"/>
            <w:hideMark/>
          </w:tcPr>
          <w:p w14:paraId="020FC3BE" w14:textId="77777777" w:rsidR="003D67B8" w:rsidRPr="003D67B8" w:rsidRDefault="003D67B8" w:rsidP="00D9223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Calibri" w:hAnsi="Calibri"/>
                <w:sz w:val="22"/>
                <w:lang w:val="es-ES_tradnl" w:eastAsia="ja-JP"/>
              </w:rPr>
            </w:pPr>
            <w:r w:rsidRPr="003D67B8">
              <w:rPr>
                <w:rFonts w:ascii="Calibri" w:hAnsi="Calibri"/>
                <w:sz w:val="22"/>
                <w:lang w:val="es-ES_tradnl" w:eastAsia="ja-JP"/>
              </w:rPr>
              <w:t>Fabricantes</w:t>
            </w:r>
          </w:p>
        </w:tc>
        <w:tc>
          <w:tcPr>
            <w:tcW w:w="2438" w:type="dxa"/>
            <w:tcBorders>
              <w:top w:val="single" w:sz="4" w:space="0" w:color="auto"/>
              <w:left w:val="single" w:sz="4" w:space="0" w:color="auto"/>
              <w:bottom w:val="single" w:sz="4" w:space="0" w:color="auto"/>
              <w:right w:val="single" w:sz="4" w:space="0" w:color="auto"/>
            </w:tcBorders>
            <w:shd w:val="clear" w:color="auto" w:fill="FFFFFF"/>
            <w:hideMark/>
          </w:tcPr>
          <w:p w14:paraId="31D5091F" w14:textId="77777777" w:rsidR="003D67B8" w:rsidRPr="003D67B8" w:rsidRDefault="003D67B8" w:rsidP="00D9223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Calibri" w:hAnsi="Calibri"/>
                <w:sz w:val="22"/>
                <w:lang w:val="es-ES_tradnl" w:eastAsia="ja-JP"/>
              </w:rPr>
            </w:pPr>
            <w:r w:rsidRPr="003D67B8">
              <w:rPr>
                <w:rFonts w:ascii="Calibri" w:hAnsi="Calibri"/>
                <w:sz w:val="22"/>
                <w:lang w:val="es-ES_tradnl" w:eastAsia="ja-JP"/>
              </w:rPr>
              <w:t>Sí</w:t>
            </w:r>
          </w:p>
        </w:tc>
        <w:tc>
          <w:tcPr>
            <w:tcW w:w="2438" w:type="dxa"/>
            <w:tcBorders>
              <w:top w:val="single" w:sz="4" w:space="0" w:color="auto"/>
              <w:left w:val="single" w:sz="4" w:space="0" w:color="auto"/>
              <w:bottom w:val="single" w:sz="4" w:space="0" w:color="auto"/>
              <w:right w:val="single" w:sz="4" w:space="0" w:color="auto"/>
            </w:tcBorders>
            <w:shd w:val="clear" w:color="auto" w:fill="FFFFFF"/>
            <w:hideMark/>
          </w:tcPr>
          <w:p w14:paraId="54CBAD79" w14:textId="77777777" w:rsidR="003D67B8" w:rsidRPr="003D67B8" w:rsidRDefault="003D67B8" w:rsidP="00D9223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Calibri" w:hAnsi="Calibri"/>
                <w:sz w:val="22"/>
                <w:lang w:val="es-ES_tradnl" w:eastAsia="ja-JP"/>
              </w:rPr>
            </w:pPr>
            <w:r w:rsidRPr="003D67B8">
              <w:rPr>
                <w:rFonts w:ascii="Calibri" w:hAnsi="Calibri"/>
                <w:sz w:val="22"/>
                <w:lang w:val="es-ES_tradnl" w:eastAsia="ja-JP"/>
              </w:rPr>
              <w:t>Sí</w:t>
            </w:r>
          </w:p>
        </w:tc>
      </w:tr>
      <w:tr w:rsidR="003D67B8" w:rsidRPr="003D67B8" w14:paraId="6FEEF19C" w14:textId="77777777" w:rsidTr="00D9223A">
        <w:trPr>
          <w:cantSplit/>
          <w:trHeight w:val="340"/>
          <w:tblHeader/>
          <w:jc w:val="center"/>
        </w:trPr>
        <w:tc>
          <w:tcPr>
            <w:tcW w:w="4535" w:type="dxa"/>
            <w:tcBorders>
              <w:top w:val="single" w:sz="4" w:space="0" w:color="auto"/>
              <w:left w:val="single" w:sz="4" w:space="0" w:color="auto"/>
              <w:bottom w:val="single" w:sz="4" w:space="0" w:color="auto"/>
              <w:right w:val="single" w:sz="4" w:space="0" w:color="auto"/>
            </w:tcBorders>
            <w:shd w:val="clear" w:color="auto" w:fill="FFFFFF"/>
          </w:tcPr>
          <w:p w14:paraId="1760449B" w14:textId="77777777" w:rsidR="003D67B8" w:rsidRPr="003D67B8" w:rsidRDefault="003D67B8" w:rsidP="00D9223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Calibri" w:hAnsi="Calibri"/>
                <w:sz w:val="22"/>
                <w:lang w:val="es-ES_tradnl" w:eastAsia="ja-JP"/>
              </w:rPr>
            </w:pPr>
            <w:r w:rsidRPr="003D67B8">
              <w:rPr>
                <w:rFonts w:ascii="Calibri" w:hAnsi="Calibri"/>
                <w:sz w:val="22"/>
                <w:lang w:val="es-ES_tradnl" w:eastAsia="ja-JP"/>
              </w:rPr>
              <w:t>Programa del UIT-D</w:t>
            </w:r>
          </w:p>
        </w:tc>
        <w:tc>
          <w:tcPr>
            <w:tcW w:w="2438" w:type="dxa"/>
            <w:tcBorders>
              <w:top w:val="single" w:sz="4" w:space="0" w:color="auto"/>
              <w:left w:val="single" w:sz="4" w:space="0" w:color="auto"/>
              <w:bottom w:val="single" w:sz="4" w:space="0" w:color="auto"/>
              <w:right w:val="single" w:sz="4" w:space="0" w:color="auto"/>
            </w:tcBorders>
            <w:shd w:val="clear" w:color="auto" w:fill="FFFFFF"/>
          </w:tcPr>
          <w:p w14:paraId="6334BF4E" w14:textId="77777777" w:rsidR="003D67B8" w:rsidRPr="003D67B8" w:rsidRDefault="003D67B8" w:rsidP="00D9223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Calibri" w:hAnsi="Calibri"/>
                <w:sz w:val="22"/>
                <w:lang w:val="es-ES_tradnl" w:eastAsia="ja-JP"/>
              </w:rPr>
            </w:pPr>
            <w:r w:rsidRPr="003D67B8">
              <w:rPr>
                <w:rFonts w:ascii="Calibri" w:hAnsi="Calibri"/>
                <w:sz w:val="22"/>
                <w:lang w:val="es-ES_tradnl" w:eastAsia="ja-JP"/>
              </w:rPr>
              <w:t>Sí</w:t>
            </w:r>
          </w:p>
        </w:tc>
        <w:tc>
          <w:tcPr>
            <w:tcW w:w="2438" w:type="dxa"/>
            <w:tcBorders>
              <w:top w:val="single" w:sz="4" w:space="0" w:color="auto"/>
              <w:left w:val="single" w:sz="4" w:space="0" w:color="auto"/>
              <w:bottom w:val="single" w:sz="4" w:space="0" w:color="auto"/>
              <w:right w:val="single" w:sz="4" w:space="0" w:color="auto"/>
            </w:tcBorders>
            <w:shd w:val="clear" w:color="auto" w:fill="FFFFFF"/>
          </w:tcPr>
          <w:p w14:paraId="799BFABC" w14:textId="77777777" w:rsidR="003D67B8" w:rsidRPr="003D67B8" w:rsidRDefault="003D67B8" w:rsidP="00D9223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Calibri" w:hAnsi="Calibri"/>
                <w:sz w:val="22"/>
                <w:lang w:val="es-ES_tradnl" w:eastAsia="ja-JP"/>
              </w:rPr>
            </w:pPr>
            <w:r w:rsidRPr="003D67B8">
              <w:rPr>
                <w:rFonts w:ascii="Calibri" w:hAnsi="Calibri"/>
                <w:sz w:val="22"/>
                <w:lang w:val="es-ES_tradnl" w:eastAsia="ja-JP"/>
              </w:rPr>
              <w:t>Sí</w:t>
            </w:r>
          </w:p>
        </w:tc>
      </w:tr>
    </w:tbl>
    <w:p w14:paraId="3CB7DC7E" w14:textId="77777777" w:rsidR="003D67B8" w:rsidRPr="003D67B8" w:rsidRDefault="003D67B8" w:rsidP="00BD0A91">
      <w:pPr>
        <w:pStyle w:val="Heading3"/>
        <w:rPr>
          <w:rFonts w:ascii="Calibri" w:hAnsi="Calibri"/>
          <w:b w:val="0"/>
          <w:lang w:val="es-ES_tradnl" w:eastAsia="ja-JP"/>
        </w:rPr>
      </w:pPr>
      <w:bookmarkStart w:id="284" w:name="_Toc394050932"/>
      <w:r w:rsidRPr="003D67B8">
        <w:rPr>
          <w:rFonts w:ascii="Calibri" w:hAnsi="Calibri"/>
          <w:lang w:val="es-ES_tradnl" w:eastAsia="ja-JP"/>
        </w:rPr>
        <w:t>a)</w:t>
      </w:r>
      <w:r w:rsidRPr="003D67B8">
        <w:rPr>
          <w:rFonts w:ascii="Calibri" w:hAnsi="Calibri"/>
          <w:lang w:val="es-ES_tradnl" w:eastAsia="ja-JP"/>
        </w:rPr>
        <w:tab/>
        <w:t>Destinatarios del estudio – Los que utilizarán específicamente el producto</w:t>
      </w:r>
      <w:bookmarkEnd w:id="284"/>
    </w:p>
    <w:p w14:paraId="74929A1F" w14:textId="77777777" w:rsidR="003D67B8" w:rsidRPr="003D67B8" w:rsidRDefault="003D67B8" w:rsidP="00D9223A">
      <w:pPr>
        <w:rPr>
          <w:rFonts w:ascii="Calibri" w:hAnsi="Calibri"/>
          <w:lang w:val="es-ES_tradnl" w:eastAsia="ja-JP"/>
        </w:rPr>
      </w:pPr>
      <w:r w:rsidRPr="003D67B8">
        <w:rPr>
          <w:rFonts w:ascii="Calibri" w:hAnsi="Calibri"/>
          <w:lang w:val="es-ES_tradnl" w:eastAsia="ja-JP"/>
        </w:rPr>
        <w:t>Todos los legisladores, reguladores, proveedores de servicio y operadores nacionales de telecomunicaciones, en particular los de los países en desarrollo, y las organizaciones regionales e internacionales.</w:t>
      </w:r>
    </w:p>
    <w:p w14:paraId="372F9AFD" w14:textId="77777777" w:rsidR="003D67B8" w:rsidRPr="003D67B8" w:rsidRDefault="003D67B8" w:rsidP="00BD0A91">
      <w:pPr>
        <w:pStyle w:val="Heading3"/>
        <w:rPr>
          <w:rFonts w:ascii="Calibri" w:hAnsi="Calibri"/>
          <w:b w:val="0"/>
          <w:lang w:val="es-ES_tradnl" w:eastAsia="ja-JP"/>
        </w:rPr>
      </w:pPr>
      <w:bookmarkStart w:id="285" w:name="_Toc394050933"/>
      <w:r w:rsidRPr="003D67B8">
        <w:rPr>
          <w:rFonts w:ascii="Calibri" w:hAnsi="Calibri"/>
          <w:lang w:val="es-ES_tradnl" w:eastAsia="ja-JP"/>
        </w:rPr>
        <w:t>b)</w:t>
      </w:r>
      <w:r w:rsidRPr="003D67B8">
        <w:rPr>
          <w:rFonts w:ascii="Calibri" w:hAnsi="Calibri"/>
          <w:lang w:val="es-ES_tradnl" w:eastAsia="ja-JP"/>
        </w:rPr>
        <w:tab/>
        <w:t>Métodos propuestos para poner en práctica los resultados</w:t>
      </w:r>
      <w:bookmarkEnd w:id="285"/>
    </w:p>
    <w:p w14:paraId="38599BFA" w14:textId="77777777" w:rsidR="003D67B8" w:rsidRPr="003D67B8" w:rsidRDefault="003D67B8" w:rsidP="00D9223A">
      <w:pPr>
        <w:rPr>
          <w:rFonts w:ascii="Calibri" w:hAnsi="Calibri"/>
          <w:lang w:val="es-ES_tradnl" w:eastAsia="ja-JP"/>
        </w:rPr>
      </w:pPr>
      <w:r w:rsidRPr="003D67B8">
        <w:rPr>
          <w:rFonts w:ascii="Calibri" w:hAnsi="Calibri"/>
          <w:lang w:val="es-ES_tradnl" w:eastAsia="ja-JP"/>
        </w:rPr>
        <w:t>Los resultados de la Cuestión se divulgarán en Informes provisionales del UIT-D, incluidos los recibidos por conducto de las Oficinas Regionales de la UIT, en informes finales del UIT-D y en otros productos pertinentes. De este modo, los interesados podrán disponer de actualizaciones periódicas del trabajo realizado y contribuir y/o pedir aclaraciones/más información a la Comisión de Estudio 1, si procede.</w:t>
      </w:r>
    </w:p>
    <w:p w14:paraId="60C184E9" w14:textId="77777777" w:rsidR="003D67B8" w:rsidRPr="007A0D77" w:rsidRDefault="003D67B8" w:rsidP="007A0D77">
      <w:pPr>
        <w:pStyle w:val="Heading1"/>
        <w:rPr>
          <w:rFonts w:eastAsia="Batang"/>
          <w:lang w:val="es-ES_tradnl"/>
        </w:rPr>
      </w:pPr>
      <w:bookmarkStart w:id="286" w:name="_Toc394050934"/>
      <w:bookmarkStart w:id="287" w:name="_Toc497034790"/>
      <w:bookmarkStart w:id="288" w:name="_Toc497051036"/>
      <w:bookmarkStart w:id="289" w:name="_Toc497051426"/>
      <w:bookmarkStart w:id="290" w:name="_Toc497051753"/>
      <w:bookmarkStart w:id="291" w:name="_Toc497052083"/>
      <w:r w:rsidRPr="007A0D77">
        <w:rPr>
          <w:rFonts w:eastAsia="Batang"/>
          <w:lang w:val="es-ES_tradnl"/>
        </w:rPr>
        <w:lastRenderedPageBreak/>
        <w:t>8</w:t>
      </w:r>
      <w:r w:rsidRPr="007A0D77">
        <w:rPr>
          <w:rFonts w:eastAsia="Batang"/>
          <w:lang w:val="es-ES_tradnl"/>
        </w:rPr>
        <w:tab/>
        <w:t>Métodos propuestos para abordar la Cuestión o el asunto</w:t>
      </w:r>
      <w:bookmarkEnd w:id="286"/>
      <w:bookmarkEnd w:id="287"/>
      <w:bookmarkEnd w:id="288"/>
      <w:bookmarkEnd w:id="289"/>
      <w:bookmarkEnd w:id="290"/>
      <w:bookmarkEnd w:id="291"/>
    </w:p>
    <w:p w14:paraId="7B14B63C" w14:textId="77777777" w:rsidR="003D67B8" w:rsidRPr="003D67B8" w:rsidRDefault="003D67B8" w:rsidP="00D9223A">
      <w:pPr>
        <w:rPr>
          <w:rFonts w:ascii="Calibri" w:hAnsi="Calibri"/>
          <w:lang w:val="es-ES_tradnl" w:eastAsia="ja-JP"/>
        </w:rPr>
      </w:pPr>
      <w:r w:rsidRPr="003D67B8">
        <w:rPr>
          <w:rFonts w:ascii="Calibri" w:hAnsi="Calibri"/>
          <w:lang w:val="es-ES_tradnl" w:eastAsia="ja-JP"/>
        </w:rPr>
        <w:t>Distribución electrónica del Informe y las directrices a todos los Estados Miembros, los Miembros de Sector y sus respectivas Autoridades Nacionales de Reglamentación (</w:t>
      </w:r>
      <w:proofErr w:type="spellStart"/>
      <w:r w:rsidRPr="003D67B8">
        <w:rPr>
          <w:rFonts w:ascii="Calibri" w:hAnsi="Calibri"/>
          <w:lang w:val="es-ES_tradnl" w:eastAsia="ja-JP"/>
        </w:rPr>
        <w:t>ANR</w:t>
      </w:r>
      <w:proofErr w:type="spellEnd"/>
      <w:r w:rsidRPr="003D67B8">
        <w:rPr>
          <w:rFonts w:ascii="Calibri" w:hAnsi="Calibri"/>
          <w:lang w:val="es-ES_tradnl" w:eastAsia="ja-JP"/>
        </w:rPr>
        <w:t>), y las Oficinas Regionales de la UIT. Distribución del Informe y las directrices en el Simposio Mundial para Reguladores (</w:t>
      </w:r>
      <w:proofErr w:type="spellStart"/>
      <w:r w:rsidRPr="003D67B8">
        <w:rPr>
          <w:rFonts w:ascii="Calibri" w:hAnsi="Calibri"/>
          <w:lang w:val="es-ES_tradnl" w:eastAsia="ja-JP"/>
        </w:rPr>
        <w:t>GSR</w:t>
      </w:r>
      <w:proofErr w:type="spellEnd"/>
      <w:r w:rsidRPr="003D67B8">
        <w:rPr>
          <w:rFonts w:ascii="Calibri" w:hAnsi="Calibri"/>
          <w:lang w:val="es-ES_tradnl" w:eastAsia="ja-JP"/>
        </w:rPr>
        <w:t xml:space="preserve">), ITU Regional </w:t>
      </w:r>
      <w:proofErr w:type="spellStart"/>
      <w:r w:rsidRPr="003D67B8">
        <w:rPr>
          <w:rFonts w:ascii="Calibri" w:hAnsi="Calibri"/>
          <w:lang w:val="es-ES_tradnl" w:eastAsia="ja-JP"/>
        </w:rPr>
        <w:t>Economic</w:t>
      </w:r>
      <w:proofErr w:type="spellEnd"/>
      <w:r w:rsidRPr="003D67B8">
        <w:rPr>
          <w:rFonts w:ascii="Calibri" w:hAnsi="Calibri"/>
          <w:lang w:val="es-ES_tradnl" w:eastAsia="ja-JP"/>
        </w:rPr>
        <w:t xml:space="preserve"> Dialogues y en los seminarios pertinentes de la Oficina de Desarrollo de las Telecomunicaciones (BDT), la Oficina de Radiocomunicaciones (BR) y la Oficina de Normalización de las Telecomunicaciones (TSB).</w:t>
      </w:r>
    </w:p>
    <w:p w14:paraId="64A00299" w14:textId="77777777" w:rsidR="003D67B8" w:rsidRPr="003D67B8" w:rsidRDefault="003D67B8" w:rsidP="00BD0A91">
      <w:pPr>
        <w:pStyle w:val="Heading3"/>
        <w:rPr>
          <w:rFonts w:ascii="Calibri" w:hAnsi="Calibri"/>
          <w:b w:val="0"/>
          <w:lang w:val="es-ES_tradnl" w:eastAsia="ja-JP"/>
        </w:rPr>
      </w:pPr>
      <w:bookmarkStart w:id="292" w:name="_Toc394050935"/>
      <w:r w:rsidRPr="003D67B8">
        <w:rPr>
          <w:rFonts w:ascii="Calibri" w:hAnsi="Calibri"/>
          <w:lang w:val="es-ES_tradnl" w:eastAsia="ja-JP"/>
        </w:rPr>
        <w:t>¿Cómo?</w:t>
      </w:r>
      <w:bookmarkEnd w:id="292"/>
    </w:p>
    <w:p w14:paraId="69908983" w14:textId="77777777" w:rsidR="003D67B8" w:rsidRPr="003D67B8" w:rsidRDefault="003D67B8" w:rsidP="00D9223A">
      <w:pPr>
        <w:tabs>
          <w:tab w:val="clear" w:pos="1191"/>
          <w:tab w:val="clear" w:pos="1588"/>
          <w:tab w:val="clear" w:pos="1985"/>
          <w:tab w:val="left" w:pos="9214"/>
        </w:tabs>
        <w:spacing w:before="80"/>
        <w:ind w:left="794" w:hanging="794"/>
        <w:rPr>
          <w:rFonts w:ascii="Calibri" w:hAnsi="Calibri"/>
          <w:lang w:val="es-ES_tradnl" w:eastAsia="ja-JP"/>
        </w:rPr>
      </w:pPr>
      <w:r w:rsidRPr="003D67B8">
        <w:rPr>
          <w:rFonts w:ascii="Calibri" w:hAnsi="Calibri"/>
          <w:lang w:val="es-ES_tradnl" w:eastAsia="ja-JP"/>
        </w:rPr>
        <w:t>1)</w:t>
      </w:r>
      <w:r w:rsidRPr="003D67B8">
        <w:rPr>
          <w:rFonts w:ascii="Calibri" w:hAnsi="Calibri"/>
          <w:lang w:val="es-ES_tradnl" w:eastAsia="ja-JP"/>
        </w:rPr>
        <w:tab/>
        <w:t>En el marco de una Comisión de Estudios:</w:t>
      </w:r>
    </w:p>
    <w:p w14:paraId="68F84FF0" w14:textId="77777777" w:rsidR="003D67B8" w:rsidRPr="003D67B8" w:rsidRDefault="003D67B8" w:rsidP="00D9223A">
      <w:pPr>
        <w:tabs>
          <w:tab w:val="clear" w:pos="1588"/>
          <w:tab w:val="clear" w:pos="1985"/>
          <w:tab w:val="left" w:pos="567"/>
          <w:tab w:val="left" w:pos="9214"/>
        </w:tabs>
        <w:spacing w:before="80"/>
        <w:ind w:left="1191" w:hanging="397"/>
        <w:rPr>
          <w:rFonts w:ascii="Calibri" w:hAnsi="Calibri"/>
          <w:lang w:val="es-ES_tradnl" w:eastAsia="ja-JP"/>
        </w:rPr>
      </w:pPr>
      <w:r w:rsidRPr="003D67B8">
        <w:rPr>
          <w:rFonts w:ascii="Calibri" w:hAnsi="Calibri"/>
          <w:lang w:val="es-ES_tradnl" w:eastAsia="ja-JP"/>
        </w:rPr>
        <w:t>–</w:t>
      </w:r>
      <w:r w:rsidRPr="003D67B8">
        <w:rPr>
          <w:rFonts w:ascii="Calibri" w:hAnsi="Calibri"/>
          <w:lang w:val="es-ES_tradnl" w:eastAsia="ja-JP"/>
        </w:rPr>
        <w:tab/>
        <w:t xml:space="preserve">Cuestión (a lo largo de un periodo de estudios </w:t>
      </w:r>
      <w:r w:rsidRPr="003D67B8">
        <w:rPr>
          <w:rFonts w:ascii="Calibri" w:hAnsi="Calibri"/>
          <w:lang w:val="es-ES_tradnl" w:eastAsia="ja-JP"/>
        </w:rPr>
        <w:br/>
        <w:t>que se prolonga varios años)</w:t>
      </w:r>
      <w:r w:rsidRPr="003D67B8">
        <w:rPr>
          <w:rFonts w:ascii="Calibri" w:hAnsi="Calibri"/>
          <w:lang w:val="es-ES_tradnl" w:eastAsia="ja-JP"/>
        </w:rPr>
        <w:tab/>
        <w:t>√</w:t>
      </w:r>
    </w:p>
    <w:p w14:paraId="191F92DD" w14:textId="77777777" w:rsidR="003D67B8" w:rsidRPr="003D67B8" w:rsidRDefault="003D67B8" w:rsidP="00D9223A">
      <w:pPr>
        <w:spacing w:before="80"/>
        <w:ind w:left="794" w:hanging="794"/>
        <w:rPr>
          <w:rFonts w:ascii="Calibri" w:hAnsi="Calibri"/>
          <w:lang w:val="es-ES_tradnl" w:eastAsia="ja-JP"/>
        </w:rPr>
      </w:pPr>
      <w:r w:rsidRPr="003D67B8">
        <w:rPr>
          <w:rFonts w:ascii="Calibri" w:hAnsi="Calibri"/>
          <w:lang w:val="es-ES_tradnl" w:eastAsia="ja-JP"/>
        </w:rPr>
        <w:t>2)</w:t>
      </w:r>
      <w:r w:rsidRPr="003D67B8">
        <w:rPr>
          <w:rFonts w:ascii="Calibri" w:hAnsi="Calibri"/>
          <w:lang w:val="es-ES_tradnl" w:eastAsia="ja-JP"/>
        </w:rPr>
        <w:tab/>
        <w:t>En el marco de las actividades ordinarias de la BDT:</w:t>
      </w:r>
    </w:p>
    <w:p w14:paraId="6B51F89B" w14:textId="77777777" w:rsidR="003D67B8" w:rsidRPr="003D67B8" w:rsidRDefault="003D67B8" w:rsidP="00D9223A">
      <w:pPr>
        <w:tabs>
          <w:tab w:val="clear" w:pos="1588"/>
          <w:tab w:val="clear" w:pos="1985"/>
          <w:tab w:val="left" w:pos="567"/>
          <w:tab w:val="left" w:pos="9214"/>
        </w:tabs>
        <w:spacing w:before="80"/>
        <w:ind w:left="1361" w:hanging="567"/>
        <w:rPr>
          <w:rFonts w:ascii="Calibri" w:hAnsi="Calibri"/>
          <w:lang w:val="es-ES_tradnl" w:eastAsia="ja-JP"/>
        </w:rPr>
      </w:pPr>
      <w:r w:rsidRPr="003D67B8">
        <w:rPr>
          <w:rFonts w:ascii="Calibri" w:hAnsi="Calibri"/>
          <w:lang w:val="es-ES_tradnl" w:eastAsia="ja-JP"/>
        </w:rPr>
        <w:t>–</w:t>
      </w:r>
      <w:r w:rsidRPr="003D67B8">
        <w:rPr>
          <w:rFonts w:ascii="Calibri" w:hAnsi="Calibri"/>
          <w:lang w:val="es-ES_tradnl" w:eastAsia="ja-JP"/>
        </w:rPr>
        <w:tab/>
        <w:t>Objetivos 3 y 4</w:t>
      </w:r>
      <w:r w:rsidRPr="003D67B8">
        <w:rPr>
          <w:rFonts w:ascii="Calibri" w:hAnsi="Calibri"/>
          <w:lang w:val="es-ES_tradnl" w:eastAsia="ja-JP"/>
        </w:rPr>
        <w:tab/>
        <w:t>√</w:t>
      </w:r>
    </w:p>
    <w:p w14:paraId="42BB47B9" w14:textId="77777777" w:rsidR="003D67B8" w:rsidRPr="003D67B8" w:rsidRDefault="003D67B8" w:rsidP="00D9223A">
      <w:pPr>
        <w:tabs>
          <w:tab w:val="clear" w:pos="1588"/>
          <w:tab w:val="clear" w:pos="1985"/>
          <w:tab w:val="left" w:pos="567"/>
          <w:tab w:val="left" w:pos="9214"/>
        </w:tabs>
        <w:spacing w:before="80"/>
        <w:ind w:left="1361" w:hanging="567"/>
        <w:rPr>
          <w:rFonts w:ascii="Calibri" w:hAnsi="Calibri"/>
          <w:lang w:val="es-ES_tradnl" w:eastAsia="ja-JP"/>
        </w:rPr>
      </w:pPr>
      <w:r w:rsidRPr="003D67B8">
        <w:rPr>
          <w:rFonts w:ascii="Calibri" w:hAnsi="Calibri"/>
          <w:lang w:val="es-ES_tradnl" w:eastAsia="ja-JP"/>
        </w:rPr>
        <w:t>–</w:t>
      </w:r>
      <w:r w:rsidRPr="003D67B8">
        <w:rPr>
          <w:rFonts w:ascii="Calibri" w:hAnsi="Calibri"/>
          <w:lang w:val="es-ES_tradnl" w:eastAsia="ja-JP"/>
        </w:rPr>
        <w:tab/>
        <w:t>Proyectos: Iniciativas Regionales</w:t>
      </w:r>
      <w:r w:rsidRPr="003D67B8">
        <w:rPr>
          <w:rFonts w:ascii="Calibri" w:hAnsi="Calibri"/>
          <w:lang w:val="es-ES_tradnl" w:eastAsia="ja-JP"/>
        </w:rPr>
        <w:tab/>
        <w:t>X</w:t>
      </w:r>
    </w:p>
    <w:p w14:paraId="25BB4FF6" w14:textId="77777777" w:rsidR="003D67B8" w:rsidRPr="003D67B8" w:rsidRDefault="003D67B8" w:rsidP="00D9223A">
      <w:pPr>
        <w:tabs>
          <w:tab w:val="clear" w:pos="1588"/>
          <w:tab w:val="clear" w:pos="1985"/>
          <w:tab w:val="left" w:pos="567"/>
          <w:tab w:val="left" w:pos="9214"/>
        </w:tabs>
        <w:spacing w:before="80"/>
        <w:ind w:left="1361" w:hanging="567"/>
        <w:rPr>
          <w:rFonts w:ascii="Calibri" w:hAnsi="Calibri"/>
          <w:lang w:val="es-ES_tradnl" w:eastAsia="ja-JP"/>
        </w:rPr>
      </w:pPr>
      <w:r w:rsidRPr="003D67B8">
        <w:rPr>
          <w:rFonts w:ascii="Calibri" w:hAnsi="Calibri"/>
          <w:lang w:val="es-ES_tradnl" w:eastAsia="ja-JP"/>
        </w:rPr>
        <w:t>–</w:t>
      </w:r>
      <w:r w:rsidRPr="003D67B8">
        <w:rPr>
          <w:rFonts w:ascii="Calibri" w:hAnsi="Calibri"/>
          <w:lang w:val="es-ES_tradnl" w:eastAsia="ja-JP"/>
        </w:rPr>
        <w:tab/>
        <w:t>Expertos consultores</w:t>
      </w:r>
      <w:r w:rsidRPr="003D67B8">
        <w:rPr>
          <w:rFonts w:ascii="Calibri" w:hAnsi="Calibri"/>
          <w:lang w:val="es-ES_tradnl" w:eastAsia="ja-JP"/>
        </w:rPr>
        <w:tab/>
        <w:t>√</w:t>
      </w:r>
    </w:p>
    <w:p w14:paraId="1DF75C59" w14:textId="77777777" w:rsidR="003D67B8" w:rsidRPr="007A0D77" w:rsidRDefault="003D67B8" w:rsidP="007A0D77">
      <w:pPr>
        <w:pStyle w:val="Heading1"/>
        <w:rPr>
          <w:rFonts w:eastAsia="Batang"/>
          <w:lang w:val="es-ES_tradnl"/>
        </w:rPr>
      </w:pPr>
      <w:bookmarkStart w:id="293" w:name="_Toc497034791"/>
      <w:bookmarkStart w:id="294" w:name="_Toc497051037"/>
      <w:bookmarkStart w:id="295" w:name="_Toc497051427"/>
      <w:bookmarkStart w:id="296" w:name="_Toc497051754"/>
      <w:bookmarkStart w:id="297" w:name="_Toc497052084"/>
      <w:r w:rsidRPr="007A0D77">
        <w:rPr>
          <w:rFonts w:eastAsia="Batang"/>
          <w:lang w:val="es-ES_tradnl"/>
        </w:rPr>
        <w:t>9</w:t>
      </w:r>
      <w:r w:rsidRPr="007A0D77">
        <w:rPr>
          <w:rFonts w:eastAsia="Batang"/>
          <w:lang w:val="es-ES_tradnl"/>
        </w:rPr>
        <w:tab/>
        <w:t>Coordinación y colaboración</w:t>
      </w:r>
      <w:bookmarkEnd w:id="293"/>
      <w:bookmarkEnd w:id="294"/>
      <w:bookmarkEnd w:id="295"/>
      <w:bookmarkEnd w:id="296"/>
      <w:bookmarkEnd w:id="297"/>
    </w:p>
    <w:p w14:paraId="359E7CDA" w14:textId="77777777" w:rsidR="003D67B8" w:rsidRPr="003D67B8" w:rsidRDefault="003D67B8" w:rsidP="00D9223A">
      <w:pPr>
        <w:rPr>
          <w:rFonts w:ascii="Calibri" w:hAnsi="Calibri"/>
          <w:lang w:val="es-ES_tradnl" w:eastAsia="ja-JP"/>
        </w:rPr>
      </w:pPr>
      <w:bookmarkStart w:id="298" w:name="_Hlk87224599"/>
      <w:r w:rsidRPr="003D67B8">
        <w:rPr>
          <w:rFonts w:ascii="Calibri" w:hAnsi="Calibri"/>
          <w:lang w:val="es-ES_tradnl" w:eastAsia="ja-JP"/>
        </w:rPr>
        <w:t>La Comisión de Estudio del UIT-D encargada del estudio de esta Cuestión deberá establecer una coordinación con:</w:t>
      </w:r>
      <w:bookmarkEnd w:id="298"/>
    </w:p>
    <w:p w14:paraId="1C288BB8" w14:textId="77777777" w:rsidR="003D67B8" w:rsidRPr="003D67B8" w:rsidRDefault="003D67B8" w:rsidP="00BD0A91">
      <w:pPr>
        <w:pStyle w:val="enumlev1"/>
        <w:rPr>
          <w:lang w:val="es-ES_tradnl" w:eastAsia="ja-JP"/>
        </w:rPr>
      </w:pPr>
      <w:r w:rsidRPr="003D67B8">
        <w:rPr>
          <w:lang w:val="es-ES_tradnl" w:eastAsia="ja-JP"/>
        </w:rPr>
        <w:t>–</w:t>
      </w:r>
      <w:r w:rsidRPr="003D67B8">
        <w:rPr>
          <w:lang w:val="es-ES_tradnl" w:eastAsia="ja-JP"/>
        </w:rPr>
        <w:tab/>
        <w:t>Las Cuestiones de las Comisiones de Estudio del UIT-D pertinentes, en particular la Cuestión 1/1 y la Cuestión 3/1.</w:t>
      </w:r>
    </w:p>
    <w:p w14:paraId="5A84C11F" w14:textId="77777777" w:rsidR="003D67B8" w:rsidRPr="003D67B8" w:rsidRDefault="003D67B8" w:rsidP="00BD0A91">
      <w:pPr>
        <w:pStyle w:val="enumlev1"/>
        <w:rPr>
          <w:rFonts w:ascii="Calibri" w:hAnsi="Calibri"/>
          <w:lang w:val="es-ES_tradnl" w:eastAsia="ja-JP"/>
        </w:rPr>
      </w:pPr>
      <w:r w:rsidRPr="003D67B8">
        <w:rPr>
          <w:rFonts w:ascii="Calibri" w:hAnsi="Calibri"/>
          <w:lang w:val="es-ES_tradnl" w:eastAsia="ja-JP"/>
        </w:rPr>
        <w:t>–</w:t>
      </w:r>
      <w:r w:rsidRPr="003D67B8">
        <w:rPr>
          <w:rFonts w:ascii="Calibri" w:hAnsi="Calibri"/>
          <w:lang w:val="es-ES_tradnl" w:eastAsia="ja-JP"/>
        </w:rPr>
        <w:tab/>
        <w:t>Las Comisiones de Estudio del UIT-T pertinentes, en particular la Comisión de Estudio 3</w:t>
      </w:r>
      <w:r w:rsidRPr="003D67B8">
        <w:rPr>
          <w:rFonts w:ascii="Calibri" w:hAnsi="Calibri"/>
          <w:lang w:val="es-ES_tradnl"/>
        </w:rPr>
        <w:t xml:space="preserve"> </w:t>
      </w:r>
      <w:r w:rsidRPr="003D67B8">
        <w:rPr>
          <w:rFonts w:ascii="Calibri" w:hAnsi="Calibri"/>
          <w:lang w:val="es-ES_tradnl" w:eastAsia="ja-JP"/>
        </w:rPr>
        <w:t>y sus grupos regionales para África (</w:t>
      </w:r>
      <w:proofErr w:type="spellStart"/>
      <w:r w:rsidRPr="003D67B8">
        <w:rPr>
          <w:rFonts w:ascii="Calibri" w:hAnsi="Calibri"/>
          <w:lang w:val="es-ES_tradnl" w:eastAsia="ja-JP"/>
        </w:rPr>
        <w:t>GRCE3-AFR</w:t>
      </w:r>
      <w:proofErr w:type="spellEnd"/>
      <w:r w:rsidRPr="003D67B8">
        <w:rPr>
          <w:rFonts w:ascii="Calibri" w:hAnsi="Calibri"/>
          <w:lang w:val="es-ES_tradnl" w:eastAsia="ja-JP"/>
        </w:rPr>
        <w:t>), Asia y Oceanía (</w:t>
      </w:r>
      <w:proofErr w:type="spellStart"/>
      <w:r w:rsidRPr="003D67B8">
        <w:rPr>
          <w:rFonts w:ascii="Calibri" w:hAnsi="Calibri"/>
          <w:lang w:val="es-ES_tradnl" w:eastAsia="ja-JP"/>
        </w:rPr>
        <w:t>GRCE3</w:t>
      </w:r>
      <w:proofErr w:type="spellEnd"/>
      <w:r w:rsidRPr="003D67B8">
        <w:rPr>
          <w:rFonts w:ascii="Calibri" w:hAnsi="Calibri"/>
          <w:lang w:val="es-ES_tradnl" w:eastAsia="ja-JP"/>
        </w:rPr>
        <w:t>-AO), Región Árabe (</w:t>
      </w:r>
      <w:proofErr w:type="spellStart"/>
      <w:r w:rsidRPr="003D67B8">
        <w:rPr>
          <w:rFonts w:ascii="Calibri" w:hAnsi="Calibri"/>
          <w:lang w:val="es-ES_tradnl" w:eastAsia="ja-JP"/>
        </w:rPr>
        <w:t>GRCE3-ARB</w:t>
      </w:r>
      <w:proofErr w:type="spellEnd"/>
      <w:r w:rsidRPr="003D67B8">
        <w:rPr>
          <w:rFonts w:ascii="Calibri" w:hAnsi="Calibri"/>
          <w:lang w:val="es-ES_tradnl" w:eastAsia="ja-JP"/>
        </w:rPr>
        <w:t>), América Latina y el Caribe (</w:t>
      </w:r>
      <w:proofErr w:type="spellStart"/>
      <w:r w:rsidRPr="003D67B8">
        <w:rPr>
          <w:rFonts w:ascii="Calibri" w:hAnsi="Calibri"/>
          <w:lang w:val="es-ES_tradnl" w:eastAsia="ja-JP"/>
        </w:rPr>
        <w:t>GRCE3</w:t>
      </w:r>
      <w:proofErr w:type="spellEnd"/>
      <w:r w:rsidRPr="003D67B8">
        <w:rPr>
          <w:rFonts w:ascii="Calibri" w:hAnsi="Calibri"/>
          <w:lang w:val="es-ES_tradnl" w:eastAsia="ja-JP"/>
        </w:rPr>
        <w:t>-LAC) y Europa Oriental, Asia Central y Transcaucásica (</w:t>
      </w:r>
      <w:proofErr w:type="spellStart"/>
      <w:r w:rsidRPr="003D67B8">
        <w:rPr>
          <w:rFonts w:ascii="Calibri" w:hAnsi="Calibri"/>
          <w:lang w:val="es-ES_tradnl" w:eastAsia="ja-JP"/>
        </w:rPr>
        <w:t>GRCE3-EECAT</w:t>
      </w:r>
      <w:proofErr w:type="spellEnd"/>
      <w:r w:rsidRPr="003D67B8">
        <w:rPr>
          <w:rFonts w:ascii="Calibri" w:hAnsi="Calibri"/>
          <w:lang w:val="es-ES_tradnl" w:eastAsia="ja-JP"/>
        </w:rPr>
        <w:t>).</w:t>
      </w:r>
    </w:p>
    <w:p w14:paraId="31F1B3B4" w14:textId="77777777" w:rsidR="003D67B8" w:rsidRPr="003D67B8" w:rsidRDefault="003D67B8" w:rsidP="00BD0A91">
      <w:pPr>
        <w:pStyle w:val="enumlev1"/>
        <w:rPr>
          <w:rFonts w:ascii="Calibri" w:hAnsi="Calibri"/>
          <w:lang w:val="es-ES_tradnl" w:eastAsia="ja-JP"/>
        </w:rPr>
      </w:pPr>
      <w:r w:rsidRPr="003D67B8">
        <w:rPr>
          <w:rFonts w:ascii="Calibri" w:hAnsi="Calibri"/>
          <w:lang w:val="es-ES_tradnl" w:eastAsia="ja-JP"/>
        </w:rPr>
        <w:t>–</w:t>
      </w:r>
      <w:r w:rsidRPr="003D67B8">
        <w:rPr>
          <w:rFonts w:ascii="Calibri" w:hAnsi="Calibri"/>
          <w:lang w:val="es-ES_tradnl" w:eastAsia="ja-JP"/>
        </w:rPr>
        <w:tab/>
        <w:t xml:space="preserve">Las Comisiones de Estudio y Grupos de Trabajo pertinentes del UIT-R, en particular el Grupo de Trabajo </w:t>
      </w:r>
      <w:proofErr w:type="spellStart"/>
      <w:r w:rsidRPr="003D67B8">
        <w:rPr>
          <w:rFonts w:ascii="Calibri" w:hAnsi="Calibri"/>
          <w:lang w:val="es-ES_tradnl" w:eastAsia="ja-JP"/>
        </w:rPr>
        <w:t>1B</w:t>
      </w:r>
      <w:proofErr w:type="spellEnd"/>
      <w:r w:rsidRPr="003D67B8">
        <w:rPr>
          <w:rFonts w:ascii="Calibri" w:hAnsi="Calibri"/>
          <w:lang w:val="es-ES_tradnl" w:eastAsia="ja-JP"/>
        </w:rPr>
        <w:t>.</w:t>
      </w:r>
    </w:p>
    <w:p w14:paraId="2087DA62" w14:textId="77777777" w:rsidR="003D67B8" w:rsidRPr="003D67B8" w:rsidRDefault="003D67B8" w:rsidP="00BD0A91">
      <w:pPr>
        <w:pStyle w:val="enumlev1"/>
        <w:rPr>
          <w:rFonts w:ascii="Calibri" w:hAnsi="Calibri"/>
          <w:lang w:val="es-ES_tradnl" w:eastAsia="ja-JP"/>
        </w:rPr>
      </w:pPr>
      <w:r w:rsidRPr="003D67B8">
        <w:rPr>
          <w:rFonts w:ascii="Calibri" w:hAnsi="Calibri"/>
          <w:lang w:val="es-ES_tradnl" w:eastAsia="ja-JP"/>
        </w:rPr>
        <w:t>–</w:t>
      </w:r>
      <w:r w:rsidRPr="003D67B8">
        <w:rPr>
          <w:rFonts w:ascii="Calibri" w:hAnsi="Calibri"/>
          <w:lang w:val="es-ES_tradnl" w:eastAsia="ja-JP"/>
        </w:rPr>
        <w:tab/>
        <w:t>Los Coordinadores de la BDT y las Oficinas Regionales de la UIT pertinentes.</w:t>
      </w:r>
    </w:p>
    <w:p w14:paraId="16D19ADA" w14:textId="5992EF45" w:rsidR="003D67B8" w:rsidRDefault="003D67B8" w:rsidP="00BD0A91">
      <w:pPr>
        <w:pStyle w:val="enumlev1"/>
        <w:rPr>
          <w:rFonts w:ascii="Calibri" w:hAnsi="Calibri"/>
          <w:lang w:val="es-ES_tradnl" w:eastAsia="ja-JP"/>
        </w:rPr>
      </w:pPr>
      <w:r w:rsidRPr="003D67B8">
        <w:rPr>
          <w:rFonts w:ascii="Calibri" w:hAnsi="Calibri"/>
          <w:lang w:val="es-ES_tradnl" w:eastAsia="ja-JP"/>
        </w:rPr>
        <w:t>–</w:t>
      </w:r>
      <w:r w:rsidRPr="003D67B8">
        <w:rPr>
          <w:rFonts w:ascii="Calibri" w:hAnsi="Calibri"/>
          <w:lang w:val="es-ES_tradnl" w:eastAsia="ja-JP"/>
        </w:rPr>
        <w:tab/>
        <w:t>Expertos y organizaciones con experiencia en este ámbito.</w:t>
      </w:r>
    </w:p>
    <w:p w14:paraId="022E47FC" w14:textId="77777777" w:rsidR="003D67B8" w:rsidRPr="007A0D77" w:rsidRDefault="003D67B8" w:rsidP="0006256F">
      <w:pPr>
        <w:pStyle w:val="Heading1"/>
        <w:rPr>
          <w:rFonts w:eastAsia="Batang"/>
          <w:lang w:val="es-ES_tradnl"/>
        </w:rPr>
      </w:pPr>
      <w:bookmarkStart w:id="299" w:name="_Toc394050937"/>
      <w:bookmarkStart w:id="300" w:name="_Toc497034792"/>
      <w:bookmarkStart w:id="301" w:name="_Toc497051038"/>
      <w:bookmarkStart w:id="302" w:name="_Toc497051428"/>
      <w:bookmarkStart w:id="303" w:name="_Toc497051755"/>
      <w:bookmarkStart w:id="304" w:name="_Toc497052085"/>
      <w:bookmarkStart w:id="305" w:name="_Hlk87271409"/>
      <w:r w:rsidRPr="007A0D77">
        <w:rPr>
          <w:rFonts w:eastAsia="Batang"/>
          <w:lang w:val="es-ES_tradnl"/>
        </w:rPr>
        <w:t>10</w:t>
      </w:r>
      <w:r w:rsidRPr="007A0D77">
        <w:rPr>
          <w:rFonts w:eastAsia="Batang"/>
          <w:lang w:val="es-ES_tradnl"/>
        </w:rPr>
        <w:tab/>
      </w:r>
      <w:proofErr w:type="spellStart"/>
      <w:r w:rsidRPr="007A0D77">
        <w:rPr>
          <w:rFonts w:eastAsia="Batang"/>
          <w:lang w:val="es-ES_tradnl"/>
        </w:rPr>
        <w:t>Vínculo</w:t>
      </w:r>
      <w:proofErr w:type="spellEnd"/>
      <w:r w:rsidRPr="007A0D77">
        <w:rPr>
          <w:rFonts w:eastAsia="Batang"/>
          <w:lang w:val="es-ES_tradnl"/>
        </w:rPr>
        <w:t xml:space="preserve"> con los Programas de la BDT</w:t>
      </w:r>
      <w:bookmarkEnd w:id="299"/>
      <w:bookmarkEnd w:id="300"/>
      <w:bookmarkEnd w:id="301"/>
      <w:bookmarkEnd w:id="302"/>
      <w:bookmarkEnd w:id="303"/>
      <w:bookmarkEnd w:id="304"/>
    </w:p>
    <w:bookmarkEnd w:id="305"/>
    <w:p w14:paraId="448C3728" w14:textId="77777777" w:rsidR="003D67B8" w:rsidRPr="003D67B8" w:rsidRDefault="003D67B8" w:rsidP="00D9223A">
      <w:pPr>
        <w:rPr>
          <w:rFonts w:ascii="Calibri" w:hAnsi="Calibri"/>
          <w:lang w:val="es-ES_tradnl" w:eastAsia="ja-JP"/>
        </w:rPr>
      </w:pPr>
      <w:r w:rsidRPr="003D67B8">
        <w:rPr>
          <w:rFonts w:ascii="Calibri" w:hAnsi="Calibri"/>
          <w:lang w:val="es-ES_tradnl" w:eastAsia="ja-JP"/>
        </w:rPr>
        <w:t>Objetivos 3 y 4 del UIT-D.</w:t>
      </w:r>
    </w:p>
    <w:p w14:paraId="522CE49B" w14:textId="77777777" w:rsidR="003D67B8" w:rsidRPr="007A0D77" w:rsidRDefault="003D67B8" w:rsidP="00C21832">
      <w:pPr>
        <w:pStyle w:val="Heading1"/>
        <w:rPr>
          <w:rFonts w:eastAsia="Batang"/>
          <w:lang w:val="es-ES_tradnl"/>
        </w:rPr>
      </w:pPr>
      <w:bookmarkStart w:id="306" w:name="_Toc394050938"/>
      <w:bookmarkStart w:id="307" w:name="_Toc497034793"/>
      <w:bookmarkStart w:id="308" w:name="_Toc497051039"/>
      <w:bookmarkStart w:id="309" w:name="_Toc497051429"/>
      <w:bookmarkStart w:id="310" w:name="_Toc497051756"/>
      <w:bookmarkStart w:id="311" w:name="_Toc497052086"/>
      <w:r w:rsidRPr="007A0D77">
        <w:rPr>
          <w:rFonts w:eastAsia="Batang"/>
          <w:lang w:val="es-ES_tradnl"/>
        </w:rPr>
        <w:t>11</w:t>
      </w:r>
      <w:r w:rsidRPr="007A0D77">
        <w:rPr>
          <w:rFonts w:eastAsia="Batang"/>
          <w:lang w:val="es-ES_tradnl"/>
        </w:rPr>
        <w:tab/>
        <w:t>Otra información pertinente</w:t>
      </w:r>
      <w:bookmarkEnd w:id="306"/>
      <w:bookmarkEnd w:id="307"/>
      <w:bookmarkEnd w:id="308"/>
      <w:bookmarkEnd w:id="309"/>
      <w:bookmarkEnd w:id="310"/>
      <w:bookmarkEnd w:id="311"/>
    </w:p>
    <w:p w14:paraId="1F4AEE72" w14:textId="77777777" w:rsidR="003D67B8" w:rsidRPr="00BD0A91" w:rsidRDefault="003D67B8" w:rsidP="00D9223A">
      <w:pPr>
        <w:rPr>
          <w:rFonts w:ascii="Calibri" w:hAnsi="Calibri"/>
          <w:lang w:val="es-ES_tradnl" w:eastAsia="ja-JP"/>
        </w:rPr>
      </w:pPr>
      <w:r w:rsidRPr="00BD0A91">
        <w:rPr>
          <w:rFonts w:ascii="Calibri" w:hAnsi="Calibri"/>
          <w:lang w:val="es-ES_tradnl" w:eastAsia="ja-JP"/>
        </w:rPr>
        <w:t>Según se revele necesario durante el estudio de esta Cuestión.</w:t>
      </w:r>
    </w:p>
    <w:p w14:paraId="18AA409E" w14:textId="2754F8C9" w:rsidR="003D67B8" w:rsidRPr="00BD0A91" w:rsidRDefault="003D67B8" w:rsidP="00385B29">
      <w:pPr>
        <w:tabs>
          <w:tab w:val="clear" w:pos="794"/>
          <w:tab w:val="clear" w:pos="1191"/>
          <w:tab w:val="clear" w:pos="1588"/>
          <w:tab w:val="clear" w:pos="1985"/>
        </w:tabs>
        <w:overflowPunct/>
        <w:autoSpaceDE/>
        <w:autoSpaceDN/>
        <w:adjustRightInd/>
        <w:spacing w:after="120" w:line="259" w:lineRule="auto"/>
        <w:textAlignment w:val="auto"/>
        <w:rPr>
          <w:rFonts w:ascii="Calibri" w:eastAsia="Calibri" w:hAnsi="Calibri" w:cs="Calibri"/>
          <w:b/>
          <w:bCs/>
          <w:szCs w:val="24"/>
          <w:lang w:val="es-ES_tradnl"/>
        </w:rPr>
      </w:pPr>
      <w:r w:rsidRPr="00BD0A91">
        <w:rPr>
          <w:rFonts w:ascii="Calibri" w:eastAsia="Calibri" w:hAnsi="Calibri" w:cs="Calibri"/>
          <w:b/>
          <w:bCs/>
          <w:szCs w:val="24"/>
          <w:lang w:val="es-ES_tradnl"/>
        </w:rPr>
        <w:t xml:space="preserve">Anexo 1 al Informe de la C 4/1. Temas adicionales del mandato de la </w:t>
      </w:r>
      <w:proofErr w:type="spellStart"/>
      <w:r w:rsidRPr="00BD0A91">
        <w:rPr>
          <w:rFonts w:ascii="Calibri" w:eastAsia="Calibri" w:hAnsi="Calibri" w:cs="Calibri"/>
          <w:b/>
          <w:bCs/>
          <w:szCs w:val="24"/>
          <w:lang w:val="es-ES_tradnl"/>
        </w:rPr>
        <w:t>C4</w:t>
      </w:r>
      <w:proofErr w:type="spellEnd"/>
      <w:r w:rsidRPr="00BD0A91">
        <w:rPr>
          <w:rFonts w:ascii="Calibri" w:eastAsia="Calibri" w:hAnsi="Calibri" w:cs="Calibri"/>
          <w:b/>
          <w:bCs/>
          <w:szCs w:val="24"/>
          <w:lang w:val="es-ES_tradnl"/>
        </w:rPr>
        <w:t xml:space="preserve">/1 que podrían considerarse en la preparación de la </w:t>
      </w:r>
      <w:proofErr w:type="spellStart"/>
      <w:r w:rsidRPr="00BD0A91">
        <w:rPr>
          <w:rFonts w:ascii="Calibri" w:eastAsia="Calibri" w:hAnsi="Calibri" w:cs="Calibri"/>
          <w:b/>
          <w:bCs/>
          <w:szCs w:val="24"/>
          <w:lang w:val="es-ES_tradnl"/>
        </w:rPr>
        <w:t>CMDT</w:t>
      </w:r>
      <w:proofErr w:type="spellEnd"/>
      <w:r w:rsidRPr="00BD0A91">
        <w:rPr>
          <w:rFonts w:ascii="Calibri" w:eastAsia="Calibri" w:hAnsi="Calibri" w:cs="Calibri"/>
          <w:b/>
          <w:bCs/>
          <w:szCs w:val="24"/>
          <w:lang w:val="es-ES_tradnl"/>
        </w:rPr>
        <w:t>-21</w:t>
      </w:r>
    </w:p>
    <w:p w14:paraId="567D9F86" w14:textId="71022654" w:rsidR="003D67B8" w:rsidRDefault="00C21832" w:rsidP="00BD0A91">
      <w:pPr>
        <w:pStyle w:val="enumlev1"/>
        <w:rPr>
          <w:rFonts w:ascii="Calibri" w:hAnsi="Calibri"/>
          <w:lang w:val="es-ES_tradnl" w:eastAsia="ja-JP"/>
        </w:rPr>
      </w:pPr>
      <w:r w:rsidRPr="00BD0A91">
        <w:rPr>
          <w:rFonts w:ascii="Calibri" w:eastAsia="Calibri" w:hAnsi="Calibri" w:cs="Calibri"/>
          <w:szCs w:val="24"/>
          <w:lang w:val="es-ES_tradnl"/>
        </w:rPr>
        <w:t>1</w:t>
      </w:r>
      <w:r w:rsidRPr="00BD0A91">
        <w:rPr>
          <w:rFonts w:ascii="Calibri" w:eastAsia="Calibri" w:hAnsi="Calibri" w:cs="Calibri"/>
          <w:b/>
          <w:bCs/>
          <w:szCs w:val="24"/>
          <w:lang w:val="es-ES_tradnl"/>
        </w:rPr>
        <w:tab/>
      </w:r>
      <w:r w:rsidR="003D67B8" w:rsidRPr="00BD0A91">
        <w:rPr>
          <w:rFonts w:ascii="Calibri" w:hAnsi="Calibri"/>
          <w:lang w:val="es-ES_tradnl" w:eastAsia="ja-JP"/>
        </w:rPr>
        <w:t>Aspectos y efectos económicos de la transformación digital (</w:t>
      </w:r>
      <w:proofErr w:type="spellStart"/>
      <w:r w:rsidR="003D67B8" w:rsidRPr="00BD0A91">
        <w:rPr>
          <w:rFonts w:ascii="Calibri" w:hAnsi="Calibri"/>
          <w:lang w:val="es-ES_tradnl" w:eastAsia="ja-JP"/>
        </w:rPr>
        <w:t>IoT</w:t>
      </w:r>
      <w:proofErr w:type="spellEnd"/>
      <w:r w:rsidR="003D67B8" w:rsidRPr="00BD0A91">
        <w:rPr>
          <w:rFonts w:ascii="Calibri" w:hAnsi="Calibri"/>
          <w:lang w:val="es-ES_tradnl" w:eastAsia="ja-JP"/>
        </w:rPr>
        <w:t xml:space="preserve">, IA, aprendizaje automático, redes </w:t>
      </w:r>
      <w:proofErr w:type="spellStart"/>
      <w:r w:rsidR="003D67B8" w:rsidRPr="00BD0A91">
        <w:rPr>
          <w:rFonts w:ascii="Calibri" w:hAnsi="Calibri"/>
          <w:lang w:val="es-ES_tradnl" w:eastAsia="ja-JP"/>
        </w:rPr>
        <w:t>5G</w:t>
      </w:r>
      <w:proofErr w:type="spellEnd"/>
      <w:r w:rsidR="003D67B8" w:rsidRPr="00BD0A91">
        <w:rPr>
          <w:rFonts w:ascii="Calibri" w:hAnsi="Calibri"/>
          <w:lang w:val="es-ES_tradnl" w:eastAsia="ja-JP"/>
        </w:rPr>
        <w:t xml:space="preserve"> y posteriores, etc.).</w:t>
      </w:r>
    </w:p>
    <w:p w14:paraId="2C5DC560" w14:textId="755C3576" w:rsidR="003D67B8" w:rsidRPr="00BD0A91" w:rsidRDefault="00C21832" w:rsidP="00BD0A91">
      <w:pPr>
        <w:pStyle w:val="enumlev1"/>
        <w:rPr>
          <w:rFonts w:ascii="Calibri" w:eastAsia="Calibri" w:hAnsi="Calibri" w:cs="Calibri"/>
          <w:szCs w:val="24"/>
          <w:lang w:val="es-ES_tradnl"/>
        </w:rPr>
      </w:pPr>
      <w:r w:rsidRPr="00BD0A91">
        <w:rPr>
          <w:rFonts w:ascii="Calibri" w:hAnsi="Calibri"/>
          <w:lang w:val="es-ES_tradnl" w:eastAsia="ja-JP"/>
        </w:rPr>
        <w:lastRenderedPageBreak/>
        <w:t>2</w:t>
      </w:r>
      <w:r w:rsidRPr="00BD0A91">
        <w:rPr>
          <w:rFonts w:ascii="Calibri" w:hAnsi="Calibri"/>
          <w:lang w:val="es-ES_tradnl" w:eastAsia="ja-JP"/>
        </w:rPr>
        <w:tab/>
      </w:r>
      <w:r w:rsidR="003D67B8" w:rsidRPr="00BD0A91">
        <w:rPr>
          <w:rFonts w:ascii="Calibri" w:eastAsia="Calibri" w:hAnsi="Calibri" w:cs="Calibri"/>
          <w:szCs w:val="24"/>
          <w:lang w:val="es-ES_tradnl"/>
        </w:rPr>
        <w:t>Influencia de los enfoques fiscales en las políticas y métodos de determinación de los costes de los servicios en los mercados nacionales de telecomunicaciones/TIC emergentes</w:t>
      </w:r>
      <w:r w:rsidRPr="00BD0A91">
        <w:rPr>
          <w:rFonts w:ascii="Calibri" w:eastAsia="Calibri" w:hAnsi="Calibri" w:cs="Calibri"/>
          <w:szCs w:val="24"/>
          <w:lang w:val="es-ES_tradnl"/>
        </w:rPr>
        <w:t>.</w:t>
      </w:r>
    </w:p>
    <w:p w14:paraId="2469CAB8" w14:textId="73EA33B9" w:rsidR="003D67B8" w:rsidRPr="00BD0A91" w:rsidRDefault="00C21832" w:rsidP="00BD0A91">
      <w:pPr>
        <w:pStyle w:val="enumlev1"/>
        <w:rPr>
          <w:rFonts w:ascii="Calibri" w:hAnsi="Calibri"/>
          <w:lang w:val="es-ES_tradnl" w:eastAsia="ja-JP"/>
        </w:rPr>
      </w:pPr>
      <w:r w:rsidRPr="00BD0A91">
        <w:rPr>
          <w:rFonts w:ascii="Calibri" w:eastAsia="Calibri" w:hAnsi="Calibri" w:cs="Calibri"/>
          <w:szCs w:val="24"/>
          <w:lang w:val="es-ES_tradnl"/>
        </w:rPr>
        <w:t>3</w:t>
      </w:r>
      <w:r w:rsidRPr="00BD0A91">
        <w:rPr>
          <w:rFonts w:ascii="Calibri" w:eastAsia="Calibri" w:hAnsi="Calibri" w:cs="Calibri"/>
          <w:szCs w:val="24"/>
          <w:lang w:val="es-ES_tradnl"/>
        </w:rPr>
        <w:tab/>
      </w:r>
      <w:r w:rsidR="003D67B8" w:rsidRPr="00BD0A91">
        <w:rPr>
          <w:rFonts w:ascii="Calibri" w:hAnsi="Calibri"/>
          <w:lang w:val="es-ES_tradnl" w:eastAsia="ja-JP"/>
        </w:rPr>
        <w:t xml:space="preserve">Valor económico real de la utilización de datos personales (posiblemente con colaboración con la </w:t>
      </w:r>
      <w:proofErr w:type="spellStart"/>
      <w:r w:rsidR="003D67B8" w:rsidRPr="00BD0A91">
        <w:rPr>
          <w:rFonts w:ascii="Calibri" w:hAnsi="Calibri"/>
          <w:lang w:val="es-ES_tradnl" w:eastAsia="ja-JP"/>
        </w:rPr>
        <w:t>C6</w:t>
      </w:r>
      <w:proofErr w:type="spellEnd"/>
      <w:r w:rsidR="003D67B8" w:rsidRPr="00BD0A91">
        <w:rPr>
          <w:rFonts w:ascii="Calibri" w:hAnsi="Calibri"/>
          <w:lang w:val="es-ES_tradnl" w:eastAsia="ja-JP"/>
        </w:rPr>
        <w:t xml:space="preserve">/1 y la </w:t>
      </w:r>
      <w:proofErr w:type="spellStart"/>
      <w:r w:rsidR="003D67B8" w:rsidRPr="00BD0A91">
        <w:rPr>
          <w:rFonts w:ascii="Calibri" w:hAnsi="Calibri"/>
          <w:lang w:val="es-ES_tradnl" w:eastAsia="ja-JP"/>
        </w:rPr>
        <w:t>C3</w:t>
      </w:r>
      <w:proofErr w:type="spellEnd"/>
      <w:r w:rsidR="003D67B8" w:rsidRPr="00BD0A91">
        <w:rPr>
          <w:rFonts w:ascii="Calibri" w:hAnsi="Calibri"/>
          <w:lang w:val="es-ES_tradnl" w:eastAsia="ja-JP"/>
        </w:rPr>
        <w:t>/2)</w:t>
      </w:r>
    </w:p>
    <w:p w14:paraId="5D4FA0EE" w14:textId="61AB7E78" w:rsidR="003D67B8" w:rsidRPr="00BD0A91" w:rsidRDefault="00C21832" w:rsidP="00BD0A91">
      <w:pPr>
        <w:pStyle w:val="enumlev1"/>
        <w:rPr>
          <w:rFonts w:ascii="Calibri" w:eastAsia="Calibri" w:hAnsi="Calibri" w:cs="Calibri"/>
          <w:b/>
          <w:bCs/>
          <w:sz w:val="22"/>
          <w:szCs w:val="22"/>
          <w:lang w:val="es-ES_tradnl"/>
        </w:rPr>
      </w:pPr>
      <w:r w:rsidRPr="00BD0A91">
        <w:rPr>
          <w:rFonts w:ascii="Calibri" w:hAnsi="Calibri"/>
          <w:lang w:val="es-ES_tradnl" w:eastAsia="ja-JP"/>
        </w:rPr>
        <w:t>4</w:t>
      </w:r>
      <w:r w:rsidRPr="00BD0A91">
        <w:rPr>
          <w:rFonts w:ascii="Calibri" w:hAnsi="Calibri"/>
          <w:lang w:val="es-ES_tradnl" w:eastAsia="ja-JP"/>
        </w:rPr>
        <w:tab/>
      </w:r>
      <w:r w:rsidR="003D67B8" w:rsidRPr="00BD0A91">
        <w:rPr>
          <w:rFonts w:ascii="Calibri" w:eastAsia="Calibri" w:hAnsi="Calibri" w:cs="Calibri"/>
          <w:szCs w:val="24"/>
          <w:lang w:val="es-ES_tradnl"/>
          <w:rPrChange w:id="312" w:author="Satorre Sagredo, Lillian" w:date="2021-11-08T10:12:00Z">
            <w:rPr>
              <w:rFonts w:ascii="Calibri" w:eastAsia="Calibri" w:hAnsi="Calibri" w:cs="Calibri"/>
              <w:szCs w:val="24"/>
              <w:lang w:val="en-GB"/>
            </w:rPr>
          </w:rPrChange>
        </w:rPr>
        <w:t xml:space="preserve">Efectos </w:t>
      </w:r>
      <w:r w:rsidR="003D67B8" w:rsidRPr="00BD0A91">
        <w:rPr>
          <w:rFonts w:ascii="Calibri" w:eastAsia="Calibri" w:hAnsi="Calibri" w:cs="Calibri"/>
          <w:szCs w:val="24"/>
          <w:lang w:val="es-ES_tradnl"/>
        </w:rPr>
        <w:t xml:space="preserve">de la inclusión financiera digital </w:t>
      </w:r>
      <w:r w:rsidR="003D67B8" w:rsidRPr="00BD0A91">
        <w:rPr>
          <w:rFonts w:ascii="Calibri" w:eastAsia="Calibri" w:hAnsi="Calibri" w:cs="Calibri"/>
          <w:szCs w:val="24"/>
          <w:lang w:val="es-ES_tradnl"/>
          <w:rPrChange w:id="313" w:author="Satorre Sagredo, Lillian" w:date="2021-11-08T10:12:00Z">
            <w:rPr>
              <w:rFonts w:ascii="Calibri" w:eastAsia="Calibri" w:hAnsi="Calibri" w:cs="Calibri"/>
              <w:szCs w:val="24"/>
              <w:lang w:val="en-GB"/>
            </w:rPr>
          </w:rPrChange>
        </w:rPr>
        <w:t>en la innovación, la productividad y otros aspec</w:t>
      </w:r>
      <w:r w:rsidR="003D67B8" w:rsidRPr="00BD0A91">
        <w:rPr>
          <w:rFonts w:ascii="Calibri" w:eastAsia="Calibri" w:hAnsi="Calibri" w:cs="Calibri"/>
          <w:szCs w:val="24"/>
          <w:lang w:val="es-ES_tradnl"/>
        </w:rPr>
        <w:t>tos económicos a escala nacional</w:t>
      </w:r>
      <w:r w:rsidR="003D67B8" w:rsidRPr="00BD0A91">
        <w:rPr>
          <w:rFonts w:ascii="Calibri" w:eastAsia="Calibri" w:hAnsi="Calibri" w:cs="Calibri"/>
          <w:sz w:val="22"/>
          <w:szCs w:val="22"/>
          <w:lang w:val="es-ES_tradnl"/>
          <w:rPrChange w:id="314" w:author="Satorre Sagredo, Lillian" w:date="2021-11-08T10:12:00Z">
            <w:rPr>
              <w:rFonts w:ascii="Calibri" w:eastAsia="Calibri" w:hAnsi="Calibri" w:cs="Calibri"/>
              <w:sz w:val="22"/>
              <w:szCs w:val="22"/>
              <w:lang w:val="en-GB"/>
            </w:rPr>
          </w:rPrChange>
        </w:rPr>
        <w:t>.</w:t>
      </w:r>
    </w:p>
    <w:p w14:paraId="0B1F99F0" w14:textId="77777777" w:rsidR="00296B87" w:rsidRPr="00296B87" w:rsidRDefault="00296B87" w:rsidP="00296B87">
      <w:pPr>
        <w:tabs>
          <w:tab w:val="clear" w:pos="794"/>
          <w:tab w:val="clear" w:pos="1191"/>
          <w:tab w:val="clear" w:pos="1588"/>
          <w:tab w:val="clear" w:pos="1985"/>
        </w:tabs>
        <w:overflowPunct/>
        <w:autoSpaceDE/>
        <w:autoSpaceDN/>
        <w:adjustRightInd/>
        <w:spacing w:after="120" w:line="259" w:lineRule="auto"/>
        <w:textAlignment w:val="auto"/>
        <w:rPr>
          <w:rFonts w:ascii="Calibri" w:eastAsia="Calibri" w:hAnsi="Calibri" w:cs="Calibri"/>
          <w:b/>
          <w:bCs/>
          <w:sz w:val="22"/>
          <w:szCs w:val="22"/>
          <w:highlight w:val="yellow"/>
          <w:lang w:val="es-ES_tradnl"/>
        </w:rPr>
      </w:pPr>
    </w:p>
    <w:p w14:paraId="52DDB010" w14:textId="77777777" w:rsidR="003D67B8" w:rsidRPr="00525DFE" w:rsidRDefault="003D67B8">
      <w:pPr>
        <w:tabs>
          <w:tab w:val="clear" w:pos="794"/>
          <w:tab w:val="clear" w:pos="1191"/>
          <w:tab w:val="clear" w:pos="1588"/>
          <w:tab w:val="clear" w:pos="1985"/>
        </w:tabs>
        <w:overflowPunct/>
        <w:autoSpaceDE/>
        <w:autoSpaceDN/>
        <w:adjustRightInd/>
        <w:spacing w:before="0" w:after="200" w:line="276" w:lineRule="auto"/>
        <w:textAlignment w:val="auto"/>
        <w:rPr>
          <w:lang w:val="es-ES_tradnl"/>
        </w:rPr>
      </w:pPr>
      <w:r w:rsidRPr="00525DFE">
        <w:rPr>
          <w:lang w:val="es-ES_tradnl"/>
        </w:rPr>
        <w:br w:type="page"/>
      </w:r>
    </w:p>
    <w:p w14:paraId="1DB83B58" w14:textId="77777777" w:rsidR="003D67B8" w:rsidRPr="003D67B8" w:rsidRDefault="003D67B8" w:rsidP="00BD0A91">
      <w:pPr>
        <w:pStyle w:val="QuestionNo"/>
        <w:rPr>
          <w:szCs w:val="24"/>
          <w:lang w:val="es-ES_tradnl"/>
        </w:rPr>
      </w:pPr>
      <w:r w:rsidRPr="003D67B8">
        <w:rPr>
          <w:lang w:val="es-ES_tradnl"/>
        </w:rPr>
        <w:lastRenderedPageBreak/>
        <w:t>Cuestión 5/1</w:t>
      </w:r>
    </w:p>
    <w:p w14:paraId="3FC9572A" w14:textId="77777777" w:rsidR="003D67B8" w:rsidRPr="003D67B8" w:rsidRDefault="003D67B8" w:rsidP="00BD0A91">
      <w:pPr>
        <w:pStyle w:val="Questiontitle"/>
        <w:rPr>
          <w:lang w:val="es-ES_tradnl"/>
        </w:rPr>
      </w:pPr>
      <w:r w:rsidRPr="003D67B8">
        <w:rPr>
          <w:lang w:val="es-ES_tradnl"/>
        </w:rPr>
        <w:t>Telecomunicaciones/TIC para zonas rurales y distantes</w:t>
      </w:r>
    </w:p>
    <w:p w14:paraId="2A21C8F1" w14:textId="77777777" w:rsidR="003D67B8" w:rsidRPr="00BD0A91" w:rsidRDefault="003D67B8" w:rsidP="00BD0A91">
      <w:pPr>
        <w:pStyle w:val="Heading1"/>
        <w:rPr>
          <w:rFonts w:eastAsia="Batang"/>
          <w:lang w:val="es-ES_tradnl"/>
        </w:rPr>
      </w:pPr>
      <w:bookmarkStart w:id="315" w:name="_Toc497034794"/>
      <w:bookmarkStart w:id="316" w:name="_Toc497051040"/>
      <w:bookmarkStart w:id="317" w:name="_Toc497051430"/>
      <w:bookmarkStart w:id="318" w:name="_Toc497051757"/>
      <w:bookmarkStart w:id="319" w:name="_Toc497052087"/>
      <w:r w:rsidRPr="00BD0A91">
        <w:rPr>
          <w:rFonts w:eastAsia="Batang"/>
          <w:lang w:val="es-ES_tradnl"/>
        </w:rPr>
        <w:t>1</w:t>
      </w:r>
      <w:r w:rsidRPr="00BD0A91">
        <w:rPr>
          <w:rFonts w:eastAsia="Batang"/>
          <w:lang w:val="es-ES_tradnl"/>
        </w:rPr>
        <w:tab/>
        <w:t>Exposición de la situación o el problema</w:t>
      </w:r>
      <w:bookmarkEnd w:id="315"/>
      <w:bookmarkEnd w:id="316"/>
      <w:bookmarkEnd w:id="317"/>
      <w:bookmarkEnd w:id="318"/>
      <w:bookmarkEnd w:id="319"/>
    </w:p>
    <w:p w14:paraId="6D26817E" w14:textId="7E7108A6" w:rsidR="003D67B8" w:rsidRPr="003D67B8" w:rsidRDefault="003D67B8" w:rsidP="00BD0A91">
      <w:pPr>
        <w:rPr>
          <w:rFonts w:eastAsia="Batang"/>
          <w:bCs/>
          <w:snapToGrid w:val="0"/>
          <w:lang w:val="es-ES_tradnl" w:eastAsia="es-ES"/>
        </w:rPr>
      </w:pPr>
      <w:r w:rsidRPr="00BD0A91">
        <w:rPr>
          <w:rFonts w:eastAsia="Batang"/>
          <w:snapToGrid w:val="0"/>
          <w:lang w:val="es-ES_tradnl" w:eastAsia="es-ES"/>
        </w:rPr>
        <w:t xml:space="preserve">Con el fin de seguir contribuyendo al </w:t>
      </w:r>
      <w:r w:rsidRPr="00BD0A91">
        <w:rPr>
          <w:rFonts w:eastAsia="Batang"/>
          <w:snapToGrid w:val="0"/>
          <w:lang w:val="es-ES_tradnl" w:eastAsia="es-ES"/>
        </w:rPr>
        <w:t xml:space="preserve">logro de </w:t>
      </w:r>
      <w:r w:rsidRPr="00BD0A91">
        <w:rPr>
          <w:rFonts w:eastAsia="Batang"/>
          <w:snapToGrid w:val="0"/>
          <w:lang w:val="es-ES_tradnl" w:eastAsia="es-ES"/>
        </w:rPr>
        <w:t>los objetivos estipulados en el Plan de Acción de Ginebra de la Cumbre Mundial sobre la Sociedad de la Información (</w:t>
      </w:r>
      <w:proofErr w:type="spellStart"/>
      <w:r w:rsidRPr="00BD0A91">
        <w:rPr>
          <w:rFonts w:eastAsia="Batang"/>
          <w:snapToGrid w:val="0"/>
          <w:lang w:val="es-ES_tradnl" w:eastAsia="es-ES"/>
        </w:rPr>
        <w:t>CMSI</w:t>
      </w:r>
      <w:proofErr w:type="spellEnd"/>
      <w:r w:rsidRPr="00BD0A91">
        <w:rPr>
          <w:rFonts w:eastAsia="Batang"/>
          <w:snapToGrid w:val="0"/>
          <w:lang w:val="es-ES_tradnl" w:eastAsia="es-ES"/>
        </w:rPr>
        <w:t xml:space="preserve">) en la era de la transformación </w:t>
      </w:r>
      <w:r w:rsidRPr="00BD0A91">
        <w:rPr>
          <w:rFonts w:eastAsia="Batang"/>
          <w:snapToGrid w:val="0"/>
          <w:lang w:val="es-ES_tradnl" w:eastAsia="es-ES"/>
        </w:rPr>
        <w:t>digital y para seguir fomentando la consecución de los Objetivos de Desarrollo Sostenible (ODS) definidos en septiembre de</w:t>
      </w:r>
      <w:r w:rsidRPr="00BD0A91">
        <w:rPr>
          <w:rFonts w:eastAsia="Calibri" w:cs="Calibri"/>
          <w:lang w:val="es-ES_tradnl" w:eastAsia="pt-BR"/>
          <w:rPrChange w:id="320" w:author="Satorre Sagredo, Lillian" w:date="2021-11-08T09:14:00Z">
            <w:rPr>
              <w:rFonts w:ascii="Calibri" w:eastAsia="Calibri" w:hAnsi="Calibri" w:cs="Calibri"/>
              <w:sz w:val="22"/>
              <w:szCs w:val="22"/>
              <w:lang w:val="en-GB" w:eastAsia="pt-BR"/>
            </w:rPr>
          </w:rPrChange>
        </w:rPr>
        <w:t xml:space="preserve"> 2015</w:t>
      </w:r>
      <w:r w:rsidRPr="00BD0A91">
        <w:rPr>
          <w:rFonts w:eastAsia="Calibri" w:cs="Calibri"/>
          <w:lang w:val="es-ES_tradnl"/>
          <w:rPrChange w:id="321" w:author="Satorre Sagredo, Lillian" w:date="2021-11-08T09:14:00Z">
            <w:rPr>
              <w:rFonts w:ascii="Calibri" w:eastAsia="Calibri" w:hAnsi="Calibri" w:cs="Calibri"/>
              <w:sz w:val="22"/>
              <w:szCs w:val="22"/>
              <w:lang w:val="en-GB"/>
            </w:rPr>
          </w:rPrChange>
        </w:rPr>
        <w:t>,</w:t>
      </w:r>
      <w:r w:rsidRPr="00BD0A91">
        <w:rPr>
          <w:rFonts w:eastAsia="Batang"/>
          <w:snapToGrid w:val="0"/>
          <w:lang w:val="es-ES_tradnl" w:eastAsia="es-ES"/>
        </w:rPr>
        <w:t xml:space="preserve"> es </w:t>
      </w:r>
      <w:r w:rsidRPr="00BD0A91">
        <w:rPr>
          <w:rFonts w:eastAsia="Batang"/>
          <w:snapToGrid w:val="0"/>
          <w:lang w:val="es-ES_tradnl" w:eastAsia="es-ES"/>
        </w:rPr>
        <w:t>fundamental resolver el problema del desarrollo de la infraestructura digital a fin de poner a disposición importantes beneficios derivados de diversos servicios electrónicos (</w:t>
      </w:r>
      <w:proofErr w:type="spellStart"/>
      <w:r w:rsidRPr="00BD0A91">
        <w:rPr>
          <w:rFonts w:eastAsia="Batang"/>
          <w:snapToGrid w:val="0"/>
          <w:lang w:val="es-ES_tradnl" w:eastAsia="es-ES"/>
        </w:rPr>
        <w:t>cibereducación</w:t>
      </w:r>
      <w:proofErr w:type="spellEnd"/>
      <w:r w:rsidRPr="00BD0A91">
        <w:rPr>
          <w:rFonts w:eastAsia="Batang"/>
          <w:snapToGrid w:val="0"/>
          <w:lang w:val="es-ES_tradnl" w:eastAsia="es-ES"/>
        </w:rPr>
        <w:t xml:space="preserve">, </w:t>
      </w:r>
      <w:proofErr w:type="spellStart"/>
      <w:r w:rsidRPr="00BD0A91">
        <w:rPr>
          <w:rFonts w:eastAsia="Batang"/>
          <w:snapToGrid w:val="0"/>
          <w:lang w:val="es-ES_tradnl" w:eastAsia="es-ES"/>
        </w:rPr>
        <w:t>cibersalud</w:t>
      </w:r>
      <w:proofErr w:type="spellEnd"/>
      <w:r w:rsidRPr="00BD0A91">
        <w:rPr>
          <w:rFonts w:eastAsia="Batang"/>
          <w:snapToGrid w:val="0"/>
          <w:lang w:val="es-ES_tradnl" w:eastAsia="es-ES"/>
        </w:rPr>
        <w:t xml:space="preserve">, </w:t>
      </w:r>
      <w:proofErr w:type="spellStart"/>
      <w:r w:rsidRPr="00BD0A91">
        <w:rPr>
          <w:rFonts w:eastAsia="Batang"/>
          <w:snapToGrid w:val="0"/>
          <w:lang w:val="es-ES_tradnl" w:eastAsia="es-ES"/>
        </w:rPr>
        <w:t>cibergobiernos</w:t>
      </w:r>
      <w:proofErr w:type="spellEnd"/>
      <w:r w:rsidRPr="00BD0A91">
        <w:rPr>
          <w:rFonts w:eastAsia="Batang"/>
          <w:snapToGrid w:val="0"/>
          <w:lang w:val="es-ES_tradnl" w:eastAsia="es-ES"/>
        </w:rPr>
        <w:t xml:space="preserve">, </w:t>
      </w:r>
      <w:proofErr w:type="spellStart"/>
      <w:r w:rsidRPr="00BD0A91">
        <w:rPr>
          <w:rFonts w:eastAsia="Batang"/>
          <w:snapToGrid w:val="0"/>
          <w:lang w:val="es-ES_tradnl" w:eastAsia="es-ES"/>
        </w:rPr>
        <w:t>ciberagricultura</w:t>
      </w:r>
      <w:proofErr w:type="spellEnd"/>
      <w:r w:rsidRPr="00BD0A91">
        <w:rPr>
          <w:rFonts w:eastAsia="Batang"/>
          <w:snapToGrid w:val="0"/>
          <w:lang w:val="es-ES_tradnl" w:eastAsia="es-ES"/>
        </w:rPr>
        <w:t xml:space="preserve">, comercio electrónico, etc.) en zonas rurales y distantes de los países en </w:t>
      </w:r>
      <w:r w:rsidRPr="00BD0A91">
        <w:rPr>
          <w:rFonts w:eastAsia="Batang"/>
          <w:snapToGrid w:val="0"/>
          <w:lang w:val="es-ES_tradnl" w:eastAsia="es-ES"/>
        </w:rPr>
        <w:t>desarrollo</w:t>
      </w:r>
      <w:r w:rsidRPr="00BD0A91">
        <w:rPr>
          <w:rStyle w:val="FootnoteReference"/>
          <w:lang w:val="es-ES_tradnl"/>
          <w:rPrChange w:id="322" w:author="Satorre Sagredo, Lillian" w:date="2021-11-08T09:14:00Z">
            <w:rPr>
              <w:rStyle w:val="FootnoteReference"/>
            </w:rPr>
          </w:rPrChange>
        </w:rPr>
        <w:footnoteReference w:customMarkFollows="1" w:id="8"/>
        <w:t>1</w:t>
      </w:r>
      <w:r w:rsidRPr="00BD0A91">
        <w:rPr>
          <w:rFonts w:eastAsia="Batang"/>
          <w:snapToGrid w:val="0"/>
          <w:lang w:val="es-ES_tradnl" w:eastAsia="es-ES"/>
        </w:rPr>
        <w:t xml:space="preserve">, </w:t>
      </w:r>
      <w:r w:rsidRPr="00BD0A91">
        <w:rPr>
          <w:rFonts w:eastAsia="Batang"/>
          <w:snapToGrid w:val="0"/>
          <w:lang w:val="es-ES_tradnl" w:eastAsia="es-ES"/>
        </w:rPr>
        <w:t>incluidos los países menos adelantados (</w:t>
      </w:r>
      <w:proofErr w:type="spellStart"/>
      <w:r w:rsidRPr="00BD0A91">
        <w:rPr>
          <w:rFonts w:eastAsia="Batang"/>
          <w:snapToGrid w:val="0"/>
          <w:lang w:val="es-ES_tradnl" w:eastAsia="es-ES"/>
        </w:rPr>
        <w:t>PMA</w:t>
      </w:r>
      <w:proofErr w:type="spellEnd"/>
      <w:r w:rsidRPr="00BD0A91">
        <w:rPr>
          <w:rFonts w:eastAsia="Batang"/>
          <w:snapToGrid w:val="0"/>
          <w:lang w:val="es-ES_tradnl" w:eastAsia="es-ES"/>
        </w:rPr>
        <w:t>), los países en desarrollo sin litoral (</w:t>
      </w:r>
      <w:proofErr w:type="spellStart"/>
      <w:r w:rsidRPr="00BD0A91">
        <w:rPr>
          <w:rFonts w:eastAsia="Batang"/>
          <w:snapToGrid w:val="0"/>
          <w:lang w:val="es-ES_tradnl" w:eastAsia="es-ES"/>
        </w:rPr>
        <w:t>PDSL</w:t>
      </w:r>
      <w:proofErr w:type="spellEnd"/>
      <w:r w:rsidRPr="00BD0A91">
        <w:rPr>
          <w:rFonts w:eastAsia="Batang"/>
          <w:snapToGrid w:val="0"/>
          <w:lang w:val="es-ES_tradnl" w:eastAsia="es-ES"/>
        </w:rPr>
        <w:t>) y los pequeños Estados insulares en desarrollo (</w:t>
      </w:r>
      <w:proofErr w:type="spellStart"/>
      <w:r w:rsidRPr="00BD0A91">
        <w:rPr>
          <w:rFonts w:eastAsia="Batang"/>
          <w:snapToGrid w:val="0"/>
          <w:lang w:val="es-ES_tradnl" w:eastAsia="es-ES"/>
        </w:rPr>
        <w:t>PEID</w:t>
      </w:r>
      <w:proofErr w:type="spellEnd"/>
      <w:r w:rsidRPr="00BD0A91">
        <w:rPr>
          <w:rFonts w:eastAsia="Batang"/>
          <w:snapToGrid w:val="0"/>
          <w:lang w:val="es-ES_tradnl" w:eastAsia="es-ES"/>
        </w:rPr>
        <w:t>) en los que habita más de la mitad de la población y que necesitan la conectividad de banda ancha</w:t>
      </w:r>
      <w:r w:rsidRPr="00BD0A91">
        <w:rPr>
          <w:rFonts w:eastAsia="Calibri" w:cs="Calibri"/>
          <w:lang w:val="es-ES_tradnl"/>
        </w:rPr>
        <w:t xml:space="preserve"> en general,</w:t>
      </w:r>
      <w:r w:rsidRPr="00BD0A91">
        <w:rPr>
          <w:rFonts w:eastAsia="Batang"/>
          <w:snapToGrid w:val="0"/>
          <w:lang w:val="es-ES_tradnl" w:eastAsia="es-ES"/>
        </w:rPr>
        <w:t xml:space="preserve"> incluidas</w:t>
      </w:r>
      <w:r w:rsidRPr="00BD0A91">
        <w:rPr>
          <w:rFonts w:eastAsia="Batang"/>
          <w:snapToGrid w:val="0"/>
          <w:lang w:val="es-ES_tradnl" w:eastAsia="es-ES"/>
        </w:rPr>
        <w:t xml:space="preserve"> las tecnologías de redes terrenales y no terrenales de banda ancha de alta calidad y alta velocidad que soportan las aplicaciones de banda ancha más comunes que necesita la población</w:t>
      </w:r>
      <w:r w:rsidRPr="00BD0A91">
        <w:rPr>
          <w:rFonts w:eastAsia="Calibri" w:cs="Calibri"/>
          <w:lang w:val="es-ES_tradnl"/>
          <w:rPrChange w:id="323" w:author="Satorre Sagredo, Lillian" w:date="2021-11-08T09:14:00Z">
            <w:rPr>
              <w:rFonts w:ascii="Calibri" w:eastAsia="Calibri" w:hAnsi="Calibri" w:cs="Calibri"/>
              <w:sz w:val="22"/>
              <w:szCs w:val="22"/>
              <w:lang w:val="en-GB"/>
            </w:rPr>
          </w:rPrChange>
        </w:rPr>
        <w:t xml:space="preserve"> </w:t>
      </w:r>
      <w:r w:rsidRPr="00BD0A91">
        <w:rPr>
          <w:rFonts w:eastAsia="Batang"/>
          <w:snapToGrid w:val="0"/>
          <w:lang w:val="es-ES_tradnl" w:eastAsia="es-ES"/>
        </w:rPr>
        <w:t>para la equidad digital y</w:t>
      </w:r>
      <w:r w:rsidRPr="00BD0A91">
        <w:rPr>
          <w:rFonts w:eastAsia="Calibri" w:cs="Calibri"/>
          <w:lang w:val="es-ES_tradnl"/>
          <w:rPrChange w:id="324" w:author="Satorre Sagredo, Lillian" w:date="2021-11-08T09:14:00Z">
            <w:rPr>
              <w:rFonts w:ascii="Calibri" w:eastAsia="Calibri" w:hAnsi="Calibri" w:cs="Calibri"/>
              <w:sz w:val="22"/>
              <w:szCs w:val="22"/>
              <w:lang w:val="en-GB"/>
            </w:rPr>
          </w:rPrChange>
        </w:rPr>
        <w:t xml:space="preserve"> </w:t>
      </w:r>
      <w:r w:rsidRPr="00BD0A91">
        <w:rPr>
          <w:rFonts w:eastAsia="Calibri" w:cs="Calibri"/>
          <w:lang w:val="es-ES_tradnl"/>
        </w:rPr>
        <w:t>la consecución de</w:t>
      </w:r>
      <w:r w:rsidRPr="00BD0A91">
        <w:rPr>
          <w:rFonts w:eastAsia="Batang"/>
          <w:snapToGrid w:val="0"/>
          <w:lang w:val="es-ES_tradnl" w:eastAsia="es-ES"/>
        </w:rPr>
        <w:t xml:space="preserve"> los ODS.</w:t>
      </w:r>
    </w:p>
    <w:p w14:paraId="7942A499" w14:textId="5B5C0556" w:rsidR="003D67B8" w:rsidRPr="003D67B8" w:rsidRDefault="003D67B8" w:rsidP="00BD0A91">
      <w:pPr>
        <w:rPr>
          <w:rFonts w:eastAsia="Batang"/>
          <w:bCs/>
          <w:snapToGrid w:val="0"/>
          <w:lang w:val="es-ES_tradnl" w:eastAsia="es-ES"/>
        </w:rPr>
      </w:pPr>
      <w:r w:rsidRPr="00BD0A91">
        <w:rPr>
          <w:rFonts w:eastAsia="Batang"/>
          <w:snapToGrid w:val="0"/>
          <w:lang w:val="es-ES_tradnl" w:eastAsia="es-ES"/>
        </w:rPr>
        <w:t xml:space="preserve">La instalación de infraestructura digital sostenible y eficaz en función de los costes desplegando tecnologías emergentes </w:t>
      </w:r>
      <w:r w:rsidRPr="00BD0A91">
        <w:rPr>
          <w:rFonts w:eastAsia="Batang"/>
          <w:snapToGrid w:val="0"/>
          <w:lang w:val="es-ES_tradnl" w:eastAsia="es-ES"/>
        </w:rPr>
        <w:t>como</w:t>
      </w:r>
      <w:r w:rsidR="000E3820" w:rsidRPr="00BD0A91">
        <w:rPr>
          <w:rFonts w:eastAsia="Batang"/>
          <w:snapToGrid w:val="0"/>
          <w:lang w:val="es-ES_tradnl" w:eastAsia="es-ES"/>
        </w:rPr>
        <w:t xml:space="preserve"> </w:t>
      </w:r>
      <w:r w:rsidRPr="00BD0A91">
        <w:rPr>
          <w:rFonts w:eastAsia="Batang"/>
          <w:snapToGrid w:val="0"/>
          <w:lang w:val="es-ES_tradnl" w:eastAsia="es-ES"/>
        </w:rPr>
        <w:t>las redes terrenales y no terrenales de alta velocidad de la próxima generación y los sistemas de transmisión alámbrica e inalámbrica</w:t>
      </w:r>
      <w:r w:rsidRPr="00BD0A91">
        <w:rPr>
          <w:rFonts w:eastAsia="Batang"/>
          <w:snapToGrid w:val="0"/>
          <w:szCs w:val="24"/>
          <w:lang w:val="es-ES_tradnl" w:eastAsia="es-ES"/>
        </w:rPr>
        <w:t xml:space="preserve"> apropiados para </w:t>
      </w:r>
      <w:r w:rsidRPr="00BD0A91">
        <w:rPr>
          <w:rFonts w:eastAsia="Batang"/>
          <w:snapToGrid w:val="0"/>
          <w:szCs w:val="24"/>
          <w:lang w:val="es-ES_tradnl" w:eastAsia="es-ES"/>
        </w:rPr>
        <w:t>las zona</w:t>
      </w:r>
      <w:r w:rsidRPr="00BD0A91">
        <w:rPr>
          <w:rFonts w:eastAsia="Batang"/>
          <w:snapToGrid w:val="0"/>
          <w:lang w:val="es-ES_tradnl" w:eastAsia="es-ES"/>
        </w:rPr>
        <w:t>s rurales y distantes es un aspecto importante que</w:t>
      </w:r>
      <w:r w:rsidRPr="003D67B8">
        <w:rPr>
          <w:rFonts w:eastAsia="Batang"/>
          <w:snapToGrid w:val="0"/>
          <w:lang w:val="es-ES_tradnl" w:eastAsia="es-ES"/>
        </w:rPr>
        <w:t xml:space="preserve"> requiere nuevos estudios a fin de que la comunidad de fabricantes ponga a disposición conectividad de Internet de banda ancha para unos servicios electrónicos modernos con miras a la mejora de la calidad de vida de los habitantes de las zonas rurales y distantes.</w:t>
      </w:r>
    </w:p>
    <w:p w14:paraId="0CB17C18" w14:textId="77777777" w:rsidR="003D67B8" w:rsidRPr="003D67B8" w:rsidRDefault="003D67B8" w:rsidP="00BD0A91">
      <w:pPr>
        <w:rPr>
          <w:rFonts w:eastAsia="Batang"/>
          <w:bCs/>
          <w:snapToGrid w:val="0"/>
          <w:lang w:val="es-ES_tradnl" w:eastAsia="es-ES"/>
        </w:rPr>
      </w:pPr>
      <w:r w:rsidRPr="003D67B8">
        <w:rPr>
          <w:rFonts w:eastAsia="Batang"/>
          <w:snapToGrid w:val="0"/>
          <w:lang w:val="es-ES_tradnl" w:eastAsia="es-ES"/>
        </w:rPr>
        <w:t>Los sistemas de red existentes están diseñados para las zonas urbanas, donde se asume que existe la infraestructura subyacente necesaria (alimentación eléctrica suficiente, instalaciones físicas, accesibilidad, mano de obra cualificada, etc.) para la implantación de una red de telecomunicaciones de banda ancha. Por tanto, los sistemas actuales y futuros deben adaptarse más precisamente a los requisitos específicos de las zonas rurales para poder implantarse masivamente.</w:t>
      </w:r>
    </w:p>
    <w:p w14:paraId="0FF25799" w14:textId="14AB5A7E" w:rsidR="003D67B8" w:rsidRPr="003D67B8" w:rsidRDefault="003D67B8" w:rsidP="00BD0A91">
      <w:pPr>
        <w:rPr>
          <w:rFonts w:eastAsia="Batang"/>
          <w:snapToGrid w:val="0"/>
          <w:lang w:val="es-ES_tradnl" w:eastAsia="es-ES"/>
        </w:rPr>
      </w:pPr>
      <w:r w:rsidRPr="00BD0A91">
        <w:rPr>
          <w:rFonts w:eastAsia="Batang"/>
          <w:snapToGrid w:val="0"/>
          <w:lang w:val="es-ES_tradnl" w:eastAsia="es-ES"/>
        </w:rPr>
        <w:t>En particular</w:t>
      </w:r>
      <w:r w:rsidRPr="00BD0A91">
        <w:rPr>
          <w:rFonts w:eastAsia="Batang"/>
          <w:snapToGrid w:val="0"/>
          <w:szCs w:val="24"/>
          <w:lang w:val="es-ES_tradnl" w:eastAsia="es-ES"/>
        </w:rPr>
        <w:t>, la Internet terrenal y no terrenal de alta velocidad y las aplicaciones son</w:t>
      </w:r>
      <w:r w:rsidRPr="00BD0A91">
        <w:rPr>
          <w:rFonts w:eastAsia="Batang"/>
          <w:snapToGrid w:val="0"/>
          <w:lang w:val="es-ES_tradnl" w:eastAsia="es-ES"/>
        </w:rPr>
        <w:t xml:space="preserve"> una nueva</w:t>
      </w:r>
      <w:r w:rsidRPr="003D67B8">
        <w:rPr>
          <w:rFonts w:eastAsia="Batang"/>
          <w:snapToGrid w:val="0"/>
          <w:lang w:val="es-ES_tradnl" w:eastAsia="es-ES"/>
        </w:rPr>
        <w:t xml:space="preserve"> forma de promover la asignación equilibrada de los recursos públicos. Internet </w:t>
      </w:r>
      <w:r w:rsidRPr="003D67B8">
        <w:rPr>
          <w:rFonts w:eastAsia="Batang"/>
          <w:snapToGrid w:val="0"/>
          <w:lang w:val="es-ES_tradnl" w:eastAsia="es-ES"/>
        </w:rPr>
        <w:t>ha superado las limitaciones de tiempo y espacio, y ha hecho llegar la educación de alta calidad, la atención médica y otros recursos públicos a los residentes de las zonas rurales y distantes, y ha promovido la asignación equilibrada de los recursos públicos.</w:t>
      </w:r>
    </w:p>
    <w:p w14:paraId="5F1748DE" w14:textId="77777777" w:rsidR="003D67B8" w:rsidRPr="003D67B8" w:rsidRDefault="003D67B8" w:rsidP="00BD0A91">
      <w:pPr>
        <w:rPr>
          <w:rFonts w:eastAsia="Batang"/>
          <w:lang w:val="es-ES_tradnl"/>
        </w:rPr>
      </w:pPr>
      <w:r w:rsidRPr="003D67B8">
        <w:rPr>
          <w:rFonts w:eastAsia="Batang"/>
          <w:snapToGrid w:val="0"/>
          <w:lang w:val="es-ES_tradnl" w:eastAsia="es-ES"/>
        </w:rPr>
        <w:t>Los cortes de alimentación eléctrica, las dificultades del terreno, la carencia de mano de obra cualificada, las carreteras de acceso y el transporte, la instalación y mantenimiento de redes, entre otros, son algunos de los problemas que deben afrontar los países en desarrollo al planificar la instalación de infraestructuras en zonas sin litoral y en islas alejadas</w:t>
      </w:r>
      <w:r w:rsidRPr="003D67B8">
        <w:rPr>
          <w:rFonts w:eastAsia="Batang" w:cs="Calibri"/>
          <w:snapToGrid w:val="0"/>
          <w:szCs w:val="24"/>
          <w:lang w:val="es-ES_tradnl" w:eastAsia="es-ES"/>
        </w:rPr>
        <w:t>.</w:t>
      </w:r>
    </w:p>
    <w:p w14:paraId="1B536702" w14:textId="77777777" w:rsidR="003D67B8" w:rsidRPr="003D67B8" w:rsidRDefault="003D67B8" w:rsidP="00BD0A91">
      <w:pPr>
        <w:rPr>
          <w:rFonts w:eastAsia="Batang"/>
          <w:bCs/>
          <w:snapToGrid w:val="0"/>
          <w:lang w:val="es-ES_tradnl" w:eastAsia="es-ES"/>
        </w:rPr>
      </w:pPr>
      <w:r w:rsidRPr="003D67B8">
        <w:rPr>
          <w:rFonts w:eastAsia="Batang"/>
          <w:snapToGrid w:val="0"/>
          <w:lang w:val="es-ES_tradnl" w:eastAsia="es-ES"/>
        </w:rPr>
        <w:lastRenderedPageBreak/>
        <w:t>Cabe esperar que, en la era de la transformación digital y la innovación social, las Comisiones de Estudio del Sector de Desarrollo de las Telecomunicaciones de la UIT (UIT-D) estudien más detalladamente y desde un punto de vista global los desafíos que plantea la instalación de una infraestructura TIC de banda ancha de la próxima generación sostenible y eficaz en función de los costes en zonas rurales y distantes.</w:t>
      </w:r>
    </w:p>
    <w:p w14:paraId="69A382F4" w14:textId="77777777" w:rsidR="003D67B8" w:rsidRPr="003D67B8" w:rsidRDefault="003D67B8" w:rsidP="00BD0A91">
      <w:pPr>
        <w:rPr>
          <w:rFonts w:eastAsia="Batang"/>
          <w:snapToGrid w:val="0"/>
          <w:lang w:val="es-ES_tradnl" w:eastAsia="es-ES"/>
        </w:rPr>
      </w:pPr>
      <w:r w:rsidRPr="003D67B8">
        <w:rPr>
          <w:rFonts w:eastAsia="Batang"/>
          <w:snapToGrid w:val="0"/>
          <w:lang w:val="es-ES_tradnl" w:eastAsia="es-ES"/>
        </w:rPr>
        <w:t xml:space="preserve">Por consiguiente, el objetivo de la </w:t>
      </w:r>
      <w:proofErr w:type="spellStart"/>
      <w:r w:rsidRPr="003D67B8">
        <w:rPr>
          <w:rFonts w:eastAsia="Batang"/>
          <w:snapToGrid w:val="0"/>
          <w:lang w:val="es-ES_tradnl" w:eastAsia="es-ES"/>
        </w:rPr>
        <w:t>CMSI</w:t>
      </w:r>
      <w:proofErr w:type="spellEnd"/>
      <w:r w:rsidRPr="003D67B8">
        <w:rPr>
          <w:rFonts w:eastAsia="Batang"/>
          <w:snapToGrid w:val="0"/>
          <w:lang w:val="es-ES_tradnl" w:eastAsia="es-ES"/>
        </w:rPr>
        <w:t>, "conectar aldeas mediante telecomunicaciones/TIC y crear puntos de acceso comunitarios", debe fomentarse en mayor medida teniendo en cuenta la economía de la compartición a través de tecnologías digitales de banda ancha avanzadas incipientes para diversos servicios y aplicaciones electrónicos con el fin de estimular la actividad socioeconómica a fin de mejorar la calidad de vida de los habitantes de las zonas rurales y distantes. Los telecentros comunitarios polivalentes (TCP), las oficinas públicas de comunicaciones (</w:t>
      </w:r>
      <w:proofErr w:type="spellStart"/>
      <w:r w:rsidRPr="003D67B8">
        <w:rPr>
          <w:rFonts w:eastAsia="Batang"/>
          <w:snapToGrid w:val="0"/>
          <w:lang w:val="es-ES_tradnl" w:eastAsia="es-ES"/>
        </w:rPr>
        <w:t>OPC</w:t>
      </w:r>
      <w:proofErr w:type="spellEnd"/>
      <w:r w:rsidRPr="003D67B8">
        <w:rPr>
          <w:rFonts w:eastAsia="Batang"/>
          <w:snapToGrid w:val="0"/>
          <w:lang w:val="es-ES_tradnl" w:eastAsia="es-ES"/>
        </w:rPr>
        <w:t xml:space="preserve">), los centros de acceso comunitarios (CAC) y los </w:t>
      </w:r>
      <w:proofErr w:type="spellStart"/>
      <w:r w:rsidRPr="003D67B8">
        <w:rPr>
          <w:rFonts w:eastAsia="Batang"/>
          <w:snapToGrid w:val="0"/>
          <w:lang w:val="es-ES_tradnl" w:eastAsia="es-ES"/>
        </w:rPr>
        <w:t>ciberpuestos</w:t>
      </w:r>
      <w:proofErr w:type="spellEnd"/>
      <w:r w:rsidRPr="003D67B8">
        <w:rPr>
          <w:rFonts w:eastAsia="Batang"/>
          <w:snapToGrid w:val="0"/>
          <w:lang w:val="es-ES_tradnl" w:eastAsia="es-ES"/>
        </w:rPr>
        <w:t xml:space="preserve"> siguen siendo opciones válidas en términos de rentabilidad para que los residentes de la comunidad compartan la infraestructura y las instalaciones, lo que conducirá a alcanzar el objetivo de prestar acceso a las telecomunicaciones individuales.</w:t>
      </w:r>
    </w:p>
    <w:p w14:paraId="40E3B291" w14:textId="77777777" w:rsidR="003D67B8" w:rsidRPr="003D67B8" w:rsidRDefault="003D67B8" w:rsidP="00BD0A91">
      <w:pPr>
        <w:rPr>
          <w:rFonts w:eastAsia="Batang"/>
          <w:snapToGrid w:val="0"/>
          <w:lang w:val="es-ES_tradnl" w:eastAsia="es-ES"/>
        </w:rPr>
      </w:pPr>
      <w:r w:rsidRPr="003D67B8">
        <w:rPr>
          <w:rFonts w:eastAsia="Batang"/>
          <w:snapToGrid w:val="0"/>
          <w:lang w:val="es-ES_tradnl" w:eastAsia="es-ES"/>
        </w:rPr>
        <w:t>Para la adopción de la banda ancha y de los servicios electrónicos por parte de los habitantes de las zonas rurales y distantes también es importante considerar la creación de demanda de banda ancha y los programas de asequibilidad. Éstos necesitan una banda ancha asequible y dispositivos para acceder a Internet. Son necesarios incentivos gubernamentales, subvenciones y otros mecanismos de financiación. También resulta esencial trabajar en la utilización eficaz de los fondos de servicio universal y la aplicación de prácticas óptimas.</w:t>
      </w:r>
    </w:p>
    <w:p w14:paraId="7A463C0A" w14:textId="77777777" w:rsidR="003D67B8" w:rsidRPr="00BD0A91" w:rsidRDefault="003D67B8" w:rsidP="00BD0A91">
      <w:pPr>
        <w:pStyle w:val="Heading1"/>
        <w:rPr>
          <w:rFonts w:eastAsia="Batang"/>
          <w:lang w:val="es-ES_tradnl"/>
        </w:rPr>
      </w:pPr>
      <w:bookmarkStart w:id="325" w:name="_Toc394050940"/>
      <w:bookmarkStart w:id="326" w:name="_Toc497034795"/>
      <w:bookmarkStart w:id="327" w:name="_Toc497051041"/>
      <w:bookmarkStart w:id="328" w:name="_Toc497051431"/>
      <w:bookmarkStart w:id="329" w:name="_Toc497051758"/>
      <w:bookmarkStart w:id="330" w:name="_Toc497052088"/>
      <w:r w:rsidRPr="00BD0A91">
        <w:rPr>
          <w:rFonts w:eastAsia="Batang"/>
          <w:lang w:val="es-ES_tradnl"/>
        </w:rPr>
        <w:t>2</w:t>
      </w:r>
      <w:r w:rsidRPr="00BD0A91">
        <w:rPr>
          <w:rFonts w:eastAsia="Batang"/>
          <w:lang w:val="es-ES_tradnl"/>
        </w:rPr>
        <w:tab/>
        <w:t>Cuestión o asunto que ha de estudiarse</w:t>
      </w:r>
      <w:bookmarkEnd w:id="325"/>
      <w:bookmarkEnd w:id="326"/>
      <w:bookmarkEnd w:id="327"/>
      <w:bookmarkEnd w:id="328"/>
      <w:bookmarkEnd w:id="329"/>
      <w:bookmarkEnd w:id="330"/>
    </w:p>
    <w:p w14:paraId="737A43E4" w14:textId="77777777" w:rsidR="003D67B8" w:rsidRPr="003D67B8" w:rsidRDefault="003D67B8" w:rsidP="00BD0A91">
      <w:pPr>
        <w:rPr>
          <w:rFonts w:eastAsia="Batang"/>
          <w:snapToGrid w:val="0"/>
          <w:lang w:val="es-ES_tradnl" w:eastAsia="es-ES"/>
        </w:rPr>
      </w:pPr>
      <w:r w:rsidRPr="003D67B8">
        <w:rPr>
          <w:rFonts w:eastAsia="Batang"/>
          <w:snapToGrid w:val="0"/>
          <w:lang w:val="es-ES_tradnl" w:eastAsia="es-ES"/>
        </w:rPr>
        <w:t xml:space="preserve">Sigue habiendo muchas dificultades para difundir la infraestructura de banda ancha digital por satélite, la tecnología móvil de alta velocidad de la próxima generación, los sistemas alámbricos e inalámbricos de banda ancha fija en las zonas rurales y distantes. En los estudios realizados en anteriores periodos de estudio, se ha evidenciado, a partir de la experiencia de muchos países, que las tecnologías y estrategias destinadas a las zonas rurales y distantes son diversas y varían de un país a otro. Además, la situación social, económica y tecnológica de las zonas rurales y distantes está desplazándose con rapidez hacia la nueva economía. Por ello, es importante actualizar el estudio de la conectividad digital de banda ancha para las zonas rurales y distantes, y adaptarse a la innovación social de los habitantes rurales de los países en desarrollo, incluidos los </w:t>
      </w:r>
      <w:proofErr w:type="spellStart"/>
      <w:r w:rsidRPr="003D67B8">
        <w:rPr>
          <w:rFonts w:eastAsia="Batang"/>
          <w:snapToGrid w:val="0"/>
          <w:lang w:val="es-ES_tradnl" w:eastAsia="es-ES"/>
        </w:rPr>
        <w:t>PMA</w:t>
      </w:r>
      <w:proofErr w:type="spellEnd"/>
      <w:r w:rsidRPr="003D67B8">
        <w:rPr>
          <w:rFonts w:eastAsia="Batang"/>
          <w:snapToGrid w:val="0"/>
          <w:lang w:val="es-ES_tradnl" w:eastAsia="es-ES"/>
        </w:rPr>
        <w:t>, los </w:t>
      </w:r>
      <w:proofErr w:type="spellStart"/>
      <w:r w:rsidRPr="003D67B8">
        <w:rPr>
          <w:rFonts w:eastAsia="Batang"/>
          <w:snapToGrid w:val="0"/>
          <w:lang w:val="es-ES_tradnl" w:eastAsia="es-ES"/>
        </w:rPr>
        <w:t>PDSL</w:t>
      </w:r>
      <w:proofErr w:type="spellEnd"/>
      <w:r w:rsidRPr="003D67B8">
        <w:rPr>
          <w:rFonts w:eastAsia="Batang"/>
          <w:snapToGrid w:val="0"/>
          <w:lang w:val="es-ES_tradnl" w:eastAsia="es-ES"/>
        </w:rPr>
        <w:t xml:space="preserve"> y los </w:t>
      </w:r>
      <w:proofErr w:type="spellStart"/>
      <w:r w:rsidRPr="003D67B8">
        <w:rPr>
          <w:rFonts w:eastAsia="Batang"/>
          <w:snapToGrid w:val="0"/>
          <w:lang w:val="es-ES_tradnl" w:eastAsia="es-ES"/>
        </w:rPr>
        <w:t>PEID</w:t>
      </w:r>
      <w:proofErr w:type="spellEnd"/>
      <w:r w:rsidRPr="003D67B8">
        <w:rPr>
          <w:rFonts w:eastAsia="Batang"/>
          <w:snapToGrid w:val="0"/>
          <w:lang w:val="es-ES_tradnl" w:eastAsia="es-ES"/>
        </w:rPr>
        <w:t xml:space="preserve"> en relación con los siguientes temas:</w:t>
      </w:r>
    </w:p>
    <w:p w14:paraId="348B7033" w14:textId="3DB116BD" w:rsidR="003D67B8" w:rsidRPr="00BD0A91" w:rsidRDefault="003D67B8" w:rsidP="00BD0A91">
      <w:pPr>
        <w:pStyle w:val="enumlev1"/>
        <w:rPr>
          <w:rFonts w:eastAsia="Batang"/>
          <w:lang w:val="es-ES_tradnl"/>
        </w:rPr>
      </w:pPr>
      <w:r w:rsidRPr="00BD0A91">
        <w:rPr>
          <w:rFonts w:eastAsia="Batang"/>
          <w:lang w:val="es-ES_tradnl"/>
        </w:rPr>
        <w:t>–</w:t>
      </w:r>
      <w:r w:rsidRPr="00BD0A91">
        <w:rPr>
          <w:rFonts w:eastAsia="Batang"/>
          <w:lang w:val="es-ES_tradnl"/>
        </w:rPr>
        <w:tab/>
      </w:r>
      <w:r w:rsidRPr="003D67B8">
        <w:rPr>
          <w:rFonts w:eastAsia="Batang"/>
          <w:lang w:val="es-ES_tradnl"/>
        </w:rPr>
        <w:t>Técnicas</w:t>
      </w:r>
      <w:r w:rsidRPr="00BD0A91">
        <w:rPr>
          <w:rFonts w:eastAsia="Batang"/>
          <w:lang w:val="es-ES_tradnl"/>
        </w:rPr>
        <w:t xml:space="preserve"> y soluciones sostenibles que puedan influir en el suministro</w:t>
      </w:r>
      <w:r w:rsidRPr="00BD0A91">
        <w:rPr>
          <w:rFonts w:eastAsia="Batang"/>
          <w:lang w:val="es-ES_tradnl"/>
          <w:rPrChange w:id="331" w:author="Satorre Sagredo, Lillian" w:date="2021-11-08T09:14:00Z">
            <w:rPr>
              <w:rFonts w:ascii="Calibri" w:eastAsia="Calibri" w:hAnsi="Calibri" w:cs="Calibri"/>
              <w:color w:val="000000"/>
              <w:sz w:val="22"/>
              <w:szCs w:val="22"/>
              <w:lang w:val="en-GB"/>
            </w:rPr>
          </w:rPrChange>
        </w:rPr>
        <w:t xml:space="preserve"> </w:t>
      </w:r>
      <w:r w:rsidRPr="00BD0A91">
        <w:rPr>
          <w:rFonts w:eastAsia="Batang"/>
          <w:lang w:val="es-ES_tradnl"/>
        </w:rPr>
        <w:t xml:space="preserve">y la disponibilidad de </w:t>
      </w:r>
      <w:r w:rsidRPr="00BD0A91">
        <w:rPr>
          <w:rFonts w:eastAsia="Batang"/>
          <w:lang w:val="es-ES_tradnl"/>
        </w:rPr>
        <w:t xml:space="preserve">infraestructura digital de banda ancha en zonas rurales y distantes, haciéndose hincapié en aquellas que emplean tecnologías actualizadas diseñadas para reducir la inversión en infraestructura y los costos de explotación; prestar asistencia a la convergencia entre servicios y </w:t>
      </w:r>
      <w:r w:rsidRPr="00BD0A91">
        <w:rPr>
          <w:rFonts w:eastAsia="Batang"/>
          <w:lang w:val="es-ES_tradnl"/>
        </w:rPr>
        <w:t>aplicaciones.</w:t>
      </w:r>
    </w:p>
    <w:p w14:paraId="645C1D6E" w14:textId="77777777" w:rsidR="003D67B8" w:rsidRPr="003D67B8" w:rsidRDefault="003D67B8" w:rsidP="00BD0A91">
      <w:pPr>
        <w:pStyle w:val="enumlev1"/>
        <w:rPr>
          <w:rFonts w:ascii="Calibri" w:eastAsia="Batang" w:hAnsi="Calibri"/>
          <w:snapToGrid w:val="0"/>
          <w:lang w:val="es-ES_tradnl" w:eastAsia="es-ES"/>
        </w:rPr>
      </w:pPr>
      <w:r w:rsidRPr="003D67B8">
        <w:rPr>
          <w:rFonts w:ascii="Calibri" w:eastAsia="Batang" w:hAnsi="Calibri"/>
          <w:snapToGrid w:val="0"/>
          <w:lang w:val="es-ES_tradnl" w:eastAsia="es-ES"/>
        </w:rPr>
        <w:t>–</w:t>
      </w:r>
      <w:r w:rsidRPr="003D67B8">
        <w:rPr>
          <w:rFonts w:ascii="Calibri" w:eastAsia="Batang" w:hAnsi="Calibri"/>
          <w:snapToGrid w:val="0"/>
          <w:lang w:val="es-ES_tradnl" w:eastAsia="es-ES"/>
        </w:rPr>
        <w:tab/>
        <w:t>Dificultades en la creación o construcción de infraestructura de banda ancha digital en zonas rurales y distantes.</w:t>
      </w:r>
    </w:p>
    <w:p w14:paraId="3CE1FB0C" w14:textId="77777777" w:rsidR="003D67B8" w:rsidRPr="003D67B8" w:rsidRDefault="003D67B8" w:rsidP="00BD0A91">
      <w:pPr>
        <w:pStyle w:val="enumlev1"/>
        <w:rPr>
          <w:rFonts w:ascii="Calibri" w:eastAsia="Batang" w:hAnsi="Calibri"/>
          <w:snapToGrid w:val="0"/>
          <w:lang w:val="es-ES_tradnl" w:eastAsia="es-ES"/>
        </w:rPr>
      </w:pPr>
      <w:r w:rsidRPr="003D67B8">
        <w:rPr>
          <w:rFonts w:ascii="Calibri" w:eastAsia="Batang" w:hAnsi="Calibri"/>
          <w:snapToGrid w:val="0"/>
          <w:lang w:val="es-ES_tradnl" w:eastAsia="es-ES"/>
        </w:rPr>
        <w:t>–</w:t>
      </w:r>
      <w:r w:rsidRPr="003D67B8">
        <w:rPr>
          <w:rFonts w:ascii="Calibri" w:eastAsia="Batang" w:hAnsi="Calibri"/>
          <w:snapToGrid w:val="0"/>
          <w:lang w:val="es-ES_tradnl" w:eastAsia="es-ES"/>
        </w:rPr>
        <w:tab/>
        <w:t>Dificultades que plantea la instalación de sistemas de banda ancha por satélite, redes móviles de la próxima generación y los sistemas de transmisión digital fijos en zonas rurales de países en desarrollo, y los requisitos que deben cumplir tales sistemas.</w:t>
      </w:r>
    </w:p>
    <w:p w14:paraId="4468DF64" w14:textId="72F3471B" w:rsidR="003D67B8" w:rsidRPr="00BD0A91" w:rsidRDefault="003D67B8" w:rsidP="00594CAF">
      <w:pPr>
        <w:spacing w:before="80"/>
        <w:ind w:left="794" w:hanging="794"/>
        <w:rPr>
          <w:rFonts w:eastAsia="Batang"/>
          <w:lang w:val="es-ES_tradnl"/>
        </w:rPr>
      </w:pPr>
      <w:r w:rsidRPr="003D67B8">
        <w:rPr>
          <w:rFonts w:ascii="Calibri" w:eastAsia="Batang" w:hAnsi="Calibri"/>
          <w:snapToGrid w:val="0"/>
          <w:lang w:val="es-ES_tradnl" w:eastAsia="es-ES"/>
        </w:rPr>
        <w:lastRenderedPageBreak/>
        <w:t>–</w:t>
      </w:r>
      <w:r w:rsidRPr="003D67B8">
        <w:rPr>
          <w:rFonts w:ascii="Calibri" w:eastAsia="Batang" w:hAnsi="Calibri"/>
          <w:snapToGrid w:val="0"/>
          <w:lang w:val="es-ES_tradnl" w:eastAsia="es-ES"/>
        </w:rPr>
        <w:tab/>
      </w:r>
      <w:r w:rsidRPr="00BD0A91">
        <w:rPr>
          <w:rFonts w:eastAsia="Batang"/>
          <w:lang w:val="es-ES_tradnl"/>
        </w:rPr>
        <w:t>Necesidades y políticas, mecanismos o iniciativas reglamentarias para reducir la brecha digital</w:t>
      </w:r>
      <w:r w:rsidRPr="00BD0A91">
        <w:rPr>
          <w:rFonts w:eastAsia="Batang"/>
          <w:lang w:val="es-ES_tradnl"/>
          <w:rPrChange w:id="332" w:author="Satorre Sagredo, Lillian" w:date="2021-11-08T09:14:00Z">
            <w:rPr>
              <w:rFonts w:ascii="Calibri" w:eastAsia="Calibri" w:hAnsi="Calibri" w:cs="Calibri"/>
              <w:color w:val="000000"/>
              <w:sz w:val="22"/>
              <w:szCs w:val="22"/>
              <w:lang w:val="en-GB"/>
            </w:rPr>
          </w:rPrChange>
        </w:rPr>
        <w:t xml:space="preserve"> </w:t>
      </w:r>
      <w:r w:rsidRPr="00BD0A91">
        <w:rPr>
          <w:rFonts w:eastAsia="Batang"/>
          <w:lang w:val="es-ES_tradnl"/>
        </w:rPr>
        <w:t>entre zonas urbanas y rurales mediante el incremento del acceso a la banda ancha digital.</w:t>
      </w:r>
    </w:p>
    <w:p w14:paraId="064EC59D" w14:textId="77777777" w:rsidR="003D67B8" w:rsidRPr="003D67B8" w:rsidRDefault="003D67B8" w:rsidP="00BD0A91">
      <w:pPr>
        <w:pStyle w:val="enumlev1"/>
        <w:rPr>
          <w:rFonts w:ascii="Calibri" w:eastAsia="Batang" w:hAnsi="Calibri"/>
          <w:snapToGrid w:val="0"/>
          <w:lang w:val="es-ES_tradnl" w:eastAsia="es-ES"/>
        </w:rPr>
      </w:pPr>
      <w:r w:rsidRPr="003D67B8">
        <w:rPr>
          <w:rFonts w:ascii="Calibri" w:eastAsia="Batang" w:hAnsi="Calibri"/>
          <w:snapToGrid w:val="0"/>
          <w:lang w:val="es-ES_tradnl" w:eastAsia="es-ES"/>
        </w:rPr>
        <w:t>–</w:t>
      </w:r>
      <w:r w:rsidRPr="003D67B8">
        <w:rPr>
          <w:rFonts w:ascii="Calibri" w:eastAsia="Batang" w:hAnsi="Calibri"/>
          <w:snapToGrid w:val="0"/>
          <w:lang w:val="es-ES_tradnl" w:eastAsia="es-ES"/>
        </w:rPr>
        <w:tab/>
        <w:t xml:space="preserve">Calidad de los servicios prestados, su rentabilidad y grado de sostenibilidad en las distintas </w:t>
      </w:r>
      <w:r w:rsidRPr="003D67B8">
        <w:rPr>
          <w:rFonts w:ascii="Calibri" w:eastAsia="Batang" w:hAnsi="Calibri"/>
          <w:snapToGrid w:val="0"/>
          <w:lang w:val="es-ES_tradnl" w:eastAsia="es-ES"/>
        </w:rPr>
        <w:t>zonas geográficas, y de la sostenibilidad de las técnicas y soluciones.</w:t>
      </w:r>
    </w:p>
    <w:p w14:paraId="705CD92B" w14:textId="77777777" w:rsidR="003D67B8" w:rsidRPr="003D67B8" w:rsidRDefault="003D67B8" w:rsidP="00BD0A91">
      <w:pPr>
        <w:pStyle w:val="enumlev1"/>
        <w:rPr>
          <w:rFonts w:ascii="Calibri" w:eastAsia="Batang" w:hAnsi="Calibri"/>
          <w:snapToGrid w:val="0"/>
          <w:lang w:val="es-ES_tradnl" w:eastAsia="es-ES"/>
        </w:rPr>
      </w:pPr>
      <w:r w:rsidRPr="003D67B8">
        <w:rPr>
          <w:rFonts w:ascii="Calibri" w:eastAsia="Batang" w:hAnsi="Calibri"/>
          <w:snapToGrid w:val="0"/>
          <w:lang w:val="es-ES_tradnl" w:eastAsia="es-ES"/>
        </w:rPr>
        <w:t>–</w:t>
      </w:r>
      <w:r w:rsidRPr="003D67B8">
        <w:rPr>
          <w:rFonts w:ascii="Calibri" w:eastAsia="Batang" w:hAnsi="Calibri"/>
          <w:snapToGrid w:val="0"/>
          <w:lang w:val="es-ES_tradnl" w:eastAsia="es-ES"/>
        </w:rPr>
        <w:tab/>
      </w:r>
      <w:r w:rsidRPr="003D67B8">
        <w:rPr>
          <w:rFonts w:ascii="Calibri" w:eastAsia="Batang" w:hAnsi="Calibri"/>
          <w:lang w:val="es-ES_tradnl"/>
        </w:rPr>
        <w:t>Programas</w:t>
      </w:r>
      <w:r w:rsidRPr="003D67B8">
        <w:rPr>
          <w:rFonts w:ascii="Calibri" w:eastAsia="Batang" w:hAnsi="Calibri"/>
          <w:snapToGrid w:val="0"/>
          <w:lang w:val="es-ES_tradnl" w:eastAsia="es-ES"/>
        </w:rPr>
        <w:t xml:space="preserve"> de creación de demanda de banda ancha y asequibilidad (incluyendo incentivos gubernamentales, subvenciones) para la adopción de la banda ancha, los servicios electrónicos y los dispositivos en zonas rurales y distantes.</w:t>
      </w:r>
    </w:p>
    <w:p w14:paraId="35044C85" w14:textId="77777777" w:rsidR="003D67B8" w:rsidRPr="003D67B8" w:rsidRDefault="003D67B8" w:rsidP="00BD0A91">
      <w:pPr>
        <w:pStyle w:val="enumlev1"/>
        <w:rPr>
          <w:rFonts w:ascii="Calibri" w:eastAsia="Batang" w:hAnsi="Calibri"/>
          <w:snapToGrid w:val="0"/>
          <w:lang w:val="es-ES_tradnl" w:eastAsia="es-ES"/>
        </w:rPr>
      </w:pPr>
      <w:r w:rsidRPr="003D67B8">
        <w:rPr>
          <w:rFonts w:ascii="Calibri" w:eastAsia="Batang" w:hAnsi="Calibri"/>
          <w:snapToGrid w:val="0"/>
          <w:lang w:val="es-ES_tradnl" w:eastAsia="es-ES"/>
        </w:rPr>
        <w:t>–</w:t>
      </w:r>
      <w:r w:rsidRPr="003D67B8">
        <w:rPr>
          <w:rFonts w:ascii="Calibri" w:eastAsia="Batang" w:hAnsi="Calibri"/>
          <w:snapToGrid w:val="0"/>
          <w:lang w:val="es-ES_tradnl" w:eastAsia="es-ES"/>
        </w:rPr>
        <w:tab/>
      </w:r>
      <w:r w:rsidRPr="003D67B8">
        <w:rPr>
          <w:rFonts w:ascii="Calibri" w:eastAsia="Batang" w:hAnsi="Calibri"/>
          <w:lang w:val="es-ES_tradnl"/>
        </w:rPr>
        <w:t>Mecanismos</w:t>
      </w:r>
      <w:r w:rsidRPr="003D67B8">
        <w:rPr>
          <w:rFonts w:ascii="Calibri" w:eastAsia="Batang" w:hAnsi="Calibri"/>
          <w:snapToGrid w:val="0"/>
          <w:lang w:val="es-ES_tradnl" w:eastAsia="es-ES"/>
        </w:rPr>
        <w:t xml:space="preserve"> de financiación, incluidos los fondos de servicio universal. </w:t>
      </w:r>
    </w:p>
    <w:p w14:paraId="00F85493" w14:textId="77777777" w:rsidR="003D67B8" w:rsidRPr="003D67B8" w:rsidRDefault="003D67B8" w:rsidP="00BD0A91">
      <w:pPr>
        <w:pStyle w:val="enumlev1"/>
        <w:rPr>
          <w:rFonts w:ascii="Calibri" w:eastAsia="Batang" w:hAnsi="Calibri"/>
          <w:snapToGrid w:val="0"/>
          <w:lang w:val="es-ES_tradnl" w:eastAsia="es-ES"/>
        </w:rPr>
      </w:pPr>
      <w:r w:rsidRPr="003D67B8">
        <w:rPr>
          <w:rFonts w:ascii="Calibri" w:eastAsia="Batang" w:hAnsi="Calibri"/>
          <w:snapToGrid w:val="0"/>
          <w:lang w:val="es-ES_tradnl" w:eastAsia="es-ES"/>
        </w:rPr>
        <w:t>–</w:t>
      </w:r>
      <w:r w:rsidRPr="003D67B8">
        <w:rPr>
          <w:rFonts w:ascii="Calibri" w:eastAsia="Batang" w:hAnsi="Calibri"/>
          <w:snapToGrid w:val="0"/>
          <w:lang w:val="es-ES_tradnl" w:eastAsia="es-ES"/>
        </w:rPr>
        <w:tab/>
      </w:r>
      <w:r w:rsidRPr="003D67B8">
        <w:rPr>
          <w:rFonts w:ascii="Calibri" w:eastAsia="Batang" w:hAnsi="Calibri"/>
          <w:lang w:val="es-ES_tradnl"/>
        </w:rPr>
        <w:t>Integración</w:t>
      </w:r>
      <w:r w:rsidRPr="003D67B8">
        <w:rPr>
          <w:rFonts w:ascii="Calibri" w:eastAsia="Batang" w:hAnsi="Calibri"/>
          <w:snapToGrid w:val="0"/>
          <w:lang w:val="es-ES_tradnl" w:eastAsia="es-ES"/>
        </w:rPr>
        <w:t xml:space="preserve"> e implementación de nuevas tecnologías/servicios de TIC en áreas rurales y distantes (especialmente en los ámbitos de la educación, la salud y la agricultura).</w:t>
      </w:r>
    </w:p>
    <w:p w14:paraId="636EAF05" w14:textId="0F5198BE" w:rsidR="003D67B8" w:rsidRPr="003D67B8" w:rsidRDefault="003D67B8" w:rsidP="00BD0A91">
      <w:pPr>
        <w:pStyle w:val="enumlev1"/>
        <w:rPr>
          <w:rFonts w:ascii="Calibri" w:eastAsia="Batang" w:hAnsi="Calibri"/>
          <w:snapToGrid w:val="0"/>
          <w:lang w:val="es-ES_tradnl" w:eastAsia="es-ES"/>
        </w:rPr>
      </w:pPr>
      <w:r w:rsidRPr="003D67B8">
        <w:rPr>
          <w:rFonts w:ascii="Calibri" w:eastAsia="Batang" w:hAnsi="Calibri"/>
          <w:snapToGrid w:val="0"/>
          <w:lang w:val="es-ES_tradnl" w:eastAsia="es-ES"/>
        </w:rPr>
        <w:t>–</w:t>
      </w:r>
      <w:r w:rsidRPr="003D67B8">
        <w:rPr>
          <w:rFonts w:ascii="Calibri" w:eastAsia="Batang" w:hAnsi="Calibri"/>
          <w:snapToGrid w:val="0"/>
          <w:lang w:val="es-ES_tradnl" w:eastAsia="es-ES"/>
        </w:rPr>
        <w:tab/>
        <w:t xml:space="preserve">Disponibilidad creciente de telecomunicaciones/TIC que ofrecen una conectividad digital mejorada a costos cada vez más bajos, consumen menos energía y emiten niveles más bajos de </w:t>
      </w:r>
      <w:proofErr w:type="spellStart"/>
      <w:r w:rsidRPr="003D67B8">
        <w:rPr>
          <w:rFonts w:ascii="Calibri" w:eastAsia="Batang" w:hAnsi="Calibri"/>
          <w:snapToGrid w:val="0"/>
          <w:lang w:val="es-ES_tradnl" w:eastAsia="es-ES"/>
        </w:rPr>
        <w:t>GEI</w:t>
      </w:r>
      <w:proofErr w:type="spellEnd"/>
      <w:r w:rsidRPr="003D67B8">
        <w:rPr>
          <w:rFonts w:ascii="Calibri" w:eastAsia="Batang" w:hAnsi="Calibri"/>
          <w:snapToGrid w:val="0"/>
          <w:lang w:val="es-ES_tradnl" w:eastAsia="es-ES"/>
        </w:rPr>
        <w:t>.</w:t>
      </w:r>
    </w:p>
    <w:p w14:paraId="283D51AC" w14:textId="77777777" w:rsidR="003D67B8" w:rsidRPr="003D67B8" w:rsidRDefault="003D67B8" w:rsidP="00BD0A91">
      <w:pPr>
        <w:pStyle w:val="enumlev1"/>
        <w:rPr>
          <w:rFonts w:ascii="Calibri" w:eastAsia="Batang" w:hAnsi="Calibri"/>
          <w:snapToGrid w:val="0"/>
          <w:lang w:val="es-ES_tradnl" w:eastAsia="es-ES"/>
        </w:rPr>
      </w:pPr>
      <w:r w:rsidRPr="003D67B8">
        <w:rPr>
          <w:rFonts w:ascii="Calibri" w:eastAsia="Batang" w:hAnsi="Calibri"/>
          <w:snapToGrid w:val="0"/>
          <w:lang w:val="es-ES_tradnl" w:eastAsia="es-ES"/>
        </w:rPr>
        <w:t>–</w:t>
      </w:r>
      <w:r w:rsidRPr="003D67B8">
        <w:rPr>
          <w:rFonts w:ascii="Calibri" w:eastAsia="Batang" w:hAnsi="Calibri"/>
          <w:snapToGrid w:val="0"/>
          <w:lang w:val="es-ES_tradnl" w:eastAsia="es-ES"/>
        </w:rPr>
        <w:tab/>
        <w:t>La influencia de factores culturales, sociales y de otra índole en la determinación de respuestas diferentes y a menudo creativas para atender la demanda de servicios electrónicos por parte de los habitantes de zonas rurales y distantes de países en desarrollo, incluidos los países menos adelantados (</w:t>
      </w:r>
      <w:proofErr w:type="spellStart"/>
      <w:r w:rsidRPr="003D67B8">
        <w:rPr>
          <w:rFonts w:ascii="Calibri" w:eastAsia="Batang" w:hAnsi="Calibri"/>
          <w:snapToGrid w:val="0"/>
          <w:lang w:val="es-ES_tradnl" w:eastAsia="es-ES"/>
        </w:rPr>
        <w:t>PMA</w:t>
      </w:r>
      <w:proofErr w:type="spellEnd"/>
      <w:r w:rsidRPr="003D67B8">
        <w:rPr>
          <w:rFonts w:ascii="Calibri" w:eastAsia="Batang" w:hAnsi="Calibri"/>
          <w:snapToGrid w:val="0"/>
          <w:lang w:val="es-ES_tradnl" w:eastAsia="es-ES"/>
        </w:rPr>
        <w:t>), los países en desarrollo sin litoral (</w:t>
      </w:r>
      <w:proofErr w:type="spellStart"/>
      <w:r w:rsidRPr="003D67B8">
        <w:rPr>
          <w:rFonts w:ascii="Calibri" w:eastAsia="Batang" w:hAnsi="Calibri"/>
          <w:snapToGrid w:val="0"/>
          <w:lang w:val="es-ES_tradnl" w:eastAsia="es-ES"/>
        </w:rPr>
        <w:t>PDSL</w:t>
      </w:r>
      <w:proofErr w:type="spellEnd"/>
      <w:r w:rsidRPr="003D67B8">
        <w:rPr>
          <w:rFonts w:ascii="Calibri" w:eastAsia="Batang" w:hAnsi="Calibri"/>
          <w:snapToGrid w:val="0"/>
          <w:lang w:val="es-ES_tradnl" w:eastAsia="es-ES"/>
        </w:rPr>
        <w:t>) y los pequeños Estados insulares en desarrollo (</w:t>
      </w:r>
      <w:proofErr w:type="spellStart"/>
      <w:r w:rsidRPr="003D67B8">
        <w:rPr>
          <w:rFonts w:ascii="Calibri" w:eastAsia="Batang" w:hAnsi="Calibri"/>
          <w:snapToGrid w:val="0"/>
          <w:lang w:val="es-ES_tradnl" w:eastAsia="es-ES"/>
        </w:rPr>
        <w:t>PEID</w:t>
      </w:r>
      <w:proofErr w:type="spellEnd"/>
      <w:r w:rsidRPr="003D67B8">
        <w:rPr>
          <w:rFonts w:ascii="Calibri" w:eastAsia="Batang" w:hAnsi="Calibri"/>
          <w:snapToGrid w:val="0"/>
          <w:lang w:val="es-ES_tradnl" w:eastAsia="es-ES"/>
        </w:rPr>
        <w:t>).</w:t>
      </w:r>
    </w:p>
    <w:p w14:paraId="5372FAD1" w14:textId="4C8A3ECA" w:rsidR="003D67B8" w:rsidRPr="006362B5" w:rsidRDefault="003D67B8" w:rsidP="00BD0A91">
      <w:pPr>
        <w:pStyle w:val="enumlev1"/>
        <w:rPr>
          <w:rFonts w:ascii="Calibri" w:eastAsia="Batang" w:hAnsi="Calibri"/>
          <w:snapToGrid w:val="0"/>
          <w:lang w:val="es-ES_tradnl" w:eastAsia="es-ES"/>
        </w:rPr>
      </w:pPr>
      <w:r w:rsidRPr="003D67B8">
        <w:rPr>
          <w:rFonts w:ascii="Calibri" w:eastAsia="Batang" w:hAnsi="Calibri"/>
          <w:snapToGrid w:val="0"/>
          <w:lang w:val="es-ES_tradnl" w:eastAsia="es-ES"/>
        </w:rPr>
        <w:t>–</w:t>
      </w:r>
      <w:r w:rsidRPr="003D67B8">
        <w:rPr>
          <w:rFonts w:ascii="Calibri" w:eastAsia="Batang" w:hAnsi="Calibri"/>
          <w:snapToGrid w:val="0"/>
          <w:lang w:val="es-ES_tradnl" w:eastAsia="es-ES"/>
        </w:rPr>
        <w:tab/>
      </w:r>
      <w:r w:rsidRPr="006362B5">
        <w:rPr>
          <w:rFonts w:ascii="Calibri" w:eastAsia="Batang" w:hAnsi="Calibri"/>
          <w:snapToGrid w:val="0"/>
          <w:lang w:val="es-ES_tradnl" w:eastAsia="es-ES"/>
        </w:rPr>
        <w:t>La aplicación de Internet de</w:t>
      </w:r>
      <w:r w:rsidRPr="006362B5">
        <w:rPr>
          <w:rFonts w:ascii="Calibri" w:eastAsia="Batang" w:hAnsi="Calibri"/>
          <w:snapToGrid w:val="0"/>
          <w:lang w:val="es-ES_tradnl" w:eastAsia="es-ES"/>
          <w:rPrChange w:id="333" w:author="Satorre Sagredo, Lillian" w:date="2021-11-08T09:14:00Z">
            <w:rPr>
              <w:rFonts w:ascii="Calibri" w:eastAsia="Batang" w:hAnsi="Calibri"/>
              <w:snapToGrid w:val="0"/>
              <w:lang w:val="en-GB" w:eastAsia="es-ES"/>
            </w:rPr>
          </w:rPrChange>
        </w:rPr>
        <w:t xml:space="preserve"> </w:t>
      </w:r>
      <w:r w:rsidRPr="006362B5">
        <w:rPr>
          <w:rFonts w:ascii="Calibri" w:eastAsia="Batang" w:hAnsi="Calibri"/>
          <w:snapToGrid w:val="0"/>
          <w:lang w:val="es-ES_tradnl" w:eastAsia="es-ES"/>
        </w:rPr>
        <w:t xml:space="preserve">banda ancha de alta velocidad </w:t>
      </w:r>
      <w:r w:rsidRPr="006362B5">
        <w:rPr>
          <w:rFonts w:ascii="Calibri" w:eastAsia="Calibri" w:hAnsi="Calibri" w:cs="Calibri"/>
          <w:szCs w:val="24"/>
          <w:lang w:val="es-ES_tradnl"/>
          <w:rPrChange w:id="334" w:author="Satorre Sagredo, Lillian" w:date="2021-11-08T09:14:00Z">
            <w:rPr>
              <w:rFonts w:ascii="Calibri" w:eastAsia="Calibri" w:hAnsi="Calibri" w:cs="Calibri"/>
              <w:sz w:val="22"/>
              <w:szCs w:val="22"/>
              <w:lang w:val="en-GB"/>
            </w:rPr>
          </w:rPrChange>
        </w:rPr>
        <w:t>terre</w:t>
      </w:r>
      <w:r w:rsidRPr="006362B5">
        <w:rPr>
          <w:rFonts w:ascii="Calibri" w:eastAsia="Calibri" w:hAnsi="Calibri" w:cs="Calibri"/>
          <w:szCs w:val="24"/>
          <w:lang w:val="es-ES_tradnl"/>
        </w:rPr>
        <w:t>nal y no terrenal</w:t>
      </w:r>
      <w:r w:rsidRPr="006362B5">
        <w:rPr>
          <w:rFonts w:ascii="Calibri" w:eastAsia="Batang" w:hAnsi="Calibri"/>
          <w:snapToGrid w:val="0"/>
          <w:lang w:val="es-ES_tradnl" w:eastAsia="es-ES"/>
        </w:rPr>
        <w:t xml:space="preserve"> está </w:t>
      </w:r>
      <w:r w:rsidRPr="006362B5">
        <w:rPr>
          <w:rFonts w:ascii="Calibri" w:eastAsia="Batang" w:hAnsi="Calibri"/>
          <w:snapToGrid w:val="0"/>
          <w:lang w:val="es-ES_tradnl" w:eastAsia="es-ES"/>
        </w:rPr>
        <w:t>produciendo enormes efectos económicos y cambios sociales para la equidad digital en las zonas rurales de todo el mundo. Por lo tanto, es importante reforzar la investigación del efecto impulsor de la aplicación de Internet en el próximo ciclo de investigación en relación con los siguientes puntos:</w:t>
      </w:r>
    </w:p>
    <w:p w14:paraId="75FD1F0C" w14:textId="27670CE4" w:rsidR="003D67B8" w:rsidRPr="006362B5" w:rsidRDefault="003D67B8" w:rsidP="006362B5">
      <w:pPr>
        <w:pStyle w:val="enumlev2"/>
        <w:rPr>
          <w:rFonts w:eastAsia="Batang"/>
          <w:snapToGrid w:val="0"/>
          <w:lang w:val="es-ES_tradnl" w:eastAsia="es-ES"/>
        </w:rPr>
      </w:pPr>
      <w:r w:rsidRPr="006362B5">
        <w:rPr>
          <w:rFonts w:eastAsia="Batang"/>
          <w:snapToGrid w:val="0"/>
          <w:lang w:val="es-ES_tradnl" w:eastAsia="es-ES"/>
        </w:rPr>
        <w:t>1)</w:t>
      </w:r>
      <w:r w:rsidRPr="006362B5">
        <w:rPr>
          <w:rFonts w:eastAsia="Batang"/>
          <w:snapToGrid w:val="0"/>
          <w:lang w:val="es-ES_tradnl" w:eastAsia="es-ES"/>
        </w:rPr>
        <w:tab/>
        <w:t xml:space="preserve">la integración de aplicaciones rurales de Internet (especialmente aplicaciones inteligentes para el </w:t>
      </w:r>
      <w:proofErr w:type="spellStart"/>
      <w:r w:rsidRPr="006362B5">
        <w:rPr>
          <w:rFonts w:eastAsia="Batang"/>
          <w:snapToGrid w:val="0"/>
          <w:lang w:val="es-ES_tradnl" w:eastAsia="es-ES"/>
        </w:rPr>
        <w:t>ciberaprendizaje</w:t>
      </w:r>
      <w:proofErr w:type="spellEnd"/>
      <w:r w:rsidRPr="006362B5">
        <w:rPr>
          <w:rFonts w:eastAsia="Batang"/>
          <w:snapToGrid w:val="0"/>
          <w:lang w:val="es-ES_tradnl" w:eastAsia="es-ES"/>
        </w:rPr>
        <w:t xml:space="preserve">, la </w:t>
      </w:r>
      <w:proofErr w:type="spellStart"/>
      <w:r w:rsidRPr="006362B5">
        <w:rPr>
          <w:rFonts w:eastAsia="Batang"/>
          <w:snapToGrid w:val="0"/>
          <w:lang w:val="es-ES_tradnl" w:eastAsia="es-ES"/>
        </w:rPr>
        <w:t>cibersalud</w:t>
      </w:r>
      <w:proofErr w:type="spellEnd"/>
      <w:r w:rsidRPr="006362B5">
        <w:rPr>
          <w:rFonts w:eastAsia="Batang"/>
          <w:snapToGrid w:val="0"/>
          <w:lang w:val="es-ES_tradnl" w:eastAsia="es-ES"/>
        </w:rPr>
        <w:t xml:space="preserve">, la </w:t>
      </w:r>
      <w:proofErr w:type="spellStart"/>
      <w:r w:rsidRPr="006362B5">
        <w:rPr>
          <w:rFonts w:eastAsia="Batang"/>
          <w:snapToGrid w:val="0"/>
          <w:lang w:val="es-ES_tradnl" w:eastAsia="es-ES"/>
        </w:rPr>
        <w:t>ciberagricultura</w:t>
      </w:r>
      <w:proofErr w:type="spellEnd"/>
      <w:r w:rsidRPr="006362B5">
        <w:rPr>
          <w:rFonts w:eastAsia="Batang"/>
          <w:snapToGrid w:val="0"/>
          <w:lang w:val="es-ES_tradnl" w:eastAsia="es-ES"/>
        </w:rPr>
        <w:t xml:space="preserve"> y el comercio electrónico</w:t>
      </w:r>
      <w:r w:rsidRPr="006362B5">
        <w:rPr>
          <w:rFonts w:eastAsia="Batang"/>
          <w:snapToGrid w:val="0"/>
          <w:szCs w:val="24"/>
          <w:lang w:val="es-ES_tradnl" w:eastAsia="es-ES"/>
        </w:rPr>
        <w:t>) para zonas rurales y remotas</w:t>
      </w:r>
      <w:r w:rsidRPr="006362B5">
        <w:rPr>
          <w:rFonts w:eastAsia="Calibri" w:cs="Calibri"/>
          <w:sz w:val="22"/>
          <w:szCs w:val="22"/>
          <w:lang w:val="es-ES_tradnl"/>
          <w:rPrChange w:id="335" w:author="Satorre Sagredo, Lillian" w:date="2021-11-08T09:14:00Z">
            <w:rPr>
              <w:rFonts w:ascii="Calibri" w:eastAsia="Calibri" w:hAnsi="Calibri" w:cs="Calibri"/>
              <w:sz w:val="22"/>
              <w:szCs w:val="22"/>
              <w:lang w:val="en-GB"/>
            </w:rPr>
          </w:rPrChange>
        </w:rPr>
        <w:t xml:space="preserve"> </w:t>
      </w:r>
      <w:r w:rsidRPr="006362B5">
        <w:rPr>
          <w:rFonts w:eastAsia="Batang"/>
          <w:snapToGrid w:val="0"/>
          <w:lang w:val="es-ES_tradnl" w:eastAsia="es-ES"/>
        </w:rPr>
        <w:t>en las estrategias nacionales;</w:t>
      </w:r>
    </w:p>
    <w:p w14:paraId="0A9CF44B" w14:textId="0F82A46B" w:rsidR="003D67B8" w:rsidRPr="006362B5" w:rsidRDefault="003D67B8" w:rsidP="006362B5">
      <w:pPr>
        <w:pStyle w:val="enumlev2"/>
        <w:rPr>
          <w:rFonts w:ascii="Calibri" w:eastAsia="Batang" w:hAnsi="Calibri"/>
          <w:snapToGrid w:val="0"/>
          <w:lang w:val="es-ES_tradnl" w:eastAsia="es-ES"/>
        </w:rPr>
      </w:pPr>
      <w:r w:rsidRPr="006362B5">
        <w:rPr>
          <w:rFonts w:ascii="Calibri" w:eastAsia="Batang" w:hAnsi="Calibri"/>
          <w:snapToGrid w:val="0"/>
          <w:lang w:val="es-ES_tradnl" w:eastAsia="es-ES"/>
        </w:rPr>
        <w:t>2</w:t>
      </w:r>
      <w:r w:rsidR="009A2CC7" w:rsidRPr="006362B5">
        <w:rPr>
          <w:rFonts w:ascii="Calibri" w:eastAsia="Batang" w:hAnsi="Calibri"/>
          <w:snapToGrid w:val="0"/>
          <w:lang w:val="es-ES_tradnl" w:eastAsia="es-ES"/>
        </w:rPr>
        <w:t>)</w:t>
      </w:r>
      <w:r w:rsidRPr="006362B5">
        <w:rPr>
          <w:rFonts w:ascii="Calibri" w:eastAsia="Batang" w:hAnsi="Calibri"/>
          <w:snapToGrid w:val="0"/>
          <w:lang w:val="es-ES_tradnl" w:eastAsia="es-ES"/>
        </w:rPr>
        <w:tab/>
        <w:t xml:space="preserve">la promoción de las aplicaciones de </w:t>
      </w:r>
      <w:r w:rsidRPr="006362B5">
        <w:rPr>
          <w:rFonts w:ascii="Calibri" w:eastAsia="Batang" w:hAnsi="Calibri"/>
          <w:snapToGrid w:val="0"/>
          <w:lang w:val="es-ES_tradnl" w:eastAsia="es-ES"/>
        </w:rPr>
        <w:t>Internet, como el comercio rural electrónico, la educación en línea y la telemedicina, y el reconocimiento de la importancia que merece al papel de las tecnologías de la información en el desarrollo económico y social de las zonas rurales;</w:t>
      </w:r>
    </w:p>
    <w:p w14:paraId="10DB6980" w14:textId="6696D7E1" w:rsidR="003D67B8" w:rsidRPr="009A2CC7" w:rsidRDefault="003D67B8" w:rsidP="006362B5">
      <w:pPr>
        <w:pStyle w:val="enumlev2"/>
        <w:rPr>
          <w:rFonts w:ascii="Calibri" w:eastAsia="Batang" w:hAnsi="Calibri"/>
          <w:snapToGrid w:val="0"/>
          <w:lang w:val="es-ES_tradnl" w:eastAsia="es-ES"/>
        </w:rPr>
      </w:pPr>
      <w:r w:rsidRPr="006362B5">
        <w:rPr>
          <w:rFonts w:ascii="Calibri" w:eastAsia="Batang" w:hAnsi="Calibri"/>
          <w:snapToGrid w:val="0"/>
          <w:lang w:val="es-ES_tradnl" w:eastAsia="es-ES"/>
        </w:rPr>
        <w:t>3)</w:t>
      </w:r>
      <w:r w:rsidRPr="006362B5">
        <w:rPr>
          <w:rFonts w:ascii="Calibri" w:eastAsia="Batang" w:hAnsi="Calibri"/>
          <w:snapToGrid w:val="0"/>
          <w:lang w:val="es-ES_tradnl" w:eastAsia="es-ES"/>
        </w:rPr>
        <w:tab/>
        <w:t xml:space="preserve">el fomento </w:t>
      </w:r>
      <w:r w:rsidRPr="006362B5">
        <w:rPr>
          <w:rFonts w:ascii="Calibri" w:eastAsia="Batang" w:hAnsi="Calibri"/>
          <w:snapToGrid w:val="0"/>
          <w:lang w:val="es-ES_tradnl" w:eastAsia="es-ES"/>
        </w:rPr>
        <w:t>del desarrollo de nuevas aplicaciones de Internet y soluciones digitales para el desarrollo socioeconómico de las zonas rurales</w:t>
      </w:r>
      <w:r w:rsidRPr="003D67B8">
        <w:rPr>
          <w:rFonts w:ascii="Calibri" w:eastAsia="Batang" w:hAnsi="Calibri"/>
          <w:snapToGrid w:val="0"/>
          <w:lang w:val="es-ES_tradnl" w:eastAsia="es-ES"/>
        </w:rPr>
        <w:t xml:space="preserve"> y distantes, y la promoción de la innovación y la transformación digital para las comunidades rurales.</w:t>
      </w:r>
    </w:p>
    <w:p w14:paraId="4C6B0926" w14:textId="77777777" w:rsidR="003D67B8" w:rsidRPr="003D67B8" w:rsidRDefault="003D67B8" w:rsidP="00BD0A91">
      <w:pPr>
        <w:pStyle w:val="enumlev1"/>
        <w:rPr>
          <w:rFonts w:ascii="Calibri" w:eastAsia="Batang" w:hAnsi="Calibri"/>
          <w:lang w:val="es-ES_tradnl"/>
        </w:rPr>
      </w:pPr>
      <w:r w:rsidRPr="003D67B8">
        <w:rPr>
          <w:rFonts w:ascii="Calibri" w:eastAsia="Batang" w:hAnsi="Calibri"/>
          <w:snapToGrid w:val="0"/>
          <w:lang w:val="es-ES_tradnl" w:eastAsia="es-ES"/>
        </w:rPr>
        <w:t>–</w:t>
      </w:r>
      <w:r w:rsidRPr="003D67B8">
        <w:rPr>
          <w:rFonts w:ascii="Calibri" w:eastAsia="Batang" w:hAnsi="Calibri"/>
          <w:snapToGrid w:val="0"/>
          <w:lang w:val="es-ES_tradnl" w:eastAsia="es-ES"/>
        </w:rPr>
        <w:tab/>
      </w:r>
      <w:r w:rsidRPr="003D67B8">
        <w:rPr>
          <w:rFonts w:ascii="Calibri" w:eastAsia="Batang" w:hAnsi="Calibri"/>
          <w:lang w:val="es-ES_tradnl"/>
        </w:rPr>
        <w:t>Los retos y oportunidades que conlleva el acceso a los servicios en idiomas locales pertinentes y para las personas con necesidades específicas.</w:t>
      </w:r>
    </w:p>
    <w:p w14:paraId="414AD2BE" w14:textId="77777777" w:rsidR="003D67B8" w:rsidRPr="003D67B8" w:rsidRDefault="003D67B8" w:rsidP="00BD0A91">
      <w:pPr>
        <w:pStyle w:val="enumlev1"/>
        <w:rPr>
          <w:rFonts w:ascii="Calibri" w:eastAsia="Batang" w:hAnsi="Calibri"/>
          <w:lang w:val="es-ES_tradnl"/>
        </w:rPr>
      </w:pPr>
      <w:r w:rsidRPr="003D67B8">
        <w:rPr>
          <w:rFonts w:ascii="Calibri" w:eastAsia="Batang" w:hAnsi="Calibri"/>
          <w:lang w:val="es-ES_tradnl"/>
        </w:rPr>
        <w:t>–</w:t>
      </w:r>
      <w:r w:rsidRPr="003D67B8">
        <w:rPr>
          <w:rFonts w:ascii="Calibri" w:eastAsia="Batang" w:hAnsi="Calibri"/>
          <w:lang w:val="es-ES_tradnl"/>
        </w:rPr>
        <w:tab/>
        <w:t>Descripción de la evolución de los requisitos de sistema para redes en zonas rurales, que tienen especialmente en cuenta las dificultades de instalación características de las zonas rurales.</w:t>
      </w:r>
    </w:p>
    <w:p w14:paraId="6E8397FD" w14:textId="77777777" w:rsidR="003D67B8" w:rsidRPr="003D67B8" w:rsidRDefault="003D67B8" w:rsidP="00BD0A91">
      <w:pPr>
        <w:pStyle w:val="Headingb"/>
        <w:rPr>
          <w:rFonts w:eastAsia="Batang"/>
          <w:snapToGrid w:val="0"/>
          <w:lang w:val="es-ES_tradnl" w:eastAsia="es-ES"/>
        </w:rPr>
      </w:pPr>
      <w:r w:rsidRPr="003D67B8">
        <w:rPr>
          <w:rFonts w:eastAsia="Batang"/>
          <w:lang w:val="es-ES_tradnl"/>
        </w:rPr>
        <w:t>Análisis de estudios de caso</w:t>
      </w:r>
    </w:p>
    <w:p w14:paraId="496AC45D" w14:textId="77777777" w:rsidR="003D67B8" w:rsidRPr="003D67B8" w:rsidRDefault="003D67B8" w:rsidP="00594CAF">
      <w:pPr>
        <w:rPr>
          <w:rFonts w:ascii="Calibri" w:eastAsia="Batang" w:hAnsi="Calibri"/>
          <w:snapToGrid w:val="0"/>
          <w:lang w:val="es-ES_tradnl" w:eastAsia="es-ES"/>
        </w:rPr>
      </w:pPr>
      <w:r w:rsidRPr="003D67B8">
        <w:rPr>
          <w:rFonts w:ascii="Calibri" w:eastAsia="Batang" w:hAnsi="Calibri"/>
          <w:snapToGrid w:val="0"/>
          <w:lang w:val="es-ES_tradnl" w:eastAsia="es-ES"/>
        </w:rPr>
        <w:t>Al estudiar cada uno de los puntos anteriores, se deberán considerar asimismo los siguientes temas e incorporarlos en los productos de la Cuestión:</w:t>
      </w:r>
    </w:p>
    <w:p w14:paraId="1FFBFC94" w14:textId="77777777" w:rsidR="003D67B8" w:rsidRPr="003D67B8" w:rsidRDefault="003D67B8" w:rsidP="006362B5">
      <w:pPr>
        <w:pStyle w:val="enumlev1"/>
        <w:rPr>
          <w:rFonts w:ascii="Calibri" w:eastAsia="Batang" w:hAnsi="Calibri"/>
          <w:lang w:val="es-ES_tradnl"/>
        </w:rPr>
      </w:pPr>
      <w:r w:rsidRPr="003D67B8">
        <w:rPr>
          <w:rFonts w:ascii="Calibri" w:eastAsia="Batang" w:hAnsi="Calibri"/>
          <w:lang w:val="es-ES_tradnl"/>
        </w:rPr>
        <w:lastRenderedPageBreak/>
        <w:t>–</w:t>
      </w:r>
      <w:r w:rsidRPr="003D67B8">
        <w:rPr>
          <w:rFonts w:ascii="Calibri" w:eastAsia="Batang" w:hAnsi="Calibri"/>
          <w:lang w:val="es-ES_tradnl"/>
        </w:rPr>
        <w:tab/>
        <w:t>sostenibilidad medioambiental a la hora de implantar la infraestructura y robustez necesaria de la infraestructura de telecomunicaciones;</w:t>
      </w:r>
    </w:p>
    <w:p w14:paraId="2115769C" w14:textId="77777777" w:rsidR="003D67B8" w:rsidRPr="003D67B8" w:rsidRDefault="003D67B8" w:rsidP="006362B5">
      <w:pPr>
        <w:pStyle w:val="enumlev1"/>
        <w:rPr>
          <w:rFonts w:ascii="Calibri" w:eastAsia="Batang" w:hAnsi="Calibri"/>
          <w:lang w:val="es-ES_tradnl"/>
        </w:rPr>
      </w:pPr>
      <w:r w:rsidRPr="003D67B8">
        <w:rPr>
          <w:rFonts w:ascii="Calibri" w:eastAsia="Batang" w:hAnsi="Calibri"/>
          <w:lang w:val="es-ES_tradnl"/>
        </w:rPr>
        <w:t>–</w:t>
      </w:r>
      <w:r w:rsidRPr="003D67B8">
        <w:rPr>
          <w:rFonts w:ascii="Calibri" w:eastAsia="Batang" w:hAnsi="Calibri"/>
          <w:lang w:val="es-ES_tradnl"/>
        </w:rPr>
        <w:tab/>
        <w:t>aspectos operativos y de mantenimiento para la prestación de un servicio continuo y de calidad;</w:t>
      </w:r>
    </w:p>
    <w:p w14:paraId="4F740507" w14:textId="67EEE820" w:rsidR="003D67B8" w:rsidRPr="006362B5" w:rsidRDefault="003D67B8" w:rsidP="006362B5">
      <w:pPr>
        <w:pStyle w:val="enumlev1"/>
        <w:rPr>
          <w:rFonts w:ascii="Calibri" w:eastAsia="Batang" w:hAnsi="Calibri"/>
          <w:lang w:val="es-ES_tradnl"/>
        </w:rPr>
      </w:pPr>
      <w:r w:rsidRPr="003D67B8">
        <w:rPr>
          <w:rFonts w:ascii="Calibri" w:eastAsia="Batang" w:hAnsi="Calibri"/>
          <w:lang w:val="es-ES_tradnl"/>
        </w:rPr>
        <w:t>–</w:t>
      </w:r>
      <w:r w:rsidRPr="003D67B8">
        <w:rPr>
          <w:rFonts w:ascii="Calibri" w:eastAsia="Batang" w:hAnsi="Calibri"/>
          <w:lang w:val="es-ES_tradnl"/>
        </w:rPr>
        <w:tab/>
        <w:t xml:space="preserve">factores que afectan a la demanda y prácticas destinadas a estimular e incrementar la utilización de dispositivos y servicios asequibles </w:t>
      </w:r>
      <w:r w:rsidRPr="003D67B8">
        <w:rPr>
          <w:rFonts w:ascii="Calibri" w:eastAsia="Batang" w:hAnsi="Calibri"/>
          <w:lang w:val="es-ES_tradnl"/>
        </w:rPr>
        <w:t xml:space="preserve">de TIC e </w:t>
      </w:r>
      <w:proofErr w:type="spellStart"/>
      <w:r w:rsidRPr="003D67B8">
        <w:rPr>
          <w:rFonts w:ascii="Calibri" w:eastAsia="Batang" w:hAnsi="Calibri"/>
          <w:lang w:val="es-ES_tradnl"/>
        </w:rPr>
        <w:t>IoT</w:t>
      </w:r>
      <w:proofErr w:type="spellEnd"/>
      <w:r w:rsidRPr="003D67B8">
        <w:rPr>
          <w:rFonts w:ascii="Calibri" w:eastAsia="Batang" w:hAnsi="Calibri"/>
          <w:lang w:val="es-ES_tradnl"/>
        </w:rPr>
        <w:t xml:space="preserve"> </w:t>
      </w:r>
      <w:r w:rsidRPr="006362B5">
        <w:rPr>
          <w:rFonts w:ascii="Calibri" w:eastAsia="Batang" w:hAnsi="Calibri"/>
          <w:lang w:val="es-ES_tradnl"/>
        </w:rPr>
        <w:t>en zonas rurales y remotas;</w:t>
      </w:r>
    </w:p>
    <w:p w14:paraId="30F1CCE3" w14:textId="77777777" w:rsidR="003D67B8" w:rsidRPr="003D67B8" w:rsidRDefault="003D67B8" w:rsidP="006362B5">
      <w:pPr>
        <w:pStyle w:val="enumlev1"/>
        <w:rPr>
          <w:rFonts w:ascii="Calibri" w:eastAsia="Batang" w:hAnsi="Calibri"/>
          <w:lang w:val="es-ES_tradnl"/>
        </w:rPr>
      </w:pPr>
      <w:r w:rsidRPr="003D67B8">
        <w:rPr>
          <w:rFonts w:ascii="Calibri" w:eastAsia="Batang" w:hAnsi="Calibri"/>
          <w:lang w:val="es-ES_tradnl"/>
        </w:rPr>
        <w:t>–</w:t>
      </w:r>
      <w:r w:rsidRPr="003D67B8">
        <w:rPr>
          <w:rFonts w:ascii="Calibri" w:eastAsia="Batang" w:hAnsi="Calibri"/>
          <w:lang w:val="es-ES_tradnl"/>
        </w:rPr>
        <w:tab/>
        <w:t>estrategias de integración de las TIC en la educación en las zonas rurales;</w:t>
      </w:r>
    </w:p>
    <w:p w14:paraId="474DF728" w14:textId="358C7CE6" w:rsidR="003D67B8" w:rsidRPr="006362B5" w:rsidRDefault="003D67B8" w:rsidP="006362B5">
      <w:pPr>
        <w:pStyle w:val="enumlev1"/>
        <w:rPr>
          <w:rFonts w:ascii="Calibri" w:eastAsia="Batang" w:hAnsi="Calibri"/>
          <w:lang w:val="es-ES_tradnl"/>
        </w:rPr>
      </w:pPr>
      <w:r w:rsidRPr="003D67B8">
        <w:rPr>
          <w:rFonts w:ascii="Calibri" w:eastAsia="Batang" w:hAnsi="Calibri"/>
          <w:lang w:val="es-ES_tradnl"/>
        </w:rPr>
        <w:t>–</w:t>
      </w:r>
      <w:r w:rsidRPr="003D67B8">
        <w:rPr>
          <w:rFonts w:ascii="Calibri" w:eastAsia="Batang" w:hAnsi="Calibri"/>
          <w:lang w:val="es-ES_tradnl"/>
        </w:rPr>
        <w:tab/>
        <w:t xml:space="preserve">esfuerzos por desarrollar la alfabetización digital y adquirir el conjunto de calificaciones de TIC necesarias para el despliegue </w:t>
      </w:r>
      <w:r w:rsidRPr="003D67B8">
        <w:rPr>
          <w:rFonts w:ascii="Calibri" w:eastAsia="Batang" w:hAnsi="Calibri"/>
          <w:lang w:val="es-ES_tradnl"/>
        </w:rPr>
        <w:t xml:space="preserve">de </w:t>
      </w:r>
      <w:r w:rsidRPr="006362B5">
        <w:rPr>
          <w:rFonts w:ascii="Calibri" w:eastAsia="Batang" w:hAnsi="Calibri"/>
          <w:lang w:val="es-ES_tradnl"/>
        </w:rPr>
        <w:t>servicios</w:t>
      </w:r>
      <w:r w:rsidR="009A2CC7" w:rsidRPr="006362B5">
        <w:rPr>
          <w:rFonts w:ascii="Calibri" w:eastAsia="Batang" w:hAnsi="Calibri"/>
          <w:lang w:val="es-ES_tradnl"/>
        </w:rPr>
        <w:t xml:space="preserve"> </w:t>
      </w:r>
      <w:r w:rsidRPr="006362B5">
        <w:rPr>
          <w:rFonts w:ascii="Calibri" w:eastAsia="Batang" w:hAnsi="Calibri"/>
          <w:lang w:val="es-ES_tradnl"/>
        </w:rPr>
        <w:t>digitales de banda ancha en zonas rurales y remotas;</w:t>
      </w:r>
    </w:p>
    <w:p w14:paraId="150F9971" w14:textId="119E7551" w:rsidR="003D67B8" w:rsidRPr="006362B5" w:rsidRDefault="003D67B8" w:rsidP="006362B5">
      <w:pPr>
        <w:pStyle w:val="enumlev1"/>
        <w:rPr>
          <w:rFonts w:ascii="Calibri" w:eastAsia="Batang" w:hAnsi="Calibri"/>
          <w:lang w:val="es-ES_tradnl"/>
        </w:rPr>
      </w:pPr>
      <w:r w:rsidRPr="003D67B8">
        <w:rPr>
          <w:rFonts w:ascii="Calibri" w:eastAsia="Batang" w:hAnsi="Calibri"/>
          <w:lang w:val="es-ES_tradnl"/>
        </w:rPr>
        <w:t>–</w:t>
      </w:r>
      <w:r w:rsidRPr="003D67B8">
        <w:rPr>
          <w:rFonts w:ascii="Calibri" w:eastAsia="Batang" w:hAnsi="Calibri"/>
          <w:lang w:val="es-ES_tradnl"/>
        </w:rPr>
        <w:tab/>
        <w:t xml:space="preserve">localización pertinente del </w:t>
      </w:r>
      <w:r w:rsidRPr="006362B5">
        <w:rPr>
          <w:rFonts w:ascii="Calibri" w:eastAsia="Batang" w:hAnsi="Calibri"/>
          <w:lang w:val="es-ES_tradnl"/>
        </w:rPr>
        <w:t>contenido para las poblaciones rurales y remotas;</w:t>
      </w:r>
    </w:p>
    <w:p w14:paraId="610FB4E1" w14:textId="62E9B2B2" w:rsidR="003D67B8" w:rsidRDefault="003D67B8" w:rsidP="006362B5">
      <w:pPr>
        <w:pStyle w:val="enumlev1"/>
        <w:rPr>
          <w:rFonts w:ascii="Calibri" w:eastAsia="Batang" w:hAnsi="Calibri"/>
          <w:lang w:val="es-ES_tradnl"/>
        </w:rPr>
      </w:pPr>
      <w:r w:rsidRPr="003D67B8">
        <w:rPr>
          <w:rFonts w:ascii="Calibri" w:eastAsia="Batang" w:hAnsi="Calibri"/>
          <w:lang w:val="es-ES_tradnl"/>
        </w:rPr>
        <w:t>–</w:t>
      </w:r>
      <w:r w:rsidRPr="003D67B8">
        <w:rPr>
          <w:rFonts w:ascii="Calibri" w:eastAsia="Batang" w:hAnsi="Calibri"/>
          <w:lang w:val="es-ES_tradnl"/>
        </w:rPr>
        <w:tab/>
        <w:t>asequibilidad de los servicios/dispositivos para que los usuarios los adopten y colmen sus necesidades de desarrollo;</w:t>
      </w:r>
    </w:p>
    <w:p w14:paraId="329AFD25" w14:textId="34C0276B" w:rsidR="003D67B8" w:rsidRPr="006362B5" w:rsidRDefault="00296B87" w:rsidP="006362B5">
      <w:pPr>
        <w:pStyle w:val="enumlev1"/>
        <w:rPr>
          <w:rFonts w:ascii="Calibri" w:eastAsia="Batang" w:hAnsi="Calibri"/>
          <w:lang w:val="es-ES_tradnl"/>
        </w:rPr>
      </w:pPr>
      <w:r w:rsidRPr="006362B5">
        <w:rPr>
          <w:rFonts w:ascii="Calibri" w:eastAsia="Batang" w:hAnsi="Calibri"/>
          <w:lang w:val="es-ES_tradnl"/>
        </w:rPr>
        <w:t>–</w:t>
      </w:r>
      <w:r>
        <w:rPr>
          <w:rFonts w:ascii="Calibri" w:eastAsia="Batang" w:hAnsi="Calibri"/>
          <w:lang w:val="es-ES_tradnl"/>
        </w:rPr>
        <w:tab/>
      </w:r>
      <w:r w:rsidR="003D67B8" w:rsidRPr="006362B5">
        <w:rPr>
          <w:rFonts w:ascii="Calibri" w:eastAsia="Batang" w:hAnsi="Calibri"/>
          <w:lang w:val="es-ES_tradnl"/>
        </w:rPr>
        <w:t>Estrategias de fomento de las pequeñas y medianas empresas (PYME), con y sin fines lucrativos, de conformidad con la reglamentación nacional para la prestación de servicios de telecomunicaciones/TIC en zonas rurales y remotas a fin de promover la innovación, generar crecimiento económico nacional y reducir la brecha digital entre zonas urbanas y rurales.</w:t>
      </w:r>
    </w:p>
    <w:p w14:paraId="7EEE535F" w14:textId="77777777" w:rsidR="003D67B8" w:rsidRPr="003D67B8" w:rsidRDefault="003D67B8" w:rsidP="006362B5">
      <w:pPr>
        <w:rPr>
          <w:rFonts w:eastAsia="Batang"/>
          <w:bCs/>
          <w:snapToGrid w:val="0"/>
          <w:lang w:val="es-ES_tradnl" w:eastAsia="es-ES"/>
        </w:rPr>
      </w:pPr>
      <w:r w:rsidRPr="003D67B8">
        <w:rPr>
          <w:rFonts w:eastAsia="Batang"/>
          <w:snapToGrid w:val="0"/>
          <w:lang w:val="es-ES_tradnl" w:eastAsia="es-ES"/>
        </w:rPr>
        <w:t xml:space="preserve">Al realizar los estudios antes mencionados, deben considerarse detenidamente los trabajos en curso en otras Cuestiones del UIT-D y una estrecha coordinación con las actividades pertinentes de esas Cuestiones, en particular las Cuestiones 1/1, 3/1 y 4/1 y las Cuestiones 2/2, 4/2 y 5/2. De la misma forma, dichos estudios deben tener en cuenta los casos relacionados con las personas con necesidades específicas, los pueblos indígenas, las zonas de los </w:t>
      </w:r>
      <w:proofErr w:type="spellStart"/>
      <w:r w:rsidRPr="003D67B8">
        <w:rPr>
          <w:rFonts w:eastAsia="Batang"/>
          <w:snapToGrid w:val="0"/>
          <w:lang w:val="es-ES_tradnl" w:eastAsia="es-ES"/>
        </w:rPr>
        <w:t>PMA</w:t>
      </w:r>
      <w:proofErr w:type="spellEnd"/>
      <w:r w:rsidRPr="003D67B8">
        <w:rPr>
          <w:rFonts w:eastAsia="Batang"/>
          <w:snapToGrid w:val="0"/>
          <w:lang w:val="es-ES_tradnl" w:eastAsia="es-ES"/>
        </w:rPr>
        <w:t xml:space="preserve"> aisladas y mal atendidas, los pequeños Estados insulares en desarrollo (</w:t>
      </w:r>
      <w:proofErr w:type="spellStart"/>
      <w:r w:rsidRPr="003D67B8">
        <w:rPr>
          <w:rFonts w:eastAsia="Batang"/>
          <w:snapToGrid w:val="0"/>
          <w:lang w:val="es-ES_tradnl" w:eastAsia="es-ES"/>
        </w:rPr>
        <w:t>PEID</w:t>
      </w:r>
      <w:proofErr w:type="spellEnd"/>
      <w:r w:rsidRPr="003D67B8">
        <w:rPr>
          <w:rFonts w:eastAsia="Batang"/>
          <w:snapToGrid w:val="0"/>
          <w:lang w:val="es-ES_tradnl" w:eastAsia="es-ES"/>
        </w:rPr>
        <w:t>), y los países en desarrollo sin litoral (</w:t>
      </w:r>
      <w:proofErr w:type="spellStart"/>
      <w:r w:rsidRPr="003D67B8">
        <w:rPr>
          <w:rFonts w:eastAsia="Batang"/>
          <w:snapToGrid w:val="0"/>
          <w:lang w:val="es-ES_tradnl" w:eastAsia="es-ES"/>
        </w:rPr>
        <w:t>PDSL</w:t>
      </w:r>
      <w:proofErr w:type="spellEnd"/>
      <w:r w:rsidRPr="003D67B8">
        <w:rPr>
          <w:rFonts w:eastAsia="Batang"/>
          <w:snapToGrid w:val="0"/>
          <w:lang w:val="es-ES_tradnl" w:eastAsia="es-ES"/>
        </w:rPr>
        <w:t>) y resaltar sus necesidades especiales y otras situaciones particulares que deberían considerarse para el desarrollo de instalaciones de banda ancha digital para esas zonas.</w:t>
      </w:r>
    </w:p>
    <w:p w14:paraId="18016909" w14:textId="77777777" w:rsidR="003D67B8" w:rsidRPr="006362B5" w:rsidRDefault="003D67B8" w:rsidP="006362B5">
      <w:pPr>
        <w:pStyle w:val="Heading1"/>
        <w:rPr>
          <w:rFonts w:eastAsia="Batang"/>
          <w:lang w:val="es-ES_tradnl"/>
        </w:rPr>
      </w:pPr>
      <w:bookmarkStart w:id="336" w:name="_Toc394050941"/>
      <w:bookmarkStart w:id="337" w:name="_Toc497034796"/>
      <w:bookmarkStart w:id="338" w:name="_Toc497051042"/>
      <w:bookmarkStart w:id="339" w:name="_Toc497051432"/>
      <w:bookmarkStart w:id="340" w:name="_Toc497051759"/>
      <w:bookmarkStart w:id="341" w:name="_Toc497052089"/>
      <w:r w:rsidRPr="006362B5">
        <w:rPr>
          <w:rFonts w:eastAsia="Batang"/>
          <w:lang w:val="es-ES_tradnl"/>
        </w:rPr>
        <w:t>3</w:t>
      </w:r>
      <w:r w:rsidRPr="006362B5">
        <w:rPr>
          <w:rFonts w:eastAsia="Batang"/>
          <w:lang w:val="es-ES_tradnl"/>
        </w:rPr>
        <w:tab/>
        <w:t>Resultados previstos</w:t>
      </w:r>
      <w:bookmarkEnd w:id="336"/>
      <w:bookmarkEnd w:id="337"/>
      <w:bookmarkEnd w:id="338"/>
      <w:bookmarkEnd w:id="339"/>
      <w:bookmarkEnd w:id="340"/>
      <w:bookmarkEnd w:id="341"/>
    </w:p>
    <w:p w14:paraId="09274C20" w14:textId="77777777" w:rsidR="003D67B8" w:rsidRPr="003D67B8" w:rsidRDefault="003D67B8" w:rsidP="00594CAF">
      <w:pPr>
        <w:rPr>
          <w:rFonts w:ascii="Calibri" w:eastAsia="Batang" w:hAnsi="Calibri"/>
          <w:snapToGrid w:val="0"/>
          <w:lang w:val="es-ES_tradnl" w:eastAsia="es-ES"/>
        </w:rPr>
      </w:pPr>
      <w:r w:rsidRPr="003D67B8">
        <w:rPr>
          <w:rFonts w:ascii="Calibri" w:eastAsia="Batang" w:hAnsi="Calibri"/>
          <w:snapToGrid w:val="0"/>
          <w:lang w:val="es-ES_tradnl" w:eastAsia="es-ES"/>
        </w:rPr>
        <w:t xml:space="preserve">Un informe sobre las conclusiones de los trabajos realizados en el marco de cada uno de los temas objeto de estudio, además de </w:t>
      </w:r>
      <w:r w:rsidRPr="003D67B8">
        <w:rPr>
          <w:rFonts w:ascii="Calibri" w:eastAsia="Batang" w:hAnsi="Calibri"/>
          <w:lang w:val="es-ES_tradnl"/>
        </w:rPr>
        <w:t xml:space="preserve">un manual, informes de análisis de estudio de caso y </w:t>
      </w:r>
      <w:r w:rsidRPr="003D67B8">
        <w:rPr>
          <w:rFonts w:ascii="Calibri" w:eastAsia="Batang" w:hAnsi="Calibri"/>
          <w:snapToGrid w:val="0"/>
          <w:lang w:val="es-ES_tradnl" w:eastAsia="es-ES"/>
        </w:rPr>
        <w:t>una o más Recomendaciones y otros materiales pertinentes en el momento oportuno, ya sea durante el ciclo o al terminar el mismo.</w:t>
      </w:r>
    </w:p>
    <w:p w14:paraId="43A01089" w14:textId="77777777" w:rsidR="003D67B8" w:rsidRPr="003D67B8" w:rsidRDefault="003D67B8" w:rsidP="00594CAF">
      <w:pPr>
        <w:rPr>
          <w:rFonts w:ascii="Calibri" w:eastAsia="Batang" w:hAnsi="Calibri"/>
          <w:bCs/>
          <w:snapToGrid w:val="0"/>
          <w:lang w:val="es-ES_tradnl" w:eastAsia="es-ES"/>
        </w:rPr>
      </w:pPr>
      <w:r w:rsidRPr="003D67B8">
        <w:rPr>
          <w:rFonts w:ascii="Calibri" w:eastAsia="Batang" w:hAnsi="Calibri"/>
          <w:snapToGrid w:val="0"/>
          <w:lang w:val="es-ES_tradnl" w:eastAsia="es-ES"/>
        </w:rPr>
        <w:t>Se recopilará y difundirá la información a los miembros para permitirles organizar seminarios y talleres que propicien el intercambio de prácticas idóneas relacionadas con el despliegue de infraestructura de banda ancha digital en zonas rurales y desatendidas.</w:t>
      </w:r>
    </w:p>
    <w:p w14:paraId="6EA73859" w14:textId="77777777" w:rsidR="003D67B8" w:rsidRPr="006362B5" w:rsidRDefault="003D67B8" w:rsidP="006362B5">
      <w:pPr>
        <w:pStyle w:val="Heading1"/>
        <w:rPr>
          <w:rFonts w:eastAsia="Batang"/>
          <w:lang w:val="es-ES_tradnl"/>
        </w:rPr>
      </w:pPr>
      <w:bookmarkStart w:id="342" w:name="_Toc394050942"/>
      <w:bookmarkStart w:id="343" w:name="_Toc497034797"/>
      <w:bookmarkStart w:id="344" w:name="_Toc497051043"/>
      <w:bookmarkStart w:id="345" w:name="_Toc497051433"/>
      <w:bookmarkStart w:id="346" w:name="_Toc497051760"/>
      <w:bookmarkStart w:id="347" w:name="_Toc497052090"/>
      <w:r w:rsidRPr="006362B5">
        <w:rPr>
          <w:rFonts w:eastAsia="Batang"/>
          <w:lang w:val="es-ES_tradnl"/>
        </w:rPr>
        <w:t>4</w:t>
      </w:r>
      <w:r w:rsidRPr="006362B5">
        <w:rPr>
          <w:rFonts w:eastAsia="Batang"/>
          <w:lang w:val="es-ES_tradnl"/>
        </w:rPr>
        <w:tab/>
        <w:t>Plazos</w:t>
      </w:r>
      <w:bookmarkEnd w:id="342"/>
      <w:bookmarkEnd w:id="343"/>
      <w:bookmarkEnd w:id="344"/>
      <w:bookmarkEnd w:id="345"/>
      <w:bookmarkEnd w:id="346"/>
      <w:bookmarkEnd w:id="347"/>
    </w:p>
    <w:p w14:paraId="2029B3B5" w14:textId="77777777" w:rsidR="003D67B8" w:rsidRPr="003D67B8" w:rsidRDefault="003D67B8" w:rsidP="00594CAF">
      <w:pPr>
        <w:rPr>
          <w:rFonts w:ascii="Calibri" w:eastAsia="Batang" w:hAnsi="Calibri"/>
          <w:bCs/>
          <w:snapToGrid w:val="0"/>
          <w:lang w:val="es-ES_tradnl" w:eastAsia="es-ES"/>
        </w:rPr>
      </w:pPr>
      <w:r w:rsidRPr="003D67B8">
        <w:rPr>
          <w:rFonts w:ascii="Calibri" w:eastAsia="Batang" w:hAnsi="Calibri"/>
          <w:snapToGrid w:val="0"/>
          <w:lang w:val="es-ES_tradnl" w:eastAsia="es-ES"/>
        </w:rPr>
        <w:t>Los informes de resultados se generarán anualmente. Los resultados del primer año se analizarán y evaluarán a fin de definir el plan de trabajo del año siguiente, y así sucesivamente.</w:t>
      </w:r>
    </w:p>
    <w:p w14:paraId="7ADFE684" w14:textId="77777777" w:rsidR="003D67B8" w:rsidRPr="006362B5" w:rsidRDefault="003D67B8" w:rsidP="006362B5">
      <w:pPr>
        <w:pStyle w:val="Heading1"/>
        <w:rPr>
          <w:rFonts w:eastAsia="Batang"/>
          <w:lang w:val="es-ES_tradnl"/>
        </w:rPr>
      </w:pPr>
      <w:bookmarkStart w:id="348" w:name="_Toc394050943"/>
      <w:bookmarkStart w:id="349" w:name="_Toc497034798"/>
      <w:bookmarkStart w:id="350" w:name="_Toc497051044"/>
      <w:bookmarkStart w:id="351" w:name="_Toc497051434"/>
      <w:bookmarkStart w:id="352" w:name="_Toc497051761"/>
      <w:bookmarkStart w:id="353" w:name="_Toc497052091"/>
      <w:r w:rsidRPr="006362B5">
        <w:rPr>
          <w:rFonts w:eastAsia="Batang"/>
          <w:lang w:val="es-ES_tradnl"/>
        </w:rPr>
        <w:t>5</w:t>
      </w:r>
      <w:r w:rsidRPr="006362B5">
        <w:rPr>
          <w:rFonts w:eastAsia="Batang"/>
          <w:lang w:val="es-ES_tradnl"/>
        </w:rPr>
        <w:tab/>
        <w:t>Autores/patrocinadores de la propuesta</w:t>
      </w:r>
      <w:bookmarkEnd w:id="348"/>
      <w:bookmarkEnd w:id="349"/>
      <w:bookmarkEnd w:id="350"/>
      <w:bookmarkEnd w:id="351"/>
      <w:bookmarkEnd w:id="352"/>
      <w:bookmarkEnd w:id="353"/>
    </w:p>
    <w:p w14:paraId="7A9B45E5" w14:textId="1AE0D58B" w:rsidR="003D67B8" w:rsidRPr="003D67B8" w:rsidRDefault="003D67B8" w:rsidP="00594CAF">
      <w:pPr>
        <w:rPr>
          <w:rFonts w:ascii="Calibri" w:eastAsia="Batang" w:hAnsi="Calibri"/>
          <w:bCs/>
          <w:snapToGrid w:val="0"/>
          <w:lang w:val="es-ES_tradnl" w:eastAsia="es-ES"/>
        </w:rPr>
      </w:pPr>
      <w:r w:rsidRPr="003D67B8">
        <w:rPr>
          <w:rFonts w:ascii="Calibri" w:eastAsia="Batang" w:hAnsi="Calibri"/>
          <w:snapToGrid w:val="0"/>
          <w:lang w:val="es-ES_tradnl" w:eastAsia="es-ES"/>
        </w:rPr>
        <w:t xml:space="preserve">La Cuestión fue originalmente aprobada por la </w:t>
      </w:r>
      <w:proofErr w:type="spellStart"/>
      <w:r w:rsidRPr="003D67B8">
        <w:rPr>
          <w:rFonts w:ascii="Calibri" w:eastAsia="Batang" w:hAnsi="Calibri"/>
          <w:snapToGrid w:val="0"/>
          <w:lang w:val="es-ES_tradnl" w:eastAsia="es-ES"/>
        </w:rPr>
        <w:t>CMDT</w:t>
      </w:r>
      <w:proofErr w:type="spellEnd"/>
      <w:r w:rsidRPr="003D67B8">
        <w:rPr>
          <w:rFonts w:ascii="Calibri" w:eastAsia="Batang" w:hAnsi="Calibri"/>
          <w:snapToGrid w:val="0"/>
          <w:lang w:val="es-ES_tradnl" w:eastAsia="es-ES"/>
        </w:rPr>
        <w:t>-94 y posteriormente revisada por la </w:t>
      </w:r>
      <w:proofErr w:type="spellStart"/>
      <w:r w:rsidRPr="003D67B8">
        <w:rPr>
          <w:rFonts w:ascii="Calibri" w:eastAsia="Batang" w:hAnsi="Calibri"/>
          <w:snapToGrid w:val="0"/>
          <w:lang w:val="es-ES_tradnl" w:eastAsia="es-ES"/>
        </w:rPr>
        <w:t>CMDT</w:t>
      </w:r>
      <w:proofErr w:type="spellEnd"/>
      <w:r w:rsidRPr="003D67B8">
        <w:rPr>
          <w:rFonts w:ascii="Calibri" w:eastAsia="Batang" w:hAnsi="Calibri"/>
          <w:snapToGrid w:val="0"/>
          <w:lang w:val="es-ES_tradnl" w:eastAsia="es-ES"/>
        </w:rPr>
        <w:noBreakHyphen/>
        <w:t xml:space="preserve">98, la </w:t>
      </w:r>
      <w:proofErr w:type="spellStart"/>
      <w:r w:rsidRPr="003D67B8">
        <w:rPr>
          <w:rFonts w:ascii="Calibri" w:eastAsia="Batang" w:hAnsi="Calibri"/>
          <w:snapToGrid w:val="0"/>
          <w:lang w:val="es-ES_tradnl" w:eastAsia="es-ES"/>
        </w:rPr>
        <w:t>CMDT</w:t>
      </w:r>
      <w:proofErr w:type="spellEnd"/>
      <w:r w:rsidRPr="003D67B8">
        <w:rPr>
          <w:rFonts w:ascii="Calibri" w:eastAsia="Batang" w:hAnsi="Calibri"/>
          <w:snapToGrid w:val="0"/>
          <w:lang w:val="es-ES_tradnl" w:eastAsia="es-ES"/>
        </w:rPr>
        <w:t xml:space="preserve">-02, la </w:t>
      </w:r>
      <w:proofErr w:type="spellStart"/>
      <w:r w:rsidRPr="003D67B8">
        <w:rPr>
          <w:rFonts w:ascii="Calibri" w:eastAsia="Batang" w:hAnsi="Calibri"/>
          <w:snapToGrid w:val="0"/>
          <w:lang w:val="es-ES_tradnl" w:eastAsia="es-ES"/>
        </w:rPr>
        <w:t>CMDT</w:t>
      </w:r>
      <w:proofErr w:type="spellEnd"/>
      <w:r w:rsidRPr="003D67B8">
        <w:rPr>
          <w:rFonts w:ascii="Calibri" w:eastAsia="Batang" w:hAnsi="Calibri"/>
          <w:snapToGrid w:val="0"/>
          <w:lang w:val="es-ES_tradnl" w:eastAsia="es-ES"/>
        </w:rPr>
        <w:t xml:space="preserve">-06, la </w:t>
      </w:r>
      <w:proofErr w:type="spellStart"/>
      <w:r w:rsidRPr="003D67B8">
        <w:rPr>
          <w:rFonts w:ascii="Calibri" w:eastAsia="Batang" w:hAnsi="Calibri"/>
          <w:snapToGrid w:val="0"/>
          <w:lang w:val="es-ES_tradnl" w:eastAsia="es-ES"/>
        </w:rPr>
        <w:t>CMDT</w:t>
      </w:r>
      <w:proofErr w:type="spellEnd"/>
      <w:r w:rsidRPr="003D67B8">
        <w:rPr>
          <w:rFonts w:ascii="Calibri" w:eastAsia="Batang" w:hAnsi="Calibri"/>
          <w:snapToGrid w:val="0"/>
          <w:lang w:val="es-ES_tradnl" w:eastAsia="es-ES"/>
        </w:rPr>
        <w:t xml:space="preserve">-10, la </w:t>
      </w:r>
      <w:proofErr w:type="spellStart"/>
      <w:r w:rsidRPr="003D67B8">
        <w:rPr>
          <w:rFonts w:ascii="Calibri" w:eastAsia="Batang" w:hAnsi="Calibri"/>
          <w:snapToGrid w:val="0"/>
          <w:lang w:val="es-ES_tradnl" w:eastAsia="es-ES"/>
        </w:rPr>
        <w:t>CMDT</w:t>
      </w:r>
      <w:proofErr w:type="spellEnd"/>
      <w:r w:rsidRPr="003D67B8">
        <w:rPr>
          <w:rFonts w:ascii="Calibri" w:eastAsia="Batang" w:hAnsi="Calibri"/>
          <w:snapToGrid w:val="0"/>
          <w:lang w:val="es-ES_tradnl" w:eastAsia="es-ES"/>
        </w:rPr>
        <w:t xml:space="preserve">-14 y la </w:t>
      </w:r>
      <w:proofErr w:type="spellStart"/>
      <w:r w:rsidRPr="003D67B8">
        <w:rPr>
          <w:rFonts w:ascii="Calibri" w:eastAsia="Batang" w:hAnsi="Calibri"/>
          <w:snapToGrid w:val="0"/>
          <w:lang w:val="es-ES_tradnl" w:eastAsia="es-ES"/>
        </w:rPr>
        <w:t>CMDT</w:t>
      </w:r>
      <w:proofErr w:type="spellEnd"/>
      <w:r w:rsidRPr="003D67B8">
        <w:rPr>
          <w:rFonts w:ascii="Calibri" w:eastAsia="Batang" w:hAnsi="Calibri"/>
          <w:snapToGrid w:val="0"/>
          <w:lang w:val="es-ES_tradnl" w:eastAsia="es-ES"/>
        </w:rPr>
        <w:t>-17.</w:t>
      </w:r>
    </w:p>
    <w:p w14:paraId="31D54A6B" w14:textId="77777777" w:rsidR="003D67B8" w:rsidRPr="006362B5" w:rsidRDefault="003D67B8" w:rsidP="006362B5">
      <w:pPr>
        <w:pStyle w:val="Heading1"/>
        <w:rPr>
          <w:rFonts w:eastAsia="Batang"/>
          <w:lang w:val="es-ES_tradnl"/>
        </w:rPr>
      </w:pPr>
      <w:bookmarkStart w:id="354" w:name="_Toc394050944"/>
      <w:bookmarkStart w:id="355" w:name="_Toc497034799"/>
      <w:bookmarkStart w:id="356" w:name="_Toc497051045"/>
      <w:bookmarkStart w:id="357" w:name="_Toc497051435"/>
      <w:bookmarkStart w:id="358" w:name="_Toc497051762"/>
      <w:bookmarkStart w:id="359" w:name="_Toc497052092"/>
      <w:r w:rsidRPr="006362B5">
        <w:rPr>
          <w:rFonts w:eastAsia="Batang"/>
          <w:lang w:val="es-ES_tradnl"/>
        </w:rPr>
        <w:lastRenderedPageBreak/>
        <w:t>6</w:t>
      </w:r>
      <w:r w:rsidRPr="006362B5">
        <w:rPr>
          <w:rFonts w:eastAsia="Batang"/>
          <w:lang w:val="es-ES_tradnl"/>
        </w:rPr>
        <w:tab/>
        <w:t>Origen de las contribuciones</w:t>
      </w:r>
      <w:bookmarkEnd w:id="354"/>
      <w:bookmarkEnd w:id="355"/>
      <w:bookmarkEnd w:id="356"/>
      <w:bookmarkEnd w:id="357"/>
      <w:bookmarkEnd w:id="358"/>
      <w:bookmarkEnd w:id="359"/>
    </w:p>
    <w:p w14:paraId="5E94B7D2" w14:textId="77777777" w:rsidR="003D67B8" w:rsidRPr="003D67B8" w:rsidRDefault="003D67B8" w:rsidP="00594CAF">
      <w:pPr>
        <w:spacing w:after="120"/>
        <w:rPr>
          <w:rFonts w:ascii="Calibri" w:eastAsia="Batang" w:hAnsi="Calibri"/>
          <w:snapToGrid w:val="0"/>
          <w:lang w:val="es-ES_tradnl" w:eastAsia="es-ES"/>
        </w:rPr>
      </w:pPr>
      <w:r w:rsidRPr="003D67B8">
        <w:rPr>
          <w:rFonts w:ascii="Calibri" w:eastAsia="Batang" w:hAnsi="Calibri"/>
          <w:snapToGrid w:val="0"/>
          <w:lang w:val="es-ES_tradnl" w:eastAsia="es-ES"/>
        </w:rPr>
        <w:t>Se espera recibir contribuciones de los Estados Miembros, de los Miembros de Sector, de las instituciones académicas y de los Asociados, así como aportaciones de los programas pertinentes de la Oficina de Desarrollo de las Telecomunicaciones (BDT), en particular aquellos que han aplicado con éxito programas de telecomunicaciones/TIC en zonas rurales y alejadas. Gracias a esas contribuciones, los encargados de examinar esta Cuestión podrán preparar las conclusiones y recomendaciones y los informes de resultados más apropiados. Se alienta a recurrir lo más posible a la correspondencia y al intercambio de información en línea, a los talleres y a las experiencias sobre el terreno para obtener nuevas fuentes de aportación.</w:t>
      </w:r>
    </w:p>
    <w:p w14:paraId="0A5CE209" w14:textId="77777777" w:rsidR="003D67B8" w:rsidRPr="006362B5" w:rsidRDefault="003D67B8" w:rsidP="006362B5">
      <w:pPr>
        <w:pStyle w:val="Heading1"/>
        <w:spacing w:after="120"/>
        <w:rPr>
          <w:rFonts w:eastAsia="Batang"/>
          <w:lang w:val="es-ES_tradnl"/>
        </w:rPr>
      </w:pPr>
      <w:r w:rsidRPr="006362B5">
        <w:rPr>
          <w:rFonts w:eastAsia="Batang"/>
          <w:lang w:val="es-ES_tradnl"/>
        </w:rPr>
        <w:t>7</w:t>
      </w:r>
      <w:r w:rsidRPr="006362B5">
        <w:rPr>
          <w:rFonts w:eastAsia="Batang"/>
          <w:lang w:val="es-ES_tradnl"/>
        </w:rPr>
        <w:tab/>
        <w:t>Destinatarios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115" w:type="dxa"/>
          <w:right w:w="115" w:type="dxa"/>
        </w:tblCellMar>
        <w:tblLook w:val="01E0" w:firstRow="1" w:lastRow="1" w:firstColumn="1" w:lastColumn="1" w:noHBand="0" w:noVBand="0"/>
      </w:tblPr>
      <w:tblGrid>
        <w:gridCol w:w="4535"/>
        <w:gridCol w:w="2438"/>
        <w:gridCol w:w="2438"/>
      </w:tblGrid>
      <w:tr w:rsidR="003D67B8" w:rsidRPr="003D67B8" w14:paraId="728AC596" w14:textId="77777777" w:rsidTr="005F3571">
        <w:trPr>
          <w:cantSplit/>
          <w:trHeight w:val="340"/>
          <w:tblHeader/>
          <w:jc w:val="center"/>
        </w:trPr>
        <w:tc>
          <w:tcPr>
            <w:tcW w:w="4535" w:type="dxa"/>
            <w:tcBorders>
              <w:top w:val="single" w:sz="4" w:space="0" w:color="auto"/>
              <w:left w:val="single" w:sz="4" w:space="0" w:color="auto"/>
              <w:bottom w:val="single" w:sz="4" w:space="0" w:color="auto"/>
              <w:right w:val="single" w:sz="4" w:space="0" w:color="auto"/>
            </w:tcBorders>
            <w:shd w:val="clear" w:color="auto" w:fill="FFFFFF"/>
            <w:hideMark/>
          </w:tcPr>
          <w:p w14:paraId="28583894" w14:textId="77777777" w:rsidR="003D67B8" w:rsidRPr="003D67B8" w:rsidRDefault="003D67B8" w:rsidP="00594CAF">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Calibri" w:eastAsia="Batang" w:hAnsi="Calibri"/>
                <w:b/>
                <w:snapToGrid w:val="0"/>
                <w:sz w:val="22"/>
                <w:lang w:val="es-ES_tradnl" w:eastAsia="es-ES"/>
              </w:rPr>
            </w:pPr>
            <w:r w:rsidRPr="003D67B8">
              <w:rPr>
                <w:rFonts w:ascii="Calibri" w:eastAsia="Batang" w:hAnsi="Calibri"/>
                <w:b/>
                <w:snapToGrid w:val="0"/>
                <w:sz w:val="22"/>
                <w:lang w:val="es-ES_tradnl" w:eastAsia="es-ES"/>
              </w:rPr>
              <w:t>Destinatarios</w:t>
            </w:r>
          </w:p>
        </w:tc>
        <w:tc>
          <w:tcPr>
            <w:tcW w:w="2438" w:type="dxa"/>
            <w:tcBorders>
              <w:top w:val="single" w:sz="4" w:space="0" w:color="auto"/>
              <w:left w:val="single" w:sz="4" w:space="0" w:color="auto"/>
              <w:bottom w:val="single" w:sz="4" w:space="0" w:color="auto"/>
              <w:right w:val="single" w:sz="4" w:space="0" w:color="auto"/>
            </w:tcBorders>
            <w:shd w:val="clear" w:color="auto" w:fill="FFFFFF"/>
            <w:hideMark/>
          </w:tcPr>
          <w:p w14:paraId="5B7F6047" w14:textId="77777777" w:rsidR="003D67B8" w:rsidRPr="003D67B8" w:rsidRDefault="003D67B8" w:rsidP="00594CAF">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Calibri" w:eastAsia="Batang" w:hAnsi="Calibri"/>
                <w:b/>
                <w:snapToGrid w:val="0"/>
                <w:sz w:val="22"/>
                <w:lang w:val="es-ES_tradnl" w:eastAsia="es-ES"/>
              </w:rPr>
            </w:pPr>
            <w:r w:rsidRPr="003D67B8">
              <w:rPr>
                <w:rFonts w:ascii="Calibri" w:eastAsia="Batang" w:hAnsi="Calibri"/>
                <w:b/>
                <w:snapToGrid w:val="0"/>
                <w:sz w:val="22"/>
                <w:lang w:val="es-ES_tradnl" w:eastAsia="es-ES"/>
              </w:rPr>
              <w:t>Países desarrollados</w:t>
            </w:r>
          </w:p>
        </w:tc>
        <w:tc>
          <w:tcPr>
            <w:tcW w:w="2438" w:type="dxa"/>
            <w:tcBorders>
              <w:top w:val="single" w:sz="4" w:space="0" w:color="auto"/>
              <w:left w:val="single" w:sz="4" w:space="0" w:color="auto"/>
              <w:bottom w:val="single" w:sz="4" w:space="0" w:color="auto"/>
              <w:right w:val="single" w:sz="4" w:space="0" w:color="auto"/>
            </w:tcBorders>
            <w:shd w:val="clear" w:color="auto" w:fill="FFFFFF"/>
            <w:hideMark/>
          </w:tcPr>
          <w:p w14:paraId="409D6DD1" w14:textId="77777777" w:rsidR="003D67B8" w:rsidRPr="003D67B8" w:rsidRDefault="003D67B8" w:rsidP="00594CAF">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Calibri" w:eastAsia="Batang" w:hAnsi="Calibri"/>
                <w:b/>
                <w:snapToGrid w:val="0"/>
                <w:sz w:val="22"/>
                <w:lang w:val="es-ES_tradnl" w:eastAsia="es-ES"/>
              </w:rPr>
            </w:pPr>
            <w:r w:rsidRPr="003D67B8">
              <w:rPr>
                <w:rFonts w:ascii="Calibri" w:eastAsia="Batang" w:hAnsi="Calibri"/>
                <w:b/>
                <w:snapToGrid w:val="0"/>
                <w:sz w:val="22"/>
                <w:lang w:val="es-ES_tradnl" w:eastAsia="es-ES"/>
              </w:rPr>
              <w:t>Países en desarrollo</w:t>
            </w:r>
          </w:p>
        </w:tc>
      </w:tr>
      <w:tr w:rsidR="003D67B8" w:rsidRPr="003D67B8" w14:paraId="0A7979AB" w14:textId="77777777" w:rsidTr="005F3571">
        <w:trPr>
          <w:cantSplit/>
          <w:trHeight w:val="340"/>
          <w:tblHeader/>
          <w:jc w:val="center"/>
        </w:trPr>
        <w:tc>
          <w:tcPr>
            <w:tcW w:w="4535" w:type="dxa"/>
            <w:tcBorders>
              <w:top w:val="single" w:sz="4" w:space="0" w:color="auto"/>
              <w:left w:val="single" w:sz="4" w:space="0" w:color="auto"/>
              <w:bottom w:val="single" w:sz="4" w:space="0" w:color="auto"/>
              <w:right w:val="single" w:sz="4" w:space="0" w:color="auto"/>
            </w:tcBorders>
            <w:shd w:val="clear" w:color="auto" w:fill="FFFFFF"/>
            <w:hideMark/>
          </w:tcPr>
          <w:p w14:paraId="50CB0374" w14:textId="77777777" w:rsidR="003D67B8" w:rsidRPr="003D67B8" w:rsidRDefault="003D67B8" w:rsidP="00594C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Calibri" w:eastAsia="Batang" w:hAnsi="Calibri"/>
                <w:sz w:val="22"/>
                <w:lang w:val="es-ES_tradnl"/>
              </w:rPr>
            </w:pPr>
            <w:r w:rsidRPr="003D67B8">
              <w:rPr>
                <w:rFonts w:ascii="Calibri" w:eastAsia="Batang" w:hAnsi="Calibri"/>
                <w:sz w:val="22"/>
                <w:lang w:val="es-ES_tradnl"/>
              </w:rPr>
              <w:t>Legisladores de las telecomunicaciones</w:t>
            </w:r>
          </w:p>
        </w:tc>
        <w:tc>
          <w:tcPr>
            <w:tcW w:w="2438" w:type="dxa"/>
            <w:tcBorders>
              <w:top w:val="single" w:sz="4" w:space="0" w:color="auto"/>
              <w:left w:val="single" w:sz="4" w:space="0" w:color="auto"/>
              <w:bottom w:val="single" w:sz="4" w:space="0" w:color="auto"/>
              <w:right w:val="single" w:sz="4" w:space="0" w:color="auto"/>
            </w:tcBorders>
            <w:shd w:val="clear" w:color="auto" w:fill="FFFFFF"/>
            <w:hideMark/>
          </w:tcPr>
          <w:p w14:paraId="17504BA4" w14:textId="77777777" w:rsidR="003D67B8" w:rsidRPr="003D67B8" w:rsidRDefault="003D67B8" w:rsidP="00594C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Calibri" w:eastAsia="Batang" w:hAnsi="Calibri"/>
                <w:sz w:val="22"/>
                <w:lang w:val="es-ES_tradnl"/>
              </w:rPr>
            </w:pPr>
            <w:r w:rsidRPr="003D67B8">
              <w:rPr>
                <w:rFonts w:ascii="Calibri" w:eastAsia="Batang" w:hAnsi="Calibri"/>
                <w:sz w:val="22"/>
                <w:lang w:val="es-ES_tradnl"/>
              </w:rPr>
              <w:t>Sí</w:t>
            </w:r>
          </w:p>
        </w:tc>
        <w:tc>
          <w:tcPr>
            <w:tcW w:w="2438" w:type="dxa"/>
            <w:tcBorders>
              <w:top w:val="single" w:sz="4" w:space="0" w:color="auto"/>
              <w:left w:val="single" w:sz="4" w:space="0" w:color="auto"/>
              <w:bottom w:val="single" w:sz="4" w:space="0" w:color="auto"/>
              <w:right w:val="single" w:sz="4" w:space="0" w:color="auto"/>
            </w:tcBorders>
            <w:shd w:val="clear" w:color="auto" w:fill="FFFFFF"/>
            <w:hideMark/>
          </w:tcPr>
          <w:p w14:paraId="7E728587" w14:textId="77777777" w:rsidR="003D67B8" w:rsidRPr="003D67B8" w:rsidRDefault="003D67B8" w:rsidP="00594C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Calibri" w:eastAsia="Batang" w:hAnsi="Calibri"/>
                <w:sz w:val="22"/>
                <w:lang w:val="es-ES_tradnl"/>
              </w:rPr>
            </w:pPr>
            <w:r w:rsidRPr="003D67B8">
              <w:rPr>
                <w:rFonts w:ascii="Calibri" w:eastAsia="Batang" w:hAnsi="Calibri"/>
                <w:sz w:val="22"/>
                <w:lang w:val="es-ES_tradnl"/>
              </w:rPr>
              <w:t>Sí</w:t>
            </w:r>
          </w:p>
        </w:tc>
      </w:tr>
      <w:tr w:rsidR="003D67B8" w:rsidRPr="003D67B8" w14:paraId="3BDE9391" w14:textId="77777777" w:rsidTr="005F3571">
        <w:trPr>
          <w:cantSplit/>
          <w:trHeight w:val="340"/>
          <w:tblHeader/>
          <w:jc w:val="center"/>
        </w:trPr>
        <w:tc>
          <w:tcPr>
            <w:tcW w:w="4535" w:type="dxa"/>
            <w:tcBorders>
              <w:top w:val="single" w:sz="4" w:space="0" w:color="auto"/>
              <w:left w:val="single" w:sz="4" w:space="0" w:color="auto"/>
              <w:bottom w:val="single" w:sz="4" w:space="0" w:color="auto"/>
              <w:right w:val="single" w:sz="4" w:space="0" w:color="auto"/>
            </w:tcBorders>
            <w:shd w:val="clear" w:color="auto" w:fill="FFFFFF"/>
            <w:hideMark/>
          </w:tcPr>
          <w:p w14:paraId="713D3EB4" w14:textId="77777777" w:rsidR="003D67B8" w:rsidRPr="003D67B8" w:rsidRDefault="003D67B8" w:rsidP="00594C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Calibri" w:eastAsia="Batang" w:hAnsi="Calibri"/>
                <w:sz w:val="22"/>
                <w:lang w:val="es-ES_tradnl"/>
              </w:rPr>
            </w:pPr>
            <w:r w:rsidRPr="003D67B8">
              <w:rPr>
                <w:rFonts w:ascii="Calibri" w:eastAsia="Batang" w:hAnsi="Calibri"/>
                <w:sz w:val="22"/>
                <w:lang w:val="es-ES_tradnl"/>
              </w:rPr>
              <w:t>Reguladores de las telecomunicaciones</w:t>
            </w:r>
          </w:p>
        </w:tc>
        <w:tc>
          <w:tcPr>
            <w:tcW w:w="2438" w:type="dxa"/>
            <w:tcBorders>
              <w:top w:val="single" w:sz="4" w:space="0" w:color="auto"/>
              <w:left w:val="single" w:sz="4" w:space="0" w:color="auto"/>
              <w:bottom w:val="single" w:sz="4" w:space="0" w:color="auto"/>
              <w:right w:val="single" w:sz="4" w:space="0" w:color="auto"/>
            </w:tcBorders>
            <w:shd w:val="clear" w:color="auto" w:fill="FFFFFF"/>
            <w:hideMark/>
          </w:tcPr>
          <w:p w14:paraId="559B7853" w14:textId="77777777" w:rsidR="003D67B8" w:rsidRPr="003D67B8" w:rsidRDefault="003D67B8" w:rsidP="00594C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Calibri" w:eastAsia="Batang" w:hAnsi="Calibri"/>
                <w:sz w:val="22"/>
                <w:lang w:val="es-ES_tradnl"/>
              </w:rPr>
            </w:pPr>
            <w:r w:rsidRPr="003D67B8">
              <w:rPr>
                <w:rFonts w:ascii="Calibri" w:eastAsia="Batang" w:hAnsi="Calibri"/>
                <w:sz w:val="22"/>
                <w:lang w:val="es-ES_tradnl"/>
              </w:rPr>
              <w:t>Sí</w:t>
            </w:r>
          </w:p>
        </w:tc>
        <w:tc>
          <w:tcPr>
            <w:tcW w:w="2438" w:type="dxa"/>
            <w:tcBorders>
              <w:top w:val="single" w:sz="4" w:space="0" w:color="auto"/>
              <w:left w:val="single" w:sz="4" w:space="0" w:color="auto"/>
              <w:bottom w:val="single" w:sz="4" w:space="0" w:color="auto"/>
              <w:right w:val="single" w:sz="4" w:space="0" w:color="auto"/>
            </w:tcBorders>
            <w:shd w:val="clear" w:color="auto" w:fill="FFFFFF"/>
            <w:hideMark/>
          </w:tcPr>
          <w:p w14:paraId="4863E896" w14:textId="77777777" w:rsidR="003D67B8" w:rsidRPr="003D67B8" w:rsidRDefault="003D67B8" w:rsidP="00594C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Calibri" w:eastAsia="Batang" w:hAnsi="Calibri"/>
                <w:sz w:val="22"/>
                <w:lang w:val="es-ES_tradnl"/>
              </w:rPr>
            </w:pPr>
            <w:r w:rsidRPr="003D67B8">
              <w:rPr>
                <w:rFonts w:ascii="Calibri" w:eastAsia="Batang" w:hAnsi="Calibri"/>
                <w:sz w:val="22"/>
                <w:lang w:val="es-ES_tradnl"/>
              </w:rPr>
              <w:t>Sí</w:t>
            </w:r>
          </w:p>
        </w:tc>
      </w:tr>
      <w:tr w:rsidR="003D67B8" w:rsidRPr="003D67B8" w14:paraId="3795B4EC" w14:textId="77777777" w:rsidTr="005F3571">
        <w:trPr>
          <w:cantSplit/>
          <w:trHeight w:val="340"/>
          <w:tblHeader/>
          <w:jc w:val="center"/>
        </w:trPr>
        <w:tc>
          <w:tcPr>
            <w:tcW w:w="4535" w:type="dxa"/>
            <w:tcBorders>
              <w:top w:val="single" w:sz="4" w:space="0" w:color="auto"/>
              <w:left w:val="single" w:sz="4" w:space="0" w:color="auto"/>
              <w:bottom w:val="single" w:sz="4" w:space="0" w:color="auto"/>
              <w:right w:val="single" w:sz="4" w:space="0" w:color="auto"/>
            </w:tcBorders>
            <w:shd w:val="clear" w:color="auto" w:fill="FFFFFF"/>
          </w:tcPr>
          <w:p w14:paraId="64CFE9AE" w14:textId="77777777" w:rsidR="003D67B8" w:rsidRPr="003D67B8" w:rsidRDefault="003D67B8" w:rsidP="00594C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Calibri" w:eastAsia="Batang" w:hAnsi="Calibri"/>
                <w:sz w:val="22"/>
                <w:lang w:val="es-ES_tradnl"/>
              </w:rPr>
            </w:pPr>
            <w:r w:rsidRPr="003D67B8">
              <w:rPr>
                <w:rFonts w:ascii="Calibri" w:eastAsia="Batang" w:hAnsi="Calibri"/>
                <w:sz w:val="22"/>
                <w:lang w:val="es-ES_tradnl"/>
              </w:rPr>
              <w:t>Autoridades de zonas rurales</w:t>
            </w:r>
          </w:p>
        </w:tc>
        <w:tc>
          <w:tcPr>
            <w:tcW w:w="2438" w:type="dxa"/>
            <w:tcBorders>
              <w:top w:val="single" w:sz="4" w:space="0" w:color="auto"/>
              <w:left w:val="single" w:sz="4" w:space="0" w:color="auto"/>
              <w:bottom w:val="single" w:sz="4" w:space="0" w:color="auto"/>
              <w:right w:val="single" w:sz="4" w:space="0" w:color="auto"/>
            </w:tcBorders>
            <w:shd w:val="clear" w:color="auto" w:fill="FFFFFF"/>
          </w:tcPr>
          <w:p w14:paraId="1744A768" w14:textId="77777777" w:rsidR="003D67B8" w:rsidRPr="003D67B8" w:rsidRDefault="003D67B8" w:rsidP="00594C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Calibri" w:eastAsia="Batang" w:hAnsi="Calibri"/>
                <w:sz w:val="22"/>
                <w:lang w:val="es-ES_tradnl"/>
              </w:rPr>
            </w:pPr>
            <w:r w:rsidRPr="003D67B8">
              <w:rPr>
                <w:rFonts w:ascii="Calibri" w:eastAsia="Batang" w:hAnsi="Calibri"/>
                <w:sz w:val="22"/>
                <w:lang w:val="es-ES_tradnl"/>
              </w:rPr>
              <w:t>Sí</w:t>
            </w:r>
          </w:p>
        </w:tc>
        <w:tc>
          <w:tcPr>
            <w:tcW w:w="2438" w:type="dxa"/>
            <w:tcBorders>
              <w:top w:val="single" w:sz="4" w:space="0" w:color="auto"/>
              <w:left w:val="single" w:sz="4" w:space="0" w:color="auto"/>
              <w:bottom w:val="single" w:sz="4" w:space="0" w:color="auto"/>
              <w:right w:val="single" w:sz="4" w:space="0" w:color="auto"/>
            </w:tcBorders>
            <w:shd w:val="clear" w:color="auto" w:fill="FFFFFF"/>
          </w:tcPr>
          <w:p w14:paraId="3FD70989" w14:textId="77777777" w:rsidR="003D67B8" w:rsidRPr="003D67B8" w:rsidRDefault="003D67B8" w:rsidP="00594C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Calibri" w:eastAsia="Batang" w:hAnsi="Calibri"/>
                <w:sz w:val="22"/>
                <w:lang w:val="es-ES_tradnl"/>
              </w:rPr>
            </w:pPr>
            <w:r w:rsidRPr="003D67B8">
              <w:rPr>
                <w:rFonts w:ascii="Calibri" w:eastAsia="Batang" w:hAnsi="Calibri"/>
                <w:sz w:val="22"/>
                <w:lang w:val="es-ES_tradnl"/>
              </w:rPr>
              <w:t>Sí</w:t>
            </w:r>
          </w:p>
        </w:tc>
      </w:tr>
      <w:tr w:rsidR="003D67B8" w:rsidRPr="003D67B8" w14:paraId="6B0AC788" w14:textId="77777777" w:rsidTr="005F3571">
        <w:trPr>
          <w:cantSplit/>
          <w:trHeight w:val="340"/>
          <w:tblHeader/>
          <w:jc w:val="center"/>
        </w:trPr>
        <w:tc>
          <w:tcPr>
            <w:tcW w:w="4535" w:type="dxa"/>
            <w:tcBorders>
              <w:top w:val="single" w:sz="4" w:space="0" w:color="auto"/>
              <w:left w:val="single" w:sz="4" w:space="0" w:color="auto"/>
              <w:bottom w:val="single" w:sz="4" w:space="0" w:color="auto"/>
              <w:right w:val="single" w:sz="4" w:space="0" w:color="auto"/>
            </w:tcBorders>
            <w:shd w:val="clear" w:color="auto" w:fill="FFFFFF"/>
            <w:hideMark/>
          </w:tcPr>
          <w:p w14:paraId="054A87A5" w14:textId="77777777" w:rsidR="003D67B8" w:rsidRPr="003D67B8" w:rsidRDefault="003D67B8" w:rsidP="00594C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Calibri" w:eastAsia="Batang" w:hAnsi="Calibri"/>
                <w:sz w:val="22"/>
                <w:lang w:val="es-ES_tradnl"/>
              </w:rPr>
            </w:pPr>
            <w:r w:rsidRPr="003D67B8">
              <w:rPr>
                <w:rFonts w:ascii="Calibri" w:eastAsia="Batang" w:hAnsi="Calibri"/>
                <w:sz w:val="22"/>
                <w:lang w:val="es-ES_tradnl"/>
              </w:rPr>
              <w:t>Proveedores de servicios/operadores</w:t>
            </w:r>
          </w:p>
        </w:tc>
        <w:tc>
          <w:tcPr>
            <w:tcW w:w="2438" w:type="dxa"/>
            <w:tcBorders>
              <w:top w:val="single" w:sz="4" w:space="0" w:color="auto"/>
              <w:left w:val="single" w:sz="4" w:space="0" w:color="auto"/>
              <w:bottom w:val="single" w:sz="4" w:space="0" w:color="auto"/>
              <w:right w:val="single" w:sz="4" w:space="0" w:color="auto"/>
            </w:tcBorders>
            <w:shd w:val="clear" w:color="auto" w:fill="FFFFFF"/>
            <w:hideMark/>
          </w:tcPr>
          <w:p w14:paraId="17428A7A" w14:textId="77777777" w:rsidR="003D67B8" w:rsidRPr="003D67B8" w:rsidRDefault="003D67B8" w:rsidP="00594C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Calibri" w:eastAsia="Batang" w:hAnsi="Calibri"/>
                <w:sz w:val="22"/>
                <w:lang w:val="es-ES_tradnl"/>
              </w:rPr>
            </w:pPr>
            <w:r w:rsidRPr="003D67B8">
              <w:rPr>
                <w:rFonts w:ascii="Calibri" w:eastAsia="Batang" w:hAnsi="Calibri"/>
                <w:sz w:val="22"/>
                <w:lang w:val="es-ES_tradnl"/>
              </w:rPr>
              <w:t>Sí</w:t>
            </w:r>
          </w:p>
        </w:tc>
        <w:tc>
          <w:tcPr>
            <w:tcW w:w="2438" w:type="dxa"/>
            <w:tcBorders>
              <w:top w:val="single" w:sz="4" w:space="0" w:color="auto"/>
              <w:left w:val="single" w:sz="4" w:space="0" w:color="auto"/>
              <w:bottom w:val="single" w:sz="4" w:space="0" w:color="auto"/>
              <w:right w:val="single" w:sz="4" w:space="0" w:color="auto"/>
            </w:tcBorders>
            <w:shd w:val="clear" w:color="auto" w:fill="FFFFFF"/>
            <w:hideMark/>
          </w:tcPr>
          <w:p w14:paraId="6EC7335F" w14:textId="77777777" w:rsidR="003D67B8" w:rsidRPr="003D67B8" w:rsidRDefault="003D67B8" w:rsidP="00594C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Calibri" w:eastAsia="Batang" w:hAnsi="Calibri"/>
                <w:sz w:val="22"/>
                <w:lang w:val="es-ES_tradnl"/>
              </w:rPr>
            </w:pPr>
            <w:r w:rsidRPr="003D67B8">
              <w:rPr>
                <w:rFonts w:ascii="Calibri" w:eastAsia="Batang" w:hAnsi="Calibri"/>
                <w:sz w:val="22"/>
                <w:lang w:val="es-ES_tradnl"/>
              </w:rPr>
              <w:t>Sí</w:t>
            </w:r>
          </w:p>
        </w:tc>
      </w:tr>
      <w:tr w:rsidR="003D67B8" w:rsidRPr="003D67B8" w14:paraId="1A26AA38" w14:textId="77777777" w:rsidTr="005F3571">
        <w:trPr>
          <w:cantSplit/>
          <w:trHeight w:val="340"/>
          <w:tblHeader/>
          <w:jc w:val="center"/>
        </w:trPr>
        <w:tc>
          <w:tcPr>
            <w:tcW w:w="4535" w:type="dxa"/>
            <w:tcBorders>
              <w:top w:val="single" w:sz="4" w:space="0" w:color="auto"/>
              <w:left w:val="single" w:sz="4" w:space="0" w:color="auto"/>
              <w:bottom w:val="single" w:sz="4" w:space="0" w:color="auto"/>
              <w:right w:val="single" w:sz="4" w:space="0" w:color="auto"/>
            </w:tcBorders>
            <w:shd w:val="clear" w:color="auto" w:fill="FFFFFF"/>
            <w:hideMark/>
          </w:tcPr>
          <w:p w14:paraId="1795AEB6" w14:textId="77777777" w:rsidR="003D67B8" w:rsidRPr="003D67B8" w:rsidRDefault="003D67B8" w:rsidP="00594C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Calibri" w:eastAsia="Batang" w:hAnsi="Calibri"/>
                <w:sz w:val="22"/>
                <w:lang w:val="es-ES_tradnl"/>
              </w:rPr>
            </w:pPr>
            <w:r w:rsidRPr="003D67B8">
              <w:rPr>
                <w:rFonts w:ascii="Calibri" w:eastAsia="Batang" w:hAnsi="Calibri"/>
                <w:sz w:val="22"/>
                <w:lang w:val="es-ES_tradnl"/>
              </w:rPr>
              <w:t>Fabricantes, incluidos los fabricantes de software</w:t>
            </w:r>
          </w:p>
        </w:tc>
        <w:tc>
          <w:tcPr>
            <w:tcW w:w="2438" w:type="dxa"/>
            <w:tcBorders>
              <w:top w:val="single" w:sz="4" w:space="0" w:color="auto"/>
              <w:left w:val="single" w:sz="4" w:space="0" w:color="auto"/>
              <w:bottom w:val="single" w:sz="4" w:space="0" w:color="auto"/>
              <w:right w:val="single" w:sz="4" w:space="0" w:color="auto"/>
            </w:tcBorders>
            <w:shd w:val="clear" w:color="auto" w:fill="FFFFFF"/>
            <w:hideMark/>
          </w:tcPr>
          <w:p w14:paraId="645C2ACC" w14:textId="77777777" w:rsidR="003D67B8" w:rsidRPr="003D67B8" w:rsidRDefault="003D67B8" w:rsidP="00594C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Calibri" w:eastAsia="Batang" w:hAnsi="Calibri"/>
                <w:sz w:val="22"/>
                <w:lang w:val="es-ES_tradnl"/>
              </w:rPr>
            </w:pPr>
            <w:r w:rsidRPr="003D67B8">
              <w:rPr>
                <w:rFonts w:ascii="Calibri" w:eastAsia="Batang" w:hAnsi="Calibri"/>
                <w:sz w:val="22"/>
                <w:lang w:val="es-ES_tradnl"/>
              </w:rPr>
              <w:t>Sí</w:t>
            </w:r>
          </w:p>
        </w:tc>
        <w:tc>
          <w:tcPr>
            <w:tcW w:w="2438" w:type="dxa"/>
            <w:tcBorders>
              <w:top w:val="single" w:sz="4" w:space="0" w:color="auto"/>
              <w:left w:val="single" w:sz="4" w:space="0" w:color="auto"/>
              <w:bottom w:val="single" w:sz="4" w:space="0" w:color="auto"/>
              <w:right w:val="single" w:sz="4" w:space="0" w:color="auto"/>
            </w:tcBorders>
            <w:shd w:val="clear" w:color="auto" w:fill="FFFFFF"/>
            <w:hideMark/>
          </w:tcPr>
          <w:p w14:paraId="3EE2B42B" w14:textId="77777777" w:rsidR="003D67B8" w:rsidRPr="003D67B8" w:rsidRDefault="003D67B8" w:rsidP="00594C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Calibri" w:eastAsia="Batang" w:hAnsi="Calibri"/>
                <w:sz w:val="22"/>
                <w:lang w:val="es-ES_tradnl"/>
              </w:rPr>
            </w:pPr>
            <w:r w:rsidRPr="003D67B8">
              <w:rPr>
                <w:rFonts w:ascii="Calibri" w:eastAsia="Batang" w:hAnsi="Calibri"/>
                <w:sz w:val="22"/>
                <w:lang w:val="es-ES_tradnl"/>
              </w:rPr>
              <w:t>Sí</w:t>
            </w:r>
          </w:p>
        </w:tc>
      </w:tr>
      <w:tr w:rsidR="003D67B8" w:rsidRPr="003D67B8" w14:paraId="7447245A" w14:textId="77777777" w:rsidTr="005F3571">
        <w:trPr>
          <w:cantSplit/>
          <w:trHeight w:val="340"/>
          <w:tblHeader/>
          <w:jc w:val="center"/>
        </w:trPr>
        <w:tc>
          <w:tcPr>
            <w:tcW w:w="4535" w:type="dxa"/>
            <w:tcBorders>
              <w:top w:val="single" w:sz="4" w:space="0" w:color="auto"/>
              <w:left w:val="single" w:sz="4" w:space="0" w:color="auto"/>
              <w:bottom w:val="single" w:sz="4" w:space="0" w:color="auto"/>
              <w:right w:val="single" w:sz="4" w:space="0" w:color="auto"/>
            </w:tcBorders>
            <w:shd w:val="clear" w:color="auto" w:fill="FFFFFF"/>
          </w:tcPr>
          <w:p w14:paraId="585CDC97" w14:textId="77777777" w:rsidR="003D67B8" w:rsidRPr="003D67B8" w:rsidRDefault="003D67B8" w:rsidP="00594C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Calibri" w:eastAsia="Batang" w:hAnsi="Calibri"/>
                <w:sz w:val="22"/>
                <w:lang w:val="es-ES_tradnl"/>
              </w:rPr>
            </w:pPr>
            <w:r w:rsidRPr="003D67B8">
              <w:rPr>
                <w:rFonts w:ascii="Calibri" w:eastAsia="Batang" w:hAnsi="Calibri"/>
                <w:sz w:val="22"/>
                <w:lang w:val="es-ES_tradnl"/>
              </w:rPr>
              <w:t>Proveedores</w:t>
            </w:r>
          </w:p>
        </w:tc>
        <w:tc>
          <w:tcPr>
            <w:tcW w:w="2438" w:type="dxa"/>
            <w:tcBorders>
              <w:top w:val="single" w:sz="4" w:space="0" w:color="auto"/>
              <w:left w:val="single" w:sz="4" w:space="0" w:color="auto"/>
              <w:bottom w:val="single" w:sz="4" w:space="0" w:color="auto"/>
              <w:right w:val="single" w:sz="4" w:space="0" w:color="auto"/>
            </w:tcBorders>
            <w:shd w:val="clear" w:color="auto" w:fill="FFFFFF"/>
          </w:tcPr>
          <w:p w14:paraId="7D877A2C" w14:textId="77777777" w:rsidR="003D67B8" w:rsidRPr="003D67B8" w:rsidRDefault="003D67B8" w:rsidP="00594C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Calibri" w:eastAsia="Batang" w:hAnsi="Calibri"/>
                <w:sz w:val="22"/>
                <w:lang w:val="es-ES_tradnl"/>
              </w:rPr>
            </w:pPr>
            <w:r w:rsidRPr="003D67B8">
              <w:rPr>
                <w:rFonts w:ascii="Calibri" w:eastAsia="Batang" w:hAnsi="Calibri"/>
                <w:sz w:val="22"/>
                <w:lang w:val="es-ES_tradnl"/>
              </w:rPr>
              <w:t>Sí</w:t>
            </w:r>
          </w:p>
        </w:tc>
        <w:tc>
          <w:tcPr>
            <w:tcW w:w="2438" w:type="dxa"/>
            <w:tcBorders>
              <w:top w:val="single" w:sz="4" w:space="0" w:color="auto"/>
              <w:left w:val="single" w:sz="4" w:space="0" w:color="auto"/>
              <w:bottom w:val="single" w:sz="4" w:space="0" w:color="auto"/>
              <w:right w:val="single" w:sz="4" w:space="0" w:color="auto"/>
            </w:tcBorders>
            <w:shd w:val="clear" w:color="auto" w:fill="FFFFFF"/>
          </w:tcPr>
          <w:p w14:paraId="5166EAB6" w14:textId="77777777" w:rsidR="003D67B8" w:rsidRPr="003D67B8" w:rsidRDefault="003D67B8" w:rsidP="00594C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Calibri" w:eastAsia="Batang" w:hAnsi="Calibri"/>
                <w:sz w:val="22"/>
                <w:lang w:val="es-ES_tradnl"/>
              </w:rPr>
            </w:pPr>
            <w:r w:rsidRPr="003D67B8">
              <w:rPr>
                <w:rFonts w:ascii="Calibri" w:eastAsia="Batang" w:hAnsi="Calibri"/>
                <w:sz w:val="22"/>
                <w:lang w:val="es-ES_tradnl"/>
              </w:rPr>
              <w:t>Sí</w:t>
            </w:r>
          </w:p>
        </w:tc>
      </w:tr>
    </w:tbl>
    <w:p w14:paraId="684A8189" w14:textId="6A0413FE" w:rsidR="003D67B8" w:rsidRPr="006362B5" w:rsidRDefault="003D67B8" w:rsidP="006362B5">
      <w:pPr>
        <w:pStyle w:val="Heading1"/>
        <w:rPr>
          <w:rFonts w:eastAsia="Batang"/>
          <w:lang w:val="es-ES_tradnl"/>
        </w:rPr>
      </w:pPr>
      <w:bookmarkStart w:id="360" w:name="_Toc394050948"/>
      <w:bookmarkStart w:id="361" w:name="_Toc497034801"/>
      <w:bookmarkStart w:id="362" w:name="_Toc497051047"/>
      <w:bookmarkStart w:id="363" w:name="_Toc497051437"/>
      <w:bookmarkStart w:id="364" w:name="_Toc497051764"/>
      <w:bookmarkStart w:id="365" w:name="_Toc497052094"/>
      <w:r w:rsidRPr="006362B5">
        <w:rPr>
          <w:rFonts w:eastAsia="Batang"/>
          <w:lang w:val="es-ES_tradnl"/>
        </w:rPr>
        <w:t>8</w:t>
      </w:r>
      <w:r w:rsidRPr="006362B5">
        <w:rPr>
          <w:rFonts w:eastAsia="Batang"/>
          <w:lang w:val="es-ES_tradnl"/>
        </w:rPr>
        <w:tab/>
        <w:t>Métodos propuestos para abordar la Cuestión</w:t>
      </w:r>
    </w:p>
    <w:p w14:paraId="0D5853E4" w14:textId="397FEA4A" w:rsidR="003D67B8" w:rsidRPr="006362B5" w:rsidRDefault="003D67B8" w:rsidP="00F76850">
      <w:pPr>
        <w:spacing w:after="120"/>
        <w:rPr>
          <w:rFonts w:cstheme="minorHAnsi"/>
          <w:lang w:val="es-ES_tradnl" w:eastAsia="pt-BR"/>
        </w:rPr>
      </w:pPr>
      <w:r w:rsidRPr="006362B5">
        <w:rPr>
          <w:rFonts w:cstheme="minorHAnsi"/>
          <w:lang w:val="es-ES_tradnl" w:eastAsia="pt-BR"/>
        </w:rPr>
        <w:t>Dentro de la Comisión de Estudio 1 del UIT-D.</w:t>
      </w:r>
    </w:p>
    <w:p w14:paraId="1097139E" w14:textId="7B4BEBC0" w:rsidR="003D67B8" w:rsidRPr="006362B5" w:rsidRDefault="003D67B8" w:rsidP="006362B5">
      <w:pPr>
        <w:pStyle w:val="Heading1"/>
        <w:rPr>
          <w:rFonts w:eastAsia="Batang"/>
          <w:lang w:val="es-ES_tradnl"/>
        </w:rPr>
      </w:pPr>
      <w:r w:rsidRPr="006362B5">
        <w:rPr>
          <w:rFonts w:eastAsia="Batang"/>
          <w:lang w:val="es-ES_tradnl"/>
        </w:rPr>
        <w:t>9</w:t>
      </w:r>
      <w:r w:rsidRPr="006362B5">
        <w:rPr>
          <w:rFonts w:eastAsia="Batang"/>
          <w:lang w:val="es-ES_tradnl"/>
        </w:rPr>
        <w:tab/>
        <w:t>Coordinación</w:t>
      </w:r>
    </w:p>
    <w:p w14:paraId="0ED85A4F" w14:textId="77777777" w:rsidR="003D67B8" w:rsidRPr="006362B5" w:rsidRDefault="003D67B8" w:rsidP="00F76850">
      <w:pPr>
        <w:tabs>
          <w:tab w:val="clear" w:pos="794"/>
          <w:tab w:val="clear" w:pos="1191"/>
          <w:tab w:val="clear" w:pos="1588"/>
          <w:tab w:val="clear" w:pos="1985"/>
        </w:tabs>
        <w:overflowPunct/>
        <w:autoSpaceDE/>
        <w:autoSpaceDN/>
        <w:adjustRightInd/>
        <w:spacing w:before="0" w:after="160" w:line="259" w:lineRule="auto"/>
        <w:textAlignment w:val="auto"/>
        <w:rPr>
          <w:rFonts w:ascii="Calibri" w:eastAsia="Calibri" w:hAnsi="Calibri" w:cs="Arial"/>
          <w:szCs w:val="24"/>
          <w:lang w:val="es-ES_tradnl" w:eastAsia="pt-BR"/>
        </w:rPr>
      </w:pPr>
      <w:r w:rsidRPr="006362B5">
        <w:rPr>
          <w:rFonts w:ascii="Calibri" w:hAnsi="Calibri"/>
          <w:lang w:val="es-ES_tradnl" w:eastAsia="ja-JP"/>
        </w:rPr>
        <w:t xml:space="preserve">La Comisión de Estudio del UIT-D encargada del estudio de esta Cuestión deberá establecer una </w:t>
      </w:r>
      <w:r w:rsidRPr="006362B5">
        <w:rPr>
          <w:rFonts w:ascii="Calibri" w:hAnsi="Calibri"/>
          <w:szCs w:val="24"/>
          <w:lang w:val="es-ES_tradnl" w:eastAsia="ja-JP"/>
        </w:rPr>
        <w:t>coordinación con:</w:t>
      </w:r>
    </w:p>
    <w:p w14:paraId="1D0D4E3C" w14:textId="2AA020E8" w:rsidR="003D67B8" w:rsidRPr="006362B5" w:rsidRDefault="003D67B8" w:rsidP="006362B5">
      <w:pPr>
        <w:pStyle w:val="enumlev1"/>
        <w:rPr>
          <w:rFonts w:ascii="Calibri" w:eastAsia="Batang" w:hAnsi="Calibri"/>
          <w:szCs w:val="24"/>
          <w:lang w:val="es-ES_tradnl" w:eastAsia="pt-BR"/>
        </w:rPr>
      </w:pPr>
      <w:r w:rsidRPr="006362B5">
        <w:rPr>
          <w:rFonts w:ascii="Calibri" w:eastAsia="Batang" w:hAnsi="Calibri"/>
          <w:szCs w:val="24"/>
          <w:lang w:val="es-ES_tradnl" w:eastAsia="pt-BR"/>
        </w:rPr>
        <w:t>–</w:t>
      </w:r>
      <w:r w:rsidRPr="006362B5">
        <w:rPr>
          <w:rFonts w:ascii="Calibri" w:eastAsia="Batang" w:hAnsi="Calibri"/>
          <w:szCs w:val="24"/>
          <w:lang w:val="es-ES_tradnl" w:eastAsia="pt-BR"/>
        </w:rPr>
        <w:tab/>
        <w:t>Coordinadores de las Cuestiones pertinentes de la BDT</w:t>
      </w:r>
    </w:p>
    <w:p w14:paraId="227F1CDB" w14:textId="5C1B3D5F" w:rsidR="003D67B8" w:rsidRPr="006362B5" w:rsidRDefault="003D67B8" w:rsidP="006362B5">
      <w:pPr>
        <w:pStyle w:val="enumlev1"/>
        <w:rPr>
          <w:rFonts w:ascii="Calibri" w:eastAsia="Batang" w:hAnsi="Calibri"/>
          <w:szCs w:val="24"/>
          <w:lang w:val="es-ES_tradnl" w:eastAsia="pt-BR"/>
        </w:rPr>
      </w:pPr>
      <w:r w:rsidRPr="006362B5">
        <w:rPr>
          <w:rFonts w:ascii="Calibri" w:eastAsia="Batang" w:hAnsi="Calibri"/>
          <w:szCs w:val="24"/>
          <w:lang w:val="es-ES_tradnl" w:eastAsia="pt-BR"/>
        </w:rPr>
        <w:t>–</w:t>
      </w:r>
      <w:r w:rsidRPr="006362B5">
        <w:rPr>
          <w:rFonts w:ascii="Calibri" w:eastAsia="Batang" w:hAnsi="Calibri"/>
          <w:szCs w:val="24"/>
          <w:lang w:val="es-ES_tradnl" w:eastAsia="pt-BR"/>
        </w:rPr>
        <w:tab/>
        <w:t>Coordinadores de los proyectos y programas pertinentes de la BDT</w:t>
      </w:r>
    </w:p>
    <w:p w14:paraId="0182B4DC" w14:textId="77777777" w:rsidR="003D67B8" w:rsidRPr="006362B5" w:rsidRDefault="003D67B8" w:rsidP="006362B5">
      <w:pPr>
        <w:pStyle w:val="enumlev1"/>
        <w:rPr>
          <w:rFonts w:ascii="Calibri" w:eastAsia="Batang" w:hAnsi="Calibri"/>
          <w:snapToGrid w:val="0"/>
          <w:szCs w:val="24"/>
          <w:lang w:val="es-ES_tradnl" w:eastAsia="es-ES"/>
        </w:rPr>
      </w:pPr>
      <w:r w:rsidRPr="006362B5">
        <w:rPr>
          <w:rFonts w:cstheme="minorHAnsi"/>
          <w:szCs w:val="24"/>
          <w:lang w:val="es-ES_tradnl" w:eastAsia="pt-BR"/>
        </w:rPr>
        <w:t>–</w:t>
      </w:r>
      <w:r w:rsidRPr="006362B5">
        <w:rPr>
          <w:rFonts w:cstheme="minorHAnsi"/>
          <w:szCs w:val="24"/>
          <w:lang w:val="es-ES_tradnl" w:eastAsia="pt-BR"/>
        </w:rPr>
        <w:tab/>
      </w:r>
      <w:bookmarkEnd w:id="360"/>
      <w:bookmarkEnd w:id="361"/>
      <w:bookmarkEnd w:id="362"/>
      <w:bookmarkEnd w:id="363"/>
      <w:bookmarkEnd w:id="364"/>
      <w:bookmarkEnd w:id="365"/>
      <w:r w:rsidRPr="006362B5">
        <w:rPr>
          <w:rFonts w:ascii="Calibri" w:eastAsia="Batang" w:hAnsi="Calibri"/>
          <w:snapToGrid w:val="0"/>
          <w:szCs w:val="24"/>
          <w:lang w:val="es-ES_tradnl" w:eastAsia="es-ES"/>
        </w:rPr>
        <w:t>Organizaciones regionales y científicas cuyo mandato abarque el tema de la Cuestión</w:t>
      </w:r>
    </w:p>
    <w:p w14:paraId="0E611159" w14:textId="77777777" w:rsidR="003D67B8" w:rsidRPr="006362B5" w:rsidRDefault="003D67B8" w:rsidP="006362B5">
      <w:pPr>
        <w:pStyle w:val="enumlev1"/>
        <w:rPr>
          <w:rFonts w:ascii="Calibri" w:eastAsia="Batang" w:hAnsi="Calibri"/>
          <w:snapToGrid w:val="0"/>
          <w:lang w:val="es-ES_tradnl" w:eastAsia="es-ES"/>
        </w:rPr>
      </w:pPr>
      <w:bookmarkStart w:id="366" w:name="_Toc394050949"/>
      <w:bookmarkStart w:id="367" w:name="_Toc497034802"/>
      <w:bookmarkStart w:id="368" w:name="_Toc497051048"/>
      <w:bookmarkStart w:id="369" w:name="_Toc497051438"/>
      <w:bookmarkStart w:id="370" w:name="_Toc497051765"/>
      <w:bookmarkStart w:id="371" w:name="_Toc497052095"/>
      <w:r w:rsidRPr="006362B5">
        <w:rPr>
          <w:rFonts w:ascii="Calibri" w:eastAsia="Batang" w:hAnsi="Calibri"/>
          <w:snapToGrid w:val="0"/>
          <w:szCs w:val="24"/>
          <w:lang w:val="es-ES_tradnl" w:eastAsia="es-ES"/>
        </w:rPr>
        <w:t>–</w:t>
      </w:r>
      <w:r w:rsidRPr="006362B5">
        <w:rPr>
          <w:rFonts w:ascii="Calibri" w:eastAsia="Batang" w:hAnsi="Calibri"/>
          <w:snapToGrid w:val="0"/>
          <w:szCs w:val="24"/>
          <w:lang w:val="es-ES_tradnl" w:eastAsia="es-ES"/>
        </w:rPr>
        <w:tab/>
      </w:r>
      <w:bookmarkEnd w:id="366"/>
      <w:bookmarkEnd w:id="367"/>
      <w:bookmarkEnd w:id="368"/>
      <w:bookmarkEnd w:id="369"/>
      <w:bookmarkEnd w:id="370"/>
      <w:bookmarkEnd w:id="371"/>
      <w:r w:rsidRPr="006362B5">
        <w:rPr>
          <w:rFonts w:ascii="Calibri" w:eastAsia="Batang" w:hAnsi="Calibri"/>
          <w:snapToGrid w:val="0"/>
          <w:szCs w:val="24"/>
          <w:lang w:val="es-ES_tradnl" w:eastAsia="es-ES"/>
        </w:rPr>
        <w:t>Otras partes interesadas pertinentes (véase la Recomendación UIT</w:t>
      </w:r>
      <w:r w:rsidRPr="006362B5">
        <w:rPr>
          <w:rFonts w:ascii="Calibri" w:eastAsia="Batang" w:hAnsi="Calibri"/>
          <w:snapToGrid w:val="0"/>
          <w:lang w:val="es-ES_tradnl" w:eastAsia="es-ES"/>
        </w:rPr>
        <w:t>-D 20)</w:t>
      </w:r>
    </w:p>
    <w:p w14:paraId="3CE34A5E" w14:textId="77777777" w:rsidR="003D67B8" w:rsidRPr="006362B5" w:rsidRDefault="003D67B8" w:rsidP="009A2CC7">
      <w:pPr>
        <w:rPr>
          <w:rFonts w:eastAsia="Batang"/>
          <w:snapToGrid w:val="0"/>
          <w:lang w:val="es-ES_tradnl" w:eastAsia="es-ES"/>
        </w:rPr>
      </w:pPr>
      <w:r w:rsidRPr="006362B5">
        <w:rPr>
          <w:rFonts w:eastAsia="Batang"/>
          <w:snapToGrid w:val="0"/>
          <w:lang w:val="es-ES_tradnl" w:eastAsia="es-ES"/>
        </w:rPr>
        <w:t>Según se haga aparente durante el estudio de esta Cuestión.</w:t>
      </w:r>
    </w:p>
    <w:p w14:paraId="76A8BE9E" w14:textId="5E1152DD" w:rsidR="003D67B8" w:rsidRPr="006362B5" w:rsidRDefault="003D67B8" w:rsidP="006362B5">
      <w:pPr>
        <w:pStyle w:val="Heading1"/>
        <w:rPr>
          <w:rFonts w:eastAsia="Batang"/>
          <w:lang w:val="es-ES_tradnl"/>
        </w:rPr>
      </w:pPr>
      <w:bookmarkStart w:id="372" w:name="_Toc394050950"/>
      <w:bookmarkStart w:id="373" w:name="_Toc497034803"/>
      <w:bookmarkStart w:id="374" w:name="_Toc497051049"/>
      <w:bookmarkStart w:id="375" w:name="_Toc497051439"/>
      <w:bookmarkStart w:id="376" w:name="_Toc497051766"/>
      <w:bookmarkStart w:id="377" w:name="_Toc497052096"/>
      <w:r w:rsidRPr="006362B5">
        <w:rPr>
          <w:rFonts w:eastAsia="Batang"/>
          <w:lang w:val="es-ES_tradnl"/>
        </w:rPr>
        <w:t>10</w:t>
      </w:r>
      <w:r w:rsidRPr="006362B5">
        <w:rPr>
          <w:rFonts w:eastAsia="Batang"/>
          <w:lang w:val="es-ES_tradnl"/>
        </w:rPr>
        <w:tab/>
        <w:t xml:space="preserve">Vínculo </w:t>
      </w:r>
      <w:r w:rsidRPr="006362B5">
        <w:rPr>
          <w:rFonts w:eastAsia="Batang"/>
          <w:lang w:val="es-ES_tradnl"/>
        </w:rPr>
        <w:t xml:space="preserve">con los programas </w:t>
      </w:r>
      <w:r w:rsidRPr="006362B5">
        <w:rPr>
          <w:rFonts w:eastAsia="Batang"/>
          <w:lang w:val="es-ES_tradnl"/>
        </w:rPr>
        <w:t>de la BDT</w:t>
      </w:r>
      <w:bookmarkEnd w:id="372"/>
      <w:bookmarkEnd w:id="373"/>
      <w:bookmarkEnd w:id="374"/>
      <w:bookmarkEnd w:id="375"/>
      <w:bookmarkEnd w:id="376"/>
      <w:bookmarkEnd w:id="377"/>
    </w:p>
    <w:p w14:paraId="42A59A0D" w14:textId="77777777" w:rsidR="003D67B8" w:rsidRPr="006362B5" w:rsidRDefault="003D67B8" w:rsidP="00594CAF">
      <w:pPr>
        <w:rPr>
          <w:rFonts w:ascii="Calibri" w:eastAsia="Batang" w:hAnsi="Calibri"/>
          <w:snapToGrid w:val="0"/>
          <w:lang w:val="es-ES_tradnl" w:eastAsia="es-ES"/>
        </w:rPr>
      </w:pPr>
      <w:r w:rsidRPr="006362B5">
        <w:rPr>
          <w:rFonts w:ascii="Calibri" w:eastAsia="Batang" w:hAnsi="Calibri"/>
          <w:snapToGrid w:val="0"/>
          <w:lang w:val="es-ES_tradnl" w:eastAsia="es-ES"/>
        </w:rPr>
        <w:t>Resolución 11 (Rev. Buenos Aires, 2017), Resolución 68 (Rev. Dubái, 2014) y Recomendación UIT</w:t>
      </w:r>
      <w:r w:rsidRPr="006362B5">
        <w:rPr>
          <w:rFonts w:ascii="Calibri" w:eastAsia="Batang" w:hAnsi="Calibri"/>
          <w:snapToGrid w:val="0"/>
          <w:lang w:val="es-ES_tradnl" w:eastAsia="es-ES"/>
        </w:rPr>
        <w:noBreakHyphen/>
        <w:t>D 19 de la CMDT.</w:t>
      </w:r>
    </w:p>
    <w:p w14:paraId="6613B8DD" w14:textId="1156F016" w:rsidR="003D67B8" w:rsidRPr="003D67B8" w:rsidRDefault="003D67B8" w:rsidP="00594CAF">
      <w:pPr>
        <w:rPr>
          <w:rFonts w:ascii="Calibri" w:eastAsia="Batang" w:hAnsi="Calibri"/>
          <w:snapToGrid w:val="0"/>
          <w:lang w:val="es-ES_tradnl" w:eastAsia="es-ES"/>
        </w:rPr>
      </w:pPr>
      <w:r w:rsidRPr="006362B5">
        <w:rPr>
          <w:rFonts w:ascii="Calibri" w:eastAsia="Batang" w:hAnsi="Calibri"/>
          <w:snapToGrid w:val="0"/>
          <w:lang w:val="es-ES_tradnl" w:eastAsia="es-ES"/>
        </w:rPr>
        <w:t xml:space="preserve">Vínculos </w:t>
      </w:r>
      <w:r w:rsidRPr="006362B5">
        <w:rPr>
          <w:rFonts w:ascii="Calibri" w:eastAsia="Batang" w:hAnsi="Calibri"/>
          <w:snapToGrid w:val="0"/>
          <w:lang w:val="es-ES_tradnl" w:eastAsia="es-ES"/>
        </w:rPr>
        <w:t xml:space="preserve">con los </w:t>
      </w:r>
      <w:r w:rsidRPr="006362B5">
        <w:rPr>
          <w:rFonts w:ascii="Calibri" w:eastAsia="Batang" w:hAnsi="Calibri"/>
          <w:snapToGrid w:val="0"/>
          <w:lang w:val="es-ES_tradnl" w:eastAsia="es-ES"/>
        </w:rPr>
        <w:t>programa</w:t>
      </w:r>
      <w:ins w:id="378" w:author="Satorre Sagredo, Lillian" w:date="2021-11-08T10:24:00Z">
        <w:r w:rsidRPr="006362B5">
          <w:rPr>
            <w:rFonts w:ascii="Calibri" w:eastAsia="Batang" w:hAnsi="Calibri"/>
            <w:snapToGrid w:val="0"/>
            <w:lang w:val="es-ES_tradnl" w:eastAsia="es-ES"/>
          </w:rPr>
          <w:t>s</w:t>
        </w:r>
      </w:ins>
      <w:r w:rsidRPr="006362B5">
        <w:rPr>
          <w:rFonts w:ascii="Calibri" w:eastAsia="Batang" w:hAnsi="Calibri"/>
          <w:snapToGrid w:val="0"/>
          <w:lang w:val="es-ES_tradnl" w:eastAsia="es-ES"/>
        </w:rPr>
        <w:t xml:space="preserve"> de la BDT destinado a fomentar el desarrollo</w:t>
      </w:r>
      <w:r w:rsidRPr="003D67B8">
        <w:rPr>
          <w:rFonts w:ascii="Calibri" w:eastAsia="Batang" w:hAnsi="Calibri"/>
          <w:snapToGrid w:val="0"/>
          <w:lang w:val="es-ES_tradnl" w:eastAsia="es-ES"/>
        </w:rPr>
        <w:t xml:space="preserve"> de redes de telecomunicaciones/TIC, así como de las aplicaciones y servicios pertinentes, incluida la reducción de la brecha en materia de normalización.</w:t>
      </w:r>
    </w:p>
    <w:p w14:paraId="1DA7F5D1" w14:textId="77777777" w:rsidR="003D67B8" w:rsidRPr="006362B5" w:rsidRDefault="003D67B8" w:rsidP="006362B5">
      <w:pPr>
        <w:pStyle w:val="Heading1"/>
        <w:rPr>
          <w:rFonts w:eastAsia="Batang"/>
          <w:lang w:val="es-ES_tradnl"/>
        </w:rPr>
      </w:pPr>
      <w:bookmarkStart w:id="379" w:name="_Toc394050951"/>
      <w:bookmarkStart w:id="380" w:name="_Toc497034804"/>
      <w:bookmarkStart w:id="381" w:name="_Toc497051050"/>
      <w:bookmarkStart w:id="382" w:name="_Toc497051440"/>
      <w:bookmarkStart w:id="383" w:name="_Toc497051767"/>
      <w:bookmarkStart w:id="384" w:name="_Toc497052097"/>
      <w:r w:rsidRPr="006362B5">
        <w:rPr>
          <w:rFonts w:eastAsia="Batang"/>
          <w:lang w:val="es-ES_tradnl"/>
        </w:rPr>
        <w:lastRenderedPageBreak/>
        <w:t>11</w:t>
      </w:r>
      <w:r w:rsidRPr="006362B5">
        <w:rPr>
          <w:rFonts w:eastAsia="Batang"/>
          <w:lang w:val="es-ES_tradnl"/>
        </w:rPr>
        <w:tab/>
        <w:t>Otra información pertinente</w:t>
      </w:r>
      <w:bookmarkEnd w:id="379"/>
      <w:bookmarkEnd w:id="380"/>
      <w:bookmarkEnd w:id="381"/>
      <w:bookmarkEnd w:id="382"/>
      <w:bookmarkEnd w:id="383"/>
      <w:bookmarkEnd w:id="384"/>
    </w:p>
    <w:p w14:paraId="1778A501" w14:textId="5A488F53" w:rsidR="003D67B8" w:rsidRPr="003D67B8" w:rsidRDefault="003D67B8" w:rsidP="009A2CC7">
      <w:pPr>
        <w:rPr>
          <w:b/>
          <w:bCs/>
          <w:lang w:val="es-ES_tradnl"/>
        </w:rPr>
      </w:pPr>
      <w:r w:rsidRPr="003D67B8">
        <w:rPr>
          <w:rFonts w:ascii="Calibri" w:eastAsia="Batang" w:hAnsi="Calibri"/>
          <w:lang w:val="es-ES_tradnl"/>
        </w:rPr>
        <w:t>Según se revele necesario durante el estudio de esta Cuestión.</w:t>
      </w:r>
      <w:r w:rsidR="006362B5">
        <w:rPr>
          <w:rFonts w:ascii="Calibri" w:eastAsia="Batang" w:hAnsi="Calibri"/>
          <w:lang w:val="es-ES_tradnl"/>
        </w:rPr>
        <w:t xml:space="preserve"> </w:t>
      </w:r>
      <w:r w:rsidRPr="003D67B8">
        <w:rPr>
          <w:b/>
          <w:bCs/>
          <w:lang w:val="es-ES_tradnl"/>
        </w:rPr>
        <w:br w:type="page"/>
      </w:r>
    </w:p>
    <w:p w14:paraId="0A5EE238" w14:textId="77777777" w:rsidR="003D67B8" w:rsidRPr="003D67B8" w:rsidRDefault="003D67B8" w:rsidP="006362B5">
      <w:pPr>
        <w:pStyle w:val="QuestionNo"/>
        <w:rPr>
          <w:lang w:val="es-ES_tradnl"/>
        </w:rPr>
      </w:pPr>
      <w:r w:rsidRPr="003D67B8">
        <w:rPr>
          <w:lang w:val="es-ES_tradnl"/>
        </w:rPr>
        <w:lastRenderedPageBreak/>
        <w:t>Cuestión 6/1</w:t>
      </w:r>
    </w:p>
    <w:p w14:paraId="7519436D" w14:textId="77777777" w:rsidR="003D67B8" w:rsidRPr="003D67B8" w:rsidRDefault="003D67B8" w:rsidP="006362B5">
      <w:pPr>
        <w:pStyle w:val="Questiontitle"/>
        <w:rPr>
          <w:lang w:val="es-ES_tradnl"/>
        </w:rPr>
      </w:pPr>
      <w:r w:rsidRPr="003D67B8">
        <w:rPr>
          <w:lang w:val="es-ES_tradnl"/>
          <w:rPrChange w:id="385" w:author="Catalano Moreira, Rossana" w:date="2021-09-15T08:29:00Z">
            <w:rPr>
              <w:szCs w:val="24"/>
              <w:lang w:val="en-US"/>
            </w:rPr>
          </w:rPrChange>
        </w:rPr>
        <w:t>Información</w:t>
      </w:r>
      <w:r w:rsidRPr="003D67B8">
        <w:rPr>
          <w:lang w:val="es-ES_tradnl"/>
        </w:rPr>
        <w:t>, protección y derechos del consumidor: leyes, reglamentación, fundamentos económicos, redes de consumidores</w:t>
      </w:r>
    </w:p>
    <w:p w14:paraId="653C9891" w14:textId="77777777" w:rsidR="003D67B8" w:rsidRPr="003D67B8" w:rsidRDefault="003D67B8" w:rsidP="006362B5">
      <w:pPr>
        <w:pStyle w:val="Headingb"/>
        <w:spacing w:before="240"/>
        <w:rPr>
          <w:lang w:val="es-ES_tradnl"/>
        </w:rPr>
      </w:pPr>
      <w:r w:rsidRPr="003D67B8">
        <w:rPr>
          <w:lang w:val="es-ES_tradnl"/>
        </w:rPr>
        <w:t>Argumentación y propuesta</w:t>
      </w:r>
    </w:p>
    <w:p w14:paraId="60B5E923" w14:textId="77777777" w:rsidR="003D67B8" w:rsidRPr="003D67B8" w:rsidRDefault="003D67B8" w:rsidP="006362B5">
      <w:pPr>
        <w:rPr>
          <w:lang w:val="es-ES_tradnl"/>
        </w:rPr>
      </w:pPr>
      <w:r w:rsidRPr="003D67B8">
        <w:rPr>
          <w:lang w:val="es-ES_tradnl"/>
        </w:rPr>
        <w:t>En esta contribución se pretende reflejar en el mandato de la Cuestión 6/1 del UIT-D el estado actual de los debates en curso sobre el futuro de las Cuestiones de Estudio. En este contexto, la Cuestión proseguirá sus actividades durante el próximo periodo de estudios 2022-2025 con un nuevo alcance y nuevos temas de estudio.</w:t>
      </w:r>
    </w:p>
    <w:p w14:paraId="3DBDC439" w14:textId="77777777" w:rsidR="003D67B8" w:rsidRPr="003D67B8" w:rsidRDefault="003D67B8" w:rsidP="006362B5">
      <w:pPr>
        <w:rPr>
          <w:lang w:val="es-ES_tradnl"/>
        </w:rPr>
      </w:pPr>
      <w:r w:rsidRPr="003D67B8">
        <w:rPr>
          <w:lang w:val="es-ES_tradnl"/>
        </w:rPr>
        <w:t>El Grupo de Relator sobre la Cuestión 6/1 considera que la Cuestión debe continuar. Esto se debe a que esta Cuestión se refiere a la protección de los consumidores, que sigue siendo un tema extremadamente pertinente y versátil dado que, en primer lugar, las telecomunicaciones son un sector dinámico y la tecnología y los modelos de negocio cambian sin cesar, plantando nuevos problemas de protección del consumidor, y, en segundo lugar, que los Estados Miembros se encuentran en distintas fases de penetración de las telecomunicaciones, de adopción de nuevas tecnologías y de evolución de la normativa, destacando así el valor que tiene la UIT como foro para el intercambio de información, de prácticas idóneas y de orientaciones.</w:t>
      </w:r>
    </w:p>
    <w:p w14:paraId="6E2D07A2" w14:textId="0277F3EE" w:rsidR="003D67B8" w:rsidRPr="009A2CC7" w:rsidRDefault="003D67B8" w:rsidP="009A2CC7">
      <w:pPr>
        <w:rPr>
          <w:rFonts w:cstheme="minorHAnsi"/>
          <w:szCs w:val="24"/>
          <w:lang w:val="es-ES_tradnl"/>
        </w:rPr>
      </w:pPr>
      <w:r w:rsidRPr="003D67B8">
        <w:rPr>
          <w:lang w:val="es-ES_tradnl"/>
        </w:rPr>
        <w:t xml:space="preserve">El alcance de la Cuestión es actualmente bastante amplio. Sin embargo, podría mejorarse modificándolo para hacer más hincapié en los problemas actuales y que se centre aún más en la educación y sensibilización de los consumidores. Más adelante esta Cuestión podrá abordar también el uso responsable de las nuevas tecnologías, como la </w:t>
      </w:r>
      <w:proofErr w:type="spellStart"/>
      <w:r w:rsidRPr="003D67B8">
        <w:rPr>
          <w:lang w:val="es-ES_tradnl"/>
        </w:rPr>
        <w:t>IoT</w:t>
      </w:r>
      <w:proofErr w:type="spellEnd"/>
      <w:r w:rsidRPr="003D67B8">
        <w:rPr>
          <w:lang w:val="es-ES_tradnl"/>
        </w:rPr>
        <w:t xml:space="preserve">, los drones, la robótica, etc., y los medios para fomentar la confianza de los consumidores en las nuevas tecnologías, protegiendo al mismo tiempo la innovación mediante la autorregulación y la </w:t>
      </w:r>
      <w:proofErr w:type="spellStart"/>
      <w:r w:rsidRPr="003D67B8">
        <w:rPr>
          <w:lang w:val="es-ES_tradnl"/>
        </w:rPr>
        <w:t>corregulación</w:t>
      </w:r>
      <w:proofErr w:type="spellEnd"/>
      <w:r w:rsidRPr="003D67B8">
        <w:rPr>
          <w:lang w:val="es-ES_tradnl"/>
        </w:rPr>
        <w:t>, etc. Esa confianza se considera necesaria para fomentar la adopción continuada de nuevas tecnologías de manera segura, protegida y que respete los derechos de consumidor</w:t>
      </w:r>
      <w:r w:rsidRPr="003D67B8">
        <w:rPr>
          <w:rFonts w:cstheme="minorHAnsi"/>
          <w:szCs w:val="24"/>
          <w:lang w:val="es-ES_tradnl"/>
        </w:rPr>
        <w:t>.</w:t>
      </w:r>
    </w:p>
    <w:p w14:paraId="6D4CDC02" w14:textId="6616CC42" w:rsidR="003D67B8" w:rsidRPr="005262D0" w:rsidRDefault="003D67B8" w:rsidP="00ED40DC">
      <w:pPr>
        <w:rPr>
          <w:lang w:val="es-ES_tradnl"/>
        </w:rPr>
      </w:pPr>
      <w:r w:rsidRPr="003D67B8">
        <w:rPr>
          <w:lang w:val="es-ES_tradnl"/>
        </w:rPr>
        <w:t>A continuación se presenta, con marcas de revisión con respecto al mandato actual de la Cuestión, el texto del mandato de la nueva Cuestión 6/1.</w:t>
      </w:r>
    </w:p>
    <w:p w14:paraId="38A122C0" w14:textId="77777777" w:rsidR="003D67B8" w:rsidRPr="006362B5" w:rsidRDefault="003D67B8" w:rsidP="006362B5">
      <w:pPr>
        <w:pStyle w:val="Heading1"/>
        <w:rPr>
          <w:rFonts w:eastAsia="Batang"/>
          <w:lang w:val="es-ES_tradnl"/>
        </w:rPr>
      </w:pPr>
      <w:bookmarkStart w:id="386" w:name="_Toc394050952"/>
      <w:bookmarkStart w:id="387" w:name="_Toc497034805"/>
      <w:bookmarkStart w:id="388" w:name="_Toc497051051"/>
      <w:bookmarkStart w:id="389" w:name="_Toc497051441"/>
      <w:bookmarkStart w:id="390" w:name="_Toc497051768"/>
      <w:bookmarkStart w:id="391" w:name="_Toc497052098"/>
      <w:r w:rsidRPr="006362B5">
        <w:rPr>
          <w:rFonts w:eastAsia="Batang"/>
          <w:lang w:val="es-ES_tradnl"/>
        </w:rPr>
        <w:t>1</w:t>
      </w:r>
      <w:r w:rsidRPr="006362B5">
        <w:rPr>
          <w:rFonts w:eastAsia="Batang"/>
          <w:lang w:val="es-ES_tradnl"/>
        </w:rPr>
        <w:tab/>
        <w:t>Exposición de la situación o el problema</w:t>
      </w:r>
      <w:bookmarkEnd w:id="386"/>
      <w:bookmarkEnd w:id="387"/>
      <w:bookmarkEnd w:id="388"/>
      <w:bookmarkEnd w:id="389"/>
      <w:bookmarkEnd w:id="390"/>
      <w:bookmarkEnd w:id="391"/>
    </w:p>
    <w:p w14:paraId="18BEFA7E" w14:textId="57BB8610" w:rsidR="003D67B8" w:rsidRPr="003D67B8" w:rsidRDefault="003D67B8" w:rsidP="006362B5">
      <w:pPr>
        <w:pStyle w:val="enumlev1"/>
        <w:rPr>
          <w:lang w:val="es-ES_tradnl"/>
        </w:rPr>
      </w:pPr>
      <w:r w:rsidRPr="003D67B8">
        <w:rPr>
          <w:lang w:val="es-ES_tradnl"/>
        </w:rPr>
        <w:t>1.1</w:t>
      </w:r>
      <w:r w:rsidRPr="003D67B8">
        <w:rPr>
          <w:lang w:val="es-ES_tradnl"/>
        </w:rPr>
        <w:tab/>
        <w:t xml:space="preserve">En el contexto de la creciente convergencia y la aparición de tecnologías de la comunicación avanzadas, la protección de los consumidores sigue siendo un tema extremadamente pertinente y versátil. Las telecomunicaciones/TIC son un sector dinámico y la tecnología y los modelos de negocio cambian sin cesar, planteando nuevos </w:t>
      </w:r>
      <w:r w:rsidRPr="003D67B8">
        <w:rPr>
          <w:lang w:val="es-ES_tradnl"/>
        </w:rPr>
        <w:t xml:space="preserve">problemas relativos </w:t>
      </w:r>
      <w:r w:rsidRPr="003D67B8">
        <w:rPr>
          <w:lang w:val="es-ES_tradnl"/>
        </w:rPr>
        <w:t>a la protección del consumidor. Además, los Estados Miembros se encuentran en distintas fases de penetración de las telecomunicaciones, de adopción de nuevas tecnologías y de evolución de la normativa, por lo que afrontan retos distintos que revelan la importancia del intercambio de información y de prácticas idóneas</w:t>
      </w:r>
      <w:r w:rsidRPr="003D67B8">
        <w:rPr>
          <w:rFonts w:cstheme="minorHAnsi"/>
          <w:szCs w:val="24"/>
          <w:lang w:val="es-ES_tradnl"/>
        </w:rPr>
        <w:t>.</w:t>
      </w:r>
    </w:p>
    <w:p w14:paraId="719C65F9" w14:textId="006AF0B5" w:rsidR="003D67B8" w:rsidRPr="003D67B8" w:rsidRDefault="003D67B8" w:rsidP="006362B5">
      <w:pPr>
        <w:pStyle w:val="enumlev1"/>
        <w:rPr>
          <w:lang w:val="es-ES_tradnl"/>
        </w:rPr>
      </w:pPr>
      <w:r w:rsidRPr="003D67B8">
        <w:rPr>
          <w:lang w:val="es-ES_tradnl"/>
        </w:rPr>
        <w:t>1.2</w:t>
      </w:r>
      <w:r w:rsidRPr="003D67B8">
        <w:rPr>
          <w:lang w:val="es-ES_tradnl"/>
        </w:rPr>
        <w:tab/>
      </w:r>
      <w:r w:rsidRPr="006362B5">
        <w:rPr>
          <w:lang w:val="es-ES_tradnl"/>
        </w:rPr>
        <w:t>La pandemia de COVID-19 y el uso generalizado de las</w:t>
      </w:r>
      <w:r w:rsidR="005262D0" w:rsidRPr="006362B5">
        <w:rPr>
          <w:lang w:val="es-ES_tradnl"/>
        </w:rPr>
        <w:t xml:space="preserve"> </w:t>
      </w:r>
      <w:r w:rsidRPr="006362B5">
        <w:rPr>
          <w:rFonts w:ascii="Calibri" w:eastAsia="Calibri" w:hAnsi="Calibri" w:cs="Calibri"/>
          <w:szCs w:val="24"/>
          <w:lang w:val="es-ES_tradnl"/>
          <w:rPrChange w:id="392" w:author="Mendoza Siles, Sidma Jeanneth" w:date="2021-11-08T00:56:00Z">
            <w:rPr>
              <w:rFonts w:ascii="Calibri" w:eastAsia="Calibri" w:hAnsi="Calibri" w:cs="Calibri"/>
              <w:sz w:val="22"/>
              <w:szCs w:val="22"/>
              <w:lang w:val="en-GB"/>
            </w:rPr>
          </w:rPrChange>
        </w:rPr>
        <w:t>telecom</w:t>
      </w:r>
      <w:r w:rsidRPr="006362B5">
        <w:rPr>
          <w:rFonts w:ascii="Calibri" w:eastAsia="Calibri" w:hAnsi="Calibri" w:cs="Calibri"/>
          <w:szCs w:val="24"/>
          <w:lang w:val="es-ES_tradnl"/>
        </w:rPr>
        <w:t>unicaciones/TIC</w:t>
      </w:r>
      <w:r w:rsidRPr="006362B5">
        <w:rPr>
          <w:lang w:val="es-ES_tradnl"/>
        </w:rPr>
        <w:t xml:space="preserve">, subraya </w:t>
      </w:r>
      <w:r w:rsidRPr="006362B5">
        <w:rPr>
          <w:lang w:val="es-ES_tradnl"/>
        </w:rPr>
        <w:t xml:space="preserve">la importancia de la conectividad digital y la necesidad de compartir las prácticas idóneas con el fin de aprovechar los </w:t>
      </w:r>
      <w:r w:rsidRPr="006362B5">
        <w:rPr>
          <w:lang w:val="es-ES_tradnl"/>
        </w:rPr>
        <w:t>beneficios de la</w:t>
      </w:r>
      <w:r w:rsidR="005262D0" w:rsidRPr="006362B5">
        <w:rPr>
          <w:lang w:val="es-ES_tradnl"/>
        </w:rPr>
        <w:t xml:space="preserve"> </w:t>
      </w:r>
      <w:r w:rsidRPr="006362B5">
        <w:rPr>
          <w:lang w:val="es-ES_tradnl"/>
        </w:rPr>
        <w:t xml:space="preserve">telecomunicaciones/TIC, </w:t>
      </w:r>
      <w:r w:rsidRPr="006362B5">
        <w:rPr>
          <w:lang w:val="es-ES_tradnl"/>
        </w:rPr>
        <w:t>protegiendo al mismo tiempo los intereses de los consumidores.</w:t>
      </w:r>
    </w:p>
    <w:p w14:paraId="1800F620" w14:textId="4DDA5FEC" w:rsidR="003D67B8" w:rsidRPr="006362B5" w:rsidRDefault="003D67B8" w:rsidP="00ED40DC">
      <w:pPr>
        <w:pStyle w:val="enumlev1"/>
        <w:rPr>
          <w:lang w:val="es-ES_tradnl"/>
        </w:rPr>
      </w:pPr>
      <w:r w:rsidRPr="003D67B8">
        <w:rPr>
          <w:lang w:val="es-ES_tradnl"/>
        </w:rPr>
        <w:t>1.3</w:t>
      </w:r>
      <w:r w:rsidRPr="003D67B8">
        <w:rPr>
          <w:lang w:val="es-ES_tradnl"/>
        </w:rPr>
        <w:tab/>
      </w:r>
      <w:r w:rsidRPr="006362B5">
        <w:rPr>
          <w:lang w:val="es-ES_tradnl"/>
        </w:rPr>
        <w:t xml:space="preserve">Es necesario fomentar el uso responsable de las </w:t>
      </w:r>
      <w:r w:rsidRPr="006362B5">
        <w:rPr>
          <w:rFonts w:ascii="Calibri" w:eastAsia="Calibri" w:hAnsi="Calibri" w:cs="Calibri"/>
          <w:szCs w:val="24"/>
          <w:lang w:val="es-ES_tradnl"/>
          <w:rPrChange w:id="393" w:author="Mendoza Siles, Sidma Jeanneth" w:date="2021-11-08T00:59:00Z">
            <w:rPr>
              <w:rFonts w:ascii="Calibri" w:eastAsia="Calibri" w:hAnsi="Calibri" w:cs="Calibri"/>
              <w:sz w:val="22"/>
              <w:szCs w:val="22"/>
              <w:lang w:val="en-GB"/>
            </w:rPr>
          </w:rPrChange>
        </w:rPr>
        <w:t>telecom</w:t>
      </w:r>
      <w:r w:rsidRPr="006362B5">
        <w:rPr>
          <w:rFonts w:ascii="Calibri" w:eastAsia="Calibri" w:hAnsi="Calibri" w:cs="Calibri"/>
          <w:szCs w:val="24"/>
          <w:lang w:val="es-ES_tradnl"/>
        </w:rPr>
        <w:t>unicaciones/TIC</w:t>
      </w:r>
      <w:r w:rsidRPr="006362B5">
        <w:rPr>
          <w:rFonts w:ascii="Calibri" w:eastAsia="Calibri" w:hAnsi="Calibri" w:cs="Calibri"/>
          <w:sz w:val="22"/>
          <w:szCs w:val="22"/>
          <w:lang w:val="es-ES_tradnl"/>
        </w:rPr>
        <w:t xml:space="preserve"> </w:t>
      </w:r>
      <w:r w:rsidRPr="006362B5">
        <w:rPr>
          <w:lang w:val="es-ES_tradnl"/>
        </w:rPr>
        <w:t>y los medios para fomentar la confianza de los consumidores en las nuevas tecnologías, protegiendo al mismo tiempo la innovación y la competencia.</w:t>
      </w:r>
    </w:p>
    <w:p w14:paraId="77EED60E" w14:textId="15A27717" w:rsidR="003D67B8" w:rsidRPr="006362B5" w:rsidRDefault="003D67B8" w:rsidP="00ED40DC">
      <w:pPr>
        <w:pStyle w:val="enumlev1"/>
        <w:rPr>
          <w:lang w:val="es-ES_tradnl"/>
        </w:rPr>
      </w:pPr>
      <w:r w:rsidRPr="006362B5">
        <w:rPr>
          <w:lang w:val="es-ES_tradnl"/>
        </w:rPr>
        <w:lastRenderedPageBreak/>
        <w:t>1.4</w:t>
      </w:r>
      <w:r w:rsidRPr="006362B5">
        <w:rPr>
          <w:lang w:val="es-ES_tradnl"/>
        </w:rPr>
        <w:tab/>
      </w:r>
      <w:r w:rsidRPr="006362B5">
        <w:rPr>
          <w:lang w:val="es-ES_tradnl"/>
        </w:rPr>
        <w:t>Los Estados Miembros deben prepararse para mejorar la reglamentación colaborativa. La protección del consumidor es un aspecto político importante de las telecomunicaciones/TIC</w:t>
      </w:r>
      <w:r w:rsidRPr="006362B5">
        <w:rPr>
          <w:rFonts w:ascii="Calibri" w:eastAsia="Calibri" w:hAnsi="Calibri" w:cs="Calibri"/>
          <w:szCs w:val="24"/>
          <w:lang w:val="es-ES_tradnl"/>
          <w:rPrChange w:id="394" w:author="Mendoza Siles, Sidma Jeanneth" w:date="2021-11-08T01:07:00Z">
            <w:rPr>
              <w:rFonts w:ascii="Calibri" w:eastAsia="Calibri" w:hAnsi="Calibri" w:cs="Calibri"/>
              <w:sz w:val="22"/>
              <w:szCs w:val="22"/>
              <w:lang w:val="en-GB"/>
            </w:rPr>
          </w:rPrChange>
        </w:rPr>
        <w:t xml:space="preserve">. </w:t>
      </w:r>
      <w:r w:rsidRPr="006362B5">
        <w:rPr>
          <w:szCs w:val="24"/>
          <w:lang w:val="es-ES_tradnl"/>
        </w:rPr>
        <w:t>Se</w:t>
      </w:r>
      <w:r w:rsidRPr="006362B5">
        <w:rPr>
          <w:lang w:val="es-ES_tradnl"/>
        </w:rPr>
        <w:t xml:space="preserve"> han de explorar diversos</w:t>
      </w:r>
      <w:r w:rsidRPr="006362B5">
        <w:rPr>
          <w:szCs w:val="24"/>
          <w:lang w:val="es-ES_tradnl"/>
        </w:rPr>
        <w:t xml:space="preserve"> modelos </w:t>
      </w:r>
      <w:r w:rsidRPr="006362B5">
        <w:rPr>
          <w:rFonts w:ascii="Calibri" w:eastAsia="Calibri" w:hAnsi="Calibri" w:cs="Calibri"/>
          <w:szCs w:val="24"/>
          <w:lang w:val="es-ES_tradnl"/>
          <w:rPrChange w:id="395" w:author="Mendoza Siles, Sidma Jeanneth" w:date="2021-11-08T01:09:00Z">
            <w:rPr>
              <w:rFonts w:ascii="Calibri" w:eastAsia="Calibri" w:hAnsi="Calibri" w:cs="Calibri"/>
              <w:sz w:val="22"/>
              <w:szCs w:val="22"/>
              <w:lang w:val="en-GB"/>
            </w:rPr>
          </w:rPrChange>
        </w:rPr>
        <w:t>pol</w:t>
      </w:r>
      <w:r w:rsidRPr="006362B5">
        <w:rPr>
          <w:rFonts w:ascii="Calibri" w:eastAsia="Calibri" w:hAnsi="Calibri" w:cs="Calibri"/>
          <w:szCs w:val="24"/>
          <w:lang w:val="es-ES_tradnl"/>
        </w:rPr>
        <w:t>íticos y reglamentarios</w:t>
      </w:r>
      <w:r w:rsidRPr="006362B5">
        <w:rPr>
          <w:lang w:val="es-ES_tradnl"/>
        </w:rPr>
        <w:t xml:space="preserve">, incluidas la mejor autorregulación de los proveedores de servicio y la </w:t>
      </w:r>
      <w:proofErr w:type="spellStart"/>
      <w:r w:rsidRPr="006362B5">
        <w:rPr>
          <w:lang w:val="es-ES_tradnl"/>
        </w:rPr>
        <w:t>corregulación</w:t>
      </w:r>
      <w:proofErr w:type="spellEnd"/>
      <w:r w:rsidRPr="006362B5">
        <w:rPr>
          <w:rFonts w:cstheme="minorHAnsi"/>
          <w:szCs w:val="24"/>
          <w:lang w:val="es-ES_tradnl"/>
        </w:rPr>
        <w:t>.</w:t>
      </w:r>
    </w:p>
    <w:p w14:paraId="2096CC47" w14:textId="69827188" w:rsidR="003D67B8" w:rsidRPr="005262D0" w:rsidRDefault="003D67B8" w:rsidP="00ED40DC">
      <w:pPr>
        <w:pStyle w:val="enumlev1"/>
        <w:rPr>
          <w:rFonts w:cstheme="minorHAnsi"/>
          <w:szCs w:val="24"/>
          <w:lang w:val="es-ES_tradnl"/>
        </w:rPr>
      </w:pPr>
      <w:r w:rsidRPr="006362B5">
        <w:rPr>
          <w:rFonts w:cstheme="minorHAnsi"/>
          <w:szCs w:val="24"/>
          <w:lang w:val="es-ES_tradnl"/>
        </w:rPr>
        <w:t>1.5</w:t>
      </w:r>
      <w:r w:rsidRPr="006362B5">
        <w:rPr>
          <w:rFonts w:cstheme="minorHAnsi"/>
          <w:szCs w:val="24"/>
          <w:lang w:val="es-ES_tradnl"/>
        </w:rPr>
        <w:tab/>
        <w:t xml:space="preserve">La protección de los consumidores es esencial para fomentar su confianza, lo que a su vez redundará en la adopción continuada de nuevas tecnologías de manera segura, protegida y que respete los derechos del consumidor. </w:t>
      </w:r>
      <w:r w:rsidRPr="006362B5">
        <w:rPr>
          <w:rFonts w:cstheme="minorHAnsi"/>
          <w:szCs w:val="24"/>
          <w:lang w:val="es-ES_tradnl"/>
        </w:rPr>
        <w:t>La protección de los usuarios vulnerables, como los nuevos usuarios, en particular los pertenecientes a los sectores económicamente desfavorecidos</w:t>
      </w:r>
      <w:r w:rsidR="005262D0" w:rsidRPr="006362B5">
        <w:rPr>
          <w:rFonts w:cstheme="minorHAnsi"/>
          <w:szCs w:val="24"/>
          <w:lang w:val="es-ES_tradnl"/>
        </w:rPr>
        <w:t xml:space="preserve"> </w:t>
      </w:r>
      <w:r w:rsidRPr="006362B5">
        <w:rPr>
          <w:rFonts w:cstheme="minorHAnsi"/>
          <w:szCs w:val="24"/>
          <w:lang w:val="es-ES_tradnl"/>
        </w:rPr>
        <w:t>de la</w:t>
      </w:r>
      <w:r w:rsidR="005262D0">
        <w:rPr>
          <w:rFonts w:cstheme="minorHAnsi"/>
          <w:szCs w:val="24"/>
          <w:lang w:val="es-ES_tradnl"/>
        </w:rPr>
        <w:t xml:space="preserve"> </w:t>
      </w:r>
      <w:r w:rsidRPr="005262D0">
        <w:rPr>
          <w:rFonts w:cstheme="minorHAnsi"/>
          <w:szCs w:val="24"/>
          <w:lang w:val="es-ES_tradnl"/>
        </w:rPr>
        <w:t>población, las mujeres, los niños, los ancianos y las personas con discapacidad, merece una atención particular.</w:t>
      </w:r>
    </w:p>
    <w:p w14:paraId="08FC6A0D" w14:textId="77777777" w:rsidR="003D67B8" w:rsidRPr="006362B5" w:rsidRDefault="003D67B8" w:rsidP="006362B5">
      <w:pPr>
        <w:pStyle w:val="Heading1"/>
        <w:rPr>
          <w:ins w:id="396" w:author="Catalano Moreira, Rossana" w:date="2021-09-15T08:36:00Z"/>
          <w:rFonts w:eastAsia="Batang"/>
          <w:lang w:val="es-ES_tradnl"/>
        </w:rPr>
      </w:pPr>
      <w:r w:rsidRPr="006362B5">
        <w:rPr>
          <w:rFonts w:eastAsia="Batang"/>
          <w:lang w:val="es-ES_tradnl"/>
        </w:rPr>
        <w:t>2</w:t>
      </w:r>
      <w:r w:rsidRPr="006362B5">
        <w:rPr>
          <w:rFonts w:eastAsia="Batang"/>
          <w:lang w:val="es-ES_tradnl"/>
        </w:rPr>
        <w:tab/>
        <w:t>Cuestión o asunto que ha de estudiarse</w:t>
      </w:r>
    </w:p>
    <w:p w14:paraId="567D323D" w14:textId="77777777" w:rsidR="003D67B8" w:rsidRPr="003D67B8" w:rsidRDefault="003D67B8" w:rsidP="00ED40DC">
      <w:pPr>
        <w:pStyle w:val="enumlev1"/>
        <w:rPr>
          <w:lang w:val="es-ES_tradnl"/>
        </w:rPr>
      </w:pPr>
      <w:r w:rsidRPr="003D67B8">
        <w:rPr>
          <w:lang w:val="es-ES_tradnl"/>
        </w:rPr>
        <w:t>2.1</w:t>
      </w:r>
      <w:r w:rsidRPr="003D67B8">
        <w:rPr>
          <w:lang w:val="es-ES_tradnl"/>
        </w:rPr>
        <w:tab/>
        <w:t xml:space="preserve">La Cuestión seguirá abordando los temas en el contexto de la posible revisión del Informe final de la Cuestión 6/1 del UIT-D para el periodo de estudios 2018-2021, además de temas nuevos a fin de generar nuevos resultados para el periodo de estudios 2022-2025, según proceda. </w:t>
      </w:r>
    </w:p>
    <w:p w14:paraId="1BFD2CDF" w14:textId="77777777" w:rsidR="003D67B8" w:rsidRPr="003D67B8" w:rsidRDefault="003D67B8" w:rsidP="00ED40DC">
      <w:pPr>
        <w:pStyle w:val="enumlev1"/>
        <w:rPr>
          <w:lang w:val="es-ES_tradnl"/>
        </w:rPr>
      </w:pPr>
      <w:r w:rsidRPr="003D67B8">
        <w:rPr>
          <w:lang w:val="es-ES_tradnl"/>
        </w:rPr>
        <w:t>2.2</w:t>
      </w:r>
      <w:r w:rsidRPr="003D67B8">
        <w:rPr>
          <w:lang w:val="es-ES_tradnl"/>
        </w:rPr>
        <w:tab/>
        <w:t>La Cuestión centrará sus estudios en los temas que se indican a continuación</w:t>
      </w:r>
      <w:r w:rsidRPr="003D67B8">
        <w:rPr>
          <w:rFonts w:cstheme="minorHAnsi"/>
          <w:szCs w:val="24"/>
          <w:lang w:val="es-ES_tradnl"/>
        </w:rPr>
        <w:t>.</w:t>
      </w:r>
    </w:p>
    <w:p w14:paraId="5AAF3144" w14:textId="2F68FF4D" w:rsidR="003D67B8" w:rsidRPr="003D67B8" w:rsidRDefault="003D67B8" w:rsidP="00ED40DC">
      <w:pPr>
        <w:pStyle w:val="enumlev1"/>
        <w:rPr>
          <w:lang w:val="es-ES_tradnl"/>
        </w:rPr>
      </w:pPr>
      <w:r w:rsidRPr="003D67B8">
        <w:rPr>
          <w:lang w:val="es-ES_tradnl"/>
        </w:rPr>
        <w:t>2.2.1</w:t>
      </w:r>
      <w:r w:rsidRPr="003D67B8">
        <w:rPr>
          <w:lang w:val="es-ES_tradnl"/>
        </w:rPr>
        <w:tab/>
      </w:r>
      <w:r w:rsidRPr="00ED40DC">
        <w:rPr>
          <w:lang w:val="es-ES_tradnl"/>
        </w:rPr>
        <w:t xml:space="preserve">Las políticas y reglamentos en materia de telecomunicaciones/TIC que adoptan para la protección del consumidor las </w:t>
      </w:r>
      <w:proofErr w:type="spellStart"/>
      <w:r w:rsidRPr="00ED40DC">
        <w:rPr>
          <w:lang w:val="es-ES_tradnl"/>
        </w:rPr>
        <w:t>ANR</w:t>
      </w:r>
      <w:proofErr w:type="spellEnd"/>
      <w:r w:rsidRPr="00ED40DC">
        <w:rPr>
          <w:lang w:val="es-ES_tradnl"/>
        </w:rPr>
        <w:t xml:space="preserve"> y demás organismos nacionales, regionales e internacionales para propiciar la transformación digital equilibrando al mismo tiempo los intereses de todos los interesa</w:t>
      </w:r>
      <w:r w:rsidRPr="003D67B8">
        <w:rPr>
          <w:lang w:val="es-ES_tradnl"/>
        </w:rPr>
        <w:t>dos, incluidos los consumidores y proveedores de servicio.</w:t>
      </w:r>
      <w:r w:rsidRPr="00ED40DC">
        <w:rPr>
          <w:lang w:val="es-ES_tradnl"/>
        </w:rPr>
        <w:t xml:space="preserve"> Se incluyen aquí los mecanismos institucionales y reglamentarios para promover la colaboración transectorial y transfronteriza y la revisión de los </w:t>
      </w:r>
      <w:r w:rsidRPr="00ED40DC">
        <w:rPr>
          <w:lang w:val="es-ES_tradnl"/>
        </w:rPr>
        <w:t>enfoques políticos y reglamentarios</w:t>
      </w:r>
      <w:r w:rsidRPr="00ED40DC">
        <w:rPr>
          <w:lang w:val="es-ES_tradnl"/>
        </w:rPr>
        <w:t xml:space="preserve">, como la </w:t>
      </w:r>
      <w:proofErr w:type="spellStart"/>
      <w:r w:rsidRPr="00ED40DC">
        <w:rPr>
          <w:lang w:val="es-ES_tradnl"/>
        </w:rPr>
        <w:t>corregulación</w:t>
      </w:r>
      <w:proofErr w:type="spellEnd"/>
      <w:r w:rsidRPr="00ED40DC">
        <w:rPr>
          <w:lang w:val="es-ES_tradnl"/>
        </w:rPr>
        <w:t xml:space="preserve"> y la autorregulación. En particular se contemplan:</w:t>
      </w:r>
    </w:p>
    <w:p w14:paraId="0E01D7C5" w14:textId="4776FCB2" w:rsidR="003D67B8" w:rsidRPr="003D67B8" w:rsidRDefault="003D67B8" w:rsidP="00ED40DC">
      <w:pPr>
        <w:pStyle w:val="enumlev2"/>
        <w:rPr>
          <w:lang w:val="es-ES_tradnl"/>
        </w:rPr>
      </w:pPr>
      <w:r w:rsidRPr="003D67B8">
        <w:rPr>
          <w:lang w:val="es-ES_tradnl"/>
        </w:rPr>
        <w:t>(i)</w:t>
      </w:r>
      <w:r w:rsidRPr="003D67B8">
        <w:rPr>
          <w:lang w:val="es-ES_tradnl"/>
        </w:rPr>
        <w:tab/>
      </w:r>
      <w:proofErr w:type="spellStart"/>
      <w:r w:rsidR="00ED40DC">
        <w:rPr>
          <w:lang w:val="es-ES_tradnl"/>
        </w:rPr>
        <w:t>e</w:t>
      </w:r>
      <w:r w:rsidRPr="003D67B8">
        <w:rPr>
          <w:lang w:val="es-ES_tradnl"/>
        </w:rPr>
        <w:t>Las</w:t>
      </w:r>
      <w:proofErr w:type="spellEnd"/>
      <w:r w:rsidRPr="003D67B8">
        <w:rPr>
          <w:lang w:val="es-ES_tradnl"/>
        </w:rPr>
        <w:t xml:space="preserve"> prácticas idóneas y herramientas de protección de los consumidores contra las comunicaciones comerciales no solicitadas, el fraude en línea y el uso indebido de los datos personales como parte integrante de la política de telecomunicaciones/TIC.</w:t>
      </w:r>
    </w:p>
    <w:p w14:paraId="77BF60C7" w14:textId="67546D74" w:rsidR="003D67B8" w:rsidRPr="003D67B8" w:rsidRDefault="003D67B8" w:rsidP="00ED40DC">
      <w:pPr>
        <w:pStyle w:val="enumlev2"/>
        <w:rPr>
          <w:lang w:val="es-ES_tradnl"/>
        </w:rPr>
      </w:pPr>
      <w:r w:rsidRPr="003D67B8">
        <w:rPr>
          <w:lang w:val="es-ES_tradnl"/>
        </w:rPr>
        <w:t>(</w:t>
      </w:r>
      <w:proofErr w:type="spellStart"/>
      <w:r w:rsidRPr="003D67B8">
        <w:rPr>
          <w:lang w:val="es-ES_tradnl"/>
        </w:rPr>
        <w:t>ii</w:t>
      </w:r>
      <w:proofErr w:type="spellEnd"/>
      <w:r w:rsidRPr="003D67B8">
        <w:rPr>
          <w:lang w:val="es-ES_tradnl"/>
        </w:rPr>
        <w:t>)</w:t>
      </w:r>
      <w:r w:rsidRPr="003D67B8">
        <w:rPr>
          <w:lang w:val="es-ES_tradnl"/>
        </w:rPr>
        <w:tab/>
      </w:r>
      <w:r w:rsidRPr="003D67B8">
        <w:rPr>
          <w:lang w:val="es-ES_tradnl"/>
        </w:rPr>
        <w:t xml:space="preserve">La </w:t>
      </w:r>
      <w:r w:rsidRPr="00ED40DC">
        <w:rPr>
          <w:lang w:val="es-ES_tradnl"/>
        </w:rPr>
        <w:t>compartición de información sobre marcos políticos</w:t>
      </w:r>
      <w:r w:rsidRPr="003D67B8">
        <w:rPr>
          <w:lang w:val="es-ES_tradnl"/>
        </w:rPr>
        <w:t xml:space="preserve"> </w:t>
      </w:r>
      <w:r w:rsidRPr="003D67B8">
        <w:rPr>
          <w:lang w:val="es-ES_tradnl"/>
        </w:rPr>
        <w:t xml:space="preserve">que permitan proteger a los consumidores, promover la competencia y la </w:t>
      </w:r>
      <w:r w:rsidRPr="003D67B8">
        <w:rPr>
          <w:lang w:val="es-ES_tradnl"/>
        </w:rPr>
        <w:t xml:space="preserve">innovación </w:t>
      </w:r>
      <w:r w:rsidRPr="00ED40DC">
        <w:rPr>
          <w:lang w:val="es-ES_tradnl"/>
        </w:rPr>
        <w:t>y</w:t>
      </w:r>
      <w:r w:rsidRPr="003D67B8">
        <w:rPr>
          <w:lang w:val="es-ES_tradnl"/>
        </w:rPr>
        <w:t xml:space="preserve"> mejorar la atención al cliente, </w:t>
      </w:r>
      <w:r w:rsidRPr="00ED40DC">
        <w:rPr>
          <w:lang w:val="es-ES_tradnl"/>
        </w:rPr>
        <w:t xml:space="preserve">de cara a </w:t>
      </w:r>
      <w:r w:rsidRPr="005262D0">
        <w:rPr>
          <w:lang w:val="es-ES_tradnl"/>
        </w:rPr>
        <w:t xml:space="preserve">la llegada de </w:t>
      </w:r>
      <w:r w:rsidRPr="00ED40DC">
        <w:rPr>
          <w:lang w:val="es-ES_tradnl"/>
        </w:rPr>
        <w:t>tecnologías de telecomunicaciones/TIC</w:t>
      </w:r>
      <w:r w:rsidRPr="003D67B8">
        <w:rPr>
          <w:lang w:val="es-ES_tradnl"/>
        </w:rPr>
        <w:t xml:space="preserve"> </w:t>
      </w:r>
      <w:r w:rsidRPr="00ED40DC">
        <w:rPr>
          <w:lang w:val="es-ES_tradnl"/>
        </w:rPr>
        <w:t>nuevas</w:t>
      </w:r>
      <w:r w:rsidRPr="00ED40DC">
        <w:rPr>
          <w:lang w:val="es-ES_tradnl"/>
          <w:rPrChange w:id="397" w:author="Mendoza Siles, Sidma Jeanneth" w:date="2021-11-08T01:25:00Z">
            <w:rPr>
              <w:rFonts w:ascii="Calibri" w:eastAsia="Calibri" w:hAnsi="Calibri" w:cs="Calibri"/>
              <w:sz w:val="22"/>
              <w:szCs w:val="22"/>
              <w:lang w:val="en-GB"/>
            </w:rPr>
          </w:rPrChange>
        </w:rPr>
        <w:t xml:space="preserve"> </w:t>
      </w:r>
      <w:r w:rsidRPr="00ED40DC">
        <w:rPr>
          <w:lang w:val="es-ES_tradnl"/>
        </w:rPr>
        <w:t>y emergentes</w:t>
      </w:r>
      <w:r w:rsidRPr="003D67B8">
        <w:rPr>
          <w:lang w:val="es-ES_tradnl"/>
        </w:rPr>
        <w:t xml:space="preserve"> como la Internet de las cosas (</w:t>
      </w:r>
      <w:proofErr w:type="spellStart"/>
      <w:r w:rsidRPr="003D67B8">
        <w:rPr>
          <w:lang w:val="es-ES_tradnl"/>
        </w:rPr>
        <w:t>IoT</w:t>
      </w:r>
      <w:proofErr w:type="spellEnd"/>
      <w:r w:rsidRPr="003D67B8">
        <w:rPr>
          <w:lang w:val="es-ES_tradnl"/>
        </w:rPr>
        <w:t>), y garantizar que esos marcos facilitan la comunicación y las transacciones en línea.</w:t>
      </w:r>
    </w:p>
    <w:p w14:paraId="03F0A5B0" w14:textId="3E727661" w:rsidR="003D67B8" w:rsidRPr="00ED40DC" w:rsidRDefault="003D67B8" w:rsidP="00ED40DC">
      <w:pPr>
        <w:pStyle w:val="enumlev1"/>
        <w:rPr>
          <w:lang w:val="es-ES_tradnl"/>
        </w:rPr>
      </w:pPr>
      <w:r w:rsidRPr="003D67B8">
        <w:rPr>
          <w:lang w:val="es-ES_tradnl"/>
        </w:rPr>
        <w:t>2.2.2</w:t>
      </w:r>
      <w:r w:rsidRPr="003D67B8">
        <w:rPr>
          <w:lang w:val="es-ES_tradnl"/>
        </w:rPr>
        <w:tab/>
      </w:r>
      <w:r w:rsidRPr="00ED40DC">
        <w:rPr>
          <w:lang w:val="es-ES_tradnl"/>
        </w:rPr>
        <w:t xml:space="preserve">Métodos operativos y estratégicos desarrollados por las entidades públicas de protección del consumidor relativos a los mecanismos institucionales/jurídicos y reglamentarios para hacer frente a los retos que plantea la rápida adopción de nuevos servicios de telecomunicaciones/TIC, incluida la creación de instituciones, por ejemplo, centros de formación al consumo y centros o comisiones destinados a la tramitación de las reclamaciones de </w:t>
      </w:r>
      <w:r w:rsidRPr="00ED40DC">
        <w:rPr>
          <w:lang w:val="es-ES_tradnl"/>
        </w:rPr>
        <w:t>los consumidores, y de mecanismos de resolución de controversias especializados para los consumidores</w:t>
      </w:r>
      <w:r w:rsidRPr="00ED40DC">
        <w:rPr>
          <w:szCs w:val="24"/>
          <w:lang w:val="es-ES_tradnl"/>
        </w:rPr>
        <w:t xml:space="preserve"> a fin</w:t>
      </w:r>
      <w:r w:rsidRPr="00ED40DC">
        <w:rPr>
          <w:lang w:val="es-ES_tradnl"/>
        </w:rPr>
        <w:t xml:space="preserve"> de proteger a los consumidores de forma eficaz.</w:t>
      </w:r>
    </w:p>
    <w:p w14:paraId="4210F9EC" w14:textId="20402FBA" w:rsidR="003D67B8" w:rsidRPr="00ED40DC" w:rsidRDefault="003D67B8" w:rsidP="00ED40DC">
      <w:pPr>
        <w:pStyle w:val="enumlev1"/>
        <w:rPr>
          <w:rFonts w:cstheme="minorHAnsi"/>
          <w:szCs w:val="24"/>
          <w:lang w:val="es-ES_tradnl"/>
        </w:rPr>
      </w:pPr>
      <w:r w:rsidRPr="00ED40DC">
        <w:rPr>
          <w:lang w:val="es-ES_tradnl"/>
        </w:rPr>
        <w:t>2.2.3</w:t>
      </w:r>
      <w:r w:rsidRPr="00ED40DC">
        <w:rPr>
          <w:lang w:val="es-ES_tradnl"/>
        </w:rPr>
        <w:tab/>
      </w:r>
      <w:r w:rsidRPr="00ED40DC">
        <w:rPr>
          <w:lang w:val="es-ES_tradnl"/>
        </w:rPr>
        <w:t>Prácticas idóneas para garantizar que las políticas y reglamentos de protección del consumidor</w:t>
      </w:r>
      <w:r w:rsidRPr="00ED40DC">
        <w:rPr>
          <w:rFonts w:cstheme="minorHAnsi"/>
          <w:szCs w:val="24"/>
          <w:lang w:val="es-ES_tradnl"/>
        </w:rPr>
        <w:t>:</w:t>
      </w:r>
    </w:p>
    <w:p w14:paraId="2050BA4A" w14:textId="77777777" w:rsidR="003D67B8" w:rsidRPr="003D67B8" w:rsidRDefault="003D67B8" w:rsidP="00ED40DC">
      <w:pPr>
        <w:pStyle w:val="enumlev2"/>
        <w:rPr>
          <w:lang w:val="es-ES_tradnl"/>
        </w:rPr>
      </w:pPr>
      <w:r w:rsidRPr="00ED40DC">
        <w:rPr>
          <w:lang w:val="es-ES_tradnl"/>
        </w:rPr>
        <w:t>(i)</w:t>
      </w:r>
      <w:r w:rsidRPr="00ED40DC">
        <w:rPr>
          <w:lang w:val="es-ES_tradnl"/>
        </w:rPr>
        <w:tab/>
        <w:t>se basan en la consulta y la colaboración, equilibrando las expectativas, las ideas y los conocimientos de todas las partes interesadas y de los actores del mercado, incluyendo las instituciones académicas</w:t>
      </w:r>
      <w:r w:rsidRPr="00ED40DC">
        <w:rPr>
          <w:lang w:val="es-ES_tradnl"/>
        </w:rPr>
        <w:t>, la industria, la so</w:t>
      </w:r>
      <w:r w:rsidRPr="003D67B8">
        <w:rPr>
          <w:lang w:val="es-ES_tradnl"/>
        </w:rPr>
        <w:t xml:space="preserve">ciedad civil, </w:t>
      </w:r>
      <w:r w:rsidRPr="003D67B8">
        <w:rPr>
          <w:lang w:val="es-ES_tradnl"/>
        </w:rPr>
        <w:t xml:space="preserve">las asociaciones </w:t>
      </w:r>
      <w:r w:rsidRPr="003D67B8">
        <w:rPr>
          <w:lang w:val="es-ES_tradnl"/>
        </w:rPr>
        <w:lastRenderedPageBreak/>
        <w:t>de consumidores, los científicos de datos, los usuarios finales y los organismos gubernamentales pertinentes de los distintos sectores.</w:t>
      </w:r>
    </w:p>
    <w:p w14:paraId="54075D68" w14:textId="77777777" w:rsidR="003D67B8" w:rsidRPr="003D67B8" w:rsidRDefault="003D67B8" w:rsidP="00ED40DC">
      <w:pPr>
        <w:pStyle w:val="enumlev2"/>
        <w:rPr>
          <w:rFonts w:cstheme="minorHAnsi"/>
          <w:lang w:val="es-ES_tradnl"/>
        </w:rPr>
      </w:pPr>
      <w:r w:rsidRPr="003D67B8">
        <w:rPr>
          <w:lang w:val="es-ES_tradnl"/>
        </w:rPr>
        <w:t>(</w:t>
      </w:r>
      <w:proofErr w:type="spellStart"/>
      <w:r w:rsidRPr="003D67B8">
        <w:rPr>
          <w:lang w:val="es-ES_tradnl"/>
        </w:rPr>
        <w:t>ii</w:t>
      </w:r>
      <w:proofErr w:type="spellEnd"/>
      <w:r w:rsidRPr="003D67B8">
        <w:rPr>
          <w:lang w:val="es-ES_tradnl"/>
        </w:rPr>
        <w:t>)</w:t>
      </w:r>
      <w:r w:rsidRPr="003D67B8">
        <w:rPr>
          <w:lang w:val="es-ES_tradnl"/>
        </w:rPr>
        <w:tab/>
        <w:t>Se fundamentan en pruebas, lo que es esencial para</w:t>
      </w:r>
      <w:r w:rsidRPr="003D67B8">
        <w:rPr>
          <w:rFonts w:cstheme="minorHAnsi"/>
          <w:lang w:val="es-ES_tradnl"/>
        </w:rPr>
        <w:t xml:space="preserve"> lograr una comprensión cabal de lo que está en juego y para identificar las opciones de futuro y evaluar su repercusión.</w:t>
      </w:r>
    </w:p>
    <w:p w14:paraId="39974549" w14:textId="3BA795F2" w:rsidR="003D67B8" w:rsidRPr="003D67B8" w:rsidRDefault="003D67B8" w:rsidP="00ED40DC">
      <w:pPr>
        <w:pStyle w:val="enumlev2"/>
        <w:rPr>
          <w:lang w:val="es-ES_tradnl"/>
        </w:rPr>
      </w:pPr>
      <w:r w:rsidRPr="003D67B8">
        <w:rPr>
          <w:lang w:val="es-ES_tradnl"/>
        </w:rPr>
        <w:t>(</w:t>
      </w:r>
      <w:proofErr w:type="spellStart"/>
      <w:r w:rsidRPr="003D67B8">
        <w:rPr>
          <w:lang w:val="es-ES_tradnl"/>
        </w:rPr>
        <w:t>iii</w:t>
      </w:r>
      <w:proofErr w:type="spellEnd"/>
      <w:r w:rsidRPr="003D67B8">
        <w:rPr>
          <w:lang w:val="es-ES_tradnl"/>
        </w:rPr>
        <w:t>)</w:t>
      </w:r>
      <w:r w:rsidRPr="003D67B8">
        <w:rPr>
          <w:lang w:val="es-ES_tradnl"/>
        </w:rPr>
        <w:tab/>
        <w:t xml:space="preserve">se basan en resultados para </w:t>
      </w:r>
      <w:r w:rsidRPr="00ED40DC">
        <w:rPr>
          <w:lang w:val="es-ES_tradnl"/>
        </w:rPr>
        <w:t>resolver los problemas más acuciantes, como los obstáculos del mercado y las sinergias habilitadoras</w:t>
      </w:r>
      <w:r w:rsidRPr="00ED40DC">
        <w:rPr>
          <w:lang w:val="es-ES_tradnl"/>
        </w:rPr>
        <w:t>. Las respuestas políticas y reglamentarias ante las nuevas tecnologías de telecomunicaciones/TIC deben basarse en sus efectos sobre los consumidores, las sociedades, los actores del mercado</w:t>
      </w:r>
      <w:r w:rsidR="00125DA5" w:rsidRPr="00ED40DC">
        <w:rPr>
          <w:lang w:val="es-ES_tradnl"/>
        </w:rPr>
        <w:t>.</w:t>
      </w:r>
    </w:p>
    <w:p w14:paraId="7B49C793" w14:textId="77777777" w:rsidR="003D67B8" w:rsidRPr="003D67B8" w:rsidRDefault="003D67B8" w:rsidP="00ED40DC">
      <w:pPr>
        <w:pStyle w:val="enumlev2"/>
        <w:rPr>
          <w:lang w:val="es-ES_tradnl"/>
        </w:rPr>
      </w:pPr>
      <w:r w:rsidRPr="003D67B8">
        <w:rPr>
          <w:lang w:val="es-ES_tradnl"/>
        </w:rPr>
        <w:t>(</w:t>
      </w:r>
      <w:proofErr w:type="spellStart"/>
      <w:r w:rsidRPr="003D67B8">
        <w:rPr>
          <w:lang w:val="es-ES_tradnl"/>
        </w:rPr>
        <w:t>iv</w:t>
      </w:r>
      <w:proofErr w:type="spellEnd"/>
      <w:r w:rsidRPr="003D67B8">
        <w:rPr>
          <w:lang w:val="es-ES_tradnl"/>
        </w:rPr>
        <w:t>)</w:t>
      </w:r>
      <w:r w:rsidRPr="003D67B8">
        <w:rPr>
          <w:lang w:val="es-ES_tradnl"/>
        </w:rPr>
        <w:tab/>
        <w:t>son incentivadoras y recompensan</w:t>
      </w:r>
      <w:r w:rsidRPr="003D67B8">
        <w:rPr>
          <w:rFonts w:cstheme="minorHAnsi"/>
          <w:lang w:val="es-ES_tradnl"/>
        </w:rPr>
        <w:t xml:space="preserve"> a los actores que promueven la protección de los consumidores</w:t>
      </w:r>
      <w:r w:rsidRPr="003D67B8">
        <w:rPr>
          <w:lang w:val="es-ES_tradnl"/>
        </w:rPr>
        <w:t>.</w:t>
      </w:r>
    </w:p>
    <w:p w14:paraId="587A4C3C" w14:textId="2BDEFB53" w:rsidR="003D67B8" w:rsidRPr="003D67B8" w:rsidRDefault="003D67B8" w:rsidP="00ED40DC">
      <w:pPr>
        <w:pStyle w:val="enumlev1"/>
        <w:rPr>
          <w:rFonts w:cstheme="minorHAnsi"/>
          <w:szCs w:val="24"/>
          <w:lang w:val="es-ES_tradnl"/>
        </w:rPr>
      </w:pPr>
      <w:r w:rsidRPr="003D67B8">
        <w:rPr>
          <w:lang w:val="es-ES_tradnl"/>
        </w:rPr>
        <w:t>2.2.4</w:t>
      </w:r>
      <w:r w:rsidRPr="003D67B8">
        <w:rPr>
          <w:lang w:val="es-ES_tradnl"/>
        </w:rPr>
        <w:tab/>
      </w:r>
      <w:r w:rsidRPr="00ED40DC">
        <w:rPr>
          <w:lang w:val="es-ES_tradnl"/>
        </w:rPr>
        <w:t>Mecanismos/</w:t>
      </w:r>
      <w:r w:rsidRPr="00ED40DC">
        <w:rPr>
          <w:lang w:val="es-ES_tradnl"/>
        </w:rPr>
        <w:t xml:space="preserve">medios institucionales y políticos/reglamentarios </w:t>
      </w:r>
      <w:r w:rsidRPr="00ED40DC">
        <w:rPr>
          <w:lang w:val="es-ES_tradnl"/>
        </w:rPr>
        <w:t>adoptados por los Estados Miembros y los</w:t>
      </w:r>
      <w:r w:rsidRPr="00ED40DC">
        <w:rPr>
          <w:rFonts w:cstheme="minorHAnsi"/>
          <w:szCs w:val="24"/>
          <w:lang w:val="es-ES_tradnl"/>
        </w:rPr>
        <w:t xml:space="preserve"> </w:t>
      </w:r>
      <w:r w:rsidRPr="00ED40DC">
        <w:rPr>
          <w:lang w:val="es-ES_tradnl"/>
        </w:rPr>
        <w:t xml:space="preserve">reguladores, </w:t>
      </w:r>
      <w:r w:rsidRPr="00ED40DC">
        <w:rPr>
          <w:szCs w:val="24"/>
          <w:lang w:val="es-ES_tradnl"/>
        </w:rPr>
        <w:t xml:space="preserve">para que los </w:t>
      </w:r>
      <w:r w:rsidRPr="00ED40DC">
        <w:rPr>
          <w:lang w:val="es-ES_tradnl"/>
        </w:rPr>
        <w:t xml:space="preserve">operadores/proveedores de servicio </w:t>
      </w:r>
      <w:r w:rsidRPr="00ED40DC">
        <w:rPr>
          <w:szCs w:val="24"/>
          <w:lang w:val="es-ES_tradnl"/>
        </w:rPr>
        <w:t xml:space="preserve">publiquen información transparente, comparable, adecuada y actualizada relativa, entre otras cosas, a las tarifas, gastos </w:t>
      </w:r>
      <w:r w:rsidRPr="00ED40DC">
        <w:rPr>
          <w:szCs w:val="24"/>
          <w:lang w:val="es-ES_tradnl"/>
        </w:rPr>
        <w:t>y condiciones</w:t>
      </w:r>
      <w:r w:rsidRPr="00ED40DC">
        <w:rPr>
          <w:rFonts w:ascii="Calibri" w:eastAsia="Calibri" w:hAnsi="Calibri" w:cs="Calibri"/>
          <w:szCs w:val="24"/>
          <w:lang w:val="es-ES_tradnl"/>
          <w:rPrChange w:id="398" w:author="Mendoza Siles, Sidma Jeanneth" w:date="2021-11-08T01:33:00Z">
            <w:rPr>
              <w:rFonts w:ascii="Calibri" w:eastAsia="Calibri" w:hAnsi="Calibri" w:cs="Calibri"/>
              <w:sz w:val="22"/>
              <w:szCs w:val="22"/>
              <w:lang w:val="en-GB"/>
            </w:rPr>
          </w:rPrChange>
        </w:rPr>
        <w:t xml:space="preserve"> </w:t>
      </w:r>
      <w:r w:rsidRPr="00ED40DC">
        <w:rPr>
          <w:szCs w:val="24"/>
          <w:lang w:val="es-ES_tradnl"/>
        </w:rPr>
        <w:t>de servicio, incluida la protección de de la información personal</w:t>
      </w:r>
      <w:r w:rsidRPr="00ED40DC">
        <w:rPr>
          <w:rFonts w:ascii="Calibri" w:eastAsia="Calibri" w:hAnsi="Calibri" w:cs="Calibri"/>
          <w:sz w:val="22"/>
          <w:szCs w:val="22"/>
          <w:lang w:val="es-ES_tradnl"/>
        </w:rPr>
        <w:t xml:space="preserve"> </w:t>
      </w:r>
      <w:r w:rsidRPr="00ED40DC">
        <w:rPr>
          <w:szCs w:val="24"/>
          <w:lang w:val="es-ES_tradnl"/>
        </w:rPr>
        <w:t xml:space="preserve">y la terminación de contratos, así como al acceso y la actualización de servicios de telecomunicaciones/TIC, a fin de </w:t>
      </w:r>
      <w:r w:rsidRPr="00ED40DC">
        <w:rPr>
          <w:lang w:val="es-ES_tradnl"/>
        </w:rPr>
        <w:t xml:space="preserve">mantener informados a los </w:t>
      </w:r>
      <w:r w:rsidRPr="00ED40DC">
        <w:rPr>
          <w:szCs w:val="24"/>
          <w:lang w:val="es-ES_tradnl"/>
        </w:rPr>
        <w:t>consumidores y preparar ofertas claras y simples, así como prácticas idóneas para la educación para el consumo</w:t>
      </w:r>
      <w:r w:rsidRPr="00ED40DC">
        <w:rPr>
          <w:lang w:val="es-ES_tradnl"/>
        </w:rPr>
        <w:t>.</w:t>
      </w:r>
      <w:r w:rsidRPr="00ED40DC">
        <w:rPr>
          <w:rFonts w:cstheme="minorHAnsi"/>
          <w:szCs w:val="24"/>
          <w:lang w:val="es-ES_tradnl"/>
        </w:rPr>
        <w:t xml:space="preserve"> Se incluyen en este apartado:</w:t>
      </w:r>
    </w:p>
    <w:p w14:paraId="66CB811F" w14:textId="77777777" w:rsidR="003D67B8" w:rsidRPr="003D67B8" w:rsidRDefault="003D67B8" w:rsidP="00ED40DC">
      <w:pPr>
        <w:pStyle w:val="enumlev2"/>
        <w:rPr>
          <w:rFonts w:cstheme="minorHAnsi"/>
          <w:szCs w:val="24"/>
          <w:lang w:val="es-ES_tradnl"/>
        </w:rPr>
      </w:pPr>
      <w:r w:rsidRPr="003D67B8">
        <w:rPr>
          <w:rFonts w:cstheme="minorHAnsi"/>
          <w:szCs w:val="24"/>
          <w:lang w:val="es-ES_tradnl"/>
        </w:rPr>
        <w:t>(i)</w:t>
      </w:r>
      <w:r w:rsidRPr="003D67B8">
        <w:rPr>
          <w:rFonts w:cstheme="minorHAnsi"/>
          <w:szCs w:val="24"/>
          <w:lang w:val="es-ES_tradnl"/>
        </w:rPr>
        <w:tab/>
        <w:t xml:space="preserve">la disponibilidad de herramientas certificadas por las </w:t>
      </w:r>
      <w:proofErr w:type="spellStart"/>
      <w:r w:rsidRPr="003D67B8">
        <w:rPr>
          <w:rFonts w:cstheme="minorHAnsi"/>
          <w:szCs w:val="24"/>
          <w:lang w:val="es-ES_tradnl"/>
        </w:rPr>
        <w:t>ANR</w:t>
      </w:r>
      <w:proofErr w:type="spellEnd"/>
      <w:r w:rsidRPr="003D67B8">
        <w:rPr>
          <w:rFonts w:cstheme="minorHAnsi"/>
          <w:szCs w:val="24"/>
          <w:lang w:val="es-ES_tradnl"/>
        </w:rPr>
        <w:t xml:space="preserve"> para probar la velocidad real de la conexión de los usuarios y de prácticas idóneas en materia de protección del consumidor en caso de disconformidad entre el rendimiento real del acceso a Internet y el rendimiento anunciado por el proveedor de servicios Internet.</w:t>
      </w:r>
    </w:p>
    <w:p w14:paraId="28256E9C" w14:textId="77777777" w:rsidR="003D67B8" w:rsidRPr="003D67B8" w:rsidRDefault="003D67B8" w:rsidP="00ED40DC">
      <w:pPr>
        <w:pStyle w:val="enumlev2"/>
        <w:rPr>
          <w:rFonts w:cstheme="minorHAnsi"/>
          <w:szCs w:val="24"/>
          <w:lang w:val="es-ES_tradnl"/>
        </w:rPr>
      </w:pPr>
      <w:r w:rsidRPr="003D67B8">
        <w:rPr>
          <w:rFonts w:cstheme="minorHAnsi"/>
          <w:szCs w:val="24"/>
          <w:lang w:val="es-ES_tradnl"/>
        </w:rPr>
        <w:t>(</w:t>
      </w:r>
      <w:proofErr w:type="spellStart"/>
      <w:r w:rsidRPr="003D67B8">
        <w:rPr>
          <w:rFonts w:cstheme="minorHAnsi"/>
          <w:szCs w:val="24"/>
          <w:lang w:val="es-ES_tradnl"/>
        </w:rPr>
        <w:t>ii</w:t>
      </w:r>
      <w:proofErr w:type="spellEnd"/>
      <w:r w:rsidRPr="003D67B8">
        <w:rPr>
          <w:rFonts w:cstheme="minorHAnsi"/>
          <w:szCs w:val="24"/>
          <w:lang w:val="es-ES_tradnl"/>
        </w:rPr>
        <w:t>)</w:t>
      </w:r>
      <w:r w:rsidRPr="003D67B8">
        <w:rPr>
          <w:rFonts w:cstheme="minorHAnsi"/>
          <w:szCs w:val="24"/>
          <w:lang w:val="es-ES_tradnl"/>
        </w:rPr>
        <w:tab/>
        <w:t>los requisitos de transparencia de la gestión del tráfico y de las ofertas gratuitas de los proveedores de servicios Internet.</w:t>
      </w:r>
    </w:p>
    <w:p w14:paraId="3F11232D" w14:textId="77777777" w:rsidR="003D67B8" w:rsidRPr="003D67B8" w:rsidRDefault="003D67B8" w:rsidP="00ED40DC">
      <w:pPr>
        <w:pStyle w:val="enumlev2"/>
        <w:rPr>
          <w:rFonts w:cstheme="minorHAnsi"/>
          <w:szCs w:val="24"/>
          <w:lang w:val="es-ES_tradnl"/>
        </w:rPr>
      </w:pPr>
      <w:r w:rsidRPr="003D67B8">
        <w:rPr>
          <w:rFonts w:cstheme="minorHAnsi"/>
          <w:szCs w:val="24"/>
          <w:lang w:val="es-ES_tradnl"/>
        </w:rPr>
        <w:t>(</w:t>
      </w:r>
      <w:proofErr w:type="spellStart"/>
      <w:r w:rsidRPr="003D67B8">
        <w:rPr>
          <w:rFonts w:cstheme="minorHAnsi"/>
          <w:szCs w:val="24"/>
          <w:lang w:val="es-ES_tradnl"/>
        </w:rPr>
        <w:t>iii</w:t>
      </w:r>
      <w:proofErr w:type="spellEnd"/>
      <w:r w:rsidRPr="003D67B8">
        <w:rPr>
          <w:rFonts w:cstheme="minorHAnsi"/>
          <w:szCs w:val="24"/>
          <w:lang w:val="es-ES_tradnl"/>
        </w:rPr>
        <w:t>)</w:t>
      </w:r>
      <w:r w:rsidRPr="003D67B8">
        <w:rPr>
          <w:rFonts w:cstheme="minorHAnsi"/>
          <w:szCs w:val="24"/>
          <w:lang w:val="es-ES_tradnl"/>
        </w:rPr>
        <w:tab/>
      </w:r>
      <w:r w:rsidRPr="00ED40DC">
        <w:rPr>
          <w:lang w:val="es-ES_tradnl"/>
        </w:rPr>
        <w:t>la</w:t>
      </w:r>
      <w:r w:rsidRPr="003D67B8">
        <w:rPr>
          <w:rFonts w:cstheme="minorHAnsi"/>
          <w:szCs w:val="24"/>
          <w:lang w:val="es-ES_tradnl"/>
        </w:rPr>
        <w:t xml:space="preserve"> transparencia de las principales formas de pagos a terceros, como la facturación directa del operador, los servicios con recargo, los pagos móviles, etc., y las medidas de protección del consumidor aplicadas en relación con los cargos de terceros en las facturas de telecomunicaciones.</w:t>
      </w:r>
    </w:p>
    <w:p w14:paraId="0F7F3A49" w14:textId="0539572C" w:rsidR="003D67B8" w:rsidRPr="003D67B8" w:rsidRDefault="003D67B8" w:rsidP="00ED40DC">
      <w:pPr>
        <w:pStyle w:val="enumlev1"/>
        <w:rPr>
          <w:szCs w:val="24"/>
          <w:lang w:val="es-ES_tradnl"/>
        </w:rPr>
      </w:pPr>
      <w:r w:rsidRPr="003D67B8">
        <w:rPr>
          <w:szCs w:val="24"/>
          <w:lang w:val="es-ES_tradnl"/>
        </w:rPr>
        <w:t>2.2.5</w:t>
      </w:r>
      <w:r w:rsidRPr="003D67B8">
        <w:rPr>
          <w:szCs w:val="24"/>
          <w:lang w:val="es-ES_tradnl"/>
        </w:rPr>
        <w:tab/>
      </w:r>
      <w:r w:rsidRPr="00ED40DC">
        <w:rPr>
          <w:szCs w:val="24"/>
          <w:lang w:val="es-ES_tradnl"/>
        </w:rPr>
        <w:t>Mecanismos/medios implementados por</w:t>
      </w:r>
      <w:r w:rsidRPr="00ED40DC">
        <w:rPr>
          <w:rFonts w:ascii="Calibri" w:eastAsia="Calibri" w:hAnsi="Calibri" w:cs="Calibri"/>
          <w:szCs w:val="24"/>
          <w:lang w:val="es-ES_tradnl"/>
          <w:rPrChange w:id="399" w:author="Mendoza Siles, Sidma Jeanneth" w:date="2021-11-08T01:33:00Z">
            <w:rPr>
              <w:rFonts w:ascii="Calibri" w:eastAsia="Calibri" w:hAnsi="Calibri" w:cs="Calibri"/>
              <w:sz w:val="22"/>
              <w:szCs w:val="22"/>
              <w:lang w:val="en-GB"/>
            </w:rPr>
          </w:rPrChange>
        </w:rPr>
        <w:t xml:space="preserve"> </w:t>
      </w:r>
      <w:r w:rsidRPr="00ED40DC">
        <w:rPr>
          <w:rFonts w:ascii="Calibri" w:eastAsia="Calibri" w:hAnsi="Calibri" w:cs="Calibri"/>
          <w:szCs w:val="24"/>
          <w:lang w:val="es-ES_tradnl"/>
        </w:rPr>
        <w:t>los responsables políticos y</w:t>
      </w:r>
      <w:r w:rsidRPr="00ED40DC">
        <w:rPr>
          <w:szCs w:val="24"/>
          <w:lang w:val="es-ES_tradnl"/>
        </w:rPr>
        <w:t xml:space="preserve"> los propios reguladores para mantener informados a los consumidores y usuarios respecto a las características básicas, calidad, seguridad</w:t>
      </w:r>
      <w:r w:rsidRPr="00ED40DC">
        <w:rPr>
          <w:rFonts w:cstheme="minorHAnsi"/>
          <w:szCs w:val="24"/>
          <w:lang w:val="es-ES_tradnl"/>
        </w:rPr>
        <w:t xml:space="preserve">, medidas de protección de la información personal </w:t>
      </w:r>
      <w:r w:rsidRPr="00ED40DC">
        <w:rPr>
          <w:szCs w:val="24"/>
          <w:lang w:val="es-ES_tradnl"/>
        </w:rPr>
        <w:t xml:space="preserve">y tarifas de los </w:t>
      </w:r>
      <w:r w:rsidRPr="00ED40DC">
        <w:rPr>
          <w:szCs w:val="24"/>
          <w:lang w:val="es-ES_tradnl"/>
        </w:rPr>
        <w:t>diferentes servicios ofrecidos por los operadores, que les</w:t>
      </w:r>
      <w:r w:rsidRPr="003D67B8">
        <w:rPr>
          <w:szCs w:val="24"/>
          <w:lang w:val="es-ES_tradnl"/>
        </w:rPr>
        <w:t xml:space="preserve"> permitan conocer sus derechos y ejercerlos, usar de manera adecuada sus servicios, así como tomar decisiones informadas a la hora de contratar servicios.</w:t>
      </w:r>
    </w:p>
    <w:p w14:paraId="1EEBBA32" w14:textId="335053D9" w:rsidR="003D67B8" w:rsidRPr="00ED40DC" w:rsidRDefault="003D67B8" w:rsidP="00ED40DC">
      <w:pPr>
        <w:pStyle w:val="enumlev1"/>
        <w:rPr>
          <w:lang w:val="es-ES_tradnl"/>
        </w:rPr>
      </w:pPr>
      <w:r w:rsidRPr="003D67B8">
        <w:rPr>
          <w:szCs w:val="24"/>
          <w:lang w:val="es-ES_tradnl"/>
        </w:rPr>
        <w:t>2.2.6</w:t>
      </w:r>
      <w:r w:rsidRPr="003D67B8">
        <w:rPr>
          <w:szCs w:val="24"/>
          <w:lang w:val="es-ES_tradnl"/>
        </w:rPr>
        <w:tab/>
      </w:r>
      <w:r w:rsidRPr="003D67B8">
        <w:rPr>
          <w:lang w:val="es-ES_tradnl"/>
        </w:rPr>
        <w:t xml:space="preserve">Medidas económicas, financieras y jurídicas especiales adoptadas por las autoridades </w:t>
      </w:r>
      <w:r w:rsidRPr="00ED40DC">
        <w:rPr>
          <w:lang w:val="es-ES_tradnl"/>
        </w:rPr>
        <w:t>nacionales para proteger a categorías específicas de usuarios (</w:t>
      </w:r>
      <w:r w:rsidRPr="00ED40DC">
        <w:rPr>
          <w:rFonts w:cstheme="minorHAnsi"/>
          <w:szCs w:val="24"/>
          <w:lang w:val="es-ES_tradnl"/>
        </w:rPr>
        <w:t>nuevos usuarios</w:t>
      </w:r>
      <w:r w:rsidRPr="00ED40DC">
        <w:rPr>
          <w:rFonts w:cstheme="minorHAnsi"/>
          <w:szCs w:val="24"/>
          <w:lang w:val="es-ES_tradnl"/>
        </w:rPr>
        <w:t>, sobre todo las comunidades económicamente desfavorecidas, l</w:t>
      </w:r>
      <w:r w:rsidRPr="00ED40DC">
        <w:rPr>
          <w:rFonts w:cstheme="minorHAnsi"/>
          <w:szCs w:val="24"/>
          <w:lang w:val="es-ES_tradnl"/>
        </w:rPr>
        <w:t xml:space="preserve">os ancianos, las </w:t>
      </w:r>
      <w:r w:rsidRPr="00ED40DC">
        <w:rPr>
          <w:lang w:val="es-ES_tradnl"/>
        </w:rPr>
        <w:t xml:space="preserve">personas con discapacidad, las mujeres y los niños), incluidos los mecanismos que fomenten la generación de información útil y herramientas prácticas que puedan ser utilizadas para fomentar </w:t>
      </w:r>
      <w:r w:rsidRPr="00ED40DC">
        <w:rPr>
          <w:lang w:val="es-ES_tradnl"/>
        </w:rPr>
        <w:t>la alfabetización digital a fin de facilitar la protección del consumidor, incluso en el ámbito de la utilización de nuevas tecnologías.</w:t>
      </w:r>
    </w:p>
    <w:p w14:paraId="5452C211" w14:textId="16E01533" w:rsidR="003D67B8" w:rsidRPr="003D67B8" w:rsidRDefault="003D67B8" w:rsidP="00ED40DC">
      <w:pPr>
        <w:pStyle w:val="enumlev1"/>
        <w:rPr>
          <w:rFonts w:cstheme="minorHAnsi"/>
          <w:szCs w:val="24"/>
          <w:lang w:val="es-ES_tradnl"/>
        </w:rPr>
      </w:pPr>
      <w:r w:rsidRPr="00ED40DC">
        <w:rPr>
          <w:rFonts w:cstheme="minorHAnsi"/>
          <w:szCs w:val="24"/>
          <w:lang w:val="es-ES_tradnl"/>
        </w:rPr>
        <w:t>2.2.7</w:t>
      </w:r>
      <w:r w:rsidRPr="00ED40DC">
        <w:rPr>
          <w:rFonts w:cstheme="minorHAnsi"/>
          <w:szCs w:val="24"/>
          <w:lang w:val="es-ES_tradnl"/>
        </w:rPr>
        <w:tab/>
        <w:t xml:space="preserve">Mecanismos/medios implementados </w:t>
      </w:r>
      <w:r w:rsidRPr="00ED40DC">
        <w:rPr>
          <w:rFonts w:cstheme="minorHAnsi"/>
          <w:szCs w:val="24"/>
          <w:lang w:val="es-ES_tradnl"/>
        </w:rPr>
        <w:t>por</w:t>
      </w:r>
      <w:r w:rsidRPr="00ED40DC">
        <w:rPr>
          <w:rFonts w:ascii="Calibri" w:eastAsia="Calibri" w:hAnsi="Calibri" w:cs="Calibri"/>
          <w:szCs w:val="24"/>
          <w:lang w:val="es-ES_tradnl"/>
          <w:rPrChange w:id="400" w:author="Mendoza Siles, Sidma Jeanneth" w:date="2021-11-08T01:37:00Z">
            <w:rPr>
              <w:rFonts w:ascii="Calibri" w:eastAsia="Calibri" w:hAnsi="Calibri" w:cs="Calibri"/>
              <w:sz w:val="22"/>
              <w:szCs w:val="24"/>
              <w:lang w:val="en-GB"/>
            </w:rPr>
          </w:rPrChange>
        </w:rPr>
        <w:t xml:space="preserve"> </w:t>
      </w:r>
      <w:r w:rsidRPr="00ED40DC">
        <w:rPr>
          <w:rFonts w:ascii="Calibri" w:eastAsia="Calibri" w:hAnsi="Calibri" w:cs="Calibri"/>
          <w:szCs w:val="24"/>
          <w:lang w:val="es-ES_tradnl"/>
        </w:rPr>
        <w:t>los responsables políticos y</w:t>
      </w:r>
      <w:r w:rsidRPr="00ED40DC">
        <w:rPr>
          <w:rFonts w:cstheme="minorHAnsi"/>
          <w:szCs w:val="24"/>
          <w:lang w:val="es-ES_tradnl"/>
        </w:rPr>
        <w:t xml:space="preserve"> los reguladores y operadores/proveedores de servicio para garantizar que se incentiva la </w:t>
      </w:r>
      <w:r w:rsidRPr="00ED40DC">
        <w:rPr>
          <w:rFonts w:cstheme="minorHAnsi"/>
          <w:szCs w:val="24"/>
          <w:lang w:val="es-ES_tradnl"/>
        </w:rPr>
        <w:t>autorregulación</w:t>
      </w:r>
      <w:r w:rsidRPr="003D67B8">
        <w:rPr>
          <w:rFonts w:cstheme="minorHAnsi"/>
          <w:szCs w:val="24"/>
          <w:lang w:val="es-ES_tradnl"/>
        </w:rPr>
        <w:t xml:space="preserve"> y la </w:t>
      </w:r>
      <w:proofErr w:type="spellStart"/>
      <w:r w:rsidRPr="003D67B8">
        <w:rPr>
          <w:rFonts w:cstheme="minorHAnsi"/>
          <w:szCs w:val="24"/>
          <w:lang w:val="es-ES_tradnl"/>
        </w:rPr>
        <w:t>corregulación</w:t>
      </w:r>
      <w:proofErr w:type="spellEnd"/>
      <w:r w:rsidRPr="003D67B8">
        <w:rPr>
          <w:rFonts w:cstheme="minorHAnsi"/>
          <w:szCs w:val="24"/>
          <w:lang w:val="es-ES_tradnl"/>
        </w:rPr>
        <w:t xml:space="preserve"> en el marco de una ética corporativa que fomenta la confianza de todos los actores involucrados, en particular del consumidor.</w:t>
      </w:r>
    </w:p>
    <w:p w14:paraId="05EBDEF8" w14:textId="09F6A3CA" w:rsidR="003D67B8" w:rsidRPr="003D67B8" w:rsidRDefault="003D67B8" w:rsidP="00ED40DC">
      <w:pPr>
        <w:pStyle w:val="enumlev1"/>
        <w:rPr>
          <w:szCs w:val="24"/>
          <w:lang w:val="es-ES_tradnl"/>
        </w:rPr>
      </w:pPr>
      <w:bookmarkStart w:id="401" w:name="_Toc394050954"/>
      <w:r w:rsidRPr="003D67B8">
        <w:rPr>
          <w:rFonts w:cstheme="minorHAnsi"/>
          <w:szCs w:val="24"/>
          <w:lang w:val="es-ES_tradnl"/>
        </w:rPr>
        <w:lastRenderedPageBreak/>
        <w:t>2.2.8</w:t>
      </w:r>
      <w:r w:rsidRPr="003D67B8">
        <w:rPr>
          <w:rFonts w:cstheme="minorHAnsi"/>
          <w:szCs w:val="24"/>
          <w:lang w:val="es-ES_tradnl"/>
        </w:rPr>
        <w:tab/>
      </w:r>
      <w:r w:rsidRPr="00ED40DC">
        <w:rPr>
          <w:rFonts w:cstheme="minorHAnsi"/>
          <w:szCs w:val="24"/>
          <w:lang w:val="es-ES_tradnl"/>
        </w:rPr>
        <w:t xml:space="preserve">Medios que pueden adoptarse para fomentar la protección efectiva del consumidor </w:t>
      </w:r>
      <w:r w:rsidRPr="00ED40DC">
        <w:rPr>
          <w:rFonts w:cstheme="minorHAnsi"/>
          <w:szCs w:val="24"/>
          <w:lang w:val="es-ES_tradnl"/>
        </w:rPr>
        <w:t>mediante</w:t>
      </w:r>
      <w:r w:rsidR="00125DA5" w:rsidRPr="00ED40DC">
        <w:rPr>
          <w:rFonts w:cstheme="minorHAnsi"/>
          <w:szCs w:val="24"/>
          <w:lang w:val="es-ES_tradnl"/>
        </w:rPr>
        <w:t xml:space="preserve"> </w:t>
      </w:r>
      <w:r w:rsidRPr="00ED40DC">
        <w:rPr>
          <w:rFonts w:cstheme="minorHAnsi"/>
          <w:szCs w:val="24"/>
          <w:lang w:val="es-ES_tradnl"/>
        </w:rPr>
        <w:t xml:space="preserve">la cooperación y el intercambio de información entre </w:t>
      </w:r>
      <w:r w:rsidR="00125DA5" w:rsidRPr="00ED40DC">
        <w:rPr>
          <w:rFonts w:cstheme="minorHAnsi"/>
          <w:szCs w:val="24"/>
          <w:lang w:val="es-ES_tradnl"/>
        </w:rPr>
        <w:t>responsables</w:t>
      </w:r>
      <w:r w:rsidRPr="00ED40DC">
        <w:rPr>
          <w:rFonts w:cstheme="minorHAnsi"/>
          <w:szCs w:val="24"/>
          <w:lang w:val="es-ES_tradnl"/>
        </w:rPr>
        <w:t xml:space="preserve"> políticos y</w:t>
      </w:r>
      <w:r w:rsidRPr="00ED40DC">
        <w:rPr>
          <w:rFonts w:ascii="Calibri" w:eastAsia="Calibri" w:hAnsi="Calibri" w:cs="Calibri"/>
          <w:szCs w:val="24"/>
          <w:lang w:val="es-ES_tradnl"/>
          <w:rPrChange w:id="402" w:author="Mendoza Siles, Sidma Jeanneth" w:date="2021-11-08T01:38:00Z">
            <w:rPr>
              <w:rFonts w:ascii="Calibri" w:eastAsia="Calibri" w:hAnsi="Calibri" w:cs="Calibri"/>
              <w:sz w:val="22"/>
              <w:szCs w:val="22"/>
              <w:lang w:val="en-GB"/>
            </w:rPr>
          </w:rPrChange>
        </w:rPr>
        <w:t xml:space="preserve"> </w:t>
      </w:r>
      <w:r w:rsidRPr="00ED40DC">
        <w:rPr>
          <w:rFonts w:cstheme="minorHAnsi"/>
          <w:szCs w:val="24"/>
          <w:lang w:val="es-ES_tradnl"/>
        </w:rPr>
        <w:t>reguladores.</w:t>
      </w:r>
    </w:p>
    <w:p w14:paraId="44D58CF0" w14:textId="77777777" w:rsidR="003D67B8" w:rsidRPr="006362B5" w:rsidRDefault="003D67B8" w:rsidP="006362B5">
      <w:pPr>
        <w:pStyle w:val="Heading1"/>
        <w:rPr>
          <w:rFonts w:eastAsia="Batang"/>
          <w:lang w:val="es-ES_tradnl"/>
        </w:rPr>
      </w:pPr>
      <w:bookmarkStart w:id="403" w:name="_Toc497034807"/>
      <w:bookmarkStart w:id="404" w:name="_Toc497051053"/>
      <w:bookmarkStart w:id="405" w:name="_Toc497051443"/>
      <w:bookmarkStart w:id="406" w:name="_Toc497051770"/>
      <w:bookmarkStart w:id="407" w:name="_Toc497052100"/>
      <w:r w:rsidRPr="006362B5">
        <w:rPr>
          <w:rFonts w:eastAsia="Batang"/>
          <w:lang w:val="es-ES_tradnl"/>
        </w:rPr>
        <w:t>3</w:t>
      </w:r>
      <w:r w:rsidRPr="006362B5">
        <w:rPr>
          <w:rFonts w:eastAsia="Batang"/>
          <w:lang w:val="es-ES_tradnl"/>
        </w:rPr>
        <w:tab/>
        <w:t>Resultados previstos</w:t>
      </w:r>
      <w:bookmarkEnd w:id="401"/>
      <w:bookmarkEnd w:id="403"/>
      <w:bookmarkEnd w:id="404"/>
      <w:bookmarkEnd w:id="405"/>
      <w:bookmarkEnd w:id="406"/>
      <w:bookmarkEnd w:id="407"/>
    </w:p>
    <w:p w14:paraId="4F8C998B" w14:textId="2211CDE5" w:rsidR="003D67B8" w:rsidRPr="003D67B8" w:rsidRDefault="003D67B8" w:rsidP="00ED40DC">
      <w:pPr>
        <w:pStyle w:val="enumlev1"/>
        <w:rPr>
          <w:lang w:val="es-ES_tradnl"/>
        </w:rPr>
      </w:pPr>
      <w:r w:rsidRPr="003D67B8">
        <w:rPr>
          <w:lang w:val="es-ES_tradnl"/>
        </w:rPr>
        <w:t>a)</w:t>
      </w:r>
      <w:r w:rsidRPr="003D67B8">
        <w:rPr>
          <w:lang w:val="es-ES_tradnl"/>
        </w:rPr>
        <w:tab/>
        <w:t>Informe</w:t>
      </w:r>
      <w:r w:rsidRPr="003D67B8">
        <w:rPr>
          <w:szCs w:val="24"/>
          <w:lang w:val="es-ES_tradnl"/>
        </w:rPr>
        <w:t xml:space="preserve"> destinado </w:t>
      </w:r>
      <w:r w:rsidRPr="003D67B8">
        <w:rPr>
          <w:lang w:val="es-ES_tradnl"/>
        </w:rPr>
        <w:t xml:space="preserve">a los Estados Miembros, Miembros de Sector, organizaciones de protección del consumidor, operadores y proveedores de servicios, que incluya las directrices y prácticas </w:t>
      </w:r>
      <w:r w:rsidRPr="00ED40DC">
        <w:rPr>
          <w:lang w:val="es-ES_tradnl"/>
        </w:rPr>
        <w:t xml:space="preserve">idóneas </w:t>
      </w:r>
      <w:r w:rsidRPr="00ED40DC">
        <w:rPr>
          <w:lang w:val="es-ES_tradnl"/>
        </w:rPr>
        <w:t>que podrían elaborarse pa</w:t>
      </w:r>
      <w:r w:rsidRPr="003D67B8">
        <w:rPr>
          <w:lang w:val="es-ES_tradnl"/>
        </w:rPr>
        <w:t xml:space="preserve">ra </w:t>
      </w:r>
      <w:r w:rsidRPr="003D67B8">
        <w:rPr>
          <w:lang w:val="es-ES_tradnl"/>
        </w:rPr>
        <w:t>ayudarlos a encontrar los instrumentos necesarios para ofrecer una mayor protección del consumidor en relación con la información, la sensibilización y la incorporación de los derechos fundamentales del consumidor en las leyes y normativas nacionales, regionales e internacionales, y garantizar la protección del consumidor en la prestación de todos los servicios de telecomunicaciones/TIC.</w:t>
      </w:r>
    </w:p>
    <w:p w14:paraId="5FEB58D7" w14:textId="77777777" w:rsidR="003D67B8" w:rsidRPr="003D67B8" w:rsidRDefault="003D67B8" w:rsidP="00ED40DC">
      <w:pPr>
        <w:pStyle w:val="enumlev1"/>
        <w:rPr>
          <w:lang w:val="es-ES_tradnl"/>
        </w:rPr>
      </w:pPr>
      <w:r w:rsidRPr="003D67B8">
        <w:rPr>
          <w:lang w:val="es-ES_tradnl"/>
        </w:rPr>
        <w:t>b)</w:t>
      </w:r>
      <w:r w:rsidRPr="003D67B8">
        <w:rPr>
          <w:lang w:val="es-ES_tradnl"/>
        </w:rPr>
        <w:tab/>
        <w:t>Organización de seminarios regionales sobre la protección del consumidor: información, protección y derechos del consumidor, leyes, fundamentos económicos y financieros, redes de consumidores.</w:t>
      </w:r>
    </w:p>
    <w:p w14:paraId="62BC06CC" w14:textId="77777777" w:rsidR="003D67B8" w:rsidRPr="006362B5" w:rsidRDefault="003D67B8" w:rsidP="006362B5">
      <w:pPr>
        <w:pStyle w:val="Heading1"/>
        <w:rPr>
          <w:rFonts w:eastAsia="Batang"/>
          <w:lang w:val="es-ES_tradnl"/>
        </w:rPr>
      </w:pPr>
      <w:bookmarkStart w:id="408" w:name="_Toc394050955"/>
      <w:bookmarkStart w:id="409" w:name="_Toc497034808"/>
      <w:bookmarkStart w:id="410" w:name="_Toc497051054"/>
      <w:bookmarkStart w:id="411" w:name="_Toc497051444"/>
      <w:bookmarkStart w:id="412" w:name="_Toc497051771"/>
      <w:bookmarkStart w:id="413" w:name="_Toc497052101"/>
      <w:r w:rsidRPr="006362B5">
        <w:rPr>
          <w:rFonts w:eastAsia="Batang"/>
          <w:lang w:val="es-ES_tradnl"/>
        </w:rPr>
        <w:t>4</w:t>
      </w:r>
      <w:r w:rsidRPr="006362B5">
        <w:rPr>
          <w:rFonts w:eastAsia="Batang"/>
          <w:lang w:val="es-ES_tradnl"/>
        </w:rPr>
        <w:tab/>
        <w:t>Plazos</w:t>
      </w:r>
      <w:bookmarkEnd w:id="408"/>
      <w:bookmarkEnd w:id="409"/>
      <w:bookmarkEnd w:id="410"/>
      <w:bookmarkEnd w:id="411"/>
      <w:bookmarkEnd w:id="412"/>
      <w:bookmarkEnd w:id="413"/>
    </w:p>
    <w:p w14:paraId="625DA004" w14:textId="3B8E96D2" w:rsidR="003D67B8" w:rsidRPr="003D67B8" w:rsidRDefault="003D67B8" w:rsidP="00F23E81">
      <w:pPr>
        <w:rPr>
          <w:lang w:val="es-ES_tradnl"/>
        </w:rPr>
      </w:pPr>
      <w:bookmarkStart w:id="414" w:name="_Toc394050956"/>
      <w:r w:rsidRPr="003D67B8">
        <w:rPr>
          <w:lang w:val="es-ES_tradnl"/>
        </w:rPr>
        <w:t xml:space="preserve">Se espera disponer de un informe de situación anual en cada reunión de la Comisión de Estudio 1 del UIT-D. </w:t>
      </w:r>
      <w:r w:rsidRPr="003D67B8">
        <w:rPr>
          <w:rFonts w:eastAsiaTheme="minorHAnsi" w:cstheme="minorHAnsi"/>
          <w:lang w:val="es-ES_tradnl"/>
        </w:rPr>
        <w:t xml:space="preserve">Otros resultados, incluidos los </w:t>
      </w:r>
      <w:r w:rsidRPr="003D67B8">
        <w:rPr>
          <w:rFonts w:eastAsiaTheme="minorHAnsi" w:cstheme="minorHAnsi"/>
          <w:lang w:val="es-ES_tradnl"/>
        </w:rPr>
        <w:t xml:space="preserve">resultados </w:t>
      </w:r>
      <w:r w:rsidRPr="00ED40DC">
        <w:rPr>
          <w:rFonts w:eastAsiaTheme="minorHAnsi" w:cstheme="minorHAnsi"/>
          <w:lang w:val="es-ES_tradnl"/>
        </w:rPr>
        <w:t>anuales, los talleres y la</w:t>
      </w:r>
      <w:r w:rsidRPr="003D67B8">
        <w:rPr>
          <w:rFonts w:eastAsiaTheme="minorHAnsi" w:cstheme="minorHAnsi"/>
          <w:lang w:val="es-ES_tradnl"/>
        </w:rPr>
        <w:t xml:space="preserve"> </w:t>
      </w:r>
      <w:r w:rsidRPr="003D67B8">
        <w:rPr>
          <w:rFonts w:eastAsiaTheme="minorHAnsi" w:cstheme="minorHAnsi"/>
          <w:lang w:val="es-ES_tradnl"/>
        </w:rPr>
        <w:t>revisión del Informe del periodo de estudios anterior, podrán someterse a la aprobación de la Comisión de Estudio a medida que se finalicen, si procede.</w:t>
      </w:r>
    </w:p>
    <w:p w14:paraId="3CD0A679" w14:textId="77777777" w:rsidR="003D67B8" w:rsidRPr="006362B5" w:rsidRDefault="003D67B8" w:rsidP="006362B5">
      <w:pPr>
        <w:pStyle w:val="Heading1"/>
        <w:rPr>
          <w:rFonts w:eastAsia="Batang"/>
          <w:lang w:val="es-ES_tradnl"/>
        </w:rPr>
      </w:pPr>
      <w:bookmarkStart w:id="415" w:name="_Toc497034809"/>
      <w:bookmarkStart w:id="416" w:name="_Toc497051055"/>
      <w:bookmarkStart w:id="417" w:name="_Toc497051445"/>
      <w:bookmarkStart w:id="418" w:name="_Toc497051772"/>
      <w:bookmarkStart w:id="419" w:name="_Toc497052102"/>
      <w:bookmarkEnd w:id="414"/>
      <w:r w:rsidRPr="006362B5">
        <w:rPr>
          <w:rFonts w:eastAsia="Batang"/>
          <w:lang w:val="es-ES_tradnl"/>
        </w:rPr>
        <w:t>5</w:t>
      </w:r>
      <w:r w:rsidRPr="006362B5">
        <w:rPr>
          <w:rFonts w:eastAsia="Batang"/>
          <w:lang w:val="es-ES_tradnl"/>
        </w:rPr>
        <w:tab/>
        <w:t>Autores/patrocinadores de la propuesta</w:t>
      </w:r>
      <w:bookmarkEnd w:id="415"/>
      <w:bookmarkEnd w:id="416"/>
      <w:bookmarkEnd w:id="417"/>
      <w:bookmarkEnd w:id="418"/>
      <w:bookmarkEnd w:id="419"/>
    </w:p>
    <w:p w14:paraId="2B8F54D0" w14:textId="77777777" w:rsidR="003D67B8" w:rsidRPr="003D67B8" w:rsidRDefault="003D67B8" w:rsidP="00F23E81">
      <w:pPr>
        <w:rPr>
          <w:rFonts w:eastAsiaTheme="minorHAnsi"/>
          <w:lang w:val="es-ES_tradnl"/>
        </w:rPr>
      </w:pPr>
      <w:r w:rsidRPr="003D67B8">
        <w:rPr>
          <w:rFonts w:eastAsiaTheme="minorHAnsi"/>
          <w:lang w:val="es-ES_tradnl"/>
        </w:rPr>
        <w:t>Por determinar.</w:t>
      </w:r>
    </w:p>
    <w:p w14:paraId="34B575C5" w14:textId="77777777" w:rsidR="003D67B8" w:rsidRPr="006362B5" w:rsidRDefault="003D67B8" w:rsidP="006362B5">
      <w:pPr>
        <w:pStyle w:val="Heading1"/>
        <w:rPr>
          <w:rFonts w:eastAsia="Batang"/>
          <w:lang w:val="es-ES_tradnl"/>
        </w:rPr>
      </w:pPr>
      <w:bookmarkStart w:id="420" w:name="_Toc497034810"/>
      <w:bookmarkStart w:id="421" w:name="_Toc497051056"/>
      <w:bookmarkStart w:id="422" w:name="_Toc497051446"/>
      <w:bookmarkStart w:id="423" w:name="_Toc497051773"/>
      <w:bookmarkStart w:id="424" w:name="_Toc497052103"/>
      <w:r w:rsidRPr="006362B5">
        <w:rPr>
          <w:rFonts w:eastAsia="Batang"/>
          <w:lang w:val="es-ES_tradnl"/>
        </w:rPr>
        <w:t>6</w:t>
      </w:r>
      <w:r w:rsidRPr="006362B5">
        <w:rPr>
          <w:rFonts w:eastAsia="Batang"/>
          <w:lang w:val="es-ES_tradnl"/>
        </w:rPr>
        <w:tab/>
        <w:t>Origen de las contribuciones</w:t>
      </w:r>
      <w:bookmarkEnd w:id="420"/>
      <w:bookmarkEnd w:id="421"/>
      <w:bookmarkEnd w:id="422"/>
      <w:bookmarkEnd w:id="423"/>
      <w:bookmarkEnd w:id="424"/>
    </w:p>
    <w:p w14:paraId="3073E7F9" w14:textId="77777777" w:rsidR="003D67B8" w:rsidRPr="003D67B8" w:rsidRDefault="003D67B8" w:rsidP="00ED40DC">
      <w:pPr>
        <w:pStyle w:val="enumlev1"/>
        <w:rPr>
          <w:lang w:val="es-ES_tradnl"/>
        </w:rPr>
      </w:pPr>
      <w:r w:rsidRPr="003D67B8">
        <w:rPr>
          <w:lang w:val="es-ES_tradnl"/>
        </w:rPr>
        <w:t>1)</w:t>
      </w:r>
      <w:r w:rsidRPr="003D67B8">
        <w:rPr>
          <w:lang w:val="es-ES_tradnl"/>
        </w:rPr>
        <w:tab/>
        <w:t>Recopilación de las contribuciones y datos conexos de los Estados Miembros y Miembros de Sector del UIT</w:t>
      </w:r>
      <w:r w:rsidRPr="003D67B8">
        <w:rPr>
          <w:lang w:val="es-ES_tradnl"/>
        </w:rPr>
        <w:noBreakHyphen/>
        <w:t>D, así como de las organizaciones y grupos enumerados a continuación.</w:t>
      </w:r>
    </w:p>
    <w:p w14:paraId="69971A64" w14:textId="77777777" w:rsidR="003D67B8" w:rsidRPr="003D67B8" w:rsidRDefault="003D67B8" w:rsidP="00ED40DC">
      <w:pPr>
        <w:pStyle w:val="enumlev1"/>
        <w:rPr>
          <w:lang w:val="es-ES_tradnl"/>
        </w:rPr>
      </w:pPr>
      <w:r w:rsidRPr="003D67B8">
        <w:rPr>
          <w:lang w:val="es-ES_tradnl"/>
        </w:rPr>
        <w:t>2)</w:t>
      </w:r>
      <w:r w:rsidRPr="003D67B8">
        <w:rPr>
          <w:lang w:val="es-ES_tradnl"/>
        </w:rPr>
        <w:tab/>
        <w:t>Actualizaciones y resultados de las Comisiones de Estudio del UIT-R y del UIT-T, las Recomendaciones pertinentes y los estudios relacionados con la protección del consumidor.</w:t>
      </w:r>
    </w:p>
    <w:p w14:paraId="64DC4D7C" w14:textId="77777777" w:rsidR="003D67B8" w:rsidRPr="003D67B8" w:rsidRDefault="003D67B8" w:rsidP="00ED40DC">
      <w:pPr>
        <w:pStyle w:val="enumlev1"/>
        <w:rPr>
          <w:szCs w:val="24"/>
          <w:lang w:val="es-ES_tradnl"/>
        </w:rPr>
      </w:pPr>
      <w:r w:rsidRPr="003D67B8">
        <w:rPr>
          <w:szCs w:val="24"/>
          <w:lang w:val="es-ES_tradnl"/>
        </w:rPr>
        <w:t>3)</w:t>
      </w:r>
      <w:r w:rsidRPr="003D67B8">
        <w:rPr>
          <w:szCs w:val="24"/>
          <w:lang w:val="es-ES_tradnl"/>
        </w:rPr>
        <w:tab/>
        <w:t>Recopilación de información sobre las consecuencias para los países en desarrollo de las nuevas tecnologías y modelos de negocio, y de la transformación digital en curso.</w:t>
      </w:r>
    </w:p>
    <w:p w14:paraId="7295821C" w14:textId="77777777" w:rsidR="003D67B8" w:rsidRPr="003D67B8" w:rsidRDefault="003D67B8" w:rsidP="00ED40DC">
      <w:pPr>
        <w:pStyle w:val="enumlev1"/>
        <w:rPr>
          <w:szCs w:val="24"/>
          <w:lang w:val="es-ES_tradnl"/>
          <w:rPrChange w:id="425" w:author="Catalano Moreira, Rossana" w:date="2021-09-15T10:20:00Z">
            <w:rPr>
              <w:rFonts w:eastAsiaTheme="minorHAnsi" w:cstheme="minorHAnsi"/>
              <w:highlight w:val="cyan"/>
              <w:lang w:val="en-IN"/>
            </w:rPr>
          </w:rPrChange>
        </w:rPr>
      </w:pPr>
      <w:bookmarkStart w:id="426" w:name="_Toc497034811"/>
      <w:bookmarkStart w:id="427" w:name="_Toc497051057"/>
      <w:bookmarkStart w:id="428" w:name="_Toc497051447"/>
      <w:bookmarkStart w:id="429" w:name="_Toc497051774"/>
      <w:bookmarkStart w:id="430" w:name="_Toc497052104"/>
      <w:r w:rsidRPr="003D67B8">
        <w:rPr>
          <w:szCs w:val="24"/>
          <w:lang w:val="es-ES_tradnl"/>
        </w:rPr>
        <w:t>4)</w:t>
      </w:r>
      <w:r w:rsidRPr="003D67B8">
        <w:rPr>
          <w:szCs w:val="24"/>
          <w:lang w:val="es-ES_tradnl"/>
        </w:rPr>
        <w:tab/>
        <w:t xml:space="preserve">Productos de la Resolución 9 (Rev. Buenos Aires, 2017) de la </w:t>
      </w:r>
      <w:proofErr w:type="spellStart"/>
      <w:r w:rsidRPr="003D67B8">
        <w:rPr>
          <w:szCs w:val="24"/>
          <w:lang w:val="es-ES_tradnl"/>
        </w:rPr>
        <w:t>CMDT</w:t>
      </w:r>
      <w:proofErr w:type="spellEnd"/>
      <w:r w:rsidRPr="003D67B8">
        <w:rPr>
          <w:szCs w:val="24"/>
          <w:lang w:val="es-ES_tradnl"/>
        </w:rPr>
        <w:t>, incluidas las Recomendaciones, directrices e informes pertinentes.</w:t>
      </w:r>
    </w:p>
    <w:p w14:paraId="6CAD53DF" w14:textId="77777777" w:rsidR="003D67B8" w:rsidRPr="006362B5" w:rsidRDefault="003D67B8" w:rsidP="006362B5">
      <w:pPr>
        <w:pStyle w:val="Heading1"/>
        <w:spacing w:after="120"/>
        <w:rPr>
          <w:rFonts w:eastAsia="Batang"/>
          <w:lang w:val="es-ES_tradnl"/>
        </w:rPr>
      </w:pPr>
      <w:r w:rsidRPr="006362B5">
        <w:rPr>
          <w:rFonts w:eastAsia="Batang"/>
          <w:lang w:val="es-ES_tradnl"/>
        </w:rPr>
        <w:lastRenderedPageBreak/>
        <w:t>7</w:t>
      </w:r>
      <w:r w:rsidRPr="006362B5">
        <w:rPr>
          <w:rFonts w:eastAsia="Batang"/>
          <w:lang w:val="es-ES_tradnl"/>
        </w:rPr>
        <w:tab/>
        <w:t>Destinatarios</w:t>
      </w:r>
      <w:bookmarkEnd w:id="426"/>
      <w:bookmarkEnd w:id="427"/>
      <w:bookmarkEnd w:id="428"/>
      <w:bookmarkEnd w:id="429"/>
      <w:bookmarkEnd w:id="43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115" w:type="dxa"/>
          <w:right w:w="115" w:type="dxa"/>
        </w:tblCellMar>
        <w:tblLook w:val="01E0" w:firstRow="1" w:lastRow="1" w:firstColumn="1" w:lastColumn="1" w:noHBand="0" w:noVBand="0"/>
      </w:tblPr>
      <w:tblGrid>
        <w:gridCol w:w="4139"/>
        <w:gridCol w:w="2631"/>
        <w:gridCol w:w="2641"/>
      </w:tblGrid>
      <w:tr w:rsidR="003D67B8" w:rsidRPr="003D67B8" w14:paraId="5357B94D" w14:textId="77777777" w:rsidTr="005F3571">
        <w:trPr>
          <w:cantSplit/>
          <w:trHeight w:val="340"/>
          <w:tblHeader/>
          <w:jc w:val="center"/>
        </w:trPr>
        <w:tc>
          <w:tcPr>
            <w:tcW w:w="41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777AD6" w14:textId="77777777" w:rsidR="003D67B8" w:rsidRPr="003D67B8" w:rsidRDefault="003D67B8" w:rsidP="00F23E81">
            <w:pPr>
              <w:keepNext/>
              <w:keepLines/>
              <w:spacing w:after="120"/>
              <w:jc w:val="center"/>
              <w:rPr>
                <w:b/>
                <w:sz w:val="26"/>
                <w:szCs w:val="26"/>
                <w:lang w:val="es-ES_tradnl"/>
              </w:rPr>
            </w:pPr>
            <w:r w:rsidRPr="003D67B8">
              <w:rPr>
                <w:b/>
                <w:sz w:val="26"/>
                <w:szCs w:val="26"/>
                <w:lang w:val="es-ES_tradnl"/>
              </w:rPr>
              <w:t>Destinatarios</w:t>
            </w:r>
          </w:p>
        </w:tc>
        <w:tc>
          <w:tcPr>
            <w:tcW w:w="2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B04214" w14:textId="77777777" w:rsidR="003D67B8" w:rsidRPr="003D67B8" w:rsidRDefault="003D67B8" w:rsidP="00F23E81">
            <w:pPr>
              <w:keepNext/>
              <w:keepLines/>
              <w:spacing w:after="120"/>
              <w:jc w:val="center"/>
              <w:rPr>
                <w:b/>
                <w:sz w:val="26"/>
                <w:szCs w:val="26"/>
                <w:lang w:val="es-ES_tradnl"/>
              </w:rPr>
            </w:pPr>
            <w:r w:rsidRPr="003D67B8">
              <w:rPr>
                <w:b/>
                <w:sz w:val="26"/>
                <w:szCs w:val="26"/>
                <w:lang w:val="es-ES_tradnl"/>
              </w:rPr>
              <w:t>Países desarrollados</w:t>
            </w:r>
          </w:p>
        </w:tc>
        <w:tc>
          <w:tcPr>
            <w:tcW w:w="26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E3C70B" w14:textId="77777777" w:rsidR="003D67B8" w:rsidRPr="003D67B8" w:rsidRDefault="003D67B8" w:rsidP="00F23E81">
            <w:pPr>
              <w:keepNext/>
              <w:keepLines/>
              <w:spacing w:after="120"/>
              <w:jc w:val="center"/>
              <w:rPr>
                <w:b/>
                <w:sz w:val="26"/>
                <w:szCs w:val="26"/>
                <w:lang w:val="es-ES_tradnl"/>
              </w:rPr>
            </w:pPr>
            <w:r w:rsidRPr="003D67B8">
              <w:rPr>
                <w:b/>
                <w:sz w:val="26"/>
                <w:szCs w:val="26"/>
                <w:lang w:val="es-ES_tradnl"/>
              </w:rPr>
              <w:t>Países en desarrollo</w:t>
            </w:r>
          </w:p>
        </w:tc>
      </w:tr>
      <w:tr w:rsidR="003D67B8" w:rsidRPr="003D67B8" w14:paraId="44582510" w14:textId="77777777" w:rsidTr="005F3571">
        <w:trPr>
          <w:cantSplit/>
          <w:trHeight w:val="340"/>
          <w:tblHeader/>
          <w:jc w:val="center"/>
        </w:trPr>
        <w:tc>
          <w:tcPr>
            <w:tcW w:w="41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6CA3AD" w14:textId="77777777" w:rsidR="003D67B8" w:rsidRPr="003D67B8" w:rsidRDefault="003D67B8" w:rsidP="00F23E8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s-ES_tradnl"/>
              </w:rPr>
            </w:pPr>
            <w:r w:rsidRPr="003D67B8">
              <w:rPr>
                <w:rFonts w:cstheme="minorHAnsi"/>
                <w:sz w:val="22"/>
                <w:szCs w:val="26"/>
                <w:lang w:val="es-ES_tradnl"/>
              </w:rPr>
              <w:t>Legisladores de las telecomunicaciones</w:t>
            </w:r>
          </w:p>
        </w:tc>
        <w:tc>
          <w:tcPr>
            <w:tcW w:w="26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D0027B" w14:textId="77777777" w:rsidR="003D67B8" w:rsidRPr="003D67B8" w:rsidRDefault="003D67B8" w:rsidP="00F23E81">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2"/>
                <w:lang w:val="es-ES_tradnl"/>
              </w:rPr>
            </w:pPr>
            <w:r w:rsidRPr="003D67B8">
              <w:rPr>
                <w:sz w:val="22"/>
                <w:lang w:val="es-ES_tradnl"/>
              </w:rPr>
              <w:t>Sí</w:t>
            </w:r>
          </w:p>
        </w:tc>
        <w:tc>
          <w:tcPr>
            <w:tcW w:w="26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FC1255" w14:textId="77777777" w:rsidR="003D67B8" w:rsidRPr="003D67B8" w:rsidRDefault="003D67B8" w:rsidP="00F23E81">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2"/>
                <w:lang w:val="es-ES_tradnl"/>
              </w:rPr>
            </w:pPr>
            <w:r w:rsidRPr="003D67B8">
              <w:rPr>
                <w:sz w:val="22"/>
                <w:lang w:val="es-ES_tradnl"/>
              </w:rPr>
              <w:t>Sí</w:t>
            </w:r>
          </w:p>
        </w:tc>
      </w:tr>
      <w:tr w:rsidR="003D67B8" w:rsidRPr="003D67B8" w14:paraId="14E1D852" w14:textId="77777777" w:rsidTr="005F3571">
        <w:trPr>
          <w:cantSplit/>
          <w:trHeight w:val="340"/>
          <w:tblHeader/>
          <w:jc w:val="center"/>
        </w:trPr>
        <w:tc>
          <w:tcPr>
            <w:tcW w:w="41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92BD05" w14:textId="77777777" w:rsidR="003D67B8" w:rsidRPr="003D67B8" w:rsidRDefault="003D67B8" w:rsidP="00F23E8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s-ES_tradnl"/>
              </w:rPr>
            </w:pPr>
            <w:r w:rsidRPr="003D67B8">
              <w:rPr>
                <w:rFonts w:cstheme="minorHAnsi"/>
                <w:sz w:val="22"/>
                <w:szCs w:val="26"/>
                <w:lang w:val="es-ES_tradnl"/>
              </w:rPr>
              <w:t>Reguladores de las telecomunicaciones</w:t>
            </w:r>
          </w:p>
        </w:tc>
        <w:tc>
          <w:tcPr>
            <w:tcW w:w="26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6A1301" w14:textId="77777777" w:rsidR="003D67B8" w:rsidRPr="003D67B8" w:rsidRDefault="003D67B8" w:rsidP="00F23E81">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2"/>
                <w:lang w:val="es-ES_tradnl"/>
              </w:rPr>
            </w:pPr>
            <w:r w:rsidRPr="003D67B8">
              <w:rPr>
                <w:sz w:val="22"/>
                <w:lang w:val="es-ES_tradnl"/>
              </w:rPr>
              <w:t>Sí</w:t>
            </w:r>
          </w:p>
        </w:tc>
        <w:tc>
          <w:tcPr>
            <w:tcW w:w="26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67CAF4" w14:textId="77777777" w:rsidR="003D67B8" w:rsidRPr="003D67B8" w:rsidRDefault="003D67B8" w:rsidP="00F23E81">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2"/>
                <w:lang w:val="es-ES_tradnl"/>
              </w:rPr>
            </w:pPr>
            <w:r w:rsidRPr="003D67B8">
              <w:rPr>
                <w:sz w:val="22"/>
                <w:lang w:val="es-ES_tradnl"/>
              </w:rPr>
              <w:t>Sí</w:t>
            </w:r>
          </w:p>
        </w:tc>
      </w:tr>
      <w:tr w:rsidR="003D67B8" w:rsidRPr="003D67B8" w14:paraId="7216A890" w14:textId="77777777" w:rsidTr="005F3571">
        <w:trPr>
          <w:cantSplit/>
          <w:trHeight w:val="340"/>
          <w:tblHeader/>
          <w:jc w:val="center"/>
        </w:trPr>
        <w:tc>
          <w:tcPr>
            <w:tcW w:w="41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3487EC" w14:textId="77777777" w:rsidR="003D67B8" w:rsidRPr="003D67B8" w:rsidRDefault="003D67B8" w:rsidP="00F23E8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s-ES_tradnl"/>
              </w:rPr>
            </w:pPr>
            <w:r w:rsidRPr="003D67B8">
              <w:rPr>
                <w:rFonts w:cstheme="minorHAnsi"/>
                <w:sz w:val="22"/>
                <w:szCs w:val="26"/>
                <w:lang w:val="es-ES_tradnl"/>
              </w:rPr>
              <w:t>Proveedores de servicios/operadores</w:t>
            </w:r>
          </w:p>
        </w:tc>
        <w:tc>
          <w:tcPr>
            <w:tcW w:w="26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4F432B" w14:textId="77777777" w:rsidR="003D67B8" w:rsidRPr="003D67B8" w:rsidRDefault="003D67B8" w:rsidP="00F23E81">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2"/>
                <w:lang w:val="es-ES_tradnl"/>
              </w:rPr>
            </w:pPr>
            <w:r w:rsidRPr="003D67B8">
              <w:rPr>
                <w:sz w:val="22"/>
                <w:lang w:val="es-ES_tradnl"/>
              </w:rPr>
              <w:t>Sí</w:t>
            </w:r>
          </w:p>
        </w:tc>
        <w:tc>
          <w:tcPr>
            <w:tcW w:w="26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D0D209" w14:textId="77777777" w:rsidR="003D67B8" w:rsidRPr="003D67B8" w:rsidRDefault="003D67B8" w:rsidP="00F23E81">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2"/>
                <w:lang w:val="es-ES_tradnl"/>
              </w:rPr>
            </w:pPr>
            <w:r w:rsidRPr="003D67B8">
              <w:rPr>
                <w:sz w:val="22"/>
                <w:lang w:val="es-ES_tradnl"/>
              </w:rPr>
              <w:t>Sí</w:t>
            </w:r>
          </w:p>
        </w:tc>
      </w:tr>
      <w:tr w:rsidR="003D67B8" w:rsidRPr="003D67B8" w14:paraId="188162AC" w14:textId="77777777" w:rsidTr="005F3571">
        <w:trPr>
          <w:cantSplit/>
          <w:trHeight w:val="340"/>
          <w:tblHeader/>
          <w:jc w:val="center"/>
        </w:trPr>
        <w:tc>
          <w:tcPr>
            <w:tcW w:w="41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4DA1E8" w14:textId="77777777" w:rsidR="003D67B8" w:rsidRPr="003D67B8" w:rsidRDefault="003D67B8" w:rsidP="00F23E8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s-ES_tradnl"/>
              </w:rPr>
            </w:pPr>
            <w:r w:rsidRPr="003D67B8">
              <w:rPr>
                <w:snapToGrid w:val="0"/>
                <w:sz w:val="22"/>
                <w:szCs w:val="26"/>
                <w:lang w:val="es-ES_tradnl" w:eastAsia="es-ES"/>
              </w:rPr>
              <w:t>Operadores de radiodifusión</w:t>
            </w:r>
          </w:p>
        </w:tc>
        <w:tc>
          <w:tcPr>
            <w:tcW w:w="26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493C64" w14:textId="77777777" w:rsidR="003D67B8" w:rsidRPr="003D67B8" w:rsidRDefault="003D67B8" w:rsidP="00F23E81">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2"/>
                <w:lang w:val="es-ES_tradnl"/>
              </w:rPr>
            </w:pPr>
            <w:r w:rsidRPr="003D67B8">
              <w:rPr>
                <w:sz w:val="22"/>
                <w:lang w:val="es-ES_tradnl"/>
              </w:rPr>
              <w:t>Sí</w:t>
            </w:r>
          </w:p>
        </w:tc>
        <w:tc>
          <w:tcPr>
            <w:tcW w:w="26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9E8C83" w14:textId="77777777" w:rsidR="003D67B8" w:rsidRPr="003D67B8" w:rsidRDefault="003D67B8" w:rsidP="00F23E81">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2"/>
                <w:lang w:val="es-ES_tradnl"/>
              </w:rPr>
            </w:pPr>
            <w:r w:rsidRPr="003D67B8">
              <w:rPr>
                <w:sz w:val="22"/>
                <w:lang w:val="es-ES_tradnl"/>
              </w:rPr>
              <w:t>Sí</w:t>
            </w:r>
          </w:p>
        </w:tc>
      </w:tr>
      <w:tr w:rsidR="003D67B8" w:rsidRPr="003D67B8" w14:paraId="0664730F" w14:textId="77777777" w:rsidTr="005F3571">
        <w:trPr>
          <w:cantSplit/>
          <w:trHeight w:val="340"/>
          <w:tblHeader/>
          <w:jc w:val="center"/>
        </w:trPr>
        <w:tc>
          <w:tcPr>
            <w:tcW w:w="4139" w:type="dxa"/>
            <w:tcBorders>
              <w:top w:val="single" w:sz="4" w:space="0" w:color="auto"/>
              <w:left w:val="single" w:sz="4" w:space="0" w:color="auto"/>
              <w:bottom w:val="single" w:sz="4" w:space="0" w:color="auto"/>
              <w:right w:val="single" w:sz="4" w:space="0" w:color="auto"/>
            </w:tcBorders>
            <w:shd w:val="clear" w:color="auto" w:fill="FFFFFF" w:themeFill="background1"/>
          </w:tcPr>
          <w:p w14:paraId="36B3154F" w14:textId="77777777" w:rsidR="003D67B8" w:rsidRPr="003D67B8" w:rsidRDefault="003D67B8" w:rsidP="00F23E8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szCs w:val="26"/>
                <w:lang w:val="es-ES_tradnl"/>
              </w:rPr>
            </w:pPr>
            <w:r w:rsidRPr="003D67B8">
              <w:rPr>
                <w:sz w:val="22"/>
                <w:szCs w:val="26"/>
                <w:lang w:val="es-ES_tradnl"/>
              </w:rPr>
              <w:t>Programa UIT-D</w:t>
            </w:r>
          </w:p>
        </w:tc>
        <w:tc>
          <w:tcPr>
            <w:tcW w:w="2631" w:type="dxa"/>
            <w:tcBorders>
              <w:top w:val="single" w:sz="4" w:space="0" w:color="auto"/>
              <w:left w:val="single" w:sz="4" w:space="0" w:color="auto"/>
              <w:bottom w:val="single" w:sz="4" w:space="0" w:color="auto"/>
              <w:right w:val="single" w:sz="4" w:space="0" w:color="auto"/>
            </w:tcBorders>
            <w:shd w:val="clear" w:color="auto" w:fill="FFFFFF" w:themeFill="background1"/>
          </w:tcPr>
          <w:p w14:paraId="0F4553B7" w14:textId="77777777" w:rsidR="003D67B8" w:rsidRPr="003D67B8" w:rsidRDefault="003D67B8" w:rsidP="00F23E81">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2"/>
                <w:lang w:val="es-ES_tradnl"/>
              </w:rPr>
            </w:pPr>
            <w:r w:rsidRPr="003D67B8">
              <w:rPr>
                <w:sz w:val="22"/>
                <w:lang w:val="es-ES_tradnl"/>
              </w:rPr>
              <w:t>Sí</w:t>
            </w:r>
          </w:p>
        </w:tc>
        <w:tc>
          <w:tcPr>
            <w:tcW w:w="2641" w:type="dxa"/>
            <w:tcBorders>
              <w:top w:val="single" w:sz="4" w:space="0" w:color="auto"/>
              <w:left w:val="single" w:sz="4" w:space="0" w:color="auto"/>
              <w:bottom w:val="single" w:sz="4" w:space="0" w:color="auto"/>
              <w:right w:val="single" w:sz="4" w:space="0" w:color="auto"/>
            </w:tcBorders>
            <w:shd w:val="clear" w:color="auto" w:fill="FFFFFF" w:themeFill="background1"/>
          </w:tcPr>
          <w:p w14:paraId="71A9490D" w14:textId="77777777" w:rsidR="003D67B8" w:rsidRPr="003D67B8" w:rsidRDefault="003D67B8" w:rsidP="00F23E81">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2"/>
                <w:lang w:val="es-ES_tradnl"/>
              </w:rPr>
            </w:pPr>
            <w:r w:rsidRPr="003D67B8">
              <w:rPr>
                <w:sz w:val="22"/>
                <w:lang w:val="es-ES_tradnl"/>
              </w:rPr>
              <w:t>Sí</w:t>
            </w:r>
          </w:p>
        </w:tc>
      </w:tr>
    </w:tbl>
    <w:p w14:paraId="569EB953" w14:textId="77777777" w:rsidR="003D67B8" w:rsidRPr="003D67B8" w:rsidRDefault="003D67B8" w:rsidP="006362B5">
      <w:pPr>
        <w:pStyle w:val="Heading3"/>
        <w:rPr>
          <w:sz w:val="22"/>
          <w:lang w:val="es-ES_tradnl"/>
        </w:rPr>
      </w:pPr>
      <w:r w:rsidRPr="003D67B8">
        <w:rPr>
          <w:lang w:val="es-ES_tradnl"/>
        </w:rPr>
        <w:t>a)</w:t>
      </w:r>
      <w:r w:rsidRPr="003D67B8">
        <w:rPr>
          <w:lang w:val="es-ES_tradnl"/>
        </w:rPr>
        <w:tab/>
        <w:t>Destinatarios – ¿Quién en particular utilizará los resultados?</w:t>
      </w:r>
    </w:p>
    <w:p w14:paraId="22388BCE" w14:textId="77777777" w:rsidR="003D67B8" w:rsidRPr="003D67B8" w:rsidRDefault="003D67B8" w:rsidP="00F23E81">
      <w:pPr>
        <w:rPr>
          <w:lang w:val="es-ES_tradnl"/>
        </w:rPr>
      </w:pPr>
      <w:r w:rsidRPr="003D67B8">
        <w:rPr>
          <w:lang w:val="es-ES_tradnl"/>
        </w:rPr>
        <w:t>Se prevé que los beneficiarios sean los consumidores, los operadores de telecomunicaciones/TIC y los reguladores de todo el mundo.</w:t>
      </w:r>
    </w:p>
    <w:p w14:paraId="6E5831D4" w14:textId="77777777" w:rsidR="003D67B8" w:rsidRPr="003D67B8" w:rsidRDefault="003D67B8" w:rsidP="006362B5">
      <w:pPr>
        <w:pStyle w:val="Heading3"/>
        <w:rPr>
          <w:b w:val="0"/>
          <w:lang w:val="es-ES_tradnl"/>
        </w:rPr>
      </w:pPr>
      <w:r w:rsidRPr="003D67B8">
        <w:rPr>
          <w:lang w:val="es-ES_tradnl"/>
        </w:rPr>
        <w:t>b)</w:t>
      </w:r>
      <w:r w:rsidRPr="003D67B8">
        <w:rPr>
          <w:lang w:val="es-ES_tradnl"/>
        </w:rPr>
        <w:tab/>
        <w:t>Métodos propuestos de aplicación de los resultados</w:t>
      </w:r>
    </w:p>
    <w:p w14:paraId="487C839B" w14:textId="77777777" w:rsidR="003D67B8" w:rsidRPr="003D67B8" w:rsidRDefault="003D67B8" w:rsidP="00F23E81">
      <w:pPr>
        <w:rPr>
          <w:lang w:val="es-ES_tradnl"/>
        </w:rPr>
      </w:pPr>
      <w:r w:rsidRPr="003D67B8">
        <w:rPr>
          <w:lang w:val="es-ES_tradnl"/>
        </w:rPr>
        <w:t>Entre las actividades se contarán la observación y compartición de prácticas idóneas y la preparación de informes integrales que sirvan a los intereses de los destinatarios.</w:t>
      </w:r>
    </w:p>
    <w:p w14:paraId="6BD1B93B" w14:textId="77777777" w:rsidR="003D67B8" w:rsidRPr="006362B5" w:rsidRDefault="003D67B8" w:rsidP="006362B5">
      <w:pPr>
        <w:pStyle w:val="Heading1"/>
        <w:rPr>
          <w:rFonts w:eastAsia="Batang"/>
          <w:lang w:val="es-ES_tradnl"/>
        </w:rPr>
      </w:pPr>
      <w:bookmarkStart w:id="431" w:name="_Toc497034812"/>
      <w:bookmarkStart w:id="432" w:name="_Toc497051058"/>
      <w:bookmarkStart w:id="433" w:name="_Toc497051448"/>
      <w:bookmarkStart w:id="434" w:name="_Toc497051775"/>
      <w:bookmarkStart w:id="435" w:name="_Toc497052105"/>
      <w:r w:rsidRPr="006362B5">
        <w:rPr>
          <w:rFonts w:eastAsia="Batang"/>
          <w:lang w:val="es-ES_tradnl"/>
        </w:rPr>
        <w:t>8</w:t>
      </w:r>
      <w:r w:rsidRPr="006362B5">
        <w:rPr>
          <w:rFonts w:eastAsia="Batang"/>
          <w:lang w:val="es-ES_tradnl"/>
        </w:rPr>
        <w:tab/>
        <w:t>Métodos propuestos para abordar la Cuestión o el asunto</w:t>
      </w:r>
      <w:bookmarkEnd w:id="431"/>
      <w:bookmarkEnd w:id="432"/>
      <w:bookmarkEnd w:id="433"/>
      <w:bookmarkEnd w:id="434"/>
      <w:bookmarkEnd w:id="435"/>
    </w:p>
    <w:p w14:paraId="67BC0A29" w14:textId="77ED2ADD" w:rsidR="003D67B8" w:rsidRPr="003D67B8" w:rsidRDefault="003D67B8" w:rsidP="006362B5">
      <w:pPr>
        <w:pStyle w:val="Heading3"/>
        <w:rPr>
          <w:b w:val="0"/>
          <w:lang w:val="es-ES_tradnl"/>
        </w:rPr>
      </w:pPr>
      <w:r w:rsidRPr="006362B5">
        <w:rPr>
          <w:lang w:val="es-ES_tradnl"/>
        </w:rPr>
        <w:t>c)</w:t>
      </w:r>
      <w:r w:rsidRPr="003D67B8">
        <w:rPr>
          <w:lang w:val="es-ES_tradnl"/>
        </w:rPr>
        <w:tab/>
      </w:r>
      <w:r w:rsidRPr="003D67B8">
        <w:rPr>
          <w:lang w:val="es-ES_tradnl"/>
        </w:rPr>
        <w:t>¿Cómo?</w:t>
      </w:r>
    </w:p>
    <w:p w14:paraId="33DEBF4E" w14:textId="77777777" w:rsidR="003D67B8" w:rsidRPr="003D67B8" w:rsidRDefault="003D67B8" w:rsidP="00ED40DC">
      <w:pPr>
        <w:pStyle w:val="enumlev1"/>
        <w:rPr>
          <w:lang w:val="es-ES_tradnl"/>
        </w:rPr>
      </w:pPr>
      <w:r w:rsidRPr="003D67B8">
        <w:rPr>
          <w:lang w:val="es-ES_tradnl"/>
        </w:rPr>
        <w:t>1)</w:t>
      </w:r>
      <w:r w:rsidRPr="003D67B8">
        <w:rPr>
          <w:lang w:val="es-ES_tradnl"/>
        </w:rPr>
        <w:tab/>
        <w:t>Dentro de una Comisión de Estudio:</w:t>
      </w:r>
    </w:p>
    <w:p w14:paraId="035DE935" w14:textId="77777777" w:rsidR="003D67B8" w:rsidRPr="003D67B8" w:rsidRDefault="003D67B8" w:rsidP="00ED40DC">
      <w:pPr>
        <w:pStyle w:val="enumlev2"/>
        <w:rPr>
          <w:lang w:val="es-ES_tradnl"/>
        </w:rPr>
      </w:pPr>
      <w:r w:rsidRPr="003D67B8">
        <w:rPr>
          <w:lang w:val="es-ES_tradnl"/>
        </w:rPr>
        <w:t>–</w:t>
      </w:r>
      <w:r w:rsidRPr="003D67B8">
        <w:rPr>
          <w:lang w:val="es-ES_tradnl"/>
        </w:rPr>
        <w:tab/>
        <w:t>Cuestión (durante un periodo de estudios de varios años)</w:t>
      </w:r>
    </w:p>
    <w:p w14:paraId="44C84FE0" w14:textId="77777777" w:rsidR="003D67B8" w:rsidRPr="003D67B8" w:rsidRDefault="003D67B8" w:rsidP="00ED40DC">
      <w:pPr>
        <w:pStyle w:val="enumlev1"/>
        <w:rPr>
          <w:lang w:val="es-ES_tradnl"/>
        </w:rPr>
      </w:pPr>
      <w:r w:rsidRPr="003D67B8">
        <w:rPr>
          <w:lang w:val="es-ES_tradnl"/>
        </w:rPr>
        <w:t>2)</w:t>
      </w:r>
      <w:r w:rsidRPr="003D67B8">
        <w:rPr>
          <w:lang w:val="es-ES_tradnl"/>
        </w:rPr>
        <w:tab/>
        <w:t xml:space="preserve">En la actividad regular de la BDT (indique los programas, actividades, </w:t>
      </w:r>
      <w:r w:rsidRPr="003D67B8">
        <w:rPr>
          <w:lang w:val="es-ES_tradnl"/>
        </w:rPr>
        <w:br/>
        <w:t>proyectos, etc. que participarán en el trabajo de la Cuestión):</w:t>
      </w:r>
    </w:p>
    <w:p w14:paraId="53AD1200" w14:textId="77777777" w:rsidR="003D67B8" w:rsidRPr="003D67B8" w:rsidRDefault="003D67B8" w:rsidP="00ED40DC">
      <w:pPr>
        <w:pStyle w:val="enumlev2"/>
        <w:rPr>
          <w:lang w:val="es-ES_tradnl"/>
        </w:rPr>
      </w:pPr>
      <w:r w:rsidRPr="003D67B8">
        <w:rPr>
          <w:lang w:val="es-ES_tradnl"/>
        </w:rPr>
        <w:t>–</w:t>
      </w:r>
      <w:r w:rsidRPr="003D67B8">
        <w:rPr>
          <w:lang w:val="es-ES_tradnl"/>
        </w:rPr>
        <w:tab/>
        <w:t>Programas</w:t>
      </w:r>
    </w:p>
    <w:p w14:paraId="31986ABC" w14:textId="77777777" w:rsidR="003D67B8" w:rsidRPr="003D67B8" w:rsidRDefault="003D67B8" w:rsidP="00ED40DC">
      <w:pPr>
        <w:pStyle w:val="enumlev2"/>
        <w:rPr>
          <w:lang w:val="es-ES_tradnl"/>
        </w:rPr>
      </w:pPr>
      <w:r w:rsidRPr="003D67B8">
        <w:rPr>
          <w:lang w:val="es-ES_tradnl"/>
        </w:rPr>
        <w:t>–</w:t>
      </w:r>
      <w:r w:rsidRPr="003D67B8">
        <w:rPr>
          <w:lang w:val="es-ES_tradnl"/>
        </w:rPr>
        <w:tab/>
        <w:t>Proyectos</w:t>
      </w:r>
    </w:p>
    <w:p w14:paraId="3F4374E1" w14:textId="77777777" w:rsidR="003D67B8" w:rsidRPr="003D67B8" w:rsidRDefault="003D67B8" w:rsidP="00ED40DC">
      <w:pPr>
        <w:pStyle w:val="enumlev2"/>
        <w:rPr>
          <w:lang w:val="es-ES_tradnl"/>
        </w:rPr>
      </w:pPr>
      <w:r w:rsidRPr="003D67B8">
        <w:rPr>
          <w:lang w:val="es-ES_tradnl"/>
        </w:rPr>
        <w:t>–</w:t>
      </w:r>
      <w:r w:rsidRPr="003D67B8">
        <w:rPr>
          <w:lang w:val="es-ES_tradnl"/>
        </w:rPr>
        <w:tab/>
        <w:t>Consultores expertos</w:t>
      </w:r>
    </w:p>
    <w:p w14:paraId="19E7B9A0" w14:textId="77777777" w:rsidR="003D67B8" w:rsidRPr="003D67B8" w:rsidRDefault="003D67B8" w:rsidP="00ED40DC">
      <w:pPr>
        <w:pStyle w:val="enumlev2"/>
        <w:rPr>
          <w:lang w:val="es-ES_tradnl"/>
        </w:rPr>
      </w:pPr>
      <w:r w:rsidRPr="003D67B8">
        <w:rPr>
          <w:lang w:val="es-ES_tradnl"/>
        </w:rPr>
        <w:t>–</w:t>
      </w:r>
      <w:r w:rsidRPr="003D67B8">
        <w:rPr>
          <w:lang w:val="es-ES_tradnl"/>
        </w:rPr>
        <w:tab/>
        <w:t>Oficinas Regionales</w:t>
      </w:r>
    </w:p>
    <w:p w14:paraId="69C8F974" w14:textId="77777777" w:rsidR="003D67B8" w:rsidRPr="003D67B8" w:rsidRDefault="003D67B8" w:rsidP="00F23E81">
      <w:pPr>
        <w:tabs>
          <w:tab w:val="left" w:pos="9072"/>
        </w:tabs>
        <w:spacing w:before="80"/>
        <w:ind w:left="794" w:hanging="794"/>
        <w:rPr>
          <w:lang w:val="es-ES_tradnl"/>
        </w:rPr>
      </w:pPr>
      <w:r w:rsidRPr="003D67B8">
        <w:rPr>
          <w:lang w:val="es-ES_tradnl"/>
        </w:rPr>
        <w:t>3)</w:t>
      </w:r>
      <w:r w:rsidRPr="003D67B8">
        <w:rPr>
          <w:lang w:val="es-ES_tradnl"/>
        </w:rPr>
        <w:tab/>
        <w:t xml:space="preserve">De otras formas – descríbanse (por ejemplo, a nivel regional, </w:t>
      </w:r>
      <w:r w:rsidRPr="003D67B8">
        <w:rPr>
          <w:lang w:val="es-ES_tradnl"/>
        </w:rPr>
        <w:br/>
        <w:t>en otras organizaciones, junto con otras organizaciones, etc.)</w:t>
      </w:r>
    </w:p>
    <w:p w14:paraId="5E16B82C" w14:textId="29D79B8A" w:rsidR="003D67B8" w:rsidRPr="006362B5" w:rsidRDefault="003D67B8" w:rsidP="006362B5">
      <w:pPr>
        <w:pStyle w:val="Heading3"/>
        <w:rPr>
          <w:lang w:val="es-ES_tradnl"/>
        </w:rPr>
      </w:pPr>
      <w:r w:rsidRPr="006362B5">
        <w:rPr>
          <w:lang w:val="es-ES_tradnl"/>
        </w:rPr>
        <w:t>d</w:t>
      </w:r>
      <w:r w:rsidRPr="003D67B8">
        <w:rPr>
          <w:lang w:val="es-ES_tradnl"/>
        </w:rPr>
        <w:t>)</w:t>
      </w:r>
      <w:r w:rsidRPr="003D67B8">
        <w:rPr>
          <w:lang w:val="es-ES_tradnl"/>
        </w:rPr>
        <w:tab/>
      </w:r>
      <w:r w:rsidRPr="003D67B8">
        <w:rPr>
          <w:lang w:val="es-ES_tradnl"/>
        </w:rPr>
        <w:t>¿Por qué en una Comisión de Estudio?</w:t>
      </w:r>
    </w:p>
    <w:p w14:paraId="28A45271" w14:textId="77777777" w:rsidR="003D67B8" w:rsidRPr="003D67B8" w:rsidRDefault="003D67B8" w:rsidP="00F23E81">
      <w:pPr>
        <w:rPr>
          <w:lang w:val="es-ES_tradnl"/>
        </w:rPr>
      </w:pPr>
      <w:r w:rsidRPr="003D67B8">
        <w:rPr>
          <w:lang w:val="es-ES_tradnl"/>
        </w:rPr>
        <w:t>Pendiente de definir en el plan de trabajo.</w:t>
      </w:r>
    </w:p>
    <w:p w14:paraId="42FB8674" w14:textId="77777777" w:rsidR="003D67B8" w:rsidRPr="006362B5" w:rsidRDefault="003D67B8" w:rsidP="006362B5">
      <w:pPr>
        <w:pStyle w:val="Heading1"/>
        <w:rPr>
          <w:rFonts w:eastAsia="Batang"/>
          <w:lang w:val="es-ES_tradnl"/>
        </w:rPr>
      </w:pPr>
      <w:bookmarkStart w:id="436" w:name="_Toc497034813"/>
      <w:bookmarkStart w:id="437" w:name="_Toc497051059"/>
      <w:bookmarkStart w:id="438" w:name="_Toc497051449"/>
      <w:bookmarkStart w:id="439" w:name="_Toc497051776"/>
      <w:bookmarkStart w:id="440" w:name="_Toc497052106"/>
      <w:r w:rsidRPr="006362B5">
        <w:rPr>
          <w:rFonts w:eastAsia="Batang"/>
          <w:lang w:val="es-ES_tradnl"/>
        </w:rPr>
        <w:t>9</w:t>
      </w:r>
      <w:r w:rsidRPr="006362B5">
        <w:rPr>
          <w:rFonts w:eastAsia="Batang"/>
          <w:lang w:val="es-ES_tradnl"/>
        </w:rPr>
        <w:tab/>
        <w:t>Coordinación y colaboración</w:t>
      </w:r>
      <w:bookmarkEnd w:id="436"/>
      <w:bookmarkEnd w:id="437"/>
      <w:bookmarkEnd w:id="438"/>
      <w:bookmarkEnd w:id="439"/>
      <w:bookmarkEnd w:id="440"/>
    </w:p>
    <w:p w14:paraId="4661DBF8" w14:textId="77777777" w:rsidR="003D67B8" w:rsidRPr="003D67B8" w:rsidRDefault="003D67B8" w:rsidP="00F23E81">
      <w:pPr>
        <w:rPr>
          <w:lang w:val="es-ES_tradnl"/>
        </w:rPr>
      </w:pPr>
      <w:r w:rsidRPr="003D67B8">
        <w:rPr>
          <w:lang w:val="es-ES_tradnl"/>
        </w:rPr>
        <w:t>La Comisión de Estudio del UIT-D encargada del estudio de esta Cuestión debe establecer una estrecha coordinación con:</w:t>
      </w:r>
    </w:p>
    <w:p w14:paraId="33408C0A" w14:textId="77777777" w:rsidR="003D67B8" w:rsidRPr="003D67B8" w:rsidRDefault="003D67B8" w:rsidP="00ED40DC">
      <w:pPr>
        <w:pStyle w:val="enumlev1"/>
        <w:rPr>
          <w:lang w:val="es-ES_tradnl"/>
        </w:rPr>
      </w:pPr>
      <w:r w:rsidRPr="003D67B8">
        <w:rPr>
          <w:lang w:val="es-ES_tradnl"/>
        </w:rPr>
        <w:t>–</w:t>
      </w:r>
      <w:r w:rsidRPr="003D67B8">
        <w:rPr>
          <w:lang w:val="es-ES_tradnl"/>
        </w:rPr>
        <w:tab/>
        <w:t>Otras Comisiones de Estudio del UIT-R y el UIT-T que se ocupen de temas similares y, en particular, otros grupos competentes del UIT-D, por ejemplo, el Grupo de Trabajo del UIT</w:t>
      </w:r>
      <w:r w:rsidRPr="003D67B8">
        <w:rPr>
          <w:lang w:val="es-ES_tradnl"/>
        </w:rPr>
        <w:noBreakHyphen/>
        <w:t>D sobre Cuestiones de Género y Protección de la Infancia en Línea.</w:t>
      </w:r>
    </w:p>
    <w:p w14:paraId="4E493865" w14:textId="77777777" w:rsidR="003D67B8" w:rsidRPr="003D67B8" w:rsidRDefault="003D67B8" w:rsidP="00ED40DC">
      <w:pPr>
        <w:pStyle w:val="enumlev1"/>
        <w:rPr>
          <w:lang w:val="es-ES_tradnl"/>
        </w:rPr>
      </w:pPr>
      <w:r w:rsidRPr="003D67B8">
        <w:rPr>
          <w:lang w:val="es-ES_tradnl"/>
        </w:rPr>
        <w:t>–</w:t>
      </w:r>
      <w:r w:rsidRPr="003D67B8">
        <w:rPr>
          <w:lang w:val="es-ES_tradnl"/>
        </w:rPr>
        <w:tab/>
        <w:t>Las organizaciones regionales e internacionales pertinentes, según proceda.</w:t>
      </w:r>
    </w:p>
    <w:p w14:paraId="6A054F95" w14:textId="77777777" w:rsidR="003D67B8" w:rsidRPr="003D67B8" w:rsidRDefault="003D67B8" w:rsidP="00F23E81">
      <w:pPr>
        <w:rPr>
          <w:lang w:val="es-ES_tradnl"/>
        </w:rPr>
      </w:pPr>
      <w:r w:rsidRPr="003D67B8">
        <w:rPr>
          <w:lang w:val="es-ES_tradnl"/>
        </w:rPr>
        <w:lastRenderedPageBreak/>
        <w:t>La Directora de la Oficina de Desarrollo de las Telecomunicaciones (BDT), con la ayuda del personal competente de la BDT (por ejemplo, directores regionales, coordinadores) informará a los Relatores acerca de los proyectos pertinentes de la UIT en las diferentes Regiones. Esta información debería facilitarse en las reuniones de los Relatores cuando los trabajos de los programas y de las Oficinas Regionales estén en fase de planificación y cuando estén terminados.</w:t>
      </w:r>
    </w:p>
    <w:p w14:paraId="68CAFF9D" w14:textId="77777777" w:rsidR="003D67B8" w:rsidRPr="003D67B8" w:rsidRDefault="003D67B8" w:rsidP="00F23E81">
      <w:pPr>
        <w:spacing w:after="120"/>
        <w:rPr>
          <w:rFonts w:cstheme="minorHAnsi"/>
          <w:bCs/>
          <w:szCs w:val="24"/>
          <w:lang w:val="es-ES_tradnl"/>
        </w:rPr>
      </w:pPr>
      <w:r w:rsidRPr="003D67B8">
        <w:rPr>
          <w:rFonts w:cstheme="minorHAnsi"/>
          <w:bCs/>
          <w:szCs w:val="24"/>
          <w:lang w:val="es-ES_tradnl"/>
        </w:rPr>
        <w:t>Cabe señalar que resultará benéfico para los Miembros incentivar la colaboración con otras Cuestiones y Sectores para el estudio de otras redes y plataformas de servicio que puedan combinarse con la radiodifusión para ofrecer nuevas experiencias de entrega de contenido, por ejemplo, las Cuestiones 1/1, 3/1 y 4/1 del UIT-D, las CE 1, CE 5 y CE 6 del UIT-R y las CE 9 y CE 16 del UIT-T, así como los Grupos bajo su mandato y dentro de sus ámbitos de competencia.</w:t>
      </w:r>
    </w:p>
    <w:p w14:paraId="4EBD06DF" w14:textId="3B7C7AFC" w:rsidR="003D67B8" w:rsidRPr="006362B5" w:rsidRDefault="003D67B8" w:rsidP="006362B5">
      <w:pPr>
        <w:pStyle w:val="Heading1"/>
        <w:rPr>
          <w:rFonts w:eastAsia="Batang"/>
          <w:lang w:val="es-ES_tradnl"/>
        </w:rPr>
      </w:pPr>
      <w:bookmarkStart w:id="441" w:name="_Toc497034814"/>
      <w:bookmarkStart w:id="442" w:name="_Toc497051060"/>
      <w:bookmarkStart w:id="443" w:name="_Toc497051450"/>
      <w:bookmarkStart w:id="444" w:name="_Toc497051777"/>
      <w:bookmarkStart w:id="445" w:name="_Toc497052107"/>
      <w:r w:rsidRPr="006362B5">
        <w:rPr>
          <w:rFonts w:eastAsia="Batang"/>
          <w:lang w:val="es-ES_tradnl"/>
        </w:rPr>
        <w:t>10</w:t>
      </w:r>
      <w:r w:rsidRPr="006362B5">
        <w:rPr>
          <w:rFonts w:eastAsia="Batang"/>
          <w:lang w:val="es-ES_tradnl"/>
        </w:rPr>
        <w:tab/>
      </w:r>
      <w:r w:rsidRPr="006362B5">
        <w:rPr>
          <w:rFonts w:eastAsia="Batang"/>
          <w:lang w:val="es-ES_tradnl"/>
        </w:rPr>
        <w:t>Vínculo con los programas de la BDT</w:t>
      </w:r>
      <w:bookmarkEnd w:id="441"/>
      <w:bookmarkEnd w:id="442"/>
      <w:bookmarkEnd w:id="443"/>
      <w:bookmarkEnd w:id="444"/>
      <w:bookmarkEnd w:id="445"/>
    </w:p>
    <w:p w14:paraId="44BD74E0" w14:textId="458706BE" w:rsidR="003D67B8" w:rsidRPr="003D67B8" w:rsidRDefault="003D67B8" w:rsidP="00F23E81">
      <w:pPr>
        <w:rPr>
          <w:lang w:val="es-ES_tradnl"/>
        </w:rPr>
      </w:pPr>
      <w:r w:rsidRPr="003D67B8">
        <w:rPr>
          <w:lang w:val="es-ES_tradnl"/>
        </w:rPr>
        <w:t xml:space="preserve">Guarda </w:t>
      </w:r>
      <w:r w:rsidRPr="006362B5">
        <w:rPr>
          <w:lang w:val="es-ES_tradnl"/>
        </w:rPr>
        <w:t>relaci</w:t>
      </w:r>
      <w:r w:rsidRPr="006362B5">
        <w:rPr>
          <w:rFonts w:eastAsia="Helvetica" w:cs="Helvetica"/>
          <w:lang w:val="es-ES_tradnl"/>
        </w:rPr>
        <w:t>ó</w:t>
      </w:r>
      <w:r w:rsidRPr="006362B5">
        <w:rPr>
          <w:lang w:val="es-ES_tradnl"/>
        </w:rPr>
        <w:t xml:space="preserve">n con </w:t>
      </w:r>
      <w:r w:rsidRPr="006362B5">
        <w:rPr>
          <w:lang w:val="es-ES_tradnl"/>
        </w:rPr>
        <w:t>los programas</w:t>
      </w:r>
      <w:r w:rsidRPr="003D67B8">
        <w:rPr>
          <w:lang w:val="es-ES_tradnl"/>
        </w:rPr>
        <w:t xml:space="preserve"> </w:t>
      </w:r>
      <w:r w:rsidRPr="003D67B8">
        <w:rPr>
          <w:lang w:val="es-ES_tradnl"/>
        </w:rPr>
        <w:t>de la BDT dise</w:t>
      </w:r>
      <w:r w:rsidRPr="003D67B8">
        <w:rPr>
          <w:rFonts w:eastAsia="Helvetica" w:cs="Helvetica"/>
          <w:lang w:val="es-ES_tradnl"/>
        </w:rPr>
        <w:t xml:space="preserve">ñados para fomentar el desarrollo de </w:t>
      </w:r>
      <w:r w:rsidRPr="003D67B8">
        <w:rPr>
          <w:lang w:val="es-ES_tradnl"/>
        </w:rPr>
        <w:t>las redes de telecomunicaciones/TIC, as</w:t>
      </w:r>
      <w:r w:rsidRPr="003D67B8">
        <w:rPr>
          <w:rFonts w:eastAsia="Helvetica" w:cs="Helvetica"/>
          <w:lang w:val="es-ES_tradnl"/>
        </w:rPr>
        <w:t>í como de los servicios y aplicaciones pertinentes</w:t>
      </w:r>
      <w:r w:rsidRPr="003D67B8">
        <w:rPr>
          <w:lang w:val="es-ES_tradnl"/>
        </w:rPr>
        <w:t>, incluido el cierre de la brecha digital</w:t>
      </w:r>
      <w:r w:rsidRPr="003D67B8">
        <w:rPr>
          <w:rFonts w:eastAsia="Helvetica" w:cs="Helvetica"/>
          <w:lang w:val="es-ES_tradnl"/>
        </w:rPr>
        <w:t>.</w:t>
      </w:r>
    </w:p>
    <w:p w14:paraId="33398360" w14:textId="77777777" w:rsidR="003D67B8" w:rsidRPr="006362B5" w:rsidRDefault="003D67B8" w:rsidP="006362B5">
      <w:pPr>
        <w:pStyle w:val="Heading1"/>
        <w:rPr>
          <w:rFonts w:eastAsia="Batang"/>
          <w:lang w:val="es-ES_tradnl"/>
        </w:rPr>
      </w:pPr>
      <w:bookmarkStart w:id="446" w:name="_Toc394050966"/>
      <w:bookmarkStart w:id="447" w:name="_Toc497034815"/>
      <w:bookmarkStart w:id="448" w:name="_Toc497051061"/>
      <w:bookmarkStart w:id="449" w:name="_Toc497051451"/>
      <w:bookmarkStart w:id="450" w:name="_Toc497051778"/>
      <w:bookmarkStart w:id="451" w:name="_Toc497052108"/>
      <w:r w:rsidRPr="006362B5">
        <w:rPr>
          <w:rFonts w:eastAsia="Batang"/>
          <w:lang w:val="es-ES_tradnl"/>
        </w:rPr>
        <w:t>11</w:t>
      </w:r>
      <w:r w:rsidRPr="006362B5">
        <w:rPr>
          <w:rFonts w:eastAsia="Batang"/>
          <w:lang w:val="es-ES_tradnl"/>
        </w:rPr>
        <w:tab/>
        <w:t>Otra información pertinente</w:t>
      </w:r>
      <w:bookmarkEnd w:id="446"/>
      <w:bookmarkEnd w:id="447"/>
      <w:bookmarkEnd w:id="448"/>
      <w:bookmarkEnd w:id="449"/>
      <w:bookmarkEnd w:id="450"/>
      <w:bookmarkEnd w:id="451"/>
    </w:p>
    <w:p w14:paraId="66356AAF" w14:textId="77777777" w:rsidR="00ED40DC" w:rsidRDefault="003D67B8" w:rsidP="001A5BAD">
      <w:pPr>
        <w:rPr>
          <w:lang w:val="es-ES_tradnl"/>
        </w:rPr>
      </w:pPr>
      <w:r w:rsidRPr="003D67B8">
        <w:rPr>
          <w:lang w:val="es-ES_tradnl"/>
        </w:rPr>
        <w:t>Según se revele necesario durante el estudio de esta Cuestión.</w:t>
      </w:r>
    </w:p>
    <w:p w14:paraId="6A553F55" w14:textId="4B0DA9BC" w:rsidR="003D67B8" w:rsidRPr="003D67B8" w:rsidRDefault="003D67B8" w:rsidP="001A5BAD">
      <w:pPr>
        <w:rPr>
          <w:lang w:val="es-ES_tradnl"/>
        </w:rPr>
      </w:pPr>
      <w:r w:rsidRPr="003D67B8">
        <w:rPr>
          <w:lang w:val="es-ES_tradnl"/>
        </w:rPr>
        <w:br w:type="page"/>
      </w:r>
    </w:p>
    <w:p w14:paraId="636B7FA3" w14:textId="77777777" w:rsidR="003D67B8" w:rsidRPr="003D67B8" w:rsidRDefault="003D67B8" w:rsidP="00ED40DC">
      <w:pPr>
        <w:pStyle w:val="QuestionNo"/>
        <w:rPr>
          <w:rFonts w:eastAsia="Batang"/>
          <w:lang w:val="es-ES_tradnl"/>
        </w:rPr>
      </w:pPr>
      <w:r w:rsidRPr="003D67B8">
        <w:rPr>
          <w:rFonts w:eastAsia="Batang"/>
          <w:lang w:val="es-ES_tradnl"/>
        </w:rPr>
        <w:lastRenderedPageBreak/>
        <w:t>CUESTIÓN 7/1</w:t>
      </w:r>
    </w:p>
    <w:p w14:paraId="2E0C6F4D" w14:textId="29919A75" w:rsidR="003D67B8" w:rsidRPr="003D67B8" w:rsidRDefault="003D67B8" w:rsidP="00ED40DC">
      <w:pPr>
        <w:pStyle w:val="Questiontitle"/>
        <w:rPr>
          <w:rFonts w:eastAsia="Batang"/>
          <w:lang w:val="es-ES_tradnl"/>
        </w:rPr>
      </w:pPr>
      <w:r w:rsidRPr="003D67B8">
        <w:rPr>
          <w:lang w:val="es-ES_tradnl"/>
        </w:rPr>
        <w:t xml:space="preserve">Accesibilidad de las telecomunicaciones/TIC para permitir </w:t>
      </w:r>
      <w:r w:rsidR="00ED40DC">
        <w:rPr>
          <w:lang w:val="es-ES_tradnl"/>
        </w:rPr>
        <w:br/>
      </w:r>
      <w:r w:rsidRPr="003D67B8">
        <w:rPr>
          <w:lang w:val="es-ES_tradnl"/>
        </w:rPr>
        <w:t>la comunicación inclusiva</w:t>
      </w:r>
    </w:p>
    <w:p w14:paraId="2E16A3B5" w14:textId="77777777" w:rsidR="003D67B8" w:rsidRPr="00ED40DC" w:rsidRDefault="003D67B8" w:rsidP="00ED40DC">
      <w:pPr>
        <w:pStyle w:val="Heading1"/>
        <w:rPr>
          <w:rFonts w:eastAsia="Batang"/>
          <w:lang w:val="es-ES_tradnl"/>
        </w:rPr>
      </w:pPr>
      <w:bookmarkStart w:id="452" w:name="_Toc496877339"/>
      <w:r w:rsidRPr="00ED40DC">
        <w:rPr>
          <w:rFonts w:eastAsia="Batang"/>
          <w:lang w:val="es-ES_tradnl"/>
        </w:rPr>
        <w:t>1</w:t>
      </w:r>
      <w:r w:rsidRPr="00ED40DC">
        <w:rPr>
          <w:rFonts w:eastAsia="Batang"/>
          <w:lang w:val="es-ES_tradnl"/>
        </w:rPr>
        <w:tab/>
      </w:r>
      <w:bookmarkEnd w:id="452"/>
      <w:r w:rsidRPr="00ED40DC">
        <w:rPr>
          <w:rFonts w:eastAsia="Batang"/>
          <w:lang w:val="es-ES_tradnl"/>
        </w:rPr>
        <w:t>Exposición de la situación o el problema</w:t>
      </w:r>
    </w:p>
    <w:p w14:paraId="35931C37" w14:textId="77777777" w:rsidR="003D67B8" w:rsidRPr="003D67B8" w:rsidRDefault="003D67B8" w:rsidP="00ED40DC">
      <w:pPr>
        <w:rPr>
          <w:lang w:val="es-ES_tradnl"/>
        </w:rPr>
      </w:pPr>
      <w:r w:rsidRPr="003D67B8">
        <w:rPr>
          <w:lang w:val="es-ES_tradnl"/>
        </w:rPr>
        <w:t>La Organización Mundial de la Salud (OMS) estima que hay en el mundo mil millones de personas que padecen algún tipo de discapacidad. Según la OMS, cerca de 80% de las personas con discapacidad viven en países de renta baja. Existen diferentes formas y grados de discapacidad, tanto física como sensorial o mental. Asimismo, el aumento sobrevenido en la esperanza de vida hace que haya aumentado el número de personas de la tercera edad que ven reducidas sus capacidades. Así pues, es probable que la cantidad de personas con discapacidad siga aumentando.</w:t>
      </w:r>
    </w:p>
    <w:p w14:paraId="67AE2C11" w14:textId="77777777" w:rsidR="003D67B8" w:rsidRPr="001811D3" w:rsidRDefault="003D67B8" w:rsidP="00ED40DC">
      <w:pPr>
        <w:rPr>
          <w:lang w:val="es-ES_tradnl"/>
        </w:rPr>
      </w:pPr>
      <w:r w:rsidRPr="003D67B8">
        <w:rPr>
          <w:lang w:val="es-ES_tradnl"/>
        </w:rPr>
        <w:t xml:space="preserve">La inclusión en la sociedad de las personas con discapacidad es una política de los Estados Miembros, cuyo objetivo es establecer las condiciones necesarias para dar a esas personas las mismas oportunidades que al resto de la población. Las políticas referentes a la discapacidad han evolucionado logrando que la infraestructura urbana sea más accesible a este grupo de personas y mejorando los servicios de salud y rehabilitación que les prestan. Además, los principios de igualdad de oportunidades y no discriminación son políticas comunes de todos los Estados </w:t>
      </w:r>
      <w:r w:rsidRPr="001811D3">
        <w:rPr>
          <w:lang w:val="es-ES_tradnl"/>
        </w:rPr>
        <w:t>Miembros.</w:t>
      </w:r>
    </w:p>
    <w:p w14:paraId="0C36B76B" w14:textId="77777777" w:rsidR="003D67B8" w:rsidRPr="001811D3" w:rsidRDefault="003D67B8" w:rsidP="001811D3">
      <w:pPr>
        <w:rPr>
          <w:lang w:val="es-ES_tradnl"/>
          <w:rPrChange w:id="453" w:author="Mendoza Siles, Sidma Jeanneth" w:date="2021-11-08T02:00:00Z">
            <w:rPr>
              <w:rFonts w:ascii="Calibri" w:hAnsi="Calibri"/>
              <w:lang w:val="es-ES_tradnl"/>
            </w:rPr>
          </w:rPrChange>
        </w:rPr>
      </w:pPr>
      <w:r w:rsidRPr="001811D3">
        <w:rPr>
          <w:lang w:val="es-ES_tradnl"/>
          <w:rPrChange w:id="454" w:author="Mendoza Siles, Sidma Jeanneth" w:date="2021-11-08T02:00:00Z">
            <w:rPr>
              <w:rFonts w:ascii="Calibri" w:hAnsi="Calibri"/>
              <w:lang w:val="es-ES_tradnl"/>
            </w:rPr>
          </w:rPrChange>
        </w:rPr>
        <w:t xml:space="preserve">El 13 de diciembre de 2006 la </w:t>
      </w:r>
      <w:proofErr w:type="spellStart"/>
      <w:r w:rsidRPr="001811D3">
        <w:rPr>
          <w:lang w:val="es-ES_tradnl"/>
          <w:rPrChange w:id="455" w:author="Mendoza Siles, Sidma Jeanneth" w:date="2021-11-08T02:00:00Z">
            <w:rPr>
              <w:rFonts w:ascii="Calibri" w:hAnsi="Calibri"/>
              <w:lang w:val="es-ES_tradnl"/>
            </w:rPr>
          </w:rPrChange>
        </w:rPr>
        <w:t>AGNU</w:t>
      </w:r>
      <w:proofErr w:type="spellEnd"/>
      <w:r w:rsidRPr="001811D3">
        <w:rPr>
          <w:lang w:val="es-ES_tradnl"/>
          <w:rPrChange w:id="456" w:author="Mendoza Siles, Sidma Jeanneth" w:date="2021-11-08T02:00:00Z">
            <w:rPr>
              <w:rFonts w:ascii="Calibri" w:hAnsi="Calibri"/>
              <w:lang w:val="es-ES_tradnl"/>
            </w:rPr>
          </w:rPrChange>
        </w:rPr>
        <w:t xml:space="preserve"> aprobó la Convención sobre los derechos de las personas con discapacidad (</w:t>
      </w:r>
      <w:proofErr w:type="spellStart"/>
      <w:r w:rsidRPr="001811D3">
        <w:rPr>
          <w:lang w:val="es-ES_tradnl"/>
          <w:rPrChange w:id="457" w:author="Mendoza Siles, Sidma Jeanneth" w:date="2021-11-08T02:00:00Z">
            <w:rPr>
              <w:rFonts w:ascii="Calibri" w:hAnsi="Calibri"/>
              <w:lang w:val="es-ES_tradnl"/>
            </w:rPr>
          </w:rPrChange>
        </w:rPr>
        <w:t>CDPD</w:t>
      </w:r>
      <w:proofErr w:type="spellEnd"/>
      <w:r w:rsidRPr="001811D3">
        <w:rPr>
          <w:lang w:val="es-ES_tradnl"/>
          <w:rPrChange w:id="458" w:author="Mendoza Siles, Sidma Jeanneth" w:date="2021-11-08T02:00:00Z">
            <w:rPr>
              <w:rFonts w:ascii="Calibri" w:hAnsi="Calibri"/>
              <w:lang w:val="es-ES_tradnl"/>
            </w:rPr>
          </w:rPrChange>
        </w:rPr>
        <w:t>), que entró en vigor el 3 de mayo de 2008.</w:t>
      </w:r>
    </w:p>
    <w:p w14:paraId="2A274E6D" w14:textId="5C9D5EC4" w:rsidR="003D67B8" w:rsidRPr="003D67B8" w:rsidRDefault="003D67B8" w:rsidP="001811D3">
      <w:pPr>
        <w:rPr>
          <w:sz w:val="18"/>
          <w:szCs w:val="18"/>
          <w:lang w:val="es-ES_tradnl"/>
        </w:rPr>
      </w:pPr>
      <w:r w:rsidRPr="001811D3">
        <w:rPr>
          <w:lang w:val="es-ES_tradnl"/>
          <w:rPrChange w:id="459" w:author="Mendoza Siles, Sidma Jeanneth" w:date="2021-11-08T02:00:00Z">
            <w:rPr>
              <w:rFonts w:ascii="Calibri" w:hAnsi="Calibri"/>
              <w:lang w:val="es-ES_tradnl"/>
            </w:rPr>
          </w:rPrChange>
        </w:rPr>
        <w:t>En la Convención se establecen los principios básicos y las obligaciones de los Estados para garantizar que las personas con discapacidad tengan acceso equitativo a las telecomunicaciones/TIC, con inclusión de Internet</w:t>
      </w:r>
      <w:r w:rsidRPr="001811D3">
        <w:rPr>
          <w:rFonts w:cstheme="minorHAnsi"/>
          <w:lang w:val="es-ES_tradnl"/>
        </w:rPr>
        <w:t>.</w:t>
      </w:r>
    </w:p>
    <w:p w14:paraId="40F87B2C" w14:textId="77777777" w:rsidR="003D67B8" w:rsidRPr="003D67B8" w:rsidRDefault="003D67B8" w:rsidP="001811D3">
      <w:pPr>
        <w:rPr>
          <w:lang w:val="es-ES_tradnl"/>
        </w:rPr>
      </w:pPr>
      <w:r w:rsidRPr="003D67B8">
        <w:rPr>
          <w:lang w:val="es-ES_tradnl"/>
        </w:rPr>
        <w:t>En la Cumbre Mundial sobre la Sociedad de la Información (</w:t>
      </w:r>
      <w:proofErr w:type="spellStart"/>
      <w:r w:rsidRPr="003D67B8">
        <w:rPr>
          <w:lang w:val="es-ES_tradnl"/>
        </w:rPr>
        <w:t>CMSI</w:t>
      </w:r>
      <w:proofErr w:type="spellEnd"/>
      <w:r w:rsidRPr="003D67B8">
        <w:rPr>
          <w:lang w:val="es-ES_tradnl"/>
        </w:rPr>
        <w:t>) se reconoció la necesidad de prestar una atención especial a las necesidades de los ancianos y las personas con discapacidad.</w:t>
      </w:r>
    </w:p>
    <w:p w14:paraId="179A1D14" w14:textId="77777777" w:rsidR="003D67B8" w:rsidRPr="003D67B8" w:rsidRDefault="003D67B8" w:rsidP="001811D3">
      <w:pPr>
        <w:rPr>
          <w:lang w:val="es-ES_tradnl"/>
        </w:rPr>
      </w:pPr>
      <w:r w:rsidRPr="003D67B8">
        <w:rPr>
          <w:lang w:val="es-ES_tradnl"/>
        </w:rPr>
        <w:t>En la Reunión de Alto Nivel de la Asamblea General de las Naciones Unidas (</w:t>
      </w:r>
      <w:proofErr w:type="spellStart"/>
      <w:r w:rsidRPr="003D67B8">
        <w:rPr>
          <w:lang w:val="es-ES_tradnl"/>
        </w:rPr>
        <w:t>AGNU</w:t>
      </w:r>
      <w:proofErr w:type="spellEnd"/>
      <w:r w:rsidRPr="003D67B8">
        <w:rPr>
          <w:lang w:val="es-ES_tradnl"/>
        </w:rPr>
        <w:t xml:space="preserve">) sobre el examen general de la aplicación de los resultados de la </w:t>
      </w:r>
      <w:proofErr w:type="spellStart"/>
      <w:r w:rsidRPr="003D67B8">
        <w:rPr>
          <w:lang w:val="es-ES_tradnl"/>
        </w:rPr>
        <w:t>CMSI</w:t>
      </w:r>
      <w:proofErr w:type="spellEnd"/>
      <w:r w:rsidRPr="003D67B8">
        <w:rPr>
          <w:lang w:val="es-ES_tradnl"/>
        </w:rPr>
        <w:t xml:space="preserve"> se reconoció la necesidad de resolver las dificultades específicas que presentan las tecnologías de la información y las comunicaciones para los niños, jóvenes, las personas con discapacidad, las personas de edad, los pueblos indígenas, los refugiados y los desplazados internos, los migrantes y las comunidades remotas y rurales.</w:t>
      </w:r>
    </w:p>
    <w:p w14:paraId="0E5A56CB" w14:textId="77777777" w:rsidR="003D67B8" w:rsidRPr="001811D3" w:rsidRDefault="003D67B8" w:rsidP="001811D3">
      <w:pPr>
        <w:rPr>
          <w:lang w:val="es-ES_tradnl"/>
        </w:rPr>
      </w:pPr>
      <w:r w:rsidRPr="001811D3">
        <w:rPr>
          <w:lang w:val="es-ES_tradnl"/>
        </w:rPr>
        <w:t xml:space="preserve">El 13 de diciembre de 2006 la </w:t>
      </w:r>
      <w:proofErr w:type="spellStart"/>
      <w:r w:rsidRPr="001811D3">
        <w:rPr>
          <w:lang w:val="es-ES_tradnl"/>
        </w:rPr>
        <w:t>AGNU</w:t>
      </w:r>
      <w:proofErr w:type="spellEnd"/>
      <w:r w:rsidRPr="001811D3">
        <w:rPr>
          <w:lang w:val="es-ES_tradnl"/>
        </w:rPr>
        <w:t xml:space="preserve"> aprobó la Convención sobre los derechos de las personas con discapacidad (</w:t>
      </w:r>
      <w:proofErr w:type="spellStart"/>
      <w:r w:rsidRPr="001811D3">
        <w:rPr>
          <w:lang w:val="es-ES_tradnl"/>
        </w:rPr>
        <w:t>CDPD</w:t>
      </w:r>
      <w:proofErr w:type="spellEnd"/>
      <w:r w:rsidRPr="001811D3">
        <w:rPr>
          <w:lang w:val="es-ES_tradnl"/>
        </w:rPr>
        <w:t>), que entró en vigor el 3 de mayo de 2008.</w:t>
      </w:r>
    </w:p>
    <w:p w14:paraId="3AC06B02" w14:textId="77777777" w:rsidR="003D67B8" w:rsidRPr="001811D3" w:rsidRDefault="003D67B8" w:rsidP="001811D3">
      <w:pPr>
        <w:rPr>
          <w:lang w:val="es-ES_tradnl"/>
        </w:rPr>
      </w:pPr>
      <w:r w:rsidRPr="001811D3">
        <w:rPr>
          <w:lang w:val="es-ES_tradnl"/>
        </w:rPr>
        <w:t>En la Convención se establecen los principios básicos y las obligaciones de los Estados para garantizar que las personas con discapacidad tengan acceso equitativo a las telecomunicaciones/TIC, con inclusión de Internet.</w:t>
      </w:r>
    </w:p>
    <w:p w14:paraId="02D60D96" w14:textId="4C27DBC0" w:rsidR="003D67B8" w:rsidRPr="003D67B8" w:rsidRDefault="003D67B8" w:rsidP="001811D3">
      <w:pPr>
        <w:keepLines/>
        <w:rPr>
          <w:lang w:val="es-ES_tradnl"/>
        </w:rPr>
      </w:pPr>
      <w:r w:rsidRPr="001811D3">
        <w:rPr>
          <w:lang w:val="es-ES_tradnl"/>
        </w:rPr>
        <w:lastRenderedPageBreak/>
        <w:t>En la Resolución 175 (Rev</w:t>
      </w:r>
      <w:r w:rsidRPr="001811D3">
        <w:rPr>
          <w:lang w:val="es-ES_tradnl"/>
        </w:rPr>
        <w:t>.</w:t>
      </w:r>
      <w:r w:rsidRPr="001811D3">
        <w:rPr>
          <w:rFonts w:eastAsiaTheme="minorHAnsi" w:cstheme="minorHAnsi"/>
          <w:sz w:val="22"/>
          <w:szCs w:val="22"/>
          <w:lang w:val="es-ES_tradnl"/>
        </w:rPr>
        <w:t xml:space="preserve"> </w:t>
      </w:r>
      <w:r w:rsidRPr="001811D3">
        <w:rPr>
          <w:lang w:val="es-ES_tradnl"/>
        </w:rPr>
        <w:t>Dubái, 2018)</w:t>
      </w:r>
      <w:r w:rsidRPr="001811D3">
        <w:rPr>
          <w:lang w:val="es-ES_tradnl"/>
        </w:rPr>
        <w:t>, de la Conferencia</w:t>
      </w:r>
      <w:r w:rsidRPr="003D67B8">
        <w:rPr>
          <w:lang w:val="es-ES_tradnl"/>
        </w:rPr>
        <w:t xml:space="preserve"> de Plenipotenciarios, relativa a la accesibilidad de las telecomunicaciones/TIC para las personas con discapacidad y personas con necesidades especiales, se fomenta la incorporación de mecanismos que permitan mejorar la accesibilidad, compatibilidad y facilidad de uso de servicios de telecomunicaciones/TIC e impulsa la elaboración de aplicaciones que permitan que las personas con discapacidad y con necesidades especiales utilicen dichos servicios en igualdad de condiciones.</w:t>
      </w:r>
    </w:p>
    <w:p w14:paraId="68D3EF82" w14:textId="77777777" w:rsidR="003D67B8" w:rsidRPr="003D67B8" w:rsidRDefault="003D67B8" w:rsidP="001811D3">
      <w:pPr>
        <w:rPr>
          <w:lang w:val="es-ES_tradnl"/>
        </w:rPr>
      </w:pPr>
      <w:r w:rsidRPr="003D67B8">
        <w:rPr>
          <w:lang w:val="es-ES_tradnl"/>
        </w:rPr>
        <w:t xml:space="preserve">En la Resolución 70 (Rev. </w:t>
      </w:r>
      <w:proofErr w:type="spellStart"/>
      <w:r w:rsidRPr="003D67B8">
        <w:rPr>
          <w:lang w:val="es-ES_tradnl"/>
        </w:rPr>
        <w:t>Hammamet</w:t>
      </w:r>
      <w:proofErr w:type="spellEnd"/>
      <w:r w:rsidRPr="003D67B8">
        <w:rPr>
          <w:lang w:val="es-ES_tradnl"/>
        </w:rPr>
        <w:t>, 2016) sobre accesibilidad de las telecomunicaciones/TIC para las personas con discapacidad y personas con necesidades especiales se resuelve que las Comisiones de Estudio del Sector de Normalización de las Telecomunicaciones de la UIT (UIT-T) consideren los principios de diseño universal, las normas no discriminatorias, los reglamentos de servicios y las medidas dirigidas a las personas, en especial las personas con discapacidad.</w:t>
      </w:r>
    </w:p>
    <w:p w14:paraId="25983B07" w14:textId="77777777" w:rsidR="003D67B8" w:rsidRPr="003D67B8" w:rsidRDefault="003D67B8" w:rsidP="001811D3">
      <w:pPr>
        <w:rPr>
          <w:lang w:val="es-ES_tradnl"/>
        </w:rPr>
      </w:pPr>
      <w:r w:rsidRPr="003D67B8">
        <w:rPr>
          <w:lang w:val="es-ES_tradnl"/>
        </w:rPr>
        <w:t xml:space="preserve">En el Informe sobre un modelo de política de las TIC en materia de accesibilidad, publicado por la UIT en conjunto con </w:t>
      </w:r>
      <w:proofErr w:type="spellStart"/>
      <w:r w:rsidRPr="003D67B8">
        <w:rPr>
          <w:lang w:val="es-ES_tradnl"/>
        </w:rPr>
        <w:t>G3ict</w:t>
      </w:r>
      <w:proofErr w:type="spellEnd"/>
      <w:r w:rsidRPr="003D67B8">
        <w:rPr>
          <w:lang w:val="es-ES_tradnl"/>
        </w:rPr>
        <w:t>, se resaltan una serie de aspectos relevantes para la elaboración de políticas relativas al acceso público a las TIC, las comunicaciones móviles, los programas de televisión y vídeo, la accesibilidad web y la contratación pública. En dicho informe también se reconoce la necesidad de contar con marcos legislativos flexibles que permitan fomentar el acceso equitativo a las telecomunicaciones/TIC para las personas con discapacidad en un entorno tecnológico que cambia constantemente.</w:t>
      </w:r>
    </w:p>
    <w:p w14:paraId="2DC4E22F" w14:textId="082F4728" w:rsidR="003D67B8" w:rsidRPr="003D67B8" w:rsidRDefault="003D67B8" w:rsidP="001811D3">
      <w:pPr>
        <w:rPr>
          <w:lang w:val="es-ES_tradnl"/>
        </w:rPr>
      </w:pPr>
      <w:r w:rsidRPr="001811D3">
        <w:rPr>
          <w:lang w:val="es-ES_tradnl"/>
        </w:rPr>
        <w:t>La pandemia de COVID-19 ha hecho que el tema de la inclusión digital y la accesibilidad de las telecomunicaciones/TIC gane importancia en todo el mundo. Resulta indispensable generalizar la utilización de las TIC mediante la implementación de políticas, reglamentos y estrategias de comunicación (incluso en materia de educación, empleo y sanidad) destinados al desarrollo socioeconómico de toda la población, incluidas las personas con discapacidad. Los principios de la accesibilidad deben implementarse desde la fase de diseño de las aplicaciones y servicios de TIC para cerrar la brecha digital.</w:t>
      </w:r>
    </w:p>
    <w:p w14:paraId="7525EE5A" w14:textId="77777777" w:rsidR="003D67B8" w:rsidRPr="00ED40DC" w:rsidRDefault="003D67B8" w:rsidP="00ED40DC">
      <w:pPr>
        <w:pStyle w:val="Heading1"/>
        <w:rPr>
          <w:rFonts w:eastAsia="Batang"/>
          <w:lang w:val="es-ES_tradnl"/>
        </w:rPr>
      </w:pPr>
      <w:bookmarkStart w:id="460" w:name="_Toc394050969"/>
      <w:bookmarkStart w:id="461" w:name="_Toc497034818"/>
      <w:bookmarkStart w:id="462" w:name="_Toc497051064"/>
      <w:bookmarkStart w:id="463" w:name="_Toc497051454"/>
      <w:bookmarkStart w:id="464" w:name="_Toc497051781"/>
      <w:bookmarkStart w:id="465" w:name="_Toc497052111"/>
      <w:r w:rsidRPr="00ED40DC">
        <w:rPr>
          <w:rFonts w:eastAsia="Batang"/>
          <w:lang w:val="es-ES_tradnl"/>
        </w:rPr>
        <w:t>2</w:t>
      </w:r>
      <w:bookmarkStart w:id="466" w:name="_Toc394050970"/>
      <w:bookmarkStart w:id="467" w:name="_Toc497034819"/>
      <w:bookmarkStart w:id="468" w:name="_Toc497051065"/>
      <w:bookmarkStart w:id="469" w:name="_Toc497051455"/>
      <w:bookmarkStart w:id="470" w:name="_Toc497051782"/>
      <w:bookmarkStart w:id="471" w:name="_Toc497052112"/>
      <w:bookmarkEnd w:id="460"/>
      <w:bookmarkEnd w:id="461"/>
      <w:bookmarkEnd w:id="462"/>
      <w:bookmarkEnd w:id="463"/>
      <w:bookmarkEnd w:id="464"/>
      <w:bookmarkEnd w:id="465"/>
      <w:r w:rsidRPr="00ED40DC">
        <w:rPr>
          <w:rFonts w:eastAsia="Batang"/>
          <w:lang w:val="es-ES_tradnl"/>
        </w:rPr>
        <w:tab/>
        <w:t>Cuestión o asunto que ha de estudiarse</w:t>
      </w:r>
      <w:bookmarkEnd w:id="466"/>
      <w:bookmarkEnd w:id="467"/>
      <w:bookmarkEnd w:id="468"/>
      <w:bookmarkEnd w:id="469"/>
      <w:bookmarkEnd w:id="470"/>
      <w:bookmarkEnd w:id="471"/>
    </w:p>
    <w:p w14:paraId="4B35E543" w14:textId="77777777" w:rsidR="003D67B8" w:rsidRPr="003D67B8" w:rsidRDefault="003D67B8" w:rsidP="00ED40DC">
      <w:pPr>
        <w:pStyle w:val="enumlev1"/>
        <w:rPr>
          <w:rFonts w:ascii="Calibri" w:hAnsi="Calibri"/>
          <w:lang w:val="es-ES_tradnl"/>
        </w:rPr>
      </w:pPr>
      <w:bookmarkStart w:id="472" w:name="_Toc394050971"/>
      <w:r w:rsidRPr="003D67B8">
        <w:rPr>
          <w:rFonts w:ascii="Calibri" w:hAnsi="Calibri"/>
          <w:lang w:val="es-ES_tradnl"/>
        </w:rPr>
        <w:t>a)</w:t>
      </w:r>
      <w:r w:rsidRPr="003D67B8">
        <w:rPr>
          <w:rFonts w:ascii="Calibri" w:hAnsi="Calibri"/>
          <w:lang w:val="es-ES_tradnl"/>
        </w:rPr>
        <w:tab/>
        <w:t>Políticas nacionales de accesibilidad a las TIC, marcos jurídicos, directivas, directrices, estrategias y soluciones tecnológicas tendientes a mejorar la accesibilidad, la compatibilidad y utilidad de las aplicaciones y servicios de telecomunicaciones/TIC.</w:t>
      </w:r>
    </w:p>
    <w:bookmarkEnd w:id="472"/>
    <w:p w14:paraId="6DA90AD6" w14:textId="77777777" w:rsidR="003D67B8" w:rsidRPr="003D67B8" w:rsidRDefault="003D67B8" w:rsidP="00ED40DC">
      <w:pPr>
        <w:pStyle w:val="enumlev1"/>
        <w:rPr>
          <w:rFonts w:ascii="Calibri" w:hAnsi="Calibri" w:cs="Calibri"/>
          <w:szCs w:val="24"/>
          <w:lang w:val="es-ES_tradnl"/>
        </w:rPr>
      </w:pPr>
      <w:r w:rsidRPr="003D67B8">
        <w:rPr>
          <w:rFonts w:ascii="Calibri" w:hAnsi="Calibri"/>
          <w:lang w:val="es-ES_tradnl"/>
        </w:rPr>
        <w:t>b)</w:t>
      </w:r>
      <w:r w:rsidRPr="003D67B8">
        <w:rPr>
          <w:rFonts w:ascii="Calibri" w:hAnsi="Calibri"/>
          <w:lang w:val="es-ES_tradnl"/>
        </w:rPr>
        <w:tab/>
        <w:t>Aplicaciones y servicios de telecomunicaciones/TIC accesibles</w:t>
      </w:r>
      <w:r w:rsidRPr="003D67B8">
        <w:rPr>
          <w:rFonts w:ascii="Calibri" w:eastAsia="SimSun" w:hAnsi="Calibri" w:cs="Calibri"/>
          <w:szCs w:val="24"/>
          <w:lang w:val="es-ES_tradnl" w:eastAsia="zh-CN"/>
        </w:rPr>
        <w:t xml:space="preserve"> </w:t>
      </w:r>
    </w:p>
    <w:p w14:paraId="0911A93C" w14:textId="77777777" w:rsidR="003D67B8" w:rsidRPr="003D67B8" w:rsidRDefault="003D67B8" w:rsidP="00ED40DC">
      <w:pPr>
        <w:pStyle w:val="enumlev1"/>
        <w:rPr>
          <w:rFonts w:ascii="Calibri" w:hAnsi="Calibri" w:cs="Calibri"/>
          <w:szCs w:val="24"/>
          <w:lang w:val="es-ES_tradnl"/>
        </w:rPr>
      </w:pPr>
      <w:r w:rsidRPr="003D67B8">
        <w:rPr>
          <w:rFonts w:ascii="Calibri" w:eastAsia="SimSun" w:hAnsi="Calibri" w:cs="Calibri"/>
          <w:szCs w:val="24"/>
          <w:lang w:val="es-ES_tradnl" w:eastAsia="zh-CN"/>
        </w:rPr>
        <w:t>c)</w:t>
      </w:r>
      <w:r w:rsidRPr="003D67B8">
        <w:rPr>
          <w:rFonts w:ascii="Calibri" w:eastAsia="SimSun" w:hAnsi="Calibri" w:cs="Calibri"/>
          <w:szCs w:val="24"/>
          <w:lang w:val="es-ES_tradnl" w:eastAsia="zh-CN"/>
        </w:rPr>
        <w:tab/>
      </w:r>
      <w:r w:rsidRPr="003D67B8">
        <w:rPr>
          <w:rFonts w:ascii="Calibri" w:hAnsi="Calibri"/>
          <w:lang w:val="es-ES_tradnl"/>
        </w:rPr>
        <w:t>Tecnologías</w:t>
      </w:r>
      <w:r w:rsidRPr="003D67B8">
        <w:rPr>
          <w:rFonts w:ascii="Calibri" w:eastAsia="SimSun" w:hAnsi="Calibri" w:cs="Calibri"/>
          <w:szCs w:val="24"/>
          <w:lang w:val="es-ES_tradnl" w:eastAsia="zh-CN"/>
        </w:rPr>
        <w:t xml:space="preserve"> nuevas e incipientes para una sociedad abierta e inclusiva, y accesibilidad a esas tecnologías </w:t>
      </w:r>
    </w:p>
    <w:p w14:paraId="05960F15" w14:textId="06A75B0D" w:rsidR="003D67B8" w:rsidRPr="003D67B8" w:rsidRDefault="003D67B8" w:rsidP="00ED40DC">
      <w:pPr>
        <w:pStyle w:val="enumlev1"/>
        <w:rPr>
          <w:rFonts w:ascii="Calibri" w:hAnsi="Calibri" w:cs="Calibri"/>
          <w:szCs w:val="24"/>
          <w:lang w:val="es-ES_tradnl"/>
        </w:rPr>
      </w:pPr>
      <w:r w:rsidRPr="003D67B8">
        <w:rPr>
          <w:rFonts w:ascii="Calibri" w:eastAsia="SimSun" w:hAnsi="Calibri" w:cs="Calibri"/>
          <w:szCs w:val="24"/>
          <w:lang w:val="es-ES_tradnl" w:eastAsia="zh-CN"/>
        </w:rPr>
        <w:t>d)</w:t>
      </w:r>
      <w:r w:rsidRPr="003D67B8">
        <w:rPr>
          <w:rFonts w:ascii="Calibri" w:eastAsia="SimSun" w:hAnsi="Calibri" w:cs="Calibri"/>
          <w:szCs w:val="24"/>
          <w:lang w:val="es-ES_tradnl" w:eastAsia="zh-CN"/>
        </w:rPr>
        <w:tab/>
        <w:t xml:space="preserve">Accesibilidad del gobierno electrónico y otros servicios digitales de carácter social </w:t>
      </w:r>
    </w:p>
    <w:p w14:paraId="68CD5984" w14:textId="77777777" w:rsidR="003D67B8" w:rsidRPr="003D67B8" w:rsidRDefault="003D67B8" w:rsidP="00ED40DC">
      <w:pPr>
        <w:pStyle w:val="enumlev1"/>
        <w:rPr>
          <w:rFonts w:ascii="Calibri" w:hAnsi="Calibri" w:cs="Calibri"/>
          <w:szCs w:val="24"/>
          <w:lang w:val="es-ES_tradnl"/>
        </w:rPr>
      </w:pPr>
      <w:r w:rsidRPr="003D67B8">
        <w:rPr>
          <w:rFonts w:ascii="Calibri" w:eastAsia="SimSun" w:hAnsi="Calibri" w:cs="Calibri"/>
          <w:szCs w:val="24"/>
          <w:lang w:val="es-ES_tradnl" w:eastAsia="zh-CN"/>
        </w:rPr>
        <w:t>e)</w:t>
      </w:r>
      <w:r w:rsidRPr="003D67B8">
        <w:rPr>
          <w:rFonts w:ascii="Calibri" w:eastAsia="SimSun" w:hAnsi="Calibri" w:cs="Calibri"/>
          <w:szCs w:val="24"/>
          <w:lang w:val="es-ES_tradnl" w:eastAsia="zh-CN"/>
        </w:rPr>
        <w:tab/>
        <w:t xml:space="preserve">Software </w:t>
      </w:r>
      <w:r w:rsidRPr="003D67B8">
        <w:rPr>
          <w:rFonts w:ascii="Calibri" w:hAnsi="Calibri"/>
          <w:lang w:val="es-ES_tradnl"/>
        </w:rPr>
        <w:t>accesible</w:t>
      </w:r>
      <w:r w:rsidRPr="003D67B8">
        <w:rPr>
          <w:rFonts w:ascii="Calibri" w:eastAsia="SimSun" w:hAnsi="Calibri" w:cs="Calibri"/>
          <w:szCs w:val="24"/>
          <w:lang w:val="es-ES_tradnl" w:eastAsia="zh-CN"/>
        </w:rPr>
        <w:t xml:space="preserve"> y/o sus dispositivos de asistencia asociados</w:t>
      </w:r>
    </w:p>
    <w:p w14:paraId="28F00255" w14:textId="77777777" w:rsidR="003D67B8" w:rsidRPr="003D67B8" w:rsidRDefault="003D67B8" w:rsidP="00ED40DC">
      <w:pPr>
        <w:pStyle w:val="enumlev1"/>
        <w:rPr>
          <w:rFonts w:ascii="Calibri" w:hAnsi="Calibri"/>
          <w:lang w:val="es-ES_tradnl"/>
        </w:rPr>
      </w:pPr>
      <w:r w:rsidRPr="003D67B8">
        <w:rPr>
          <w:rFonts w:ascii="Calibri" w:eastAsia="SimSun" w:hAnsi="Calibri" w:cs="Calibri"/>
          <w:szCs w:val="24"/>
          <w:lang w:val="es-ES_tradnl" w:eastAsia="zh-CN"/>
        </w:rPr>
        <w:t>f)</w:t>
      </w:r>
      <w:r w:rsidRPr="003D67B8">
        <w:rPr>
          <w:rFonts w:ascii="Calibri" w:eastAsia="SimSun" w:hAnsi="Calibri" w:cs="Calibri"/>
          <w:szCs w:val="24"/>
          <w:lang w:val="es-ES_tradnl" w:eastAsia="zh-CN"/>
        </w:rPr>
        <w:tab/>
        <w:t xml:space="preserve">Educación y formación de personas con discapacidad y otras personas con necesidades especiales en la utilización de las telecomunicaciones/TIC, enseñanza y </w:t>
      </w:r>
      <w:r w:rsidRPr="003D67B8">
        <w:rPr>
          <w:rFonts w:ascii="Calibri" w:hAnsi="Calibri"/>
          <w:lang w:val="es-ES_tradnl"/>
        </w:rPr>
        <w:t>formación de expertos para facilitar la utilización de las telecomunicaciones/TIC por las personas con discapacidad (descriptores de audio, intérpretes de la lengua de señas, operadores de equipos especializados, etc.).</w:t>
      </w:r>
    </w:p>
    <w:p w14:paraId="1A964781" w14:textId="77777777" w:rsidR="003D67B8" w:rsidRPr="003D67B8" w:rsidRDefault="003D67B8" w:rsidP="00ED40DC">
      <w:pPr>
        <w:pStyle w:val="enumlev1"/>
        <w:rPr>
          <w:rFonts w:ascii="Calibri" w:hAnsi="Calibri"/>
          <w:lang w:val="es-ES_tradnl"/>
        </w:rPr>
      </w:pPr>
      <w:r w:rsidRPr="003D67B8">
        <w:rPr>
          <w:rFonts w:ascii="Calibri" w:hAnsi="Calibri"/>
          <w:lang w:val="es-ES_tradnl"/>
        </w:rPr>
        <w:t>g)</w:t>
      </w:r>
      <w:r w:rsidRPr="003D67B8">
        <w:rPr>
          <w:rFonts w:ascii="Calibri" w:hAnsi="Calibri"/>
          <w:lang w:val="es-ES_tradnl"/>
        </w:rPr>
        <w:tab/>
        <w:t>U</w:t>
      </w:r>
      <w:r w:rsidRPr="003D67B8">
        <w:rPr>
          <w:rFonts w:ascii="Calibri" w:hAnsi="Calibri" w:cs="Calibri"/>
          <w:szCs w:val="24"/>
          <w:lang w:val="es-ES_tradnl"/>
        </w:rPr>
        <w:t>so de aplicaciones y servicios de telecomunicaciones/TIC accesibles para fomentar el empleo de las personas con discapacidad, a fin de garantizar una sociedad abierta e inclusiva.</w:t>
      </w:r>
    </w:p>
    <w:p w14:paraId="1241E46D" w14:textId="77777777" w:rsidR="003D67B8" w:rsidRPr="003D67B8" w:rsidRDefault="003D67B8" w:rsidP="00ED40DC">
      <w:pPr>
        <w:pStyle w:val="enumlev1"/>
        <w:rPr>
          <w:rFonts w:ascii="Calibri" w:hAnsi="Calibri"/>
          <w:lang w:val="es-ES_tradnl"/>
        </w:rPr>
      </w:pPr>
      <w:r w:rsidRPr="003D67B8">
        <w:rPr>
          <w:rFonts w:ascii="Calibri" w:hAnsi="Calibri"/>
          <w:lang w:val="es-ES_tradnl"/>
        </w:rPr>
        <w:lastRenderedPageBreak/>
        <w:t>h)</w:t>
      </w:r>
      <w:r w:rsidRPr="003D67B8">
        <w:rPr>
          <w:rFonts w:ascii="Calibri" w:hAnsi="Calibri"/>
          <w:lang w:val="es-ES_tradnl"/>
        </w:rPr>
        <w:tab/>
        <w:t>Contribución de los operadores de telecomunicaciones a las soluciones digitales accesibles.</w:t>
      </w:r>
    </w:p>
    <w:p w14:paraId="04E4E4CC" w14:textId="4B68F83B" w:rsidR="003D67B8" w:rsidRPr="003D67B8" w:rsidRDefault="003D67B8" w:rsidP="00ED40DC">
      <w:pPr>
        <w:pStyle w:val="enumlev1"/>
        <w:rPr>
          <w:rFonts w:ascii="Calibri" w:hAnsi="Calibri"/>
          <w:lang w:val="es-ES_tradnl"/>
        </w:rPr>
      </w:pPr>
      <w:r w:rsidRPr="003D67B8">
        <w:rPr>
          <w:rFonts w:ascii="Calibri" w:hAnsi="Calibri"/>
          <w:lang w:val="es-ES_tradnl"/>
        </w:rPr>
        <w:t>i)</w:t>
      </w:r>
      <w:r w:rsidRPr="003D67B8">
        <w:rPr>
          <w:rFonts w:ascii="Calibri" w:hAnsi="Calibri"/>
          <w:lang w:val="es-ES_tradnl"/>
        </w:rPr>
        <w:tab/>
        <w:t>Utilización de servicios de retransmisión para la enseñanza electrónica, los servicios de emergencia y otros servicios diversos (bancarios, etc.).</w:t>
      </w:r>
    </w:p>
    <w:p w14:paraId="5C2A0641" w14:textId="77777777" w:rsidR="003D67B8" w:rsidRPr="003D67B8" w:rsidRDefault="003D67B8" w:rsidP="00ED40DC">
      <w:pPr>
        <w:pStyle w:val="enumlev1"/>
        <w:rPr>
          <w:rFonts w:ascii="Calibri" w:hAnsi="Calibri"/>
          <w:lang w:val="es-ES_tradnl"/>
        </w:rPr>
      </w:pPr>
      <w:r w:rsidRPr="003D67B8">
        <w:rPr>
          <w:rFonts w:ascii="Calibri" w:hAnsi="Calibri"/>
          <w:lang w:val="es-ES_tradnl"/>
        </w:rPr>
        <w:t>j)</w:t>
      </w:r>
      <w:r w:rsidRPr="003D67B8">
        <w:rPr>
          <w:rFonts w:ascii="Calibri" w:hAnsi="Calibri"/>
          <w:lang w:val="es-ES_tradnl"/>
        </w:rPr>
        <w:tab/>
        <w:t>Normas de accesibilidad de los equipos de asistencia y de los servicios y aplicaciones de telecomunicaciones/TIC, en estrecha colaboración con el UIT-T.</w:t>
      </w:r>
    </w:p>
    <w:p w14:paraId="533EC287" w14:textId="77777777" w:rsidR="003D67B8" w:rsidRPr="003D67B8" w:rsidRDefault="003D67B8" w:rsidP="00ED40DC">
      <w:pPr>
        <w:pStyle w:val="enumlev1"/>
        <w:rPr>
          <w:rFonts w:ascii="Calibri" w:hAnsi="Calibri"/>
          <w:lang w:val="es-ES_tradnl"/>
        </w:rPr>
      </w:pPr>
      <w:r w:rsidRPr="003D67B8">
        <w:rPr>
          <w:rFonts w:ascii="Calibri" w:hAnsi="Calibri"/>
          <w:lang w:val="es-ES_tradnl"/>
        </w:rPr>
        <w:t>k)</w:t>
      </w:r>
      <w:r w:rsidRPr="003D67B8">
        <w:rPr>
          <w:rFonts w:ascii="Calibri" w:hAnsi="Calibri"/>
          <w:lang w:val="es-ES_tradnl"/>
        </w:rPr>
        <w:tab/>
        <w:t>Experiencia nacional en la recopilación de información y estadísticas sobre las actividades de los Miembros de la UIT en materia de accesibilidad de las telecomunicaciones/TIC.</w:t>
      </w:r>
    </w:p>
    <w:p w14:paraId="29B9A9DC" w14:textId="77777777" w:rsidR="003D67B8" w:rsidRPr="003D67B8" w:rsidRDefault="003D67B8" w:rsidP="00ED40DC">
      <w:pPr>
        <w:pStyle w:val="enumlev1"/>
        <w:rPr>
          <w:rFonts w:ascii="Calibri" w:hAnsi="Calibri" w:cs="Calibri"/>
          <w:szCs w:val="24"/>
          <w:lang w:val="es-ES_tradnl"/>
        </w:rPr>
      </w:pPr>
      <w:r w:rsidRPr="003D67B8">
        <w:rPr>
          <w:rFonts w:ascii="Calibri" w:hAnsi="Calibri"/>
          <w:lang w:val="es-ES_tradnl"/>
        </w:rPr>
        <w:t>l)</w:t>
      </w:r>
      <w:r w:rsidRPr="003D67B8">
        <w:rPr>
          <w:rFonts w:ascii="Calibri" w:hAnsi="Calibri"/>
          <w:lang w:val="es-ES_tradnl"/>
        </w:rPr>
        <w:tab/>
        <w:t>Mecanismos para que las personas con discapacidades participen en el proceso de elaboración de disposiciones de leyes y reglamentos, políticas públicas y normas relacionadas con la accesibilidad de las telecomunicaciones/TIC.</w:t>
      </w:r>
    </w:p>
    <w:p w14:paraId="52B61737" w14:textId="77777777" w:rsidR="003D67B8" w:rsidRPr="00ED40DC" w:rsidRDefault="003D67B8" w:rsidP="00ED40DC">
      <w:pPr>
        <w:pStyle w:val="Heading1"/>
        <w:rPr>
          <w:rFonts w:eastAsia="Batang"/>
          <w:lang w:val="es-ES_tradnl"/>
        </w:rPr>
      </w:pPr>
      <w:r w:rsidRPr="00ED40DC">
        <w:rPr>
          <w:rFonts w:eastAsia="Batang"/>
          <w:lang w:val="es-ES_tradnl"/>
        </w:rPr>
        <w:t>3</w:t>
      </w:r>
      <w:r w:rsidRPr="00ED40DC">
        <w:rPr>
          <w:rFonts w:eastAsia="Batang"/>
          <w:lang w:val="es-ES_tradnl"/>
        </w:rPr>
        <w:tab/>
        <w:t>Resultados previstos</w:t>
      </w:r>
    </w:p>
    <w:p w14:paraId="2EA57EF6" w14:textId="77777777" w:rsidR="003D67B8" w:rsidRPr="003D67B8" w:rsidRDefault="003D67B8" w:rsidP="00ED40DC">
      <w:pPr>
        <w:pStyle w:val="enumlev1"/>
        <w:rPr>
          <w:rFonts w:ascii="Calibri" w:hAnsi="Calibri"/>
          <w:lang w:val="es-ES_tradnl"/>
        </w:rPr>
      </w:pPr>
      <w:r w:rsidRPr="003D67B8">
        <w:rPr>
          <w:rFonts w:ascii="Calibri" w:hAnsi="Calibri"/>
          <w:lang w:val="es-ES_tradnl"/>
        </w:rPr>
        <w:t>a)</w:t>
      </w:r>
      <w:r w:rsidRPr="003D67B8">
        <w:rPr>
          <w:rFonts w:ascii="Calibri" w:hAnsi="Calibri"/>
          <w:lang w:val="es-ES_tradnl"/>
        </w:rPr>
        <w:tab/>
      </w:r>
      <w:r w:rsidRPr="003D67B8">
        <w:rPr>
          <w:rFonts w:ascii="Calibri" w:hAnsi="Calibri" w:cs="Calibri"/>
          <w:szCs w:val="24"/>
          <w:lang w:val="es-ES_tradnl"/>
        </w:rPr>
        <w:t>Directrices y recomendaciones para ayudar a los Miembros de la UIT, así como a todas las partes interesadas en la accesibilidad de las telecomunicaciones/TIC, a construir una sociedad abierta e inclusiva.</w:t>
      </w:r>
    </w:p>
    <w:p w14:paraId="1E045F03" w14:textId="77777777" w:rsidR="003D67B8" w:rsidRPr="003D67B8" w:rsidRDefault="003D67B8" w:rsidP="00ED40DC">
      <w:pPr>
        <w:pStyle w:val="enumlev1"/>
        <w:rPr>
          <w:rFonts w:ascii="Calibri" w:hAnsi="Calibri" w:cs="Calibri"/>
          <w:szCs w:val="24"/>
          <w:lang w:val="es-ES_tradnl"/>
        </w:rPr>
      </w:pPr>
      <w:r w:rsidRPr="003D67B8">
        <w:rPr>
          <w:rFonts w:ascii="Calibri" w:hAnsi="Calibri"/>
          <w:lang w:val="es-ES_tradnl"/>
        </w:rPr>
        <w:t>b)</w:t>
      </w:r>
      <w:r w:rsidRPr="003D67B8">
        <w:rPr>
          <w:rFonts w:ascii="Calibri" w:hAnsi="Calibri"/>
          <w:lang w:val="es-ES_tradnl"/>
        </w:rPr>
        <w:tab/>
      </w:r>
      <w:r w:rsidRPr="003D67B8">
        <w:rPr>
          <w:rFonts w:ascii="Calibri" w:hAnsi="Calibri" w:cs="Calibri"/>
          <w:szCs w:val="24"/>
          <w:lang w:val="es-ES_tradnl"/>
        </w:rPr>
        <w:t>Sensibilizar a los Miembros de la UIT, a los responsables políticos, a las personas con discapacidad y a las personas con necesidades específicas, así como a cualquier otra parte interesada, sobre las prácticas idóneas en materia de accesibilidad de las telecomunicaciones/TIC.</w:t>
      </w:r>
    </w:p>
    <w:p w14:paraId="28BDC00C" w14:textId="77777777" w:rsidR="003D67B8" w:rsidRPr="003D67B8" w:rsidRDefault="003D67B8" w:rsidP="00ED40DC">
      <w:pPr>
        <w:pStyle w:val="enumlev1"/>
        <w:rPr>
          <w:rFonts w:ascii="Calibri" w:hAnsi="Calibri"/>
          <w:lang w:val="es-ES_tradnl"/>
        </w:rPr>
      </w:pPr>
      <w:r w:rsidRPr="003D67B8">
        <w:rPr>
          <w:rFonts w:ascii="Calibri" w:hAnsi="Calibri"/>
          <w:lang w:val="es-ES_tradnl"/>
        </w:rPr>
        <w:t>c)</w:t>
      </w:r>
      <w:r w:rsidRPr="003D67B8">
        <w:rPr>
          <w:rFonts w:ascii="Calibri" w:hAnsi="Calibri"/>
          <w:lang w:val="es-ES_tradnl"/>
        </w:rPr>
        <w:tab/>
        <w:t>Poner de relieve los productos y servicios de la UIT a disposición de los Miembros para empoderar a las partes interesadas nacionales a fin de garantizar la accesibilidad de las telecomunicaciones/TIC</w:t>
      </w:r>
      <w:r w:rsidRPr="003D67B8">
        <w:rPr>
          <w:rFonts w:ascii="Calibri" w:hAnsi="Calibri" w:cs="Calibri"/>
          <w:szCs w:val="24"/>
          <w:lang w:val="es-ES_tradnl"/>
        </w:rPr>
        <w:t>.</w:t>
      </w:r>
    </w:p>
    <w:p w14:paraId="127D4A8E" w14:textId="77777777" w:rsidR="003D67B8" w:rsidRPr="003D67B8" w:rsidRDefault="003D67B8" w:rsidP="00ED40DC">
      <w:pPr>
        <w:pStyle w:val="enumlev1"/>
        <w:rPr>
          <w:rFonts w:ascii="Calibri" w:hAnsi="Calibri"/>
          <w:lang w:val="es-ES_tradnl"/>
        </w:rPr>
      </w:pPr>
      <w:r w:rsidRPr="003D67B8">
        <w:rPr>
          <w:rFonts w:ascii="Calibri" w:hAnsi="Calibri"/>
          <w:lang w:val="es-ES_tradnl"/>
        </w:rPr>
        <w:t>d)</w:t>
      </w:r>
      <w:r w:rsidRPr="003D67B8">
        <w:rPr>
          <w:rFonts w:ascii="Calibri" w:hAnsi="Calibri"/>
          <w:lang w:val="es-ES_tradnl"/>
        </w:rPr>
        <w:tab/>
        <w:t>Mecanismos para utilizar las telecomunicaciones/TIC para promover el empleo de personas con discapacidad, incluido el teletrabajo.</w:t>
      </w:r>
    </w:p>
    <w:p w14:paraId="6BA1D3EB" w14:textId="77777777" w:rsidR="003D67B8" w:rsidRPr="003D67B8" w:rsidRDefault="003D67B8" w:rsidP="00ED40DC">
      <w:pPr>
        <w:pStyle w:val="enumlev1"/>
        <w:rPr>
          <w:rFonts w:ascii="Calibri" w:hAnsi="Calibri"/>
          <w:lang w:val="es-ES_tradnl"/>
        </w:rPr>
      </w:pPr>
      <w:r w:rsidRPr="003D67B8">
        <w:rPr>
          <w:rFonts w:ascii="Calibri" w:hAnsi="Calibri"/>
          <w:lang w:val="es-ES_tradnl"/>
        </w:rPr>
        <w:t>e)</w:t>
      </w:r>
      <w:r w:rsidRPr="003D67B8">
        <w:rPr>
          <w:rFonts w:ascii="Calibri" w:hAnsi="Calibri"/>
          <w:lang w:val="es-ES_tradnl"/>
        </w:rPr>
        <w:tab/>
        <w:t>Metodologías que permitan recopilar estadísticas de telecomunicaciones/TIC centradas en el usuario con discapacidad, a fin de hacer un seguimiento de las consecuencias de la aplicación de las políticas, prácticas y soluciones tecnológicas en materia de accesibilidad de las TIC.</w:t>
      </w:r>
    </w:p>
    <w:p w14:paraId="3A4BD043" w14:textId="77777777" w:rsidR="003D67B8" w:rsidRPr="003D67B8" w:rsidRDefault="003D67B8" w:rsidP="00ED40DC">
      <w:pPr>
        <w:pStyle w:val="enumlev1"/>
        <w:rPr>
          <w:rFonts w:ascii="Calibri" w:hAnsi="Calibri" w:cs="Calibri"/>
          <w:szCs w:val="24"/>
          <w:lang w:val="es-ES_tradnl"/>
        </w:rPr>
      </w:pPr>
      <w:r w:rsidRPr="003D67B8">
        <w:rPr>
          <w:rFonts w:ascii="Calibri" w:hAnsi="Calibri"/>
          <w:lang w:val="es-ES_tradnl"/>
        </w:rPr>
        <w:t>f)</w:t>
      </w:r>
      <w:r w:rsidRPr="003D67B8">
        <w:rPr>
          <w:rFonts w:ascii="Calibri" w:hAnsi="Calibri"/>
          <w:lang w:val="es-ES_tradnl"/>
        </w:rPr>
        <w:tab/>
      </w:r>
      <w:r w:rsidRPr="003D67B8">
        <w:rPr>
          <w:rFonts w:ascii="Calibri" w:hAnsi="Calibri" w:cs="Calibri"/>
          <w:szCs w:val="24"/>
          <w:lang w:val="es-ES_tradnl"/>
        </w:rPr>
        <w:t>Informe final para los Estados Miembros y los Miembros del Sector, los operadores, los proveedores de servicios y cualquier otra parte interesada, en el que se ofrezcan orientaciones y prácticas idóneas para la elaboración y aplicación de políticas, marcos reglamentarios y estrategias de telecomunicaciones/TIC accesibles para las personas con discapacidades y las personas con necesidades específicas.</w:t>
      </w:r>
    </w:p>
    <w:p w14:paraId="098177C7" w14:textId="77777777" w:rsidR="003D67B8" w:rsidRPr="003D67B8" w:rsidRDefault="003D67B8" w:rsidP="00ED40DC">
      <w:pPr>
        <w:pStyle w:val="enumlev1"/>
        <w:rPr>
          <w:rFonts w:ascii="Calibri" w:hAnsi="Calibri"/>
          <w:lang w:val="es-ES_tradnl"/>
        </w:rPr>
      </w:pPr>
      <w:r w:rsidRPr="003D67B8">
        <w:rPr>
          <w:rFonts w:ascii="Calibri" w:hAnsi="Calibri"/>
          <w:lang w:val="es-ES_tradnl"/>
        </w:rPr>
        <w:t>g)</w:t>
      </w:r>
      <w:r w:rsidRPr="003D67B8">
        <w:rPr>
          <w:rFonts w:ascii="Calibri" w:hAnsi="Calibri"/>
          <w:lang w:val="es-ES_tradnl"/>
        </w:rPr>
        <w:tab/>
        <w:t>Formación sobre accesibilidad de las telecomunicaciones/TIC a las partes interesadas, especialmente a los responsables políticos, a fin de implicar a todas las partes interesadas nacionales y/o regionales y compartir prácticas idóneas y fórmulas de éxito en materia de aplicación de políticas, marcos reglamentarios y servicios de accesibilidad de las TIC.</w:t>
      </w:r>
    </w:p>
    <w:p w14:paraId="46DCD42D" w14:textId="77777777" w:rsidR="003D67B8" w:rsidRPr="00ED40DC" w:rsidRDefault="003D67B8" w:rsidP="00ED40DC">
      <w:pPr>
        <w:pStyle w:val="Heading1"/>
        <w:rPr>
          <w:rFonts w:eastAsia="Batang"/>
          <w:lang w:val="es-ES_tradnl"/>
        </w:rPr>
      </w:pPr>
      <w:bookmarkStart w:id="473" w:name="_Toc394050972"/>
      <w:bookmarkStart w:id="474" w:name="_Toc497034821"/>
      <w:bookmarkStart w:id="475" w:name="_Toc497051067"/>
      <w:bookmarkStart w:id="476" w:name="_Toc497051457"/>
      <w:bookmarkStart w:id="477" w:name="_Toc497051784"/>
      <w:bookmarkStart w:id="478" w:name="_Toc497052114"/>
      <w:r w:rsidRPr="00ED40DC">
        <w:rPr>
          <w:rFonts w:eastAsia="Batang"/>
          <w:lang w:val="es-ES_tradnl"/>
        </w:rPr>
        <w:t>4</w:t>
      </w:r>
      <w:r w:rsidRPr="00ED40DC">
        <w:rPr>
          <w:rFonts w:eastAsia="Batang"/>
          <w:lang w:val="es-ES_tradnl"/>
        </w:rPr>
        <w:tab/>
        <w:t>Plazos</w:t>
      </w:r>
      <w:bookmarkEnd w:id="473"/>
      <w:bookmarkEnd w:id="474"/>
      <w:bookmarkEnd w:id="475"/>
      <w:bookmarkEnd w:id="476"/>
      <w:bookmarkEnd w:id="477"/>
      <w:bookmarkEnd w:id="478"/>
    </w:p>
    <w:p w14:paraId="23AB0BF7" w14:textId="428E26D1" w:rsidR="003D67B8" w:rsidRPr="003D67B8" w:rsidRDefault="003D67B8" w:rsidP="00C755FE">
      <w:pPr>
        <w:rPr>
          <w:lang w:val="es-ES_tradnl"/>
        </w:rPr>
      </w:pPr>
      <w:r w:rsidRPr="00C755FE">
        <w:rPr>
          <w:lang w:val="es-ES_tradnl"/>
        </w:rPr>
        <w:t>Estas actividades deben incluirse como una Cuestión independiente en el programa de actividades de la Comisión de Estudio 1 del UIT</w:t>
      </w:r>
      <w:r w:rsidRPr="00C755FE">
        <w:rPr>
          <w:lang w:val="es-ES_tradnl"/>
        </w:rPr>
        <w:noBreakHyphen/>
        <w:t>D para el periodo de estudios</w:t>
      </w:r>
      <w:r w:rsidR="00632467" w:rsidRPr="00C755FE">
        <w:rPr>
          <w:lang w:val="es-ES_tradnl"/>
        </w:rPr>
        <w:t xml:space="preserve"> </w:t>
      </w:r>
      <w:r w:rsidRPr="00C755FE">
        <w:rPr>
          <w:lang w:val="es-ES_tradnl"/>
        </w:rPr>
        <w:t>2022-2025.</w:t>
      </w:r>
    </w:p>
    <w:p w14:paraId="73F6D719" w14:textId="77777777" w:rsidR="003D67B8" w:rsidRPr="00ED40DC" w:rsidRDefault="003D67B8" w:rsidP="00ED40DC">
      <w:pPr>
        <w:pStyle w:val="Heading1"/>
        <w:rPr>
          <w:rFonts w:eastAsia="Batang"/>
          <w:lang w:val="es-ES_tradnl"/>
        </w:rPr>
      </w:pPr>
      <w:bookmarkStart w:id="479" w:name="_Toc394050973"/>
      <w:bookmarkStart w:id="480" w:name="_Toc497034822"/>
      <w:bookmarkStart w:id="481" w:name="_Toc497051068"/>
      <w:bookmarkStart w:id="482" w:name="_Toc497051458"/>
      <w:bookmarkStart w:id="483" w:name="_Toc497051785"/>
      <w:bookmarkStart w:id="484" w:name="_Toc497052115"/>
      <w:r w:rsidRPr="00ED40DC">
        <w:rPr>
          <w:rFonts w:eastAsia="Batang"/>
          <w:lang w:val="es-ES_tradnl"/>
        </w:rPr>
        <w:lastRenderedPageBreak/>
        <w:t>5</w:t>
      </w:r>
      <w:r w:rsidRPr="00ED40DC">
        <w:rPr>
          <w:rFonts w:eastAsia="Batang"/>
          <w:lang w:val="es-ES_tradnl"/>
        </w:rPr>
        <w:tab/>
        <w:t>Autores/patrocinadores de la propuesta</w:t>
      </w:r>
      <w:bookmarkEnd w:id="479"/>
      <w:bookmarkEnd w:id="480"/>
      <w:bookmarkEnd w:id="481"/>
      <w:bookmarkEnd w:id="482"/>
      <w:bookmarkEnd w:id="483"/>
      <w:bookmarkEnd w:id="484"/>
    </w:p>
    <w:p w14:paraId="1C595391" w14:textId="77777777" w:rsidR="003D67B8" w:rsidRPr="00ED40DC" w:rsidRDefault="003D67B8" w:rsidP="00ED40DC">
      <w:pPr>
        <w:pStyle w:val="Heading1"/>
        <w:rPr>
          <w:rFonts w:eastAsia="Batang"/>
          <w:lang w:val="es-ES_tradnl"/>
        </w:rPr>
      </w:pPr>
      <w:bookmarkStart w:id="485" w:name="_Toc394050974"/>
      <w:bookmarkStart w:id="486" w:name="_Toc497034823"/>
      <w:bookmarkStart w:id="487" w:name="_Toc497051069"/>
      <w:bookmarkStart w:id="488" w:name="_Toc497051459"/>
      <w:bookmarkStart w:id="489" w:name="_Toc497051786"/>
      <w:bookmarkStart w:id="490" w:name="_Toc497052116"/>
      <w:r w:rsidRPr="00ED40DC">
        <w:rPr>
          <w:rFonts w:eastAsia="Batang"/>
          <w:lang w:val="es-ES_tradnl"/>
        </w:rPr>
        <w:t>6</w:t>
      </w:r>
      <w:r w:rsidRPr="00ED40DC">
        <w:rPr>
          <w:rFonts w:eastAsia="Batang"/>
          <w:lang w:val="es-ES_tradnl"/>
        </w:rPr>
        <w:tab/>
        <w:t>Origen de las contribuciones</w:t>
      </w:r>
      <w:bookmarkEnd w:id="485"/>
      <w:bookmarkEnd w:id="486"/>
      <w:bookmarkEnd w:id="487"/>
      <w:bookmarkEnd w:id="488"/>
      <w:bookmarkEnd w:id="489"/>
      <w:bookmarkEnd w:id="490"/>
    </w:p>
    <w:p w14:paraId="29E79B86" w14:textId="77777777" w:rsidR="003D67B8" w:rsidRPr="003D67B8" w:rsidRDefault="003D67B8" w:rsidP="00C755FE">
      <w:pPr>
        <w:rPr>
          <w:lang w:val="es-ES_tradnl"/>
        </w:rPr>
      </w:pPr>
      <w:r w:rsidRPr="003D67B8">
        <w:rPr>
          <w:lang w:val="es-ES_tradnl"/>
        </w:rPr>
        <w:t>Se alienta a los siguientes asociados a facilitar la información necesaria en cuanto a la Cuestión objeto de estudio: Estados Miembros, Miembros de Sector, organizaciones internacionales y regionales competentes, instituciones públicas y privadas, organizaciones de la sociedad civil que participan en la formulación de políticas y la promoción del desarrollo de soluciones tecnológicas con el fin de</w:t>
      </w:r>
      <w:r w:rsidRPr="003D67B8">
        <w:rPr>
          <w:rFonts w:cs="Calibri"/>
          <w:szCs w:val="24"/>
          <w:lang w:val="es-ES_tradnl"/>
        </w:rPr>
        <w:t xml:space="preserve"> reducir los obstáculos en la accesibilidad de las telecomunicaciones/TIC para lograr una sociedad abierta e inclusiva</w:t>
      </w:r>
      <w:r w:rsidRPr="003D67B8">
        <w:rPr>
          <w:lang w:val="es-ES_tradnl"/>
        </w:rPr>
        <w:t>.</w:t>
      </w:r>
    </w:p>
    <w:p w14:paraId="35461FD9" w14:textId="77777777" w:rsidR="003D67B8" w:rsidRPr="00C755FE" w:rsidRDefault="003D67B8" w:rsidP="00C755FE">
      <w:pPr>
        <w:pStyle w:val="Heading1"/>
        <w:spacing w:after="120"/>
        <w:rPr>
          <w:rFonts w:eastAsia="Batang"/>
          <w:lang w:val="es-ES_tradnl"/>
        </w:rPr>
      </w:pPr>
      <w:bookmarkStart w:id="491" w:name="_Toc394050975"/>
      <w:bookmarkStart w:id="492" w:name="_Toc497034824"/>
      <w:bookmarkStart w:id="493" w:name="_Toc497051070"/>
      <w:bookmarkStart w:id="494" w:name="_Toc497051460"/>
      <w:bookmarkStart w:id="495" w:name="_Toc497051787"/>
      <w:bookmarkStart w:id="496" w:name="_Toc497052117"/>
      <w:r w:rsidRPr="00C755FE">
        <w:rPr>
          <w:rFonts w:eastAsia="Batang"/>
          <w:lang w:val="es-ES_tradnl"/>
        </w:rPr>
        <w:t>7</w:t>
      </w:r>
      <w:r w:rsidRPr="00C755FE">
        <w:rPr>
          <w:rFonts w:eastAsia="Batang"/>
          <w:lang w:val="es-ES_tradnl"/>
        </w:rPr>
        <w:tab/>
        <w:t>Destinatarios</w:t>
      </w:r>
      <w:bookmarkEnd w:id="491"/>
      <w:bookmarkEnd w:id="492"/>
      <w:bookmarkEnd w:id="493"/>
      <w:bookmarkEnd w:id="494"/>
      <w:bookmarkEnd w:id="495"/>
      <w:bookmarkEnd w:id="49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115" w:type="dxa"/>
          <w:right w:w="115" w:type="dxa"/>
        </w:tblCellMar>
        <w:tblLook w:val="01E0" w:firstRow="1" w:lastRow="1" w:firstColumn="1" w:lastColumn="1" w:noHBand="0" w:noVBand="0"/>
      </w:tblPr>
      <w:tblGrid>
        <w:gridCol w:w="4139"/>
        <w:gridCol w:w="2589"/>
        <w:gridCol w:w="2683"/>
      </w:tblGrid>
      <w:tr w:rsidR="003D67B8" w:rsidRPr="003D67B8" w14:paraId="0BBFE529" w14:textId="77777777" w:rsidTr="008F2D1F">
        <w:trPr>
          <w:cantSplit/>
          <w:trHeight w:val="340"/>
          <w:tblHeader/>
          <w:jc w:val="center"/>
        </w:trPr>
        <w:tc>
          <w:tcPr>
            <w:tcW w:w="41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409C33" w14:textId="77777777" w:rsidR="003D67B8" w:rsidRPr="003D67B8" w:rsidRDefault="003D67B8" w:rsidP="008F2D1F">
            <w:pPr>
              <w:keepNext/>
              <w:keepLines/>
              <w:spacing w:after="120"/>
              <w:jc w:val="center"/>
              <w:rPr>
                <w:rFonts w:ascii="Calibri" w:hAnsi="Calibri"/>
                <w:b/>
                <w:sz w:val="26"/>
                <w:szCs w:val="26"/>
                <w:lang w:val="es-ES_tradnl"/>
              </w:rPr>
            </w:pPr>
            <w:r w:rsidRPr="003D67B8">
              <w:rPr>
                <w:rFonts w:ascii="Calibri" w:hAnsi="Calibri"/>
                <w:b/>
                <w:sz w:val="26"/>
                <w:szCs w:val="26"/>
                <w:lang w:val="es-ES_tradnl"/>
              </w:rPr>
              <w:t>Destinatarios</w:t>
            </w:r>
          </w:p>
        </w:tc>
        <w:tc>
          <w:tcPr>
            <w:tcW w:w="25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B53E98" w14:textId="77777777" w:rsidR="003D67B8" w:rsidRPr="003D67B8" w:rsidRDefault="003D67B8" w:rsidP="008F2D1F">
            <w:pPr>
              <w:keepNext/>
              <w:keepLines/>
              <w:spacing w:after="120"/>
              <w:jc w:val="center"/>
              <w:rPr>
                <w:rFonts w:ascii="Calibri" w:hAnsi="Calibri"/>
                <w:b/>
                <w:sz w:val="26"/>
                <w:szCs w:val="26"/>
                <w:lang w:val="es-ES_tradnl"/>
              </w:rPr>
            </w:pPr>
            <w:r w:rsidRPr="003D67B8">
              <w:rPr>
                <w:rFonts w:ascii="Calibri" w:hAnsi="Calibri"/>
                <w:b/>
                <w:sz w:val="26"/>
                <w:szCs w:val="26"/>
                <w:lang w:val="es-ES_tradnl"/>
              </w:rPr>
              <w:t>Países desarrollados</w:t>
            </w:r>
          </w:p>
        </w:tc>
        <w:tc>
          <w:tcPr>
            <w:tcW w:w="2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2F46E8" w14:textId="77777777" w:rsidR="003D67B8" w:rsidRPr="003D67B8" w:rsidRDefault="003D67B8" w:rsidP="008F2D1F">
            <w:pPr>
              <w:keepNext/>
              <w:keepLines/>
              <w:spacing w:after="120"/>
              <w:jc w:val="center"/>
              <w:rPr>
                <w:rFonts w:ascii="Calibri" w:hAnsi="Calibri"/>
                <w:b/>
                <w:sz w:val="26"/>
                <w:szCs w:val="26"/>
                <w:lang w:val="es-ES_tradnl"/>
              </w:rPr>
            </w:pPr>
            <w:r w:rsidRPr="003D67B8">
              <w:rPr>
                <w:rFonts w:ascii="Calibri" w:hAnsi="Calibri"/>
                <w:b/>
                <w:sz w:val="26"/>
                <w:szCs w:val="26"/>
                <w:lang w:val="es-ES_tradnl"/>
              </w:rPr>
              <w:t>Países en desarrollo</w:t>
            </w:r>
          </w:p>
        </w:tc>
      </w:tr>
      <w:tr w:rsidR="003D67B8" w:rsidRPr="003D67B8" w14:paraId="01A93522" w14:textId="77777777" w:rsidTr="008F2D1F">
        <w:trPr>
          <w:cantSplit/>
          <w:trHeight w:val="340"/>
          <w:tblHeader/>
          <w:jc w:val="center"/>
        </w:trPr>
        <w:tc>
          <w:tcPr>
            <w:tcW w:w="4139" w:type="dxa"/>
            <w:tcBorders>
              <w:top w:val="single" w:sz="4" w:space="0" w:color="auto"/>
              <w:left w:val="single" w:sz="4" w:space="0" w:color="auto"/>
              <w:bottom w:val="single" w:sz="4" w:space="0" w:color="auto"/>
              <w:right w:val="single" w:sz="4" w:space="0" w:color="auto"/>
            </w:tcBorders>
            <w:shd w:val="clear" w:color="auto" w:fill="FFFFFF"/>
            <w:hideMark/>
          </w:tcPr>
          <w:p w14:paraId="5BC7162E" w14:textId="77777777" w:rsidR="003D67B8" w:rsidRPr="003D67B8" w:rsidRDefault="003D67B8" w:rsidP="008F2D1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Calibri" w:hAnsi="Calibri"/>
                <w:sz w:val="22"/>
                <w:lang w:val="es-ES_tradnl"/>
              </w:rPr>
            </w:pPr>
            <w:r w:rsidRPr="003D67B8">
              <w:rPr>
                <w:rFonts w:ascii="Calibri" w:hAnsi="Calibri"/>
                <w:sz w:val="22"/>
                <w:szCs w:val="26"/>
                <w:lang w:val="es-ES_tradnl"/>
              </w:rPr>
              <w:t>Legisladores de las telecomunicaciones</w:t>
            </w:r>
          </w:p>
        </w:tc>
        <w:tc>
          <w:tcPr>
            <w:tcW w:w="2589" w:type="dxa"/>
            <w:tcBorders>
              <w:top w:val="single" w:sz="4" w:space="0" w:color="auto"/>
              <w:left w:val="single" w:sz="4" w:space="0" w:color="auto"/>
              <w:bottom w:val="single" w:sz="4" w:space="0" w:color="auto"/>
              <w:right w:val="single" w:sz="4" w:space="0" w:color="auto"/>
            </w:tcBorders>
            <w:shd w:val="clear" w:color="auto" w:fill="FFFFFF"/>
            <w:hideMark/>
          </w:tcPr>
          <w:p w14:paraId="7FAADD11" w14:textId="77777777" w:rsidR="003D67B8" w:rsidRPr="003D67B8" w:rsidRDefault="003D67B8" w:rsidP="008F2D1F">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Calibri" w:hAnsi="Calibri"/>
                <w:sz w:val="22"/>
                <w:lang w:val="es-ES_tradnl"/>
              </w:rPr>
            </w:pPr>
            <w:r w:rsidRPr="003D67B8">
              <w:rPr>
                <w:rFonts w:ascii="Calibri" w:hAnsi="Calibri"/>
                <w:sz w:val="22"/>
                <w:szCs w:val="26"/>
                <w:lang w:val="es-ES_tradnl"/>
              </w:rPr>
              <w:t>Interesados</w:t>
            </w:r>
          </w:p>
        </w:tc>
        <w:tc>
          <w:tcPr>
            <w:tcW w:w="2683" w:type="dxa"/>
            <w:tcBorders>
              <w:top w:val="single" w:sz="4" w:space="0" w:color="auto"/>
              <w:left w:val="single" w:sz="4" w:space="0" w:color="auto"/>
              <w:bottom w:val="single" w:sz="4" w:space="0" w:color="auto"/>
              <w:right w:val="single" w:sz="4" w:space="0" w:color="auto"/>
            </w:tcBorders>
            <w:shd w:val="clear" w:color="auto" w:fill="FFFFFF"/>
            <w:hideMark/>
          </w:tcPr>
          <w:p w14:paraId="58EFC6C4" w14:textId="77777777" w:rsidR="003D67B8" w:rsidRPr="003D67B8" w:rsidRDefault="003D67B8" w:rsidP="008F2D1F">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Calibri" w:hAnsi="Calibri"/>
                <w:sz w:val="22"/>
                <w:lang w:val="es-ES_tradnl"/>
              </w:rPr>
            </w:pPr>
            <w:r w:rsidRPr="003D67B8">
              <w:rPr>
                <w:rFonts w:ascii="Calibri" w:hAnsi="Calibri"/>
                <w:sz w:val="22"/>
                <w:szCs w:val="26"/>
                <w:lang w:val="es-ES_tradnl"/>
              </w:rPr>
              <w:t>Muy interesados</w:t>
            </w:r>
          </w:p>
        </w:tc>
      </w:tr>
      <w:tr w:rsidR="003D67B8" w:rsidRPr="003D67B8" w14:paraId="58D89143" w14:textId="77777777" w:rsidTr="008F2D1F">
        <w:trPr>
          <w:cantSplit/>
          <w:trHeight w:val="340"/>
          <w:tblHeader/>
          <w:jc w:val="center"/>
        </w:trPr>
        <w:tc>
          <w:tcPr>
            <w:tcW w:w="4139" w:type="dxa"/>
            <w:tcBorders>
              <w:top w:val="single" w:sz="4" w:space="0" w:color="auto"/>
              <w:left w:val="single" w:sz="4" w:space="0" w:color="auto"/>
              <w:bottom w:val="single" w:sz="4" w:space="0" w:color="auto"/>
              <w:right w:val="single" w:sz="4" w:space="0" w:color="auto"/>
            </w:tcBorders>
            <w:shd w:val="clear" w:color="auto" w:fill="FFFFFF"/>
            <w:hideMark/>
          </w:tcPr>
          <w:p w14:paraId="53680A5B" w14:textId="77777777" w:rsidR="003D67B8" w:rsidRPr="003D67B8" w:rsidRDefault="003D67B8" w:rsidP="008F2D1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Calibri" w:hAnsi="Calibri"/>
                <w:sz w:val="22"/>
                <w:lang w:val="es-ES_tradnl"/>
              </w:rPr>
            </w:pPr>
            <w:r w:rsidRPr="003D67B8">
              <w:rPr>
                <w:rFonts w:ascii="Calibri" w:hAnsi="Calibri" w:cs="Calibri"/>
                <w:sz w:val="22"/>
                <w:szCs w:val="26"/>
                <w:lang w:val="es-ES_tradnl"/>
              </w:rPr>
              <w:t>Reguladores de las telecomunicaciones</w:t>
            </w:r>
          </w:p>
        </w:tc>
        <w:tc>
          <w:tcPr>
            <w:tcW w:w="2589" w:type="dxa"/>
            <w:tcBorders>
              <w:top w:val="single" w:sz="4" w:space="0" w:color="auto"/>
              <w:left w:val="single" w:sz="4" w:space="0" w:color="auto"/>
              <w:bottom w:val="single" w:sz="4" w:space="0" w:color="auto"/>
              <w:right w:val="single" w:sz="4" w:space="0" w:color="auto"/>
            </w:tcBorders>
            <w:shd w:val="clear" w:color="auto" w:fill="FFFFFF"/>
            <w:hideMark/>
          </w:tcPr>
          <w:p w14:paraId="596216F5" w14:textId="77777777" w:rsidR="003D67B8" w:rsidRPr="003D67B8" w:rsidRDefault="003D67B8" w:rsidP="008F2D1F">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Calibri" w:hAnsi="Calibri"/>
                <w:sz w:val="22"/>
                <w:lang w:val="es-ES_tradnl"/>
              </w:rPr>
            </w:pPr>
            <w:r w:rsidRPr="003D67B8">
              <w:rPr>
                <w:rFonts w:ascii="Calibri" w:hAnsi="Calibri"/>
                <w:sz w:val="22"/>
                <w:szCs w:val="26"/>
                <w:lang w:val="es-ES_tradnl"/>
              </w:rPr>
              <w:t>Interesados</w:t>
            </w:r>
          </w:p>
        </w:tc>
        <w:tc>
          <w:tcPr>
            <w:tcW w:w="2683" w:type="dxa"/>
            <w:tcBorders>
              <w:top w:val="single" w:sz="4" w:space="0" w:color="auto"/>
              <w:left w:val="single" w:sz="4" w:space="0" w:color="auto"/>
              <w:bottom w:val="single" w:sz="4" w:space="0" w:color="auto"/>
              <w:right w:val="single" w:sz="4" w:space="0" w:color="auto"/>
            </w:tcBorders>
            <w:shd w:val="clear" w:color="auto" w:fill="FFFFFF"/>
            <w:hideMark/>
          </w:tcPr>
          <w:p w14:paraId="23178867" w14:textId="77777777" w:rsidR="003D67B8" w:rsidRPr="003D67B8" w:rsidRDefault="003D67B8" w:rsidP="008F2D1F">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Calibri" w:hAnsi="Calibri"/>
                <w:sz w:val="22"/>
                <w:lang w:val="es-ES_tradnl"/>
              </w:rPr>
            </w:pPr>
            <w:r w:rsidRPr="003D67B8">
              <w:rPr>
                <w:rFonts w:ascii="Calibri" w:hAnsi="Calibri"/>
                <w:sz w:val="22"/>
                <w:szCs w:val="26"/>
                <w:lang w:val="es-ES_tradnl"/>
              </w:rPr>
              <w:t>Muy interesados</w:t>
            </w:r>
          </w:p>
        </w:tc>
      </w:tr>
      <w:tr w:rsidR="003D67B8" w:rsidRPr="003D67B8" w14:paraId="43875905" w14:textId="77777777" w:rsidTr="008F2D1F">
        <w:trPr>
          <w:cantSplit/>
          <w:trHeight w:val="340"/>
          <w:tblHeader/>
          <w:jc w:val="center"/>
        </w:trPr>
        <w:tc>
          <w:tcPr>
            <w:tcW w:w="4139" w:type="dxa"/>
            <w:tcBorders>
              <w:top w:val="single" w:sz="4" w:space="0" w:color="auto"/>
              <w:left w:val="single" w:sz="4" w:space="0" w:color="auto"/>
              <w:bottom w:val="single" w:sz="4" w:space="0" w:color="auto"/>
              <w:right w:val="single" w:sz="4" w:space="0" w:color="auto"/>
            </w:tcBorders>
            <w:shd w:val="clear" w:color="auto" w:fill="FFFFFF"/>
            <w:hideMark/>
          </w:tcPr>
          <w:p w14:paraId="074999E0" w14:textId="77777777" w:rsidR="003D67B8" w:rsidRPr="003D67B8" w:rsidRDefault="003D67B8" w:rsidP="008F2D1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Calibri" w:hAnsi="Calibri"/>
                <w:sz w:val="22"/>
                <w:lang w:val="es-ES_tradnl"/>
              </w:rPr>
            </w:pPr>
            <w:r w:rsidRPr="003D67B8">
              <w:rPr>
                <w:rFonts w:ascii="Calibri" w:hAnsi="Calibri" w:cs="Calibri"/>
                <w:sz w:val="22"/>
                <w:szCs w:val="26"/>
                <w:lang w:val="es-ES_tradnl"/>
              </w:rPr>
              <w:t>Proveedores de servicios/operadores</w:t>
            </w:r>
          </w:p>
        </w:tc>
        <w:tc>
          <w:tcPr>
            <w:tcW w:w="2589" w:type="dxa"/>
            <w:tcBorders>
              <w:top w:val="single" w:sz="4" w:space="0" w:color="auto"/>
              <w:left w:val="single" w:sz="4" w:space="0" w:color="auto"/>
              <w:bottom w:val="single" w:sz="4" w:space="0" w:color="auto"/>
              <w:right w:val="single" w:sz="4" w:space="0" w:color="auto"/>
            </w:tcBorders>
            <w:shd w:val="clear" w:color="auto" w:fill="FFFFFF"/>
            <w:hideMark/>
          </w:tcPr>
          <w:p w14:paraId="2DA0D462" w14:textId="77777777" w:rsidR="003D67B8" w:rsidRPr="003D67B8" w:rsidRDefault="003D67B8" w:rsidP="008F2D1F">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Calibri" w:hAnsi="Calibri"/>
                <w:sz w:val="22"/>
                <w:lang w:val="es-ES_tradnl"/>
              </w:rPr>
            </w:pPr>
            <w:r w:rsidRPr="003D67B8">
              <w:rPr>
                <w:rFonts w:ascii="Calibri" w:hAnsi="Calibri"/>
                <w:sz w:val="22"/>
                <w:szCs w:val="26"/>
                <w:lang w:val="es-ES_tradnl"/>
              </w:rPr>
              <w:t>Interesados</w:t>
            </w:r>
          </w:p>
        </w:tc>
        <w:tc>
          <w:tcPr>
            <w:tcW w:w="2683" w:type="dxa"/>
            <w:tcBorders>
              <w:top w:val="single" w:sz="4" w:space="0" w:color="auto"/>
              <w:left w:val="single" w:sz="4" w:space="0" w:color="auto"/>
              <w:bottom w:val="single" w:sz="4" w:space="0" w:color="auto"/>
              <w:right w:val="single" w:sz="4" w:space="0" w:color="auto"/>
            </w:tcBorders>
            <w:shd w:val="clear" w:color="auto" w:fill="FFFFFF"/>
            <w:hideMark/>
          </w:tcPr>
          <w:p w14:paraId="0E007B50" w14:textId="77777777" w:rsidR="003D67B8" w:rsidRPr="003D67B8" w:rsidRDefault="003D67B8" w:rsidP="008F2D1F">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Calibri" w:hAnsi="Calibri"/>
                <w:sz w:val="22"/>
                <w:lang w:val="es-ES_tradnl"/>
              </w:rPr>
            </w:pPr>
            <w:r w:rsidRPr="003D67B8">
              <w:rPr>
                <w:rFonts w:ascii="Calibri" w:hAnsi="Calibri"/>
                <w:sz w:val="22"/>
                <w:szCs w:val="26"/>
                <w:lang w:val="es-ES_tradnl"/>
              </w:rPr>
              <w:t>Muy interesados</w:t>
            </w:r>
          </w:p>
        </w:tc>
      </w:tr>
      <w:tr w:rsidR="003D67B8" w:rsidRPr="003D67B8" w14:paraId="1EE0A343" w14:textId="77777777" w:rsidTr="008F2D1F">
        <w:trPr>
          <w:cantSplit/>
          <w:trHeight w:val="340"/>
          <w:tblHeader/>
          <w:jc w:val="center"/>
        </w:trPr>
        <w:tc>
          <w:tcPr>
            <w:tcW w:w="4139" w:type="dxa"/>
            <w:tcBorders>
              <w:top w:val="single" w:sz="4" w:space="0" w:color="auto"/>
              <w:left w:val="single" w:sz="4" w:space="0" w:color="auto"/>
              <w:bottom w:val="single" w:sz="4" w:space="0" w:color="auto"/>
              <w:right w:val="single" w:sz="4" w:space="0" w:color="auto"/>
            </w:tcBorders>
            <w:shd w:val="clear" w:color="auto" w:fill="FFFFFF"/>
            <w:hideMark/>
          </w:tcPr>
          <w:p w14:paraId="3A6EEE0F" w14:textId="77777777" w:rsidR="003D67B8" w:rsidRPr="003D67B8" w:rsidRDefault="003D67B8" w:rsidP="008F2D1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Calibri" w:hAnsi="Calibri"/>
                <w:sz w:val="22"/>
                <w:lang w:val="es-ES_tradnl"/>
              </w:rPr>
            </w:pPr>
            <w:r w:rsidRPr="003D67B8">
              <w:rPr>
                <w:rFonts w:ascii="Calibri" w:hAnsi="Calibri"/>
                <w:snapToGrid w:val="0"/>
                <w:sz w:val="22"/>
                <w:szCs w:val="26"/>
                <w:lang w:val="es-ES_tradnl" w:eastAsia="es-ES"/>
              </w:rPr>
              <w:t>Fabricantes</w:t>
            </w:r>
          </w:p>
        </w:tc>
        <w:tc>
          <w:tcPr>
            <w:tcW w:w="2589" w:type="dxa"/>
            <w:tcBorders>
              <w:top w:val="single" w:sz="4" w:space="0" w:color="auto"/>
              <w:left w:val="single" w:sz="4" w:space="0" w:color="auto"/>
              <w:bottom w:val="single" w:sz="4" w:space="0" w:color="auto"/>
              <w:right w:val="single" w:sz="4" w:space="0" w:color="auto"/>
            </w:tcBorders>
            <w:shd w:val="clear" w:color="auto" w:fill="FFFFFF"/>
            <w:hideMark/>
          </w:tcPr>
          <w:p w14:paraId="4CAF75BD" w14:textId="77777777" w:rsidR="003D67B8" w:rsidRPr="003D67B8" w:rsidRDefault="003D67B8" w:rsidP="008F2D1F">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Calibri" w:hAnsi="Calibri"/>
                <w:sz w:val="22"/>
                <w:lang w:val="es-ES_tradnl"/>
              </w:rPr>
            </w:pPr>
            <w:r w:rsidRPr="003D67B8">
              <w:rPr>
                <w:rFonts w:ascii="Calibri" w:hAnsi="Calibri"/>
                <w:sz w:val="22"/>
                <w:szCs w:val="26"/>
                <w:lang w:val="es-ES_tradnl"/>
              </w:rPr>
              <w:t>Interesados</w:t>
            </w:r>
          </w:p>
        </w:tc>
        <w:tc>
          <w:tcPr>
            <w:tcW w:w="2683" w:type="dxa"/>
            <w:tcBorders>
              <w:top w:val="single" w:sz="4" w:space="0" w:color="auto"/>
              <w:left w:val="single" w:sz="4" w:space="0" w:color="auto"/>
              <w:bottom w:val="single" w:sz="4" w:space="0" w:color="auto"/>
              <w:right w:val="single" w:sz="4" w:space="0" w:color="auto"/>
            </w:tcBorders>
            <w:shd w:val="clear" w:color="auto" w:fill="FFFFFF"/>
            <w:hideMark/>
          </w:tcPr>
          <w:p w14:paraId="0244A7A9" w14:textId="77777777" w:rsidR="003D67B8" w:rsidRPr="003D67B8" w:rsidRDefault="003D67B8" w:rsidP="008F2D1F">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Calibri" w:hAnsi="Calibri"/>
                <w:sz w:val="22"/>
                <w:lang w:val="es-ES_tradnl"/>
              </w:rPr>
            </w:pPr>
            <w:r w:rsidRPr="003D67B8">
              <w:rPr>
                <w:rFonts w:ascii="Calibri" w:hAnsi="Calibri"/>
                <w:sz w:val="22"/>
                <w:szCs w:val="26"/>
                <w:lang w:val="es-ES_tradnl"/>
              </w:rPr>
              <w:t>Muy interesados</w:t>
            </w:r>
          </w:p>
        </w:tc>
      </w:tr>
    </w:tbl>
    <w:p w14:paraId="2AE402E8" w14:textId="41D919FF" w:rsidR="003D67B8" w:rsidRPr="003D67B8" w:rsidRDefault="003D67B8" w:rsidP="00C755FE">
      <w:pPr>
        <w:pStyle w:val="Heading3"/>
        <w:rPr>
          <w:bCs/>
          <w:lang w:val="es-ES_tradnl"/>
        </w:rPr>
      </w:pPr>
      <w:r w:rsidRPr="00C755FE">
        <w:rPr>
          <w:lang w:val="es-ES_tradnl"/>
        </w:rPr>
        <w:t>e)</w:t>
      </w:r>
      <w:r w:rsidRPr="003D67B8">
        <w:rPr>
          <w:lang w:val="es-ES_tradnl"/>
        </w:rPr>
        <w:tab/>
        <w:t>Destinatarios</w:t>
      </w:r>
    </w:p>
    <w:p w14:paraId="0850464B" w14:textId="77777777" w:rsidR="003D67B8" w:rsidRPr="003D67B8" w:rsidRDefault="003D67B8" w:rsidP="008F2D1F">
      <w:pPr>
        <w:rPr>
          <w:rFonts w:ascii="Calibri" w:hAnsi="Calibri"/>
          <w:lang w:val="es-ES_tradnl"/>
        </w:rPr>
      </w:pPr>
      <w:r w:rsidRPr="003D67B8">
        <w:rPr>
          <w:rFonts w:ascii="Calibri" w:hAnsi="Calibri"/>
          <w:lang w:val="es-ES_tradnl"/>
        </w:rPr>
        <w:t xml:space="preserve">Los resultados del estudio resultarán útiles para los Estados Miembros, especialmente para las administraciones de los países en desarrollo y </w:t>
      </w:r>
      <w:proofErr w:type="spellStart"/>
      <w:r w:rsidRPr="003D67B8">
        <w:rPr>
          <w:rFonts w:ascii="Calibri" w:hAnsi="Calibri"/>
          <w:lang w:val="es-ES_tradnl"/>
        </w:rPr>
        <w:t>PMA</w:t>
      </w:r>
      <w:proofErr w:type="spellEnd"/>
      <w:r w:rsidRPr="003D67B8">
        <w:rPr>
          <w:rFonts w:ascii="Calibri" w:hAnsi="Calibri"/>
          <w:lang w:val="es-ES_tradnl"/>
        </w:rPr>
        <w:t xml:space="preserve"> a la hora de definir políticas y ejecutar estrategias y acciones con el fin de implantar soluciones tecnológicas que mejoren la accesibilidad a las telecomunicaciones/TIC para las personas con discapacidad. Además, permitirá que los Miembros de Sector y los proveedores de servicios situados en dichos países conciban y apliquen prácticas comerciales probadas y fructíferas para prestar atención y dar asistencia a las personas con discapacidad en cuanto a su acceso a las telecomunicaciones/TIC.</w:t>
      </w:r>
    </w:p>
    <w:p w14:paraId="0AA54DB7" w14:textId="7D0F80B7" w:rsidR="003D67B8" w:rsidRPr="003D67B8" w:rsidRDefault="003D67B8" w:rsidP="00C755FE">
      <w:pPr>
        <w:pStyle w:val="Heading3"/>
        <w:rPr>
          <w:rFonts w:ascii="Calibri" w:hAnsi="Calibri"/>
          <w:b w:val="0"/>
          <w:bCs/>
          <w:lang w:val="es-ES_tradnl"/>
        </w:rPr>
      </w:pPr>
      <w:bookmarkStart w:id="497" w:name="_Toc394050977"/>
      <w:r w:rsidRPr="00C755FE">
        <w:rPr>
          <w:rFonts w:ascii="Calibri" w:hAnsi="Calibri"/>
          <w:lang w:val="es-ES_tradnl"/>
        </w:rPr>
        <w:t>f</w:t>
      </w:r>
      <w:r w:rsidRPr="003D67B8">
        <w:rPr>
          <w:rFonts w:ascii="Calibri" w:hAnsi="Calibri"/>
          <w:lang w:val="es-ES_tradnl"/>
        </w:rPr>
        <w:t>)</w:t>
      </w:r>
      <w:r w:rsidRPr="003D67B8">
        <w:rPr>
          <w:rFonts w:ascii="Calibri" w:hAnsi="Calibri"/>
          <w:lang w:val="es-ES_tradnl"/>
        </w:rPr>
        <w:tab/>
        <w:t>Métodos propuestos para aplicar los resultados</w:t>
      </w:r>
      <w:bookmarkEnd w:id="497"/>
    </w:p>
    <w:p w14:paraId="02A32E3D" w14:textId="77777777" w:rsidR="003D67B8" w:rsidRPr="003D67B8" w:rsidRDefault="003D67B8" w:rsidP="008F2D1F">
      <w:pPr>
        <w:rPr>
          <w:rFonts w:ascii="Calibri" w:hAnsi="Calibri"/>
          <w:lang w:val="es-ES_tradnl"/>
        </w:rPr>
      </w:pPr>
      <w:r w:rsidRPr="003D67B8">
        <w:rPr>
          <w:rFonts w:ascii="Calibri" w:hAnsi="Calibri"/>
          <w:lang w:val="es-ES_tradnl"/>
        </w:rPr>
        <w:t>Las autoridades de los Estados Miembros podrían considerar la posibilidad de concebir políticas y estrategias para aplicar las soluciones tecnológicas adecuadas, habida cuenta de las características de sus poblaciones y países. En este sentido, podrían prepararse planes de acción a corto, mediano y largo plazo, para proceder a dicha aplicación por fases.</w:t>
      </w:r>
    </w:p>
    <w:p w14:paraId="49319BF2" w14:textId="77777777" w:rsidR="003D67B8" w:rsidRPr="003D67B8" w:rsidRDefault="003D67B8" w:rsidP="008F2D1F">
      <w:pPr>
        <w:rPr>
          <w:rFonts w:ascii="Calibri" w:hAnsi="Calibri"/>
          <w:lang w:val="es-ES_tradnl"/>
        </w:rPr>
      </w:pPr>
      <w:r w:rsidRPr="003D67B8">
        <w:rPr>
          <w:rFonts w:ascii="Calibri" w:hAnsi="Calibri"/>
          <w:lang w:val="es-ES_tradnl"/>
        </w:rPr>
        <w:t>El Informe tambi</w:t>
      </w:r>
      <w:r w:rsidRPr="003D67B8">
        <w:rPr>
          <w:rFonts w:ascii="Calibri" w:eastAsia="Helvetica" w:hAnsi="Calibri" w:cs="Helvetica"/>
          <w:lang w:val="es-ES_tradnl"/>
        </w:rPr>
        <w:t xml:space="preserve">én </w:t>
      </w:r>
      <w:r w:rsidRPr="003D67B8">
        <w:rPr>
          <w:rFonts w:ascii="Calibri" w:hAnsi="Calibri"/>
          <w:lang w:val="es-ES_tradnl"/>
        </w:rPr>
        <w:t>deber</w:t>
      </w:r>
      <w:r w:rsidRPr="003D67B8">
        <w:rPr>
          <w:rFonts w:ascii="Calibri" w:eastAsia="Helvetica" w:hAnsi="Calibri" w:cs="Helvetica"/>
          <w:lang w:val="es-ES_tradnl"/>
        </w:rPr>
        <w:t>í</w:t>
      </w:r>
      <w:r w:rsidRPr="003D67B8">
        <w:rPr>
          <w:rFonts w:ascii="Calibri" w:hAnsi="Calibri"/>
          <w:lang w:val="es-ES_tradnl"/>
        </w:rPr>
        <w:t xml:space="preserve">a ser de utilidad para las administraciones de los Estados Miembros, los Miembros de Sector y los proveedores de servicio, con el fin de alentar a </w:t>
      </w:r>
      <w:r w:rsidRPr="003D67B8">
        <w:rPr>
          <w:rFonts w:ascii="Calibri" w:eastAsia="Helvetica" w:hAnsi="Calibri" w:cs="Helvetica"/>
          <w:lang w:val="es-ES_tradnl"/>
        </w:rPr>
        <w:t>éstos a adoptar las prácticas comerciales que deberían aplicarse en favor de las personas con discapacidad y las personas con necesidades especiales.</w:t>
      </w:r>
    </w:p>
    <w:p w14:paraId="0F387F31" w14:textId="77777777" w:rsidR="003D67B8" w:rsidRPr="00ED40DC" w:rsidRDefault="003D67B8" w:rsidP="00ED40DC">
      <w:pPr>
        <w:pStyle w:val="Heading1"/>
        <w:rPr>
          <w:rFonts w:eastAsia="Batang"/>
          <w:lang w:val="es-ES_tradnl"/>
        </w:rPr>
      </w:pPr>
      <w:bookmarkStart w:id="498" w:name="_Toc394050978"/>
      <w:bookmarkStart w:id="499" w:name="_Toc497034825"/>
      <w:bookmarkStart w:id="500" w:name="_Toc497051071"/>
      <w:bookmarkStart w:id="501" w:name="_Toc497051461"/>
      <w:bookmarkStart w:id="502" w:name="_Toc497051788"/>
      <w:bookmarkStart w:id="503" w:name="_Toc497052118"/>
      <w:r w:rsidRPr="00ED40DC">
        <w:rPr>
          <w:rFonts w:eastAsia="Batang"/>
          <w:lang w:val="es-ES_tradnl"/>
        </w:rPr>
        <w:t>8</w:t>
      </w:r>
      <w:r w:rsidRPr="00ED40DC">
        <w:rPr>
          <w:rFonts w:eastAsia="Batang"/>
          <w:lang w:val="es-ES_tradnl"/>
        </w:rPr>
        <w:tab/>
        <w:t>Métodos propuestos para abordar la Cuestión o el asunto</w:t>
      </w:r>
      <w:bookmarkEnd w:id="498"/>
      <w:bookmarkEnd w:id="499"/>
      <w:bookmarkEnd w:id="500"/>
      <w:bookmarkEnd w:id="501"/>
      <w:bookmarkEnd w:id="502"/>
      <w:bookmarkEnd w:id="503"/>
    </w:p>
    <w:p w14:paraId="057430FA" w14:textId="6214D956" w:rsidR="003D67B8" w:rsidRPr="003D67B8" w:rsidRDefault="003D67B8" w:rsidP="00C755FE">
      <w:pPr>
        <w:pStyle w:val="Heading3"/>
        <w:rPr>
          <w:rFonts w:ascii="Calibri" w:hAnsi="Calibri"/>
          <w:b w:val="0"/>
          <w:bCs/>
          <w:lang w:val="es-ES_tradnl"/>
        </w:rPr>
      </w:pPr>
      <w:bookmarkStart w:id="504" w:name="_Toc394050979"/>
      <w:r w:rsidRPr="00C755FE">
        <w:rPr>
          <w:rFonts w:ascii="Calibri" w:hAnsi="Calibri"/>
          <w:lang w:val="es-ES_tradnl"/>
        </w:rPr>
        <w:t>g)</w:t>
      </w:r>
      <w:r w:rsidRPr="003D67B8">
        <w:rPr>
          <w:rFonts w:ascii="Calibri" w:hAnsi="Calibri"/>
          <w:lang w:val="es-ES_tradnl"/>
        </w:rPr>
        <w:tab/>
        <w:t>¿Cómo?</w:t>
      </w:r>
      <w:bookmarkEnd w:id="504"/>
    </w:p>
    <w:p w14:paraId="5587A6CF" w14:textId="77777777" w:rsidR="003D67B8" w:rsidRPr="003D67B8" w:rsidRDefault="003D67B8" w:rsidP="006249DE">
      <w:pPr>
        <w:pStyle w:val="enumlev1"/>
        <w:rPr>
          <w:rFonts w:ascii="Calibri" w:hAnsi="Calibri"/>
          <w:lang w:val="es-ES_tradnl"/>
        </w:rPr>
      </w:pPr>
      <w:r w:rsidRPr="003D67B8">
        <w:rPr>
          <w:rFonts w:ascii="Calibri" w:hAnsi="Calibri"/>
          <w:lang w:val="es-ES_tradnl"/>
        </w:rPr>
        <w:t>1)</w:t>
      </w:r>
      <w:r w:rsidRPr="003D67B8">
        <w:rPr>
          <w:rFonts w:ascii="Calibri" w:hAnsi="Calibri"/>
          <w:lang w:val="es-ES_tradnl"/>
        </w:rPr>
        <w:tab/>
        <w:t>En una Comisión de Estudio:</w:t>
      </w:r>
    </w:p>
    <w:p w14:paraId="501731AF" w14:textId="77777777" w:rsidR="003D67B8" w:rsidRPr="003D67B8" w:rsidRDefault="003D67B8" w:rsidP="006249DE">
      <w:pPr>
        <w:pStyle w:val="enumlev2"/>
        <w:rPr>
          <w:lang w:val="es-ES_tradnl"/>
        </w:rPr>
      </w:pPr>
      <w:r w:rsidRPr="003D67B8">
        <w:rPr>
          <w:lang w:val="es-ES_tradnl"/>
        </w:rPr>
        <w:t>–</w:t>
      </w:r>
      <w:r w:rsidRPr="003D67B8">
        <w:rPr>
          <w:lang w:val="es-ES_tradnl"/>
        </w:rPr>
        <w:tab/>
        <w:t>Cuestión (durante un periodo de estudio de varios años)</w:t>
      </w:r>
    </w:p>
    <w:p w14:paraId="24D9E24A" w14:textId="77777777" w:rsidR="003D67B8" w:rsidRPr="003D67B8" w:rsidRDefault="003D67B8" w:rsidP="006249DE">
      <w:pPr>
        <w:pStyle w:val="enumlev1"/>
        <w:rPr>
          <w:rFonts w:ascii="Calibri" w:hAnsi="Calibri"/>
          <w:lang w:val="es-ES_tradnl"/>
        </w:rPr>
      </w:pPr>
      <w:r w:rsidRPr="003D67B8">
        <w:rPr>
          <w:rFonts w:ascii="Calibri" w:hAnsi="Calibri"/>
          <w:lang w:val="es-ES_tradnl"/>
        </w:rPr>
        <w:t>2)</w:t>
      </w:r>
      <w:r w:rsidRPr="003D67B8">
        <w:rPr>
          <w:rFonts w:ascii="Calibri" w:hAnsi="Calibri"/>
          <w:lang w:val="es-ES_tradnl"/>
        </w:rPr>
        <w:tab/>
        <w:t>Dentro de la actividad normal de la Oficina de Desarrollo</w:t>
      </w:r>
      <w:r w:rsidRPr="003D67B8">
        <w:rPr>
          <w:rFonts w:ascii="Calibri" w:hAnsi="Calibri"/>
          <w:lang w:val="es-ES_tradnl"/>
        </w:rPr>
        <w:br/>
        <w:t>de las Telecomunicaciones (BDT):</w:t>
      </w:r>
    </w:p>
    <w:p w14:paraId="55CAF0F2" w14:textId="77777777" w:rsidR="003D67B8" w:rsidRPr="003D67B8" w:rsidRDefault="003D67B8" w:rsidP="006249DE">
      <w:pPr>
        <w:pStyle w:val="enumlev2"/>
        <w:rPr>
          <w:rFonts w:ascii="Calibri" w:hAnsi="Calibri"/>
          <w:lang w:val="es-ES_tradnl"/>
        </w:rPr>
      </w:pPr>
      <w:r w:rsidRPr="003D67B8">
        <w:rPr>
          <w:rFonts w:ascii="Calibri" w:hAnsi="Calibri"/>
          <w:lang w:val="es-ES_tradnl"/>
        </w:rPr>
        <w:lastRenderedPageBreak/>
        <w:t>–</w:t>
      </w:r>
      <w:r w:rsidRPr="003D67B8">
        <w:rPr>
          <w:rFonts w:ascii="Calibri" w:hAnsi="Calibri"/>
          <w:lang w:val="es-ES_tradnl"/>
        </w:rPr>
        <w:tab/>
        <w:t>Programas: Inclusión digital</w:t>
      </w:r>
    </w:p>
    <w:p w14:paraId="658A595D" w14:textId="77777777" w:rsidR="003D67B8" w:rsidRPr="003D67B8" w:rsidRDefault="003D67B8" w:rsidP="006249DE">
      <w:pPr>
        <w:pStyle w:val="enumlev2"/>
        <w:rPr>
          <w:rFonts w:ascii="Calibri" w:hAnsi="Calibri"/>
          <w:lang w:val="es-ES_tradnl"/>
        </w:rPr>
      </w:pPr>
      <w:r w:rsidRPr="003D67B8">
        <w:rPr>
          <w:rFonts w:ascii="Calibri" w:hAnsi="Calibri"/>
          <w:lang w:val="es-ES_tradnl"/>
        </w:rPr>
        <w:t>–</w:t>
      </w:r>
      <w:r w:rsidRPr="003D67B8">
        <w:rPr>
          <w:rFonts w:ascii="Calibri" w:hAnsi="Calibri"/>
          <w:lang w:val="es-ES_tradnl"/>
        </w:rPr>
        <w:tab/>
        <w:t>Proyectos</w:t>
      </w:r>
    </w:p>
    <w:p w14:paraId="079342BE" w14:textId="77777777" w:rsidR="003D67B8" w:rsidRPr="003D67B8" w:rsidRDefault="003D67B8" w:rsidP="006249DE">
      <w:pPr>
        <w:pStyle w:val="enumlev2"/>
        <w:rPr>
          <w:rFonts w:ascii="Calibri" w:hAnsi="Calibri"/>
          <w:lang w:val="es-ES_tradnl"/>
        </w:rPr>
      </w:pPr>
      <w:r w:rsidRPr="003D67B8">
        <w:rPr>
          <w:rFonts w:ascii="Calibri" w:hAnsi="Calibri"/>
          <w:lang w:val="es-ES_tradnl"/>
        </w:rPr>
        <w:t>–</w:t>
      </w:r>
      <w:r w:rsidRPr="003D67B8">
        <w:rPr>
          <w:rFonts w:ascii="Calibri" w:hAnsi="Calibri"/>
          <w:lang w:val="es-ES_tradnl"/>
        </w:rPr>
        <w:tab/>
        <w:t>Asesores especializados</w:t>
      </w:r>
    </w:p>
    <w:p w14:paraId="37743376" w14:textId="77777777" w:rsidR="003D67B8" w:rsidRPr="003D67B8" w:rsidRDefault="003D67B8" w:rsidP="006249DE">
      <w:pPr>
        <w:pStyle w:val="enumlev2"/>
        <w:rPr>
          <w:rFonts w:ascii="Calibri" w:hAnsi="Calibri"/>
          <w:lang w:val="es-ES_tradnl"/>
        </w:rPr>
      </w:pPr>
      <w:r w:rsidRPr="003D67B8">
        <w:rPr>
          <w:rFonts w:ascii="Calibri" w:hAnsi="Calibri"/>
          <w:lang w:val="es-ES_tradnl"/>
        </w:rPr>
        <w:t>–</w:t>
      </w:r>
      <w:r w:rsidRPr="003D67B8">
        <w:rPr>
          <w:rFonts w:ascii="Calibri" w:hAnsi="Calibri"/>
          <w:lang w:val="es-ES_tradnl"/>
        </w:rPr>
        <w:tab/>
        <w:t>Oficinas regionales</w:t>
      </w:r>
    </w:p>
    <w:p w14:paraId="7FE717CB" w14:textId="77777777" w:rsidR="003D67B8" w:rsidRPr="003D67B8" w:rsidRDefault="003D67B8" w:rsidP="006249DE">
      <w:pPr>
        <w:pStyle w:val="enumlev1"/>
        <w:rPr>
          <w:rFonts w:ascii="Calibri" w:hAnsi="Calibri"/>
          <w:lang w:val="es-ES_tradnl"/>
        </w:rPr>
      </w:pPr>
      <w:r w:rsidRPr="003D67B8">
        <w:rPr>
          <w:rFonts w:ascii="Calibri" w:hAnsi="Calibri"/>
          <w:lang w:val="es-ES_tradnl"/>
        </w:rPr>
        <w:t>3)</w:t>
      </w:r>
      <w:r w:rsidRPr="003D67B8">
        <w:rPr>
          <w:rFonts w:ascii="Calibri" w:hAnsi="Calibri"/>
          <w:lang w:val="es-ES_tradnl"/>
        </w:rPr>
        <w:tab/>
        <w:t>De otro modo – describirlo (por ejemplo, regional, en otras</w:t>
      </w:r>
      <w:r w:rsidRPr="003D67B8">
        <w:rPr>
          <w:rFonts w:ascii="Calibri" w:hAnsi="Calibri"/>
          <w:lang w:val="es-ES_tradnl"/>
        </w:rPr>
        <w:br/>
        <w:t>organizaciones, junto con otras organizaciones, etc.).</w:t>
      </w:r>
      <w:r w:rsidRPr="003D67B8">
        <w:rPr>
          <w:rFonts w:ascii="Calibri" w:hAnsi="Calibri"/>
          <w:lang w:val="es-ES_tradnl"/>
        </w:rPr>
        <w:br/>
        <w:t>Por definir en el plan de trabajo</w:t>
      </w:r>
    </w:p>
    <w:p w14:paraId="5F88D675" w14:textId="091B5157" w:rsidR="003D67B8" w:rsidRPr="003D67B8" w:rsidRDefault="003D67B8" w:rsidP="00C755FE">
      <w:pPr>
        <w:pStyle w:val="Heading3"/>
        <w:rPr>
          <w:rFonts w:ascii="Calibri" w:hAnsi="Calibri"/>
          <w:b w:val="0"/>
          <w:bCs/>
          <w:lang w:val="es-ES_tradnl"/>
        </w:rPr>
      </w:pPr>
      <w:bookmarkStart w:id="505" w:name="_Toc394050980"/>
      <w:r w:rsidRPr="00C755FE">
        <w:rPr>
          <w:rFonts w:ascii="Calibri" w:hAnsi="Calibri"/>
          <w:lang w:val="es-ES_tradnl"/>
        </w:rPr>
        <w:t>h)</w:t>
      </w:r>
      <w:r w:rsidRPr="003D67B8">
        <w:rPr>
          <w:rFonts w:ascii="Calibri" w:hAnsi="Calibri"/>
          <w:lang w:val="es-ES_tradnl"/>
        </w:rPr>
        <w:tab/>
        <w:t>¿Por qué?</w:t>
      </w:r>
      <w:bookmarkEnd w:id="505"/>
    </w:p>
    <w:p w14:paraId="1F982F55" w14:textId="77777777" w:rsidR="003D67B8" w:rsidRPr="003D67B8" w:rsidRDefault="003D67B8" w:rsidP="008F2D1F">
      <w:pPr>
        <w:rPr>
          <w:rFonts w:ascii="Calibri" w:hAnsi="Calibri"/>
          <w:lang w:val="es-ES_tradnl"/>
        </w:rPr>
      </w:pPr>
      <w:r w:rsidRPr="003D67B8">
        <w:rPr>
          <w:rFonts w:ascii="Calibri" w:hAnsi="Calibri"/>
          <w:lang w:val="es-ES_tradnl"/>
        </w:rPr>
        <w:t>De la Cuestión se encargará la Comisión de Estudio 1 en estrecha cooperación con la Comisión de Estudio 16 del UIT</w:t>
      </w:r>
      <w:r w:rsidRPr="003D67B8">
        <w:rPr>
          <w:rFonts w:ascii="Calibri" w:hAnsi="Calibri"/>
          <w:lang w:val="es-ES_tradnl"/>
        </w:rPr>
        <w:noBreakHyphen/>
        <w:t>T (Cuestión 26/16).</w:t>
      </w:r>
    </w:p>
    <w:p w14:paraId="2C5C87C7" w14:textId="77777777" w:rsidR="003D67B8" w:rsidRPr="00ED40DC" w:rsidRDefault="003D67B8" w:rsidP="00ED40DC">
      <w:pPr>
        <w:pStyle w:val="Heading1"/>
        <w:rPr>
          <w:rFonts w:eastAsia="Batang"/>
          <w:lang w:val="es-ES_tradnl"/>
        </w:rPr>
      </w:pPr>
      <w:bookmarkStart w:id="506" w:name="_Toc394050981"/>
      <w:bookmarkStart w:id="507" w:name="_Toc497034826"/>
      <w:bookmarkStart w:id="508" w:name="_Toc497051072"/>
      <w:bookmarkStart w:id="509" w:name="_Toc497051462"/>
      <w:bookmarkStart w:id="510" w:name="_Toc497051789"/>
      <w:bookmarkStart w:id="511" w:name="_Toc497052119"/>
      <w:r w:rsidRPr="00ED40DC">
        <w:rPr>
          <w:rFonts w:eastAsia="Batang"/>
          <w:lang w:val="es-ES_tradnl"/>
        </w:rPr>
        <w:t>9</w:t>
      </w:r>
      <w:r w:rsidRPr="00ED40DC">
        <w:rPr>
          <w:rFonts w:eastAsia="Batang"/>
          <w:lang w:val="es-ES_tradnl"/>
        </w:rPr>
        <w:tab/>
        <w:t>Coordinación y colaboración</w:t>
      </w:r>
      <w:bookmarkEnd w:id="506"/>
      <w:bookmarkEnd w:id="507"/>
      <w:bookmarkEnd w:id="508"/>
      <w:bookmarkEnd w:id="509"/>
      <w:bookmarkEnd w:id="510"/>
      <w:bookmarkEnd w:id="511"/>
    </w:p>
    <w:p w14:paraId="74D1A419" w14:textId="77777777" w:rsidR="003D67B8" w:rsidRPr="003D67B8" w:rsidRDefault="003D67B8" w:rsidP="008F2D1F">
      <w:pPr>
        <w:rPr>
          <w:rFonts w:ascii="Calibri" w:hAnsi="Calibri"/>
          <w:lang w:val="es-ES_tradnl"/>
        </w:rPr>
      </w:pPr>
      <w:r w:rsidRPr="003D67B8">
        <w:rPr>
          <w:rFonts w:ascii="Calibri" w:hAnsi="Calibri"/>
          <w:lang w:val="es-ES_tradnl"/>
        </w:rPr>
        <w:t xml:space="preserve">Se recomienda establecer relaciones de coordinación con las organizaciones regionales e internacionales competentes, con los proveedores de servicios que han adoptado las mejores prácticas para atender a las personas con discapacidad y las personas con necesidades especiales y facilitar su acceso a las telecomunicaciones/TIC, </w:t>
      </w:r>
      <w:r w:rsidRPr="003D67B8">
        <w:rPr>
          <w:rFonts w:ascii="Calibri" w:hAnsi="Calibri" w:cs="Calibri"/>
          <w:szCs w:val="24"/>
          <w:lang w:val="es-ES_tradnl"/>
        </w:rPr>
        <w:t>así como con otras partes interesadas en la accesibilidad de las telecomunicaciones/TIC en estrecha colaboración con las personas con discapacidad y las personas con necesidades específicas</w:t>
      </w:r>
      <w:r w:rsidRPr="003D67B8">
        <w:rPr>
          <w:rFonts w:ascii="Calibri" w:hAnsi="Calibri"/>
          <w:lang w:val="es-ES_tradnl"/>
        </w:rPr>
        <w:t>.</w:t>
      </w:r>
    </w:p>
    <w:p w14:paraId="299145E0" w14:textId="77777777" w:rsidR="003D67B8" w:rsidRPr="00ED40DC" w:rsidRDefault="003D67B8" w:rsidP="00ED40DC">
      <w:pPr>
        <w:pStyle w:val="Heading1"/>
        <w:rPr>
          <w:rFonts w:eastAsia="Batang"/>
          <w:lang w:val="es-ES_tradnl"/>
        </w:rPr>
      </w:pPr>
      <w:bookmarkStart w:id="512" w:name="_Toc394050982"/>
      <w:bookmarkStart w:id="513" w:name="_Toc497034827"/>
      <w:bookmarkStart w:id="514" w:name="_Toc497051073"/>
      <w:bookmarkStart w:id="515" w:name="_Toc497051463"/>
      <w:bookmarkStart w:id="516" w:name="_Toc497051790"/>
      <w:bookmarkStart w:id="517" w:name="_Toc497052120"/>
      <w:r w:rsidRPr="00ED40DC">
        <w:rPr>
          <w:rFonts w:eastAsia="Batang"/>
          <w:lang w:val="es-ES_tradnl"/>
        </w:rPr>
        <w:t>10</w:t>
      </w:r>
      <w:r w:rsidRPr="00ED40DC">
        <w:rPr>
          <w:rFonts w:eastAsia="Batang"/>
          <w:lang w:val="es-ES_tradnl"/>
        </w:rPr>
        <w:tab/>
        <w:t>Vínculo con los Programas de la BDT</w:t>
      </w:r>
      <w:bookmarkEnd w:id="512"/>
      <w:bookmarkEnd w:id="513"/>
      <w:bookmarkEnd w:id="514"/>
      <w:bookmarkEnd w:id="515"/>
      <w:bookmarkEnd w:id="516"/>
      <w:bookmarkEnd w:id="517"/>
    </w:p>
    <w:p w14:paraId="45326057" w14:textId="77777777" w:rsidR="003D67B8" w:rsidRPr="003D67B8" w:rsidRDefault="003D67B8" w:rsidP="008F2D1F">
      <w:pPr>
        <w:rPr>
          <w:rFonts w:ascii="Calibri" w:hAnsi="Calibri"/>
          <w:lang w:val="es-ES_tradnl"/>
        </w:rPr>
      </w:pPr>
      <w:r w:rsidRPr="003D67B8">
        <w:rPr>
          <w:rFonts w:ascii="Calibri" w:hAnsi="Calibri"/>
          <w:lang w:val="es-ES_tradnl"/>
        </w:rPr>
        <w:t>Por definir en el plan de trabajo</w:t>
      </w:r>
    </w:p>
    <w:p w14:paraId="38A6CBC3" w14:textId="06B39AE3" w:rsidR="003D67B8" w:rsidRDefault="003D67B8" w:rsidP="00ED40DC">
      <w:pPr>
        <w:pStyle w:val="Heading1"/>
        <w:rPr>
          <w:rFonts w:eastAsia="Batang"/>
          <w:lang w:val="es-ES_tradnl"/>
        </w:rPr>
      </w:pPr>
      <w:bookmarkStart w:id="518" w:name="_Toc394050983"/>
      <w:bookmarkStart w:id="519" w:name="_Toc497034828"/>
      <w:bookmarkStart w:id="520" w:name="_Toc497051074"/>
      <w:bookmarkStart w:id="521" w:name="_Toc497051464"/>
      <w:bookmarkStart w:id="522" w:name="_Toc497051791"/>
      <w:bookmarkStart w:id="523" w:name="_Toc497052121"/>
      <w:r w:rsidRPr="00ED40DC">
        <w:rPr>
          <w:rFonts w:eastAsia="Batang"/>
          <w:lang w:val="es-ES_tradnl"/>
        </w:rPr>
        <w:t>11</w:t>
      </w:r>
      <w:r w:rsidRPr="00ED40DC">
        <w:rPr>
          <w:rFonts w:eastAsia="Batang"/>
          <w:lang w:val="es-ES_tradnl"/>
        </w:rPr>
        <w:tab/>
        <w:t>Otra información pertinente</w:t>
      </w:r>
      <w:bookmarkEnd w:id="518"/>
      <w:bookmarkEnd w:id="519"/>
      <w:bookmarkEnd w:id="520"/>
      <w:bookmarkEnd w:id="521"/>
      <w:bookmarkEnd w:id="522"/>
      <w:bookmarkEnd w:id="523"/>
    </w:p>
    <w:p w14:paraId="56E19E81" w14:textId="77777777" w:rsidR="00C755FE" w:rsidRDefault="00C755FE" w:rsidP="00411C49">
      <w:pPr>
        <w:pStyle w:val="Reasons"/>
      </w:pPr>
    </w:p>
    <w:p w14:paraId="288A94EE" w14:textId="77777777" w:rsidR="00C755FE" w:rsidRDefault="00C755FE">
      <w:pPr>
        <w:jc w:val="center"/>
      </w:pPr>
      <w:r>
        <w:t>______________</w:t>
      </w:r>
    </w:p>
    <w:sectPr w:rsidR="00C755FE" w:rsidSect="004B7893">
      <w:headerReference w:type="default" r:id="rId15"/>
      <w:footerReference w:type="default" r:id="rId16"/>
      <w:footerReference w:type="first" r:id="rId17"/>
      <w:pgSz w:w="11906" w:h="16838"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51960" w14:textId="77777777" w:rsidR="002F092F" w:rsidRDefault="002F092F" w:rsidP="0088106F">
      <w:r>
        <w:separator/>
      </w:r>
    </w:p>
  </w:endnote>
  <w:endnote w:type="continuationSeparator" w:id="0">
    <w:p w14:paraId="30065625" w14:textId="77777777" w:rsidR="002F092F" w:rsidRDefault="002F092F" w:rsidP="00881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07748" w14:textId="652B6E3D" w:rsidR="003D67B8" w:rsidRDefault="003D67B8" w:rsidP="003D67B8">
    <w:pPr>
      <w:pStyle w:val="Footer"/>
      <w:rPr>
        <w:lang w:val="en-US"/>
      </w:rPr>
    </w:pPr>
    <w:r w:rsidRPr="003D67B8">
      <w:rPr>
        <w:lang w:val="en-US"/>
      </w:rPr>
      <w:fldChar w:fldCharType="begin"/>
    </w:r>
    <w:r w:rsidRPr="003D67B8">
      <w:rPr>
        <w:lang w:val="en-US"/>
      </w:rPr>
      <w:instrText xml:space="preserve"> FILENAME \p  \* MERGEFORMAT </w:instrText>
    </w:r>
    <w:r w:rsidRPr="003D67B8">
      <w:rPr>
        <w:lang w:val="en-US"/>
      </w:rPr>
      <w:fldChar w:fldCharType="separate"/>
    </w:r>
    <w:r w:rsidR="00D24A72">
      <w:rPr>
        <w:lang w:val="en-US"/>
      </w:rPr>
      <w:t>P:\ESP\ITU-D\CONF-D\TDAG21\DT\004S.docx</w:t>
    </w:r>
    <w:r w:rsidRPr="003D67B8">
      <w:rPr>
        <w:lang w:val="en-US"/>
      </w:rPr>
      <w:fldChar w:fldCharType="end"/>
    </w:r>
    <w:r w:rsidRPr="003D67B8">
      <w:rPr>
        <w:lang w:val="en-US"/>
      </w:rPr>
      <w:t xml:space="preserve"> (</w:t>
    </w:r>
    <w:r>
      <w:rPr>
        <w:lang w:val="en-US"/>
      </w:rPr>
      <w:t>497315</w:t>
    </w:r>
    <w:r w:rsidRPr="003D67B8">
      <w:rPr>
        <w:lang w:val="en-US"/>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C7F74" w14:textId="4791AFB9" w:rsidR="003D67B8" w:rsidRDefault="003D67B8" w:rsidP="003D67B8">
    <w:pPr>
      <w:pStyle w:val="Footer"/>
      <w:rPr>
        <w:lang w:val="en-US"/>
      </w:rPr>
    </w:pPr>
    <w:r w:rsidRPr="003D67B8">
      <w:rPr>
        <w:lang w:val="en-US"/>
      </w:rPr>
      <w:fldChar w:fldCharType="begin"/>
    </w:r>
    <w:r w:rsidRPr="003D67B8">
      <w:rPr>
        <w:lang w:val="en-US"/>
      </w:rPr>
      <w:instrText xml:space="preserve"> FILENAME \p  \* MERGEFORMAT </w:instrText>
    </w:r>
    <w:r w:rsidRPr="003D67B8">
      <w:rPr>
        <w:lang w:val="en-US"/>
      </w:rPr>
      <w:fldChar w:fldCharType="separate"/>
    </w:r>
    <w:r w:rsidR="00D24A72">
      <w:rPr>
        <w:lang w:val="en-US"/>
      </w:rPr>
      <w:t>P:\ESP\ITU-D\CONF-D\TDAG21\DT\004S.docx</w:t>
    </w:r>
    <w:r w:rsidRPr="003D67B8">
      <w:rPr>
        <w:lang w:val="en-US"/>
      </w:rPr>
      <w:fldChar w:fldCharType="end"/>
    </w:r>
    <w:r w:rsidRPr="003D67B8">
      <w:rPr>
        <w:lang w:val="en-US"/>
      </w:rPr>
      <w:t xml:space="preserve"> (</w:t>
    </w:r>
    <w:r>
      <w:rPr>
        <w:lang w:val="en-US"/>
      </w:rPr>
      <w:t>497315</w:t>
    </w:r>
    <w:r w:rsidRPr="003D67B8">
      <w:rPr>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BF22A" w14:textId="77777777" w:rsidR="002F092F" w:rsidRDefault="002F092F" w:rsidP="0088106F">
      <w:r>
        <w:separator/>
      </w:r>
    </w:p>
  </w:footnote>
  <w:footnote w:type="continuationSeparator" w:id="0">
    <w:p w14:paraId="7E1725E4" w14:textId="77777777" w:rsidR="002F092F" w:rsidRDefault="002F092F" w:rsidP="0088106F">
      <w:r>
        <w:continuationSeparator/>
      </w:r>
    </w:p>
  </w:footnote>
  <w:footnote w:id="1">
    <w:p w14:paraId="4883F7CB" w14:textId="77777777" w:rsidR="00E672E4" w:rsidRPr="00DB77DA" w:rsidRDefault="00E672E4" w:rsidP="00DB77DA">
      <w:pPr>
        <w:pStyle w:val="FootnoteText"/>
        <w:rPr>
          <w:rFonts w:cstheme="minorHAnsi"/>
          <w:sz w:val="20"/>
          <w:lang w:val="es-ES"/>
        </w:rPr>
      </w:pPr>
      <w:r w:rsidRPr="00DB77DA">
        <w:rPr>
          <w:rStyle w:val="FootnoteReference"/>
          <w:rFonts w:cstheme="minorHAnsi"/>
          <w:szCs w:val="18"/>
        </w:rPr>
        <w:footnoteRef/>
      </w:r>
      <w:r w:rsidRPr="00DB77DA">
        <w:rPr>
          <w:rFonts w:cstheme="minorHAnsi"/>
          <w:sz w:val="20"/>
          <w:lang w:val="es-ES"/>
        </w:rPr>
        <w:tab/>
        <w:t>Estadísticas de la UIT (</w:t>
      </w:r>
      <w:hyperlink r:id="rId1" w:history="1">
        <w:r w:rsidRPr="00DB77DA">
          <w:rPr>
            <w:rStyle w:val="Hyperlink"/>
            <w:rFonts w:cstheme="minorHAnsi"/>
            <w:sz w:val="20"/>
            <w:lang w:val="es-ES"/>
          </w:rPr>
          <w:t>http://</w:t>
        </w:r>
        <w:proofErr w:type="spellStart"/>
        <w:r w:rsidRPr="00DB77DA">
          <w:rPr>
            <w:rStyle w:val="Hyperlink"/>
            <w:rFonts w:cstheme="minorHAnsi"/>
            <w:sz w:val="20"/>
            <w:lang w:val="es-ES"/>
          </w:rPr>
          <w:t>www.itu.int</w:t>
        </w:r>
        <w:proofErr w:type="spellEnd"/>
        <w:r w:rsidRPr="00DB77DA">
          <w:rPr>
            <w:rStyle w:val="Hyperlink"/>
            <w:rFonts w:cstheme="minorHAnsi"/>
            <w:sz w:val="20"/>
            <w:lang w:val="es-ES"/>
          </w:rPr>
          <w:t>/</w:t>
        </w:r>
        <w:proofErr w:type="spellStart"/>
        <w:r w:rsidRPr="00DB77DA">
          <w:rPr>
            <w:rStyle w:val="Hyperlink"/>
            <w:rFonts w:cstheme="minorHAnsi"/>
            <w:sz w:val="20"/>
            <w:lang w:val="es-ES"/>
          </w:rPr>
          <w:t>ict</w:t>
        </w:r>
        <w:proofErr w:type="spellEnd"/>
        <w:r w:rsidRPr="00DB77DA">
          <w:rPr>
            <w:rStyle w:val="Hyperlink"/>
            <w:rFonts w:cstheme="minorHAnsi"/>
            <w:sz w:val="20"/>
            <w:lang w:val="es-ES"/>
          </w:rPr>
          <w:t>/</w:t>
        </w:r>
        <w:proofErr w:type="spellStart"/>
        <w:r w:rsidRPr="00DB77DA">
          <w:rPr>
            <w:rStyle w:val="Hyperlink"/>
            <w:rFonts w:cstheme="minorHAnsi"/>
            <w:sz w:val="20"/>
            <w:lang w:val="es-ES"/>
          </w:rPr>
          <w:t>statistics</w:t>
        </w:r>
        <w:proofErr w:type="spellEnd"/>
      </w:hyperlink>
      <w:r w:rsidRPr="00DB77DA">
        <w:rPr>
          <w:rFonts w:cstheme="minorHAnsi"/>
          <w:sz w:val="20"/>
          <w:lang w:val="es-ES"/>
        </w:rPr>
        <w:t>)</w:t>
      </w:r>
      <w:r>
        <w:rPr>
          <w:rFonts w:cstheme="minorHAnsi"/>
          <w:sz w:val="20"/>
          <w:lang w:val="es-ES"/>
        </w:rPr>
        <w:t>.</w:t>
      </w:r>
    </w:p>
  </w:footnote>
  <w:footnote w:id="2">
    <w:p w14:paraId="09C61425" w14:textId="77777777" w:rsidR="00E672E4" w:rsidRPr="00DB77DA" w:rsidRDefault="00E672E4" w:rsidP="00DB77DA">
      <w:pPr>
        <w:pStyle w:val="FootnoteText"/>
        <w:spacing w:before="0"/>
        <w:rPr>
          <w:rFonts w:cstheme="minorHAnsi"/>
          <w:lang w:val="es-ES"/>
        </w:rPr>
      </w:pPr>
      <w:r w:rsidRPr="00DB77DA">
        <w:rPr>
          <w:rStyle w:val="FootnoteReference"/>
          <w:rFonts w:cstheme="minorHAnsi"/>
          <w:szCs w:val="18"/>
        </w:rPr>
        <w:footnoteRef/>
      </w:r>
      <w:r w:rsidRPr="00DB77DA">
        <w:rPr>
          <w:rFonts w:cstheme="minorHAnsi"/>
          <w:sz w:val="20"/>
          <w:lang w:val="es-ES"/>
        </w:rPr>
        <w:tab/>
        <w:t xml:space="preserve">El estado de la banda ancha en 2019. La banda ancha, base del desarrollo sostenible, en inglés </w:t>
      </w:r>
      <w:hyperlink r:id="rId2" w:history="1">
        <w:r w:rsidRPr="00DB77DA">
          <w:rPr>
            <w:rStyle w:val="Hyperlink"/>
            <w:rFonts w:cstheme="minorHAnsi"/>
            <w:sz w:val="20"/>
            <w:lang w:val="es-ES"/>
          </w:rPr>
          <w:t>https://www.itu.int/dms_pub/itu-s/opb/pol/S-POL-BROADBAND.20-2019-PDF-E.pdf</w:t>
        </w:r>
      </w:hyperlink>
      <w:r w:rsidRPr="00AD7D0A">
        <w:rPr>
          <w:rStyle w:val="Hyperlink"/>
          <w:rFonts w:cstheme="minorHAnsi"/>
          <w:sz w:val="20"/>
          <w:lang w:val="es-ES"/>
        </w:rPr>
        <w:t>.</w:t>
      </w:r>
    </w:p>
  </w:footnote>
  <w:footnote w:id="3">
    <w:p w14:paraId="0EFF8A6A" w14:textId="77777777" w:rsidR="00E672E4" w:rsidRPr="00DB77DA" w:rsidRDefault="00E672E4" w:rsidP="00DB77DA">
      <w:pPr>
        <w:pStyle w:val="FootnoteText"/>
        <w:spacing w:before="0"/>
        <w:ind w:left="0" w:firstLine="0"/>
        <w:rPr>
          <w:rFonts w:cstheme="minorHAnsi"/>
          <w:sz w:val="20"/>
          <w:lang w:val="es-ES"/>
        </w:rPr>
      </w:pPr>
      <w:r w:rsidRPr="00DB77DA">
        <w:rPr>
          <w:rStyle w:val="FootnoteReference"/>
          <w:rFonts w:cstheme="minorHAnsi"/>
          <w:szCs w:val="18"/>
        </w:rPr>
        <w:footnoteRef/>
      </w:r>
      <w:r w:rsidRPr="00DB77DA">
        <w:rPr>
          <w:rFonts w:cstheme="minorHAnsi"/>
          <w:sz w:val="20"/>
          <w:lang w:val="es-ES"/>
        </w:rPr>
        <w:tab/>
      </w:r>
      <w:hyperlink r:id="rId3" w:history="1">
        <w:r w:rsidRPr="00DB77DA">
          <w:rPr>
            <w:rStyle w:val="Hyperlink"/>
            <w:rFonts w:cstheme="minorHAnsi"/>
            <w:sz w:val="20"/>
            <w:lang w:val="es-ES"/>
          </w:rPr>
          <w:t>https://</w:t>
        </w:r>
        <w:proofErr w:type="spellStart"/>
        <w:r w:rsidRPr="00DB77DA">
          <w:rPr>
            <w:rStyle w:val="Hyperlink"/>
            <w:rFonts w:cstheme="minorHAnsi"/>
            <w:sz w:val="20"/>
            <w:lang w:val="es-ES"/>
          </w:rPr>
          <w:t>reg4covid.itu.int</w:t>
        </w:r>
        <w:proofErr w:type="spellEnd"/>
        <w:r w:rsidRPr="00DB77DA">
          <w:rPr>
            <w:rStyle w:val="Hyperlink"/>
            <w:rFonts w:cstheme="minorHAnsi"/>
            <w:sz w:val="20"/>
            <w:lang w:val="es-ES"/>
          </w:rPr>
          <w:t>/?</w:t>
        </w:r>
        <w:proofErr w:type="spellStart"/>
        <w:r w:rsidRPr="00DB77DA">
          <w:rPr>
            <w:rStyle w:val="Hyperlink"/>
            <w:rFonts w:cstheme="minorHAnsi"/>
            <w:sz w:val="20"/>
            <w:lang w:val="es-ES"/>
          </w:rPr>
          <w:t>page_id</w:t>
        </w:r>
        <w:proofErr w:type="spellEnd"/>
        <w:r w:rsidRPr="00DB77DA">
          <w:rPr>
            <w:rStyle w:val="Hyperlink"/>
            <w:rFonts w:cstheme="minorHAnsi"/>
            <w:sz w:val="20"/>
            <w:lang w:val="es-ES"/>
          </w:rPr>
          <w:t>=59</w:t>
        </w:r>
      </w:hyperlink>
      <w:r>
        <w:rPr>
          <w:rFonts w:cstheme="minorHAnsi"/>
          <w:sz w:val="20"/>
          <w:lang w:val="es-ES"/>
        </w:rPr>
        <w:t>.</w:t>
      </w:r>
    </w:p>
  </w:footnote>
  <w:footnote w:id="4">
    <w:p w14:paraId="2ACC4EA4" w14:textId="77777777" w:rsidR="00DD5570" w:rsidRPr="00381B45" w:rsidRDefault="00DD5570" w:rsidP="00DD5570">
      <w:pPr>
        <w:pStyle w:val="FootnoteText"/>
        <w:rPr>
          <w:sz w:val="20"/>
          <w:lang w:val="es-ES_tradnl"/>
          <w:rPrChange w:id="74" w:author="Catalano Moreira, Rossana" w:date="2021-09-14T15:25:00Z">
            <w:rPr/>
          </w:rPrChange>
        </w:rPr>
      </w:pPr>
      <w:r w:rsidRPr="00381B45">
        <w:rPr>
          <w:rStyle w:val="FootnoteReference"/>
          <w:lang w:val="es-ES_tradnl"/>
        </w:rPr>
        <w:footnoteRef/>
      </w:r>
      <w:r w:rsidRPr="00381B45">
        <w:rPr>
          <w:lang w:val="es-ES_tradnl"/>
        </w:rPr>
        <w:tab/>
      </w:r>
      <w:r w:rsidRPr="00381B45">
        <w:rPr>
          <w:sz w:val="20"/>
          <w:lang w:val="es-ES_tradnl"/>
        </w:rPr>
        <w:t>Este término comprende los países menos adelantados, los pequeños Estados insulares en desarrollo, los países en desarrollo sin litoral y los países con economías en transición.</w:t>
      </w:r>
    </w:p>
  </w:footnote>
  <w:footnote w:id="5">
    <w:p w14:paraId="7CE58473" w14:textId="140192F6" w:rsidR="003061E4" w:rsidRPr="00882ADB" w:rsidRDefault="003061E4" w:rsidP="003061E4">
      <w:pPr>
        <w:pStyle w:val="FootnoteText"/>
        <w:rPr>
          <w:lang w:val="es-ES"/>
        </w:rPr>
      </w:pPr>
      <w:r>
        <w:rPr>
          <w:rStyle w:val="FootnoteReference"/>
        </w:rPr>
        <w:footnoteRef/>
      </w:r>
      <w:r w:rsidR="00AE5479" w:rsidRPr="00882ADB">
        <w:rPr>
          <w:lang w:val="es-ES"/>
        </w:rPr>
        <w:tab/>
      </w:r>
      <w:r w:rsidR="00AE5479" w:rsidRPr="00381B45">
        <w:rPr>
          <w:sz w:val="20"/>
          <w:lang w:val="es-ES_tradnl"/>
        </w:rPr>
        <w:t>Este término comprende los países menos adelantados, los pequeños Estados insulares en desarrollo, los países en desarrollo sin litoral y los países con economías en transición.</w:t>
      </w:r>
    </w:p>
  </w:footnote>
  <w:footnote w:id="6">
    <w:p w14:paraId="172CE356" w14:textId="078986E4" w:rsidR="003D67B8" w:rsidRPr="0006256F" w:rsidRDefault="003D67B8" w:rsidP="007B031D">
      <w:pPr>
        <w:pStyle w:val="FootnoteText"/>
        <w:tabs>
          <w:tab w:val="clear" w:pos="255"/>
        </w:tabs>
        <w:ind w:left="135" w:hanging="135"/>
        <w:rPr>
          <w:lang w:val="es-ES" w:eastAsia="ko-KR"/>
        </w:rPr>
      </w:pPr>
      <w:r w:rsidRPr="00BA3144">
        <w:rPr>
          <w:rStyle w:val="FootnoteReference"/>
        </w:rPr>
        <w:footnoteRef/>
      </w:r>
      <w:r w:rsidR="0006256F">
        <w:rPr>
          <w:lang w:val="es-ES"/>
        </w:rPr>
        <w:tab/>
      </w:r>
      <w:r w:rsidRPr="0006256F">
        <w:rPr>
          <w:sz w:val="18"/>
          <w:szCs w:val="12"/>
          <w:lang w:val="es-ES"/>
        </w:rPr>
        <w:t xml:space="preserve">Los temas de la sección 2.3 no se incluirán en el Informe de la Cuestión 4/1, sino que </w:t>
      </w:r>
      <w:r>
        <w:rPr>
          <w:sz w:val="18"/>
          <w:szCs w:val="12"/>
          <w:lang w:val="es-ES"/>
        </w:rPr>
        <w:t>serán objeto de los productos conjuntos con otras Cuestiones del UIT-D.</w:t>
      </w:r>
    </w:p>
  </w:footnote>
  <w:footnote w:id="7">
    <w:p w14:paraId="301A1EBA" w14:textId="77777777" w:rsidR="003D67B8" w:rsidRPr="007647B6" w:rsidRDefault="003D67B8" w:rsidP="00D9223A">
      <w:pPr>
        <w:pStyle w:val="FootnoteText"/>
        <w:rPr>
          <w:sz w:val="20"/>
          <w:lang w:val="es-ES"/>
        </w:rPr>
      </w:pPr>
      <w:r>
        <w:rPr>
          <w:rStyle w:val="FootnoteReference"/>
        </w:rPr>
        <w:footnoteRef/>
      </w:r>
      <w:r w:rsidRPr="00061EFA">
        <w:rPr>
          <w:lang w:val="es-ES"/>
        </w:rPr>
        <w:tab/>
      </w:r>
      <w:r w:rsidRPr="007647B6">
        <w:rPr>
          <w:sz w:val="20"/>
          <w:lang w:val="es-ES_tradnl"/>
        </w:rPr>
        <w:t>Este término comprende los países menos adelantados, los pequeños Estados insulares en desarrollo, los países en desarrollo sin litoral y los países con economías en transición.</w:t>
      </w:r>
    </w:p>
  </w:footnote>
  <w:footnote w:id="8">
    <w:p w14:paraId="7519A028" w14:textId="77777777" w:rsidR="003D67B8" w:rsidRPr="00BD0A91" w:rsidRDefault="003D67B8" w:rsidP="00E56CDB">
      <w:pPr>
        <w:pStyle w:val="FootnoteText"/>
        <w:spacing w:after="120"/>
        <w:ind w:left="0" w:firstLine="0"/>
        <w:rPr>
          <w:rFonts w:cstheme="minorHAnsi"/>
          <w:sz w:val="20"/>
          <w:lang w:val="es-ES"/>
        </w:rPr>
      </w:pPr>
      <w:r w:rsidRPr="00BD0A91">
        <w:rPr>
          <w:rStyle w:val="FootnoteReference"/>
          <w:rFonts w:cstheme="minorHAnsi"/>
          <w:sz w:val="20"/>
          <w:lang w:val="es-ES"/>
        </w:rPr>
        <w:t>1</w:t>
      </w:r>
      <w:r w:rsidRPr="00BD0A91">
        <w:rPr>
          <w:rFonts w:cstheme="minorHAnsi"/>
          <w:sz w:val="20"/>
          <w:lang w:val="es-ES"/>
        </w:rPr>
        <w:tab/>
      </w:r>
      <w:r w:rsidRPr="00BD0A91">
        <w:rPr>
          <w:sz w:val="20"/>
          <w:lang w:val="es-ES_tradnl"/>
        </w:rPr>
        <w:t>Este término comprende los países menos adelantados, los pequeños Estados insulares en desarrollo, los países en desarrollo sin litoral y los países con economías en transición</w:t>
      </w:r>
      <w:r w:rsidRPr="00BD0A91">
        <w:rPr>
          <w:rFonts w:cstheme="minorHAnsi"/>
          <w:sz w:val="20"/>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5DDAA" w14:textId="79DBCE26" w:rsidR="009A6FC4" w:rsidRPr="00590ECE" w:rsidRDefault="009A6FC4" w:rsidP="00590ECE">
    <w:pPr>
      <w:tabs>
        <w:tab w:val="clear" w:pos="794"/>
        <w:tab w:val="clear" w:pos="1191"/>
        <w:tab w:val="clear" w:pos="1588"/>
        <w:tab w:val="clear" w:pos="1985"/>
        <w:tab w:val="center" w:pos="4536"/>
        <w:tab w:val="right" w:pos="9639"/>
      </w:tabs>
      <w:ind w:right="1"/>
      <w:rPr>
        <w:smallCaps/>
        <w:spacing w:val="24"/>
        <w:sz w:val="22"/>
        <w:szCs w:val="22"/>
        <w:lang w:val="en-US"/>
      </w:rPr>
    </w:pPr>
    <w:r w:rsidRPr="00972BCD">
      <w:rPr>
        <w:sz w:val="22"/>
        <w:szCs w:val="22"/>
      </w:rPr>
      <w:tab/>
    </w:r>
    <w:r w:rsidR="00063680" w:rsidRPr="00063680">
      <w:rPr>
        <w:rFonts w:ascii="Calibri" w:eastAsia="Calibri" w:hAnsi="Calibri" w:cs="Arial"/>
        <w:sz w:val="22"/>
        <w:szCs w:val="22"/>
        <w:lang w:val="de-CH"/>
      </w:rPr>
      <w:t>TDAG-21/2/DT/4</w:t>
    </w:r>
    <w:r w:rsidRPr="003D4CFB">
      <w:rPr>
        <w:sz w:val="22"/>
        <w:szCs w:val="22"/>
        <w:lang w:val="en-US"/>
      </w:rPr>
      <w:t>-S</w:t>
    </w:r>
    <w:r w:rsidRPr="009A6FC4">
      <w:rPr>
        <w:sz w:val="22"/>
        <w:szCs w:val="22"/>
        <w:lang w:val="en-US"/>
      </w:rPr>
      <w:tab/>
    </w:r>
    <w:r w:rsidRPr="00877904">
      <w:rPr>
        <w:rStyle w:val="PageNumber"/>
        <w:sz w:val="22"/>
        <w:szCs w:val="22"/>
        <w:lang w:val="es-ES_tradnl"/>
      </w:rPr>
      <w:t>Página</w:t>
    </w:r>
    <w:r w:rsidRPr="009A6FC4">
      <w:rPr>
        <w:sz w:val="22"/>
        <w:szCs w:val="22"/>
        <w:lang w:val="en-US"/>
      </w:rPr>
      <w:t xml:space="preserve"> </w:t>
    </w:r>
    <w:r w:rsidRPr="00972BCD">
      <w:rPr>
        <w:sz w:val="22"/>
        <w:szCs w:val="22"/>
      </w:rPr>
      <w:fldChar w:fldCharType="begin"/>
    </w:r>
    <w:r w:rsidRPr="009A6FC4">
      <w:rPr>
        <w:sz w:val="22"/>
        <w:szCs w:val="22"/>
        <w:lang w:val="en-US"/>
      </w:rPr>
      <w:instrText xml:space="preserve"> PAGE </w:instrText>
    </w:r>
    <w:r w:rsidRPr="00972BCD">
      <w:rPr>
        <w:sz w:val="22"/>
        <w:szCs w:val="22"/>
      </w:rPr>
      <w:fldChar w:fldCharType="separate"/>
    </w:r>
    <w:r w:rsidR="0086435F">
      <w:rPr>
        <w:noProof/>
        <w:sz w:val="22"/>
        <w:szCs w:val="22"/>
        <w:lang w:val="en-US"/>
      </w:rPr>
      <w:t>2</w:t>
    </w:r>
    <w:r w:rsidRPr="00972BCD">
      <w:rPr>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F178A"/>
    <w:multiLevelType w:val="hybridMultilevel"/>
    <w:tmpl w:val="78AE4FBE"/>
    <w:lvl w:ilvl="0" w:tplc="C22245D4">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1" w15:restartNumberingAfterBreak="0">
    <w:nsid w:val="11C32174"/>
    <w:multiLevelType w:val="multilevel"/>
    <w:tmpl w:val="3ADA23AE"/>
    <w:lvl w:ilvl="0">
      <w:start w:val="2"/>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3D84ABA"/>
    <w:multiLevelType w:val="hybridMultilevel"/>
    <w:tmpl w:val="04604DCE"/>
    <w:lvl w:ilvl="0" w:tplc="D8AA70EE">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53955401"/>
    <w:multiLevelType w:val="multilevel"/>
    <w:tmpl w:val="B8A07C6C"/>
    <w:lvl w:ilvl="0">
      <w:start w:val="1"/>
      <w:numFmt w:val="decimal"/>
      <w:lvlText w:val="%1)"/>
      <w:lvlJc w:val="left"/>
      <w:pPr>
        <w:ind w:left="695" w:hanging="435"/>
      </w:pPr>
      <w:rPr>
        <w:rFonts w:hint="default"/>
      </w:rPr>
    </w:lvl>
    <w:lvl w:ilvl="1">
      <w:start w:val="1"/>
      <w:numFmt w:val="decimal"/>
      <w:lvlText w:val="%1.%2)"/>
      <w:lvlJc w:val="left"/>
      <w:pPr>
        <w:ind w:left="5840" w:hanging="720"/>
      </w:pPr>
      <w:rPr>
        <w:rFonts w:hint="default"/>
      </w:rPr>
    </w:lvl>
    <w:lvl w:ilvl="2">
      <w:start w:val="1"/>
      <w:numFmt w:val="decimal"/>
      <w:lvlText w:val="%1.%2)%3."/>
      <w:lvlJc w:val="left"/>
      <w:pPr>
        <w:ind w:left="2570" w:hanging="720"/>
      </w:pPr>
      <w:rPr>
        <w:rFonts w:hint="default"/>
      </w:rPr>
    </w:lvl>
    <w:lvl w:ilvl="3">
      <w:start w:val="1"/>
      <w:numFmt w:val="decimal"/>
      <w:lvlText w:val="%1.%2)%3.%4."/>
      <w:lvlJc w:val="left"/>
      <w:pPr>
        <w:ind w:left="3725" w:hanging="1080"/>
      </w:pPr>
      <w:rPr>
        <w:rFonts w:hint="default"/>
      </w:rPr>
    </w:lvl>
    <w:lvl w:ilvl="4">
      <w:start w:val="1"/>
      <w:numFmt w:val="decimal"/>
      <w:lvlText w:val="%1.%2)%3.%4.%5."/>
      <w:lvlJc w:val="left"/>
      <w:pPr>
        <w:ind w:left="4520" w:hanging="1080"/>
      </w:pPr>
      <w:rPr>
        <w:rFonts w:hint="default"/>
      </w:rPr>
    </w:lvl>
    <w:lvl w:ilvl="5">
      <w:start w:val="1"/>
      <w:numFmt w:val="decimal"/>
      <w:lvlText w:val="%1.%2)%3.%4.%5.%6."/>
      <w:lvlJc w:val="left"/>
      <w:pPr>
        <w:ind w:left="5675" w:hanging="144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625" w:hanging="1800"/>
      </w:pPr>
      <w:rPr>
        <w:rFonts w:hint="default"/>
      </w:rPr>
    </w:lvl>
    <w:lvl w:ilvl="8">
      <w:start w:val="1"/>
      <w:numFmt w:val="decimal"/>
      <w:lvlText w:val="%1.%2)%3.%4.%5.%6.%7.%8.%9."/>
      <w:lvlJc w:val="left"/>
      <w:pPr>
        <w:ind w:left="8420" w:hanging="1800"/>
      </w:pPr>
      <w:rPr>
        <w:rFonts w:hint="default"/>
      </w:rPr>
    </w:lvl>
  </w:abstractNum>
  <w:abstractNum w:abstractNumId="4" w15:restartNumberingAfterBreak="0">
    <w:nsid w:val="69484D40"/>
    <w:multiLevelType w:val="multilevel"/>
    <w:tmpl w:val="91A84222"/>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A4A7229"/>
    <w:multiLevelType w:val="multilevel"/>
    <w:tmpl w:val="98940C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79C5524F"/>
    <w:multiLevelType w:val="hybridMultilevel"/>
    <w:tmpl w:val="7468214A"/>
    <w:lvl w:ilvl="0" w:tplc="18BA07A6">
      <w:start w:val="1"/>
      <w:numFmt w:val="decimal"/>
      <w:lvlText w:val="%1)"/>
      <w:lvlJc w:val="left"/>
      <w:pPr>
        <w:ind w:left="720" w:hanging="360"/>
      </w:pPr>
      <w:rPr>
        <w:rFonts w:asciiTheme="minorHAnsi" w:eastAsia="Times New Roman" w:hAnsiTheme="minorHAnsi" w:cs="Times New Roman"/>
      </w:rPr>
    </w:lvl>
    <w:lvl w:ilvl="1" w:tplc="9746E908">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1"/>
  </w:num>
  <w:num w:numId="5">
    <w:abstractNumId w:val="0"/>
  </w:num>
  <w:num w:numId="6">
    <w:abstractNumId w:val="2"/>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ndoza Siles, Sidma Jeanneth">
    <w15:presenceInfo w15:providerId="AD" w15:userId="S::sidma.mendoza@itu.int::a5061b4f-154a-4523-8d3c-92e82f8db3a5"/>
  </w15:person>
  <w15:person w15:author="Author">
    <w15:presenceInfo w15:providerId="None" w15:userId="Author"/>
  </w15:person>
  <w15:person w15:author="Catalano Moreira, Rossana">
    <w15:presenceInfo w15:providerId="AD" w15:userId="S::rossana.catalano@itu.int::909ec4b8-4e8a-47d2-bacc-05d5207d2444"/>
  </w15:person>
  <w15:person w15:author="Satorre Sagredo, Lillian">
    <w15:presenceInfo w15:providerId="AD" w15:userId="S::lillian.satorre@itu.int::eb48b136-1b9c-4251-954f-6ec226031b1f"/>
  </w15:person>
  <w15:person w15:author="Spanish">
    <w15:presenceInfo w15:providerId="None" w15:userId="Spani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ECE"/>
    <w:rsid w:val="00007DAE"/>
    <w:rsid w:val="000135AE"/>
    <w:rsid w:val="00033D49"/>
    <w:rsid w:val="0006256F"/>
    <w:rsid w:val="00063680"/>
    <w:rsid w:val="000725A1"/>
    <w:rsid w:val="00092019"/>
    <w:rsid w:val="000C0AA7"/>
    <w:rsid w:val="000D11A7"/>
    <w:rsid w:val="000D752E"/>
    <w:rsid w:val="000E3820"/>
    <w:rsid w:val="000E7A0A"/>
    <w:rsid w:val="001110A7"/>
    <w:rsid w:val="00114F00"/>
    <w:rsid w:val="00125DA5"/>
    <w:rsid w:val="00142FD3"/>
    <w:rsid w:val="0014434A"/>
    <w:rsid w:val="00175475"/>
    <w:rsid w:val="001811D3"/>
    <w:rsid w:val="00181B04"/>
    <w:rsid w:val="00194CB2"/>
    <w:rsid w:val="001A4B9D"/>
    <w:rsid w:val="001A5BAD"/>
    <w:rsid w:val="001C2034"/>
    <w:rsid w:val="001D565D"/>
    <w:rsid w:val="001E2415"/>
    <w:rsid w:val="002057A3"/>
    <w:rsid w:val="00211D17"/>
    <w:rsid w:val="00213302"/>
    <w:rsid w:val="00221C14"/>
    <w:rsid w:val="00225D2E"/>
    <w:rsid w:val="00241CB9"/>
    <w:rsid w:val="00296B87"/>
    <w:rsid w:val="002A3189"/>
    <w:rsid w:val="002A7FAB"/>
    <w:rsid w:val="002B7836"/>
    <w:rsid w:val="002D4BE6"/>
    <w:rsid w:val="002D6772"/>
    <w:rsid w:val="002F092F"/>
    <w:rsid w:val="002F7F49"/>
    <w:rsid w:val="00302736"/>
    <w:rsid w:val="003061E4"/>
    <w:rsid w:val="003100DA"/>
    <w:rsid w:val="0033649F"/>
    <w:rsid w:val="0035780D"/>
    <w:rsid w:val="00360762"/>
    <w:rsid w:val="003635A7"/>
    <w:rsid w:val="00381268"/>
    <w:rsid w:val="00390391"/>
    <w:rsid w:val="003B02B0"/>
    <w:rsid w:val="003D4CFB"/>
    <w:rsid w:val="003D67B8"/>
    <w:rsid w:val="00416576"/>
    <w:rsid w:val="00482632"/>
    <w:rsid w:val="00492B9B"/>
    <w:rsid w:val="004B7893"/>
    <w:rsid w:val="004C087A"/>
    <w:rsid w:val="004C28F7"/>
    <w:rsid w:val="004C43AA"/>
    <w:rsid w:val="004E7861"/>
    <w:rsid w:val="00513418"/>
    <w:rsid w:val="00525DFE"/>
    <w:rsid w:val="005262D0"/>
    <w:rsid w:val="00535C50"/>
    <w:rsid w:val="005557A3"/>
    <w:rsid w:val="005637B9"/>
    <w:rsid w:val="005643DC"/>
    <w:rsid w:val="00590ECE"/>
    <w:rsid w:val="005A7B54"/>
    <w:rsid w:val="00602B27"/>
    <w:rsid w:val="00603CC6"/>
    <w:rsid w:val="006249DE"/>
    <w:rsid w:val="00632467"/>
    <w:rsid w:val="006339E7"/>
    <w:rsid w:val="00635A62"/>
    <w:rsid w:val="006362B5"/>
    <w:rsid w:val="00641924"/>
    <w:rsid w:val="00676C5D"/>
    <w:rsid w:val="006A6E30"/>
    <w:rsid w:val="006C24E9"/>
    <w:rsid w:val="006E00B7"/>
    <w:rsid w:val="006E4AB3"/>
    <w:rsid w:val="006F39EB"/>
    <w:rsid w:val="007A0D77"/>
    <w:rsid w:val="007A15D7"/>
    <w:rsid w:val="007B726F"/>
    <w:rsid w:val="007C3061"/>
    <w:rsid w:val="007E471D"/>
    <w:rsid w:val="007F751D"/>
    <w:rsid w:val="008251E9"/>
    <w:rsid w:val="00830E6D"/>
    <w:rsid w:val="00833FA2"/>
    <w:rsid w:val="00835A77"/>
    <w:rsid w:val="008430E5"/>
    <w:rsid w:val="0086435F"/>
    <w:rsid w:val="0088106F"/>
    <w:rsid w:val="00882ADB"/>
    <w:rsid w:val="00891974"/>
    <w:rsid w:val="008B64F4"/>
    <w:rsid w:val="008C1852"/>
    <w:rsid w:val="008D2AF6"/>
    <w:rsid w:val="008D789A"/>
    <w:rsid w:val="008E4425"/>
    <w:rsid w:val="009107A1"/>
    <w:rsid w:val="00917B12"/>
    <w:rsid w:val="009529BF"/>
    <w:rsid w:val="00966E8F"/>
    <w:rsid w:val="009752D2"/>
    <w:rsid w:val="00991B13"/>
    <w:rsid w:val="009952F6"/>
    <w:rsid w:val="009A2CC7"/>
    <w:rsid w:val="009A6FC4"/>
    <w:rsid w:val="009B0CED"/>
    <w:rsid w:val="009D1BD4"/>
    <w:rsid w:val="009F4BAC"/>
    <w:rsid w:val="00A14887"/>
    <w:rsid w:val="00A33516"/>
    <w:rsid w:val="00A433DC"/>
    <w:rsid w:val="00A87DD9"/>
    <w:rsid w:val="00AA076A"/>
    <w:rsid w:val="00AA5420"/>
    <w:rsid w:val="00AB05CA"/>
    <w:rsid w:val="00AE1BA7"/>
    <w:rsid w:val="00AE1C7B"/>
    <w:rsid w:val="00AE5479"/>
    <w:rsid w:val="00AF563E"/>
    <w:rsid w:val="00B411A7"/>
    <w:rsid w:val="00B64727"/>
    <w:rsid w:val="00BB1234"/>
    <w:rsid w:val="00BC7208"/>
    <w:rsid w:val="00BD0A91"/>
    <w:rsid w:val="00BF7942"/>
    <w:rsid w:val="00C04CF1"/>
    <w:rsid w:val="00C13BA5"/>
    <w:rsid w:val="00C21832"/>
    <w:rsid w:val="00C670F6"/>
    <w:rsid w:val="00C755FE"/>
    <w:rsid w:val="00C85582"/>
    <w:rsid w:val="00CB607F"/>
    <w:rsid w:val="00D16175"/>
    <w:rsid w:val="00D24A72"/>
    <w:rsid w:val="00D26986"/>
    <w:rsid w:val="00D372A5"/>
    <w:rsid w:val="00D41BB0"/>
    <w:rsid w:val="00D4649D"/>
    <w:rsid w:val="00D8643F"/>
    <w:rsid w:val="00DD5570"/>
    <w:rsid w:val="00DE1D8E"/>
    <w:rsid w:val="00DF22D3"/>
    <w:rsid w:val="00E165CB"/>
    <w:rsid w:val="00E17138"/>
    <w:rsid w:val="00E204A0"/>
    <w:rsid w:val="00E27B33"/>
    <w:rsid w:val="00E30F06"/>
    <w:rsid w:val="00E3519F"/>
    <w:rsid w:val="00E51C72"/>
    <w:rsid w:val="00E53CD4"/>
    <w:rsid w:val="00E672E4"/>
    <w:rsid w:val="00E73628"/>
    <w:rsid w:val="00E827C2"/>
    <w:rsid w:val="00E85938"/>
    <w:rsid w:val="00EB6D19"/>
    <w:rsid w:val="00ED2681"/>
    <w:rsid w:val="00ED40DC"/>
    <w:rsid w:val="00EE4F4C"/>
    <w:rsid w:val="00F01E28"/>
    <w:rsid w:val="00F12690"/>
    <w:rsid w:val="00F26215"/>
    <w:rsid w:val="00F5741F"/>
    <w:rsid w:val="00F64836"/>
    <w:rsid w:val="00F941CE"/>
    <w:rsid w:val="00FA67A2"/>
    <w:rsid w:val="00FD3A29"/>
    <w:rsid w:val="00FF5493"/>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AEDEC7"/>
  <w15:docId w15:val="{46A269EF-250D-461C-9A99-5778F47A8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302"/>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eastAsia="Times New Roman" w:cs="Times New Roman"/>
      <w:sz w:val="24"/>
      <w:szCs w:val="20"/>
      <w:lang w:eastAsia="en-US"/>
    </w:rPr>
  </w:style>
  <w:style w:type="paragraph" w:styleId="Heading1">
    <w:name w:val="heading 1"/>
    <w:basedOn w:val="Normal"/>
    <w:next w:val="Normal"/>
    <w:link w:val="Heading1Char"/>
    <w:uiPriority w:val="9"/>
    <w:qFormat/>
    <w:rsid w:val="006F39EB"/>
    <w:pPr>
      <w:keepNext/>
      <w:keepLines/>
      <w:spacing w:before="280"/>
      <w:ind w:left="794" w:hanging="794"/>
      <w:outlineLvl w:val="0"/>
    </w:pPr>
    <w:rPr>
      <w:b/>
      <w:sz w:val="28"/>
    </w:rPr>
  </w:style>
  <w:style w:type="paragraph" w:styleId="Heading2">
    <w:name w:val="heading 2"/>
    <w:basedOn w:val="Heading1"/>
    <w:next w:val="Normal"/>
    <w:link w:val="Heading2Char"/>
    <w:qFormat/>
    <w:rsid w:val="006F39EB"/>
    <w:pPr>
      <w:spacing w:before="200"/>
      <w:outlineLvl w:val="1"/>
    </w:pPr>
    <w:rPr>
      <w:sz w:val="24"/>
    </w:rPr>
  </w:style>
  <w:style w:type="paragraph" w:styleId="Heading3">
    <w:name w:val="heading 3"/>
    <w:basedOn w:val="Heading1"/>
    <w:next w:val="Normal"/>
    <w:link w:val="Heading3Char"/>
    <w:qFormat/>
    <w:rsid w:val="006F39EB"/>
    <w:pPr>
      <w:spacing w:before="200"/>
      <w:outlineLvl w:val="2"/>
    </w:pPr>
    <w:rPr>
      <w:sz w:val="24"/>
    </w:rPr>
  </w:style>
  <w:style w:type="paragraph" w:styleId="Heading4">
    <w:name w:val="heading 4"/>
    <w:basedOn w:val="Heading3"/>
    <w:next w:val="Normal"/>
    <w:link w:val="Heading4Char"/>
    <w:qFormat/>
    <w:rsid w:val="006F39EB"/>
    <w:pPr>
      <w:tabs>
        <w:tab w:val="clear" w:pos="794"/>
        <w:tab w:val="left" w:pos="992"/>
      </w:tabs>
      <w:ind w:left="992" w:hanging="992"/>
      <w:outlineLvl w:val="3"/>
    </w:pPr>
  </w:style>
  <w:style w:type="paragraph" w:styleId="Heading5">
    <w:name w:val="heading 5"/>
    <w:basedOn w:val="Heading4"/>
    <w:next w:val="Normal"/>
    <w:link w:val="Heading5Char"/>
    <w:qFormat/>
    <w:rsid w:val="006F39EB"/>
    <w:pPr>
      <w:outlineLvl w:val="4"/>
    </w:pPr>
  </w:style>
  <w:style w:type="paragraph" w:styleId="Heading6">
    <w:name w:val="heading 6"/>
    <w:basedOn w:val="Heading4"/>
    <w:next w:val="Normal"/>
    <w:link w:val="Heading6Char"/>
    <w:qFormat/>
    <w:rsid w:val="006F39EB"/>
    <w:pPr>
      <w:tabs>
        <w:tab w:val="clear" w:pos="992"/>
        <w:tab w:val="clear" w:pos="1191"/>
      </w:tabs>
      <w:ind w:left="1588" w:hanging="1588"/>
      <w:outlineLvl w:val="5"/>
    </w:pPr>
  </w:style>
  <w:style w:type="paragraph" w:styleId="Heading7">
    <w:name w:val="heading 7"/>
    <w:basedOn w:val="Heading6"/>
    <w:next w:val="Normal"/>
    <w:link w:val="Heading7Char"/>
    <w:qFormat/>
    <w:rsid w:val="006F39EB"/>
    <w:pPr>
      <w:outlineLvl w:val="6"/>
    </w:pPr>
  </w:style>
  <w:style w:type="paragraph" w:styleId="Heading8">
    <w:name w:val="heading 8"/>
    <w:basedOn w:val="Heading6"/>
    <w:next w:val="Normal"/>
    <w:link w:val="Heading8Char"/>
    <w:qFormat/>
    <w:rsid w:val="006F39EB"/>
    <w:pPr>
      <w:outlineLvl w:val="7"/>
    </w:pPr>
  </w:style>
  <w:style w:type="paragraph" w:styleId="Heading9">
    <w:name w:val="heading 9"/>
    <w:basedOn w:val="Heading6"/>
    <w:next w:val="Normal"/>
    <w:link w:val="Heading9Char"/>
    <w:qFormat/>
    <w:rsid w:val="006F39E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39EB"/>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uiPriority w:val="99"/>
    <w:rsid w:val="006F39EB"/>
    <w:rPr>
      <w:rFonts w:eastAsia="Times New Roman" w:cs="Times New Roman"/>
      <w:sz w:val="18"/>
      <w:szCs w:val="20"/>
      <w:lang w:eastAsia="en-US"/>
    </w:rPr>
  </w:style>
  <w:style w:type="paragraph" w:styleId="Footer">
    <w:name w:val="footer"/>
    <w:aliases w:val="pie de página,fo,footer odd,footer"/>
    <w:basedOn w:val="Normal"/>
    <w:link w:val="FooterChar"/>
    <w:uiPriority w:val="99"/>
    <w:rsid w:val="006F39EB"/>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aliases w:val="pie de página Char,fo Char,footer odd Char,footer Char"/>
    <w:basedOn w:val="DefaultParagraphFont"/>
    <w:link w:val="Footer"/>
    <w:uiPriority w:val="99"/>
    <w:rsid w:val="006F39EB"/>
    <w:rPr>
      <w:rFonts w:eastAsia="Times New Roman" w:cs="Times New Roman"/>
      <w:caps/>
      <w:noProof/>
      <w:sz w:val="16"/>
      <w:szCs w:val="20"/>
      <w:lang w:eastAsia="en-US"/>
    </w:rPr>
  </w:style>
  <w:style w:type="character" w:styleId="Hyperlink">
    <w:name w:val="Hyperlink"/>
    <w:aliases w:val="CEO_Hyperlink,超级链接,超?级链,Style 58,超????,하이퍼링크2,超链接1,超?级链?,Style?,S,하이퍼링크21,ECC Hyperlink"/>
    <w:basedOn w:val="DefaultParagraphFont"/>
    <w:uiPriority w:val="99"/>
    <w:unhideWhenUsed/>
    <w:qFormat/>
    <w:rsid w:val="0088106F"/>
    <w:rPr>
      <w:color w:val="0000FF" w:themeColor="hyperlink"/>
      <w:u w:val="single"/>
    </w:rPr>
  </w:style>
  <w:style w:type="paragraph" w:customStyle="1" w:styleId="FirstFooter">
    <w:name w:val="FirstFooter"/>
    <w:basedOn w:val="Footer"/>
    <w:rsid w:val="006F39EB"/>
    <w:pPr>
      <w:tabs>
        <w:tab w:val="clear" w:pos="5954"/>
        <w:tab w:val="clear" w:pos="9639"/>
      </w:tabs>
      <w:overflowPunct/>
      <w:autoSpaceDE/>
      <w:autoSpaceDN/>
      <w:adjustRightInd/>
      <w:spacing w:before="40"/>
      <w:textAlignment w:val="auto"/>
    </w:pPr>
    <w:rPr>
      <w:caps w:val="0"/>
      <w:noProof w:val="0"/>
    </w:rPr>
  </w:style>
  <w:style w:type="table" w:styleId="TableGrid">
    <w:name w:val="Table Grid"/>
    <w:basedOn w:val="TableNormal"/>
    <w:uiPriority w:val="39"/>
    <w:rsid w:val="006F39EB"/>
    <w:pPr>
      <w:spacing w:after="0" w:line="240" w:lineRule="auto"/>
    </w:pPr>
    <w:rPr>
      <w:rFonts w:ascii="CG Times" w:eastAsia="Times New Roman" w:hAnsi="CG Times"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nnexNo">
    <w:name w:val="Annex_No"/>
    <w:basedOn w:val="Normal"/>
    <w:next w:val="Normal"/>
    <w:rsid w:val="006F39EB"/>
    <w:pPr>
      <w:keepNext/>
      <w:keepLines/>
      <w:spacing w:before="480" w:after="80"/>
      <w:jc w:val="center"/>
    </w:pPr>
    <w:rPr>
      <w:caps/>
      <w:sz w:val="28"/>
    </w:rPr>
  </w:style>
  <w:style w:type="paragraph" w:customStyle="1" w:styleId="Annexref">
    <w:name w:val="Annex_ref"/>
    <w:basedOn w:val="Normal"/>
    <w:next w:val="Normal"/>
    <w:rsid w:val="006F39EB"/>
    <w:pPr>
      <w:keepNext/>
      <w:keepLines/>
      <w:spacing w:after="280"/>
      <w:jc w:val="center"/>
    </w:pPr>
  </w:style>
  <w:style w:type="paragraph" w:customStyle="1" w:styleId="Annextitle">
    <w:name w:val="Annex_title"/>
    <w:basedOn w:val="Normal"/>
    <w:next w:val="Normal"/>
    <w:rsid w:val="006F39EB"/>
    <w:pPr>
      <w:keepNext/>
      <w:keepLines/>
      <w:spacing w:before="240" w:after="280"/>
      <w:jc w:val="center"/>
    </w:pPr>
    <w:rPr>
      <w:b/>
      <w:sz w:val="28"/>
    </w:rPr>
  </w:style>
  <w:style w:type="character" w:customStyle="1" w:styleId="Appdef">
    <w:name w:val="App_def"/>
    <w:basedOn w:val="DefaultParagraphFont"/>
    <w:rsid w:val="006F39EB"/>
    <w:rPr>
      <w:rFonts w:asciiTheme="minorHAnsi" w:hAnsiTheme="minorHAnsi"/>
      <w:b/>
    </w:rPr>
  </w:style>
  <w:style w:type="character" w:customStyle="1" w:styleId="Appref">
    <w:name w:val="App_ref"/>
    <w:basedOn w:val="DefaultParagraphFont"/>
    <w:rsid w:val="006F39EB"/>
    <w:rPr>
      <w:rFonts w:asciiTheme="minorHAnsi" w:hAnsiTheme="minorHAnsi"/>
    </w:rPr>
  </w:style>
  <w:style w:type="paragraph" w:customStyle="1" w:styleId="AppendixNo">
    <w:name w:val="Appendix_No"/>
    <w:basedOn w:val="AnnexNo"/>
    <w:next w:val="Annexref"/>
    <w:rsid w:val="006F39EB"/>
  </w:style>
  <w:style w:type="paragraph" w:customStyle="1" w:styleId="Appendixref">
    <w:name w:val="Appendix_ref"/>
    <w:basedOn w:val="Annexref"/>
    <w:next w:val="Annextitle"/>
    <w:rsid w:val="006F39EB"/>
  </w:style>
  <w:style w:type="paragraph" w:customStyle="1" w:styleId="Appendixtitle">
    <w:name w:val="Appendix_title"/>
    <w:basedOn w:val="Annextitle"/>
    <w:next w:val="Normal"/>
    <w:rsid w:val="006F39EB"/>
  </w:style>
  <w:style w:type="character" w:customStyle="1" w:styleId="Artdef">
    <w:name w:val="Art_def"/>
    <w:basedOn w:val="DefaultParagraphFont"/>
    <w:rsid w:val="006F39EB"/>
    <w:rPr>
      <w:rFonts w:asciiTheme="minorHAnsi" w:hAnsiTheme="minorHAnsi"/>
      <w:b/>
    </w:rPr>
  </w:style>
  <w:style w:type="paragraph" w:customStyle="1" w:styleId="Artheading">
    <w:name w:val="Art_heading"/>
    <w:basedOn w:val="Normal"/>
    <w:next w:val="Normal"/>
    <w:rsid w:val="006F39EB"/>
    <w:pPr>
      <w:spacing w:before="480"/>
      <w:jc w:val="center"/>
    </w:pPr>
    <w:rPr>
      <w:b/>
      <w:sz w:val="28"/>
    </w:rPr>
  </w:style>
  <w:style w:type="paragraph" w:customStyle="1" w:styleId="ArtNo">
    <w:name w:val="Art_No"/>
    <w:basedOn w:val="Normal"/>
    <w:next w:val="Normal"/>
    <w:rsid w:val="006F39EB"/>
    <w:pPr>
      <w:keepNext/>
      <w:keepLines/>
      <w:spacing w:before="480"/>
      <w:jc w:val="center"/>
    </w:pPr>
    <w:rPr>
      <w:caps/>
      <w:sz w:val="28"/>
    </w:rPr>
  </w:style>
  <w:style w:type="character" w:customStyle="1" w:styleId="Artref">
    <w:name w:val="Art_ref"/>
    <w:basedOn w:val="DefaultParagraphFont"/>
    <w:rsid w:val="006F39EB"/>
    <w:rPr>
      <w:rFonts w:asciiTheme="minorHAnsi" w:hAnsiTheme="minorHAnsi"/>
    </w:rPr>
  </w:style>
  <w:style w:type="paragraph" w:customStyle="1" w:styleId="Arttitle">
    <w:name w:val="Art_title"/>
    <w:basedOn w:val="Normal"/>
    <w:next w:val="Normal"/>
    <w:rsid w:val="006F39EB"/>
    <w:pPr>
      <w:keepNext/>
      <w:keepLines/>
      <w:spacing w:before="240"/>
      <w:jc w:val="center"/>
    </w:pPr>
    <w:rPr>
      <w:b/>
      <w:sz w:val="28"/>
    </w:rPr>
  </w:style>
  <w:style w:type="paragraph" w:customStyle="1" w:styleId="ASN1">
    <w:name w:val="ASN.1"/>
    <w:basedOn w:val="Normal"/>
    <w:rsid w:val="006F39EB"/>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6F39EB"/>
    <w:pPr>
      <w:keepNext/>
      <w:keepLines/>
      <w:spacing w:before="160"/>
      <w:ind w:left="794"/>
    </w:pPr>
    <w:rPr>
      <w:i/>
    </w:rPr>
  </w:style>
  <w:style w:type="paragraph" w:customStyle="1" w:styleId="ChapNo">
    <w:name w:val="Chap_No"/>
    <w:basedOn w:val="ArtNo"/>
    <w:next w:val="Normal"/>
    <w:rsid w:val="006F39EB"/>
    <w:rPr>
      <w:b/>
    </w:rPr>
  </w:style>
  <w:style w:type="paragraph" w:customStyle="1" w:styleId="Chaptitle">
    <w:name w:val="Chap_title"/>
    <w:basedOn w:val="Arttitle"/>
    <w:next w:val="Normal"/>
    <w:rsid w:val="006F39EB"/>
  </w:style>
  <w:style w:type="paragraph" w:customStyle="1" w:styleId="Committee">
    <w:name w:val="Committee"/>
    <w:basedOn w:val="Normal"/>
    <w:qFormat/>
    <w:rsid w:val="006F39EB"/>
    <w:rPr>
      <w:rFonts w:cs="Times New Roman Bold"/>
      <w:b/>
      <w:caps/>
    </w:rPr>
  </w:style>
  <w:style w:type="paragraph" w:customStyle="1" w:styleId="ddate">
    <w:name w:val="ddate"/>
    <w:basedOn w:val="Normal"/>
    <w:rsid w:val="006F39EB"/>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6F39EB"/>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6F39EB"/>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6F39EB"/>
    <w:rPr>
      <w:vertAlign w:val="superscript"/>
    </w:rPr>
  </w:style>
  <w:style w:type="paragraph" w:customStyle="1" w:styleId="enumlev1">
    <w:name w:val="enumlev1"/>
    <w:basedOn w:val="Normal"/>
    <w:link w:val="enumlev1Char"/>
    <w:rsid w:val="006F39EB"/>
    <w:pPr>
      <w:spacing w:before="80"/>
      <w:ind w:left="794" w:hanging="794"/>
    </w:pPr>
  </w:style>
  <w:style w:type="paragraph" w:customStyle="1" w:styleId="enumlev2">
    <w:name w:val="enumlev2"/>
    <w:basedOn w:val="enumlev1"/>
    <w:rsid w:val="006F39EB"/>
    <w:pPr>
      <w:ind w:left="1191" w:hanging="397"/>
    </w:pPr>
  </w:style>
  <w:style w:type="paragraph" w:customStyle="1" w:styleId="enumlev3">
    <w:name w:val="enumlev3"/>
    <w:basedOn w:val="enumlev2"/>
    <w:rsid w:val="006F39EB"/>
    <w:pPr>
      <w:ind w:left="1588"/>
    </w:pPr>
  </w:style>
  <w:style w:type="paragraph" w:customStyle="1" w:styleId="Equation">
    <w:name w:val="Equation"/>
    <w:basedOn w:val="Normal"/>
    <w:rsid w:val="006F39EB"/>
    <w:pPr>
      <w:tabs>
        <w:tab w:val="clear" w:pos="1191"/>
        <w:tab w:val="clear" w:pos="1588"/>
        <w:tab w:val="clear" w:pos="1985"/>
        <w:tab w:val="center" w:pos="4820"/>
        <w:tab w:val="right" w:pos="9639"/>
      </w:tabs>
    </w:pPr>
  </w:style>
  <w:style w:type="paragraph" w:customStyle="1" w:styleId="Equationlegend">
    <w:name w:val="Equation_legend"/>
    <w:basedOn w:val="Normal"/>
    <w:rsid w:val="006F39EB"/>
    <w:pPr>
      <w:tabs>
        <w:tab w:val="clear" w:pos="794"/>
        <w:tab w:val="clear" w:pos="1191"/>
        <w:tab w:val="clear" w:pos="1588"/>
        <w:tab w:val="clear" w:pos="1985"/>
        <w:tab w:val="right" w:pos="1531"/>
        <w:tab w:val="left" w:pos="1701"/>
      </w:tabs>
      <w:spacing w:before="80"/>
      <w:ind w:left="1701" w:hanging="1701"/>
    </w:pPr>
    <w:rPr>
      <w:lang w:val="en-GB"/>
    </w:rPr>
  </w:style>
  <w:style w:type="paragraph" w:customStyle="1" w:styleId="Figurelegend">
    <w:name w:val="Figure_legend"/>
    <w:basedOn w:val="Normal"/>
    <w:rsid w:val="006F39EB"/>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Normal"/>
    <w:rsid w:val="006F39EB"/>
    <w:pPr>
      <w:keepNext/>
      <w:keepLines/>
      <w:spacing w:before="480" w:after="120"/>
      <w:jc w:val="center"/>
    </w:pPr>
    <w:rPr>
      <w:caps/>
      <w:lang w:val="en-GB"/>
    </w:rPr>
  </w:style>
  <w:style w:type="paragraph" w:customStyle="1" w:styleId="Tabletitle">
    <w:name w:val="Table_title"/>
    <w:basedOn w:val="Normal"/>
    <w:next w:val="Normal"/>
    <w:rsid w:val="006F39EB"/>
    <w:pPr>
      <w:keepNext/>
      <w:keepLines/>
      <w:spacing w:before="0" w:after="120"/>
      <w:jc w:val="center"/>
    </w:pPr>
    <w:rPr>
      <w:b/>
      <w:lang w:val="en-GB"/>
    </w:rPr>
  </w:style>
  <w:style w:type="paragraph" w:customStyle="1" w:styleId="Figuretitle">
    <w:name w:val="Figure_title"/>
    <w:basedOn w:val="Tabletitle"/>
    <w:next w:val="Normal"/>
    <w:rsid w:val="006F39EB"/>
    <w:pPr>
      <w:keepNext w:val="0"/>
      <w:spacing w:after="480"/>
    </w:pPr>
  </w:style>
  <w:style w:type="paragraph" w:customStyle="1" w:styleId="Figurewithouttitle">
    <w:name w:val="Figure_without_title"/>
    <w:basedOn w:val="FigureNo"/>
    <w:next w:val="Normal"/>
    <w:rsid w:val="006F39EB"/>
    <w:pPr>
      <w:keepNext w:val="0"/>
    </w:pPr>
  </w:style>
  <w:style w:type="character" w:styleId="FootnoteReference">
    <w:name w:val="footnote reference"/>
    <w:aliases w:val="Appel note de bas de p,Footnote Reference/,Style 12,(NECG) Footnote Reference,Style 124,Footnote symbol,o,fr,Style 13,FR,Style 17,Style 3,Appel note de bas de p + 11 pt,Italic,Footnote,Appel note de bas de p1,Appel note de bas de p2"/>
    <w:basedOn w:val="DefaultParagraphFont"/>
    <w:qFormat/>
    <w:rsid w:val="006F39EB"/>
    <w:rPr>
      <w:rFonts w:asciiTheme="minorHAnsi" w:hAnsiTheme="minorHAnsi"/>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qFormat/>
    <w:rsid w:val="006F39EB"/>
    <w:pPr>
      <w:keepLines/>
      <w:tabs>
        <w:tab w:val="left" w:pos="255"/>
      </w:tabs>
      <w:ind w:left="255" w:hanging="255"/>
    </w:p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qFormat/>
    <w:rsid w:val="006F39EB"/>
    <w:rPr>
      <w:rFonts w:eastAsia="Times New Roman" w:cs="Times New Roman"/>
      <w:sz w:val="24"/>
      <w:szCs w:val="20"/>
      <w:lang w:eastAsia="en-US"/>
    </w:rPr>
  </w:style>
  <w:style w:type="character" w:customStyle="1" w:styleId="Heading1Char">
    <w:name w:val="Heading 1 Char"/>
    <w:basedOn w:val="DefaultParagraphFont"/>
    <w:link w:val="Heading1"/>
    <w:rsid w:val="006F39EB"/>
    <w:rPr>
      <w:rFonts w:eastAsia="Times New Roman" w:cs="Times New Roman"/>
      <w:b/>
      <w:sz w:val="28"/>
      <w:szCs w:val="20"/>
      <w:lang w:eastAsia="en-US"/>
    </w:rPr>
  </w:style>
  <w:style w:type="character" w:customStyle="1" w:styleId="Heading2Char">
    <w:name w:val="Heading 2 Char"/>
    <w:basedOn w:val="DefaultParagraphFont"/>
    <w:link w:val="Heading2"/>
    <w:rsid w:val="006F39EB"/>
    <w:rPr>
      <w:rFonts w:eastAsia="Times New Roman" w:cs="Times New Roman"/>
      <w:b/>
      <w:sz w:val="24"/>
      <w:szCs w:val="20"/>
      <w:lang w:eastAsia="en-US"/>
    </w:rPr>
  </w:style>
  <w:style w:type="character" w:customStyle="1" w:styleId="Heading3Char">
    <w:name w:val="Heading 3 Char"/>
    <w:basedOn w:val="DefaultParagraphFont"/>
    <w:link w:val="Heading3"/>
    <w:rsid w:val="006F39EB"/>
    <w:rPr>
      <w:rFonts w:eastAsia="Times New Roman" w:cs="Times New Roman"/>
      <w:b/>
      <w:sz w:val="24"/>
      <w:szCs w:val="20"/>
      <w:lang w:eastAsia="en-US"/>
    </w:rPr>
  </w:style>
  <w:style w:type="character" w:customStyle="1" w:styleId="Heading4Char">
    <w:name w:val="Heading 4 Char"/>
    <w:basedOn w:val="DefaultParagraphFont"/>
    <w:link w:val="Heading4"/>
    <w:rsid w:val="006F39EB"/>
    <w:rPr>
      <w:rFonts w:eastAsia="Times New Roman" w:cs="Times New Roman"/>
      <w:b/>
      <w:sz w:val="24"/>
      <w:szCs w:val="20"/>
      <w:lang w:eastAsia="en-US"/>
    </w:rPr>
  </w:style>
  <w:style w:type="character" w:customStyle="1" w:styleId="Heading5Char">
    <w:name w:val="Heading 5 Char"/>
    <w:basedOn w:val="DefaultParagraphFont"/>
    <w:link w:val="Heading5"/>
    <w:rsid w:val="006F39EB"/>
    <w:rPr>
      <w:rFonts w:eastAsia="Times New Roman" w:cs="Times New Roman"/>
      <w:b/>
      <w:sz w:val="24"/>
      <w:szCs w:val="20"/>
      <w:lang w:eastAsia="en-US"/>
    </w:rPr>
  </w:style>
  <w:style w:type="character" w:customStyle="1" w:styleId="Heading6Char">
    <w:name w:val="Heading 6 Char"/>
    <w:basedOn w:val="DefaultParagraphFont"/>
    <w:link w:val="Heading6"/>
    <w:rsid w:val="006F39EB"/>
    <w:rPr>
      <w:rFonts w:eastAsia="Times New Roman" w:cs="Times New Roman"/>
      <w:b/>
      <w:sz w:val="24"/>
      <w:szCs w:val="20"/>
      <w:lang w:eastAsia="en-US"/>
    </w:rPr>
  </w:style>
  <w:style w:type="character" w:customStyle="1" w:styleId="Heading7Char">
    <w:name w:val="Heading 7 Char"/>
    <w:basedOn w:val="DefaultParagraphFont"/>
    <w:link w:val="Heading7"/>
    <w:rsid w:val="006F39EB"/>
    <w:rPr>
      <w:rFonts w:eastAsia="Times New Roman" w:cs="Times New Roman"/>
      <w:b/>
      <w:sz w:val="24"/>
      <w:szCs w:val="20"/>
      <w:lang w:eastAsia="en-US"/>
    </w:rPr>
  </w:style>
  <w:style w:type="character" w:customStyle="1" w:styleId="Heading8Char">
    <w:name w:val="Heading 8 Char"/>
    <w:basedOn w:val="DefaultParagraphFont"/>
    <w:link w:val="Heading8"/>
    <w:rsid w:val="006F39EB"/>
    <w:rPr>
      <w:rFonts w:eastAsia="Times New Roman" w:cs="Times New Roman"/>
      <w:b/>
      <w:sz w:val="24"/>
      <w:szCs w:val="20"/>
      <w:lang w:eastAsia="en-US"/>
    </w:rPr>
  </w:style>
  <w:style w:type="character" w:customStyle="1" w:styleId="Heading9Char">
    <w:name w:val="Heading 9 Char"/>
    <w:basedOn w:val="DefaultParagraphFont"/>
    <w:link w:val="Heading9"/>
    <w:rsid w:val="006F39EB"/>
    <w:rPr>
      <w:rFonts w:eastAsia="Times New Roman" w:cs="Times New Roman"/>
      <w:b/>
      <w:sz w:val="24"/>
      <w:szCs w:val="20"/>
      <w:lang w:eastAsia="en-US"/>
    </w:rPr>
  </w:style>
  <w:style w:type="paragraph" w:customStyle="1" w:styleId="Headingb">
    <w:name w:val="Heading_b"/>
    <w:basedOn w:val="Normal"/>
    <w:next w:val="Normal"/>
    <w:rsid w:val="006F39EB"/>
    <w:pPr>
      <w:keepNext/>
      <w:spacing w:before="160"/>
    </w:pPr>
    <w:rPr>
      <w:b/>
    </w:rPr>
  </w:style>
  <w:style w:type="paragraph" w:customStyle="1" w:styleId="Headingi">
    <w:name w:val="Heading_i"/>
    <w:basedOn w:val="Normal"/>
    <w:next w:val="Normal"/>
    <w:rsid w:val="006F39EB"/>
    <w:pPr>
      <w:keepNext/>
      <w:spacing w:before="160"/>
    </w:pPr>
    <w:rPr>
      <w:i/>
    </w:rPr>
  </w:style>
  <w:style w:type="paragraph" w:styleId="Index1">
    <w:name w:val="index 1"/>
    <w:basedOn w:val="Normal"/>
    <w:next w:val="Normal"/>
    <w:semiHidden/>
    <w:rsid w:val="006F39EB"/>
  </w:style>
  <w:style w:type="paragraph" w:styleId="Index2">
    <w:name w:val="index 2"/>
    <w:basedOn w:val="Normal"/>
    <w:next w:val="Normal"/>
    <w:semiHidden/>
    <w:rsid w:val="006F39EB"/>
    <w:pPr>
      <w:ind w:left="283"/>
    </w:pPr>
  </w:style>
  <w:style w:type="paragraph" w:styleId="Index3">
    <w:name w:val="index 3"/>
    <w:basedOn w:val="Normal"/>
    <w:next w:val="Normal"/>
    <w:semiHidden/>
    <w:rsid w:val="006F39EB"/>
    <w:pPr>
      <w:ind w:left="566"/>
    </w:pPr>
  </w:style>
  <w:style w:type="paragraph" w:styleId="Index4">
    <w:name w:val="index 4"/>
    <w:basedOn w:val="Normal"/>
    <w:next w:val="Normal"/>
    <w:semiHidden/>
    <w:rsid w:val="006F39EB"/>
    <w:pPr>
      <w:ind w:left="849"/>
    </w:pPr>
  </w:style>
  <w:style w:type="paragraph" w:styleId="Index5">
    <w:name w:val="index 5"/>
    <w:basedOn w:val="Normal"/>
    <w:next w:val="Normal"/>
    <w:semiHidden/>
    <w:rsid w:val="006F39EB"/>
    <w:pPr>
      <w:ind w:left="1132"/>
    </w:pPr>
  </w:style>
  <w:style w:type="paragraph" w:styleId="Index6">
    <w:name w:val="index 6"/>
    <w:basedOn w:val="Normal"/>
    <w:next w:val="Normal"/>
    <w:semiHidden/>
    <w:rsid w:val="006F39EB"/>
    <w:pPr>
      <w:ind w:left="1415"/>
    </w:pPr>
  </w:style>
  <w:style w:type="paragraph" w:styleId="Index7">
    <w:name w:val="index 7"/>
    <w:basedOn w:val="Normal"/>
    <w:next w:val="Normal"/>
    <w:semiHidden/>
    <w:rsid w:val="006F39EB"/>
    <w:pPr>
      <w:ind w:left="1698"/>
    </w:pPr>
  </w:style>
  <w:style w:type="paragraph" w:styleId="IndexHeading">
    <w:name w:val="index heading"/>
    <w:basedOn w:val="Normal"/>
    <w:next w:val="Index1"/>
    <w:semiHidden/>
    <w:rsid w:val="006F39EB"/>
  </w:style>
  <w:style w:type="character" w:styleId="LineNumber">
    <w:name w:val="line number"/>
    <w:rsid w:val="006F39EB"/>
    <w:rPr>
      <w:rFonts w:asciiTheme="minorHAnsi" w:hAnsiTheme="minorHAnsi"/>
    </w:rPr>
  </w:style>
  <w:style w:type="paragraph" w:customStyle="1" w:styleId="Normalaftertitle">
    <w:name w:val="Normal after title"/>
    <w:basedOn w:val="Normal"/>
    <w:next w:val="Normal"/>
    <w:link w:val="NormalaftertitleChar"/>
    <w:rsid w:val="00E51C72"/>
    <w:pPr>
      <w:spacing w:before="280"/>
    </w:pPr>
  </w:style>
  <w:style w:type="paragraph" w:styleId="NormalIndent">
    <w:name w:val="Normal Indent"/>
    <w:basedOn w:val="Normal"/>
    <w:rsid w:val="006F39EB"/>
    <w:pPr>
      <w:ind w:left="794"/>
    </w:pPr>
  </w:style>
  <w:style w:type="paragraph" w:customStyle="1" w:styleId="Note">
    <w:name w:val="Note"/>
    <w:basedOn w:val="Normal"/>
    <w:rsid w:val="006F39EB"/>
    <w:pPr>
      <w:spacing w:before="80"/>
    </w:pPr>
  </w:style>
  <w:style w:type="character" w:styleId="PageNumber">
    <w:name w:val="page number"/>
    <w:basedOn w:val="DefaultParagraphFont"/>
    <w:rsid w:val="006F39EB"/>
    <w:rPr>
      <w:rFonts w:asciiTheme="minorHAnsi" w:hAnsiTheme="minorHAnsi"/>
    </w:rPr>
  </w:style>
  <w:style w:type="paragraph" w:customStyle="1" w:styleId="PartNo">
    <w:name w:val="Part_No"/>
    <w:basedOn w:val="AnnexNo"/>
    <w:next w:val="Normal"/>
    <w:rsid w:val="006F39EB"/>
  </w:style>
  <w:style w:type="paragraph" w:customStyle="1" w:styleId="Partref">
    <w:name w:val="Part_ref"/>
    <w:basedOn w:val="Annexref"/>
    <w:next w:val="Normal"/>
    <w:rsid w:val="006F39EB"/>
  </w:style>
  <w:style w:type="paragraph" w:customStyle="1" w:styleId="Parttitle">
    <w:name w:val="Part_title"/>
    <w:basedOn w:val="Annextitle"/>
    <w:next w:val="Normalaftertitle"/>
    <w:rsid w:val="006F39EB"/>
  </w:style>
  <w:style w:type="paragraph" w:customStyle="1" w:styleId="RecNo">
    <w:name w:val="Rec_No"/>
    <w:basedOn w:val="Normal"/>
    <w:next w:val="Normal"/>
    <w:rsid w:val="006F39EB"/>
    <w:pPr>
      <w:keepNext/>
      <w:keepLines/>
      <w:spacing w:before="480"/>
      <w:jc w:val="center"/>
    </w:pPr>
    <w:rPr>
      <w:caps/>
      <w:sz w:val="28"/>
    </w:rPr>
  </w:style>
  <w:style w:type="paragraph" w:customStyle="1" w:styleId="Rectitle">
    <w:name w:val="Rec_title"/>
    <w:basedOn w:val="RecNo"/>
    <w:next w:val="Normal"/>
    <w:rsid w:val="006F39EB"/>
    <w:pPr>
      <w:spacing w:before="240"/>
    </w:pPr>
    <w:rPr>
      <w:b/>
      <w:caps w:val="0"/>
    </w:rPr>
  </w:style>
  <w:style w:type="paragraph" w:customStyle="1" w:styleId="Recref">
    <w:name w:val="Rec_ref"/>
    <w:basedOn w:val="Rectitle"/>
    <w:next w:val="Normal"/>
    <w:rsid w:val="006F39EB"/>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6F39EB"/>
    <w:pPr>
      <w:jc w:val="right"/>
    </w:pPr>
    <w:rPr>
      <w:sz w:val="22"/>
    </w:rPr>
  </w:style>
  <w:style w:type="paragraph" w:customStyle="1" w:styleId="Questiondate">
    <w:name w:val="Question_date"/>
    <w:basedOn w:val="Recdate"/>
    <w:next w:val="Normalaftertitle"/>
    <w:rsid w:val="006F39EB"/>
  </w:style>
  <w:style w:type="paragraph" w:customStyle="1" w:styleId="QuestionNo">
    <w:name w:val="Question_No"/>
    <w:basedOn w:val="RecNo"/>
    <w:next w:val="Normal"/>
    <w:rsid w:val="006F39EB"/>
  </w:style>
  <w:style w:type="paragraph" w:customStyle="1" w:styleId="Questionref">
    <w:name w:val="Question_ref"/>
    <w:basedOn w:val="Normal"/>
    <w:next w:val="Questiondate"/>
    <w:rsid w:val="006F39EB"/>
  </w:style>
  <w:style w:type="paragraph" w:customStyle="1" w:styleId="Questiontitle">
    <w:name w:val="Question_title"/>
    <w:basedOn w:val="Rectitle"/>
    <w:next w:val="Questionref"/>
    <w:rsid w:val="006F39EB"/>
  </w:style>
  <w:style w:type="character" w:customStyle="1" w:styleId="Recdef">
    <w:name w:val="Rec_def"/>
    <w:basedOn w:val="DefaultParagraphFont"/>
    <w:rsid w:val="006F39EB"/>
    <w:rPr>
      <w:rFonts w:asciiTheme="minorHAnsi" w:hAnsiTheme="minorHAnsi"/>
      <w:b/>
    </w:rPr>
  </w:style>
  <w:style w:type="paragraph" w:customStyle="1" w:styleId="Reftext">
    <w:name w:val="Ref_text"/>
    <w:basedOn w:val="Normal"/>
    <w:rsid w:val="006F39EB"/>
    <w:pPr>
      <w:ind w:left="794" w:hanging="794"/>
    </w:pPr>
  </w:style>
  <w:style w:type="paragraph" w:customStyle="1" w:styleId="Reftitle">
    <w:name w:val="Ref_title"/>
    <w:basedOn w:val="Normal"/>
    <w:next w:val="Reftext"/>
    <w:rsid w:val="006F39EB"/>
    <w:pPr>
      <w:spacing w:before="480"/>
      <w:jc w:val="center"/>
    </w:pPr>
    <w:rPr>
      <w:caps/>
    </w:rPr>
  </w:style>
  <w:style w:type="paragraph" w:customStyle="1" w:styleId="Repdate">
    <w:name w:val="Rep_date"/>
    <w:basedOn w:val="Recdate"/>
    <w:next w:val="Normalaftertitle"/>
    <w:rsid w:val="006F39EB"/>
  </w:style>
  <w:style w:type="paragraph" w:customStyle="1" w:styleId="RepNo">
    <w:name w:val="Rep_No"/>
    <w:basedOn w:val="RecNo"/>
    <w:next w:val="Normal"/>
    <w:rsid w:val="006F39EB"/>
  </w:style>
  <w:style w:type="paragraph" w:customStyle="1" w:styleId="Repref">
    <w:name w:val="Rep_ref"/>
    <w:basedOn w:val="Recref"/>
    <w:next w:val="Repdate"/>
    <w:rsid w:val="006F39EB"/>
  </w:style>
  <w:style w:type="paragraph" w:customStyle="1" w:styleId="Reptitle">
    <w:name w:val="Rep_title"/>
    <w:basedOn w:val="Rectitle"/>
    <w:next w:val="Repref"/>
    <w:rsid w:val="006F39EB"/>
  </w:style>
  <w:style w:type="paragraph" w:customStyle="1" w:styleId="Resdate">
    <w:name w:val="Res_date"/>
    <w:basedOn w:val="Recdate"/>
    <w:next w:val="Normalaftertitle"/>
    <w:rsid w:val="006F39EB"/>
  </w:style>
  <w:style w:type="character" w:customStyle="1" w:styleId="Resdef">
    <w:name w:val="Res_def"/>
    <w:basedOn w:val="DefaultParagraphFont"/>
    <w:rsid w:val="006F39EB"/>
    <w:rPr>
      <w:rFonts w:asciiTheme="minorHAnsi" w:hAnsiTheme="minorHAnsi"/>
      <w:b/>
    </w:rPr>
  </w:style>
  <w:style w:type="paragraph" w:customStyle="1" w:styleId="ResNo">
    <w:name w:val="Res_No"/>
    <w:basedOn w:val="RecNo"/>
    <w:next w:val="Normal"/>
    <w:rsid w:val="006F39EB"/>
  </w:style>
  <w:style w:type="paragraph" w:customStyle="1" w:styleId="Resref">
    <w:name w:val="Res_ref"/>
    <w:basedOn w:val="Recref"/>
    <w:next w:val="Resdate"/>
    <w:rsid w:val="006F39EB"/>
  </w:style>
  <w:style w:type="paragraph" w:customStyle="1" w:styleId="Restitle">
    <w:name w:val="Res_title"/>
    <w:basedOn w:val="Rectitle"/>
    <w:next w:val="Resref"/>
    <w:rsid w:val="006F39EB"/>
  </w:style>
  <w:style w:type="paragraph" w:customStyle="1" w:styleId="SectionNo">
    <w:name w:val="Section_No"/>
    <w:basedOn w:val="AnnexNo"/>
    <w:next w:val="Normal"/>
    <w:rsid w:val="006F39EB"/>
  </w:style>
  <w:style w:type="paragraph" w:customStyle="1" w:styleId="Sectiontitle">
    <w:name w:val="Section_title"/>
    <w:basedOn w:val="Annextitle"/>
    <w:next w:val="Normalaftertitle"/>
    <w:rsid w:val="006F39EB"/>
  </w:style>
  <w:style w:type="paragraph" w:customStyle="1" w:styleId="Source">
    <w:name w:val="Source"/>
    <w:basedOn w:val="Normal"/>
    <w:next w:val="Normalaftertitle"/>
    <w:link w:val="SourceChar"/>
    <w:rsid w:val="00991B13"/>
    <w:pPr>
      <w:spacing w:before="240" w:after="240"/>
      <w:jc w:val="center"/>
    </w:pPr>
    <w:rPr>
      <w:b/>
      <w:sz w:val="28"/>
    </w:rPr>
  </w:style>
  <w:style w:type="paragraph" w:customStyle="1" w:styleId="SpecialFooter">
    <w:name w:val="Special Footer"/>
    <w:basedOn w:val="Normal"/>
    <w:rsid w:val="006F39EB"/>
    <w:pPr>
      <w:tabs>
        <w:tab w:val="left" w:pos="567"/>
        <w:tab w:val="left" w:pos="1134"/>
        <w:tab w:val="left" w:pos="1701"/>
        <w:tab w:val="left" w:pos="2268"/>
        <w:tab w:val="left" w:pos="2835"/>
      </w:tabs>
      <w:jc w:val="both"/>
    </w:pPr>
    <w:rPr>
      <w:caps/>
    </w:rPr>
  </w:style>
  <w:style w:type="character" w:customStyle="1" w:styleId="Tablefreq">
    <w:name w:val="Table_freq"/>
    <w:basedOn w:val="DefaultParagraphFont"/>
    <w:rsid w:val="006F39EB"/>
    <w:rPr>
      <w:rFonts w:asciiTheme="minorHAnsi" w:hAnsiTheme="minorHAnsi"/>
      <w:b/>
      <w:color w:val="auto"/>
    </w:rPr>
  </w:style>
  <w:style w:type="paragraph" w:customStyle="1" w:styleId="Tabletext">
    <w:name w:val="Table_text"/>
    <w:basedOn w:val="Normal"/>
    <w:rsid w:val="006F39E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Tabletext"/>
    <w:next w:val="Tabletext"/>
    <w:rsid w:val="006F39EB"/>
    <w:pPr>
      <w:keepNext/>
      <w:spacing w:before="80" w:after="80"/>
      <w:jc w:val="center"/>
    </w:pPr>
    <w:rPr>
      <w:b/>
    </w:rPr>
  </w:style>
  <w:style w:type="paragraph" w:customStyle="1" w:styleId="Tablelegend">
    <w:name w:val="Table_legend"/>
    <w:basedOn w:val="Tabletext"/>
    <w:rsid w:val="006F39EB"/>
    <w:pPr>
      <w:spacing w:before="120"/>
    </w:pPr>
  </w:style>
  <w:style w:type="paragraph" w:customStyle="1" w:styleId="TableNo">
    <w:name w:val="Table_No"/>
    <w:basedOn w:val="Normal"/>
    <w:next w:val="Tabletitle"/>
    <w:rsid w:val="006F39EB"/>
    <w:pPr>
      <w:keepNext/>
      <w:spacing w:before="560" w:after="120"/>
      <w:jc w:val="center"/>
    </w:pPr>
    <w:rPr>
      <w:caps/>
      <w:lang w:val="en-GB"/>
    </w:rPr>
  </w:style>
  <w:style w:type="paragraph" w:customStyle="1" w:styleId="Tableref">
    <w:name w:val="Table_ref"/>
    <w:basedOn w:val="Normal"/>
    <w:next w:val="Tabletitle"/>
    <w:rsid w:val="006F39EB"/>
    <w:pPr>
      <w:keepNext/>
      <w:spacing w:before="0" w:after="120"/>
      <w:jc w:val="center"/>
    </w:pPr>
    <w:rPr>
      <w:lang w:val="en-GB"/>
    </w:rPr>
  </w:style>
  <w:style w:type="paragraph" w:customStyle="1" w:styleId="Title1">
    <w:name w:val="Title 1"/>
    <w:basedOn w:val="Source"/>
    <w:next w:val="Normal"/>
    <w:link w:val="Title1Char"/>
    <w:qFormat/>
    <w:rsid w:val="00991B13"/>
    <w:pPr>
      <w:tabs>
        <w:tab w:val="clear" w:pos="794"/>
        <w:tab w:val="clear" w:pos="1191"/>
        <w:tab w:val="clear" w:pos="1588"/>
        <w:tab w:val="clear" w:pos="1985"/>
        <w:tab w:val="left" w:pos="567"/>
        <w:tab w:val="left" w:pos="1134"/>
        <w:tab w:val="left" w:pos="1701"/>
        <w:tab w:val="left" w:pos="2268"/>
        <w:tab w:val="left" w:pos="2835"/>
      </w:tabs>
      <w:spacing w:before="120" w:after="120"/>
    </w:pPr>
    <w:rPr>
      <w:b w:val="0"/>
      <w:caps/>
    </w:rPr>
  </w:style>
  <w:style w:type="paragraph" w:customStyle="1" w:styleId="Title2">
    <w:name w:val="Title 2"/>
    <w:basedOn w:val="Title1"/>
    <w:next w:val="Normal"/>
    <w:rsid w:val="006F39EB"/>
  </w:style>
  <w:style w:type="paragraph" w:customStyle="1" w:styleId="Title3">
    <w:name w:val="Title 3"/>
    <w:basedOn w:val="Title2"/>
    <w:next w:val="Normal"/>
    <w:rsid w:val="006F39EB"/>
    <w:rPr>
      <w:caps w:val="0"/>
    </w:rPr>
  </w:style>
  <w:style w:type="paragraph" w:customStyle="1" w:styleId="Title4">
    <w:name w:val="Title 4"/>
    <w:basedOn w:val="Title3"/>
    <w:next w:val="Heading1"/>
    <w:rsid w:val="006F39EB"/>
    <w:rPr>
      <w:b/>
    </w:rPr>
  </w:style>
  <w:style w:type="paragraph" w:customStyle="1" w:styleId="toc0">
    <w:name w:val="toc 0"/>
    <w:basedOn w:val="Normal"/>
    <w:next w:val="TOC1"/>
    <w:rsid w:val="006F39EB"/>
    <w:pPr>
      <w:tabs>
        <w:tab w:val="clear" w:pos="794"/>
        <w:tab w:val="clear" w:pos="1191"/>
        <w:tab w:val="clear" w:pos="1588"/>
        <w:tab w:val="clear" w:pos="1985"/>
        <w:tab w:val="right" w:pos="9781"/>
      </w:tabs>
    </w:pPr>
    <w:rPr>
      <w:b/>
    </w:rPr>
  </w:style>
  <w:style w:type="paragraph" w:styleId="TOC1">
    <w:name w:val="toc 1"/>
    <w:basedOn w:val="Normal"/>
    <w:rsid w:val="006F39EB"/>
    <w:pPr>
      <w:keepLines/>
      <w:tabs>
        <w:tab w:val="clear" w:pos="794"/>
        <w:tab w:val="clear" w:pos="1191"/>
        <w:tab w:val="clear" w:pos="1588"/>
        <w:tab w:val="clear" w:pos="1985"/>
        <w:tab w:val="left" w:pos="964"/>
        <w:tab w:val="left" w:leader="dot" w:pos="8647"/>
        <w:tab w:val="center" w:pos="9526"/>
      </w:tabs>
      <w:spacing w:before="240"/>
      <w:ind w:left="964" w:hanging="964"/>
    </w:pPr>
    <w:rPr>
      <w:lang w:val="en-GB"/>
    </w:rPr>
  </w:style>
  <w:style w:type="paragraph" w:styleId="TOC2">
    <w:name w:val="toc 2"/>
    <w:basedOn w:val="TOC1"/>
    <w:rsid w:val="006F39EB"/>
    <w:pPr>
      <w:spacing w:before="120"/>
    </w:pPr>
  </w:style>
  <w:style w:type="paragraph" w:styleId="TOC3">
    <w:name w:val="toc 3"/>
    <w:basedOn w:val="TOC2"/>
    <w:rsid w:val="006F39EB"/>
  </w:style>
  <w:style w:type="paragraph" w:styleId="TOC4">
    <w:name w:val="toc 4"/>
    <w:basedOn w:val="TOC3"/>
    <w:semiHidden/>
    <w:rsid w:val="006F39EB"/>
  </w:style>
  <w:style w:type="paragraph" w:styleId="TOC5">
    <w:name w:val="toc 5"/>
    <w:basedOn w:val="TOC4"/>
    <w:semiHidden/>
    <w:rsid w:val="006F39EB"/>
  </w:style>
  <w:style w:type="paragraph" w:styleId="TOC6">
    <w:name w:val="toc 6"/>
    <w:basedOn w:val="TOC4"/>
    <w:semiHidden/>
    <w:rsid w:val="006F39EB"/>
  </w:style>
  <w:style w:type="paragraph" w:styleId="TOC7">
    <w:name w:val="toc 7"/>
    <w:basedOn w:val="TOC4"/>
    <w:semiHidden/>
    <w:rsid w:val="006F39EB"/>
  </w:style>
  <w:style w:type="paragraph" w:styleId="TOC8">
    <w:name w:val="toc 8"/>
    <w:basedOn w:val="TOC4"/>
    <w:semiHidden/>
    <w:rsid w:val="006F39EB"/>
  </w:style>
  <w:style w:type="paragraph" w:styleId="TOC9">
    <w:name w:val="toc 9"/>
    <w:basedOn w:val="TOC3"/>
    <w:semiHidden/>
    <w:rsid w:val="006F39EB"/>
  </w:style>
  <w:style w:type="paragraph" w:customStyle="1" w:styleId="Reasons">
    <w:name w:val="Reasons"/>
    <w:basedOn w:val="Normal"/>
    <w:qFormat/>
    <w:rsid w:val="006E4AB3"/>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paragraph" w:customStyle="1" w:styleId="Volumetitle">
    <w:name w:val="Volume_title"/>
    <w:basedOn w:val="Normal"/>
    <w:qFormat/>
    <w:rsid w:val="005557A3"/>
    <w:pPr>
      <w:tabs>
        <w:tab w:val="clear" w:pos="794"/>
        <w:tab w:val="clear" w:pos="1191"/>
        <w:tab w:val="clear" w:pos="1588"/>
        <w:tab w:val="clear" w:pos="1985"/>
        <w:tab w:val="left" w:pos="1134"/>
        <w:tab w:val="left" w:pos="1871"/>
        <w:tab w:val="left" w:pos="2268"/>
      </w:tabs>
      <w:jc w:val="center"/>
    </w:pPr>
    <w:rPr>
      <w:rFonts w:ascii="Times New Roman" w:hAnsi="Times New Roman"/>
      <w:b/>
      <w:bCs/>
      <w:sz w:val="28"/>
      <w:szCs w:val="28"/>
      <w:lang w:val="en-GB"/>
    </w:rPr>
  </w:style>
  <w:style w:type="paragraph" w:customStyle="1" w:styleId="Proposal">
    <w:name w:val="Proposal"/>
    <w:basedOn w:val="Normal"/>
    <w:next w:val="Normal"/>
    <w:rsid w:val="006339E7"/>
    <w:pPr>
      <w:keepNext/>
      <w:tabs>
        <w:tab w:val="clear" w:pos="794"/>
        <w:tab w:val="clear" w:pos="1191"/>
        <w:tab w:val="clear" w:pos="1588"/>
        <w:tab w:val="clear" w:pos="1985"/>
        <w:tab w:val="left" w:pos="1134"/>
        <w:tab w:val="left" w:pos="1871"/>
        <w:tab w:val="left" w:pos="2268"/>
      </w:tabs>
      <w:spacing w:before="240"/>
    </w:pPr>
    <w:rPr>
      <w:rFonts w:hAnsi="Times New Roman Bold"/>
      <w:lang w:val="en-GB"/>
    </w:rPr>
  </w:style>
  <w:style w:type="character" w:customStyle="1" w:styleId="enumlev1Char">
    <w:name w:val="enumlev1 Char"/>
    <w:basedOn w:val="DefaultParagraphFont"/>
    <w:link w:val="enumlev1"/>
    <w:rsid w:val="00E672E4"/>
    <w:rPr>
      <w:rFonts w:eastAsia="Times New Roman" w:cs="Times New Roman"/>
      <w:sz w:val="24"/>
      <w:szCs w:val="20"/>
      <w:lang w:eastAsia="en-US"/>
    </w:rPr>
  </w:style>
  <w:style w:type="character" w:customStyle="1" w:styleId="NormalaftertitleChar">
    <w:name w:val="Normal after title Char"/>
    <w:basedOn w:val="DefaultParagraphFont"/>
    <w:link w:val="Normalaftertitle"/>
    <w:locked/>
    <w:rsid w:val="00E672E4"/>
    <w:rPr>
      <w:rFonts w:eastAsia="Times New Roman" w:cs="Times New Roman"/>
      <w:sz w:val="24"/>
      <w:szCs w:val="20"/>
      <w:lang w:eastAsia="en-US"/>
    </w:rPr>
  </w:style>
  <w:style w:type="paragraph" w:styleId="BodyText">
    <w:name w:val="Body Text"/>
    <w:basedOn w:val="Normal"/>
    <w:link w:val="BodyTextChar"/>
    <w:uiPriority w:val="1"/>
    <w:qFormat/>
    <w:rsid w:val="00E672E4"/>
    <w:pPr>
      <w:widowControl w:val="0"/>
      <w:tabs>
        <w:tab w:val="clear" w:pos="794"/>
        <w:tab w:val="clear" w:pos="1191"/>
        <w:tab w:val="clear" w:pos="1588"/>
        <w:tab w:val="clear" w:pos="1985"/>
      </w:tabs>
      <w:overflowPunct/>
      <w:adjustRightInd/>
      <w:spacing w:before="0"/>
      <w:ind w:left="1054"/>
      <w:textAlignment w:val="auto"/>
    </w:pPr>
    <w:rPr>
      <w:rFonts w:ascii="Calibri" w:eastAsia="Calibri" w:hAnsi="Calibri" w:cs="Calibri"/>
      <w:szCs w:val="24"/>
      <w:lang w:val="en-US"/>
    </w:rPr>
  </w:style>
  <w:style w:type="character" w:customStyle="1" w:styleId="BodyTextChar">
    <w:name w:val="Body Text Char"/>
    <w:basedOn w:val="DefaultParagraphFont"/>
    <w:link w:val="BodyText"/>
    <w:uiPriority w:val="1"/>
    <w:rsid w:val="00E672E4"/>
    <w:rPr>
      <w:rFonts w:ascii="Calibri" w:eastAsia="Calibri" w:hAnsi="Calibri" w:cs="Calibri"/>
      <w:sz w:val="24"/>
      <w:szCs w:val="24"/>
      <w:lang w:val="en-US" w:eastAsia="en-US"/>
    </w:rPr>
  </w:style>
  <w:style w:type="character" w:customStyle="1" w:styleId="SourceChar">
    <w:name w:val="Source Char"/>
    <w:link w:val="Source"/>
    <w:locked/>
    <w:rsid w:val="00E672E4"/>
    <w:rPr>
      <w:rFonts w:eastAsia="Times New Roman" w:cs="Times New Roman"/>
      <w:b/>
      <w:sz w:val="28"/>
      <w:szCs w:val="20"/>
      <w:lang w:eastAsia="en-US"/>
    </w:rPr>
  </w:style>
  <w:style w:type="character" w:customStyle="1" w:styleId="Title1Char">
    <w:name w:val="Title 1 Char"/>
    <w:basedOn w:val="DefaultParagraphFont"/>
    <w:link w:val="Title1"/>
    <w:qFormat/>
    <w:locked/>
    <w:rsid w:val="00E672E4"/>
    <w:rPr>
      <w:rFonts w:eastAsia="Times New Roman" w:cs="Times New Roman"/>
      <w:caps/>
      <w:sz w:val="28"/>
      <w:szCs w:val="20"/>
      <w:lang w:eastAsia="en-US"/>
    </w:rPr>
  </w:style>
  <w:style w:type="paragraph" w:styleId="Revision">
    <w:name w:val="Revision"/>
    <w:hidden/>
    <w:uiPriority w:val="99"/>
    <w:semiHidden/>
    <w:rsid w:val="00F26215"/>
    <w:pPr>
      <w:spacing w:after="0" w:line="240" w:lineRule="auto"/>
    </w:pPr>
    <w:rPr>
      <w:rFonts w:eastAsia="Times New Roman" w:cs="Times New Roman"/>
      <w:sz w:val="24"/>
      <w:szCs w:val="20"/>
      <w:lang w:eastAsia="en-US"/>
    </w:rPr>
  </w:style>
  <w:style w:type="character" w:styleId="FollowedHyperlink">
    <w:name w:val="FollowedHyperlink"/>
    <w:basedOn w:val="DefaultParagraphFont"/>
    <w:uiPriority w:val="99"/>
    <w:semiHidden/>
    <w:unhideWhenUsed/>
    <w:rsid w:val="003061E4"/>
    <w:rPr>
      <w:color w:val="800080" w:themeColor="followedHyperlink"/>
      <w:u w:val="single"/>
    </w:rPr>
  </w:style>
  <w:style w:type="character" w:styleId="UnresolvedMention">
    <w:name w:val="Unresolved Mention"/>
    <w:basedOn w:val="DefaultParagraphFont"/>
    <w:uiPriority w:val="99"/>
    <w:semiHidden/>
    <w:unhideWhenUsed/>
    <w:rsid w:val="003061E4"/>
    <w:rPr>
      <w:color w:val="605E5C"/>
      <w:shd w:val="clear" w:color="auto" w:fill="E1DFDD"/>
    </w:rPr>
  </w:style>
  <w:style w:type="paragraph" w:customStyle="1" w:styleId="msonormal0">
    <w:name w:val="msonormal"/>
    <w:basedOn w:val="Normal"/>
    <w:rsid w:val="00882ADB"/>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hAnsi="Times New Roman"/>
      <w:szCs w:val="24"/>
      <w:lang w:val="en-GB" w:eastAsia="en-GB"/>
    </w:rPr>
  </w:style>
  <w:style w:type="paragraph" w:styleId="ListParagraph">
    <w:name w:val="List Paragraph"/>
    <w:aliases w:val="List Paragraph1,Recommendation,List Paragraph11,Bullet List,FooterText,Paragraphe de liste1,numbered,Listeafsnit1,Bulletr List Paragraph,列出段落,列出段落1,Parágrafo da Lista1,List Paragraph2,List Paragraph21,リスト段落1,Párrafo de lista1,normale"/>
    <w:basedOn w:val="Normal"/>
    <w:link w:val="ListParagraphChar"/>
    <w:uiPriority w:val="34"/>
    <w:qFormat/>
    <w:rsid w:val="003D67B8"/>
    <w:pPr>
      <w:ind w:left="720"/>
      <w:contextualSpacing/>
    </w:pPr>
  </w:style>
  <w:style w:type="character" w:customStyle="1" w:styleId="ListParagraphChar">
    <w:name w:val="List Paragraph Char"/>
    <w:aliases w:val="List Paragraph1 Char,Recommendation Char,List Paragraph11 Char,Bullet List Char,FooterText Char,Paragraphe de liste1 Char,numbered Char,Listeafsnit1 Char,Bulletr List Paragraph Char,列出段落 Char,列出段落1 Char,Parágrafo da Lista1 Char"/>
    <w:link w:val="ListParagraph"/>
    <w:uiPriority w:val="34"/>
    <w:qFormat/>
    <w:locked/>
    <w:rsid w:val="003D67B8"/>
    <w:rPr>
      <w:rFonts w:eastAsia="Times New Roman" w:cs="Times New Roman"/>
      <w:sz w:val="24"/>
      <w:szCs w:val="20"/>
      <w:lang w:eastAsia="en-US"/>
    </w:rPr>
  </w:style>
  <w:style w:type="character" w:styleId="CommentReference">
    <w:name w:val="annotation reference"/>
    <w:basedOn w:val="DefaultParagraphFont"/>
    <w:uiPriority w:val="99"/>
    <w:semiHidden/>
    <w:unhideWhenUsed/>
    <w:rsid w:val="00525DFE"/>
    <w:rPr>
      <w:sz w:val="16"/>
      <w:szCs w:val="16"/>
    </w:rPr>
  </w:style>
  <w:style w:type="paragraph" w:styleId="CommentText">
    <w:name w:val="annotation text"/>
    <w:basedOn w:val="Normal"/>
    <w:link w:val="CommentTextChar"/>
    <w:uiPriority w:val="99"/>
    <w:semiHidden/>
    <w:unhideWhenUsed/>
    <w:rsid w:val="00525DFE"/>
    <w:rPr>
      <w:sz w:val="20"/>
    </w:rPr>
  </w:style>
  <w:style w:type="character" w:customStyle="1" w:styleId="CommentTextChar">
    <w:name w:val="Comment Text Char"/>
    <w:basedOn w:val="DefaultParagraphFont"/>
    <w:link w:val="CommentText"/>
    <w:uiPriority w:val="99"/>
    <w:semiHidden/>
    <w:rsid w:val="00525DFE"/>
    <w:rPr>
      <w:rFonts w:eastAsia="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525DFE"/>
    <w:rPr>
      <w:b/>
      <w:bCs/>
    </w:rPr>
  </w:style>
  <w:style w:type="character" w:customStyle="1" w:styleId="CommentSubjectChar">
    <w:name w:val="Comment Subject Char"/>
    <w:basedOn w:val="CommentTextChar"/>
    <w:link w:val="CommentSubject"/>
    <w:uiPriority w:val="99"/>
    <w:semiHidden/>
    <w:rsid w:val="00525DFE"/>
    <w:rPr>
      <w:rFonts w:eastAsia="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md/D18-TDAG29-C-000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md/D18-TDAG28-C-001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D18-TDAG28-C-003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itu.int/md/D18-TDAG28-C-0010/es"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itu.int/md/D18-TDAG25.2-C-0012/e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reg4covid.itu.int/?page_id=59" TargetMode="External"/><Relationship Id="rId2" Type="http://schemas.openxmlformats.org/officeDocument/2006/relationships/hyperlink" Target="https://www.itu.int/dms_pub/itu-s/opb/pol/S-POL-BROADBAND.20-2019-PDF-E.pdf" TargetMode="External"/><Relationship Id="rId1" Type="http://schemas.openxmlformats.org/officeDocument/2006/relationships/hyperlink" Target="http://www.itu.int/ict/statis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FC046-DF4D-4FDE-B621-E50A8B60F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41</Pages>
  <Words>15033</Words>
  <Characters>85692</Characters>
  <Application>Microsoft Office Word</Application>
  <DocSecurity>0</DocSecurity>
  <Lines>714</Lines>
  <Paragraphs>201</Paragraphs>
  <ScaleCrop>false</ScaleCrop>
  <HeadingPairs>
    <vt:vector size="2" baseType="variant">
      <vt:variant>
        <vt:lpstr>Title</vt:lpstr>
      </vt:variant>
      <vt:variant>
        <vt:i4>1</vt:i4>
      </vt:variant>
    </vt:vector>
  </HeadingPairs>
  <TitlesOfParts>
    <vt:vector size="1" baseType="lpstr">
      <vt:lpstr>TDAG17</vt:lpstr>
    </vt:vector>
  </TitlesOfParts>
  <Company>International Telecommunication Union (ITU)</Company>
  <LinksUpToDate>false</LinksUpToDate>
  <CharactersWithSpaces>100524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TDAG17</dc:title>
  <dc:subject/>
  <dc:creator>Spanish1</dc:creator>
  <cp:keywords/>
  <dc:description/>
  <cp:lastModifiedBy>Mendoza Siles, Sidma Jeanneth</cp:lastModifiedBy>
  <cp:revision>14</cp:revision>
  <dcterms:created xsi:type="dcterms:W3CDTF">2021-11-08T10:19:00Z</dcterms:created>
  <dcterms:modified xsi:type="dcterms:W3CDTF">2021-11-08T15:23:00Z</dcterms:modified>
</cp:coreProperties>
</file>