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10"/>
        <w:gridCol w:w="3969"/>
        <w:gridCol w:w="1701"/>
        <w:gridCol w:w="1808"/>
      </w:tblGrid>
      <w:tr w:rsidR="00524439" w:rsidRPr="00683C32" w14:paraId="60F65FFF" w14:textId="77777777" w:rsidTr="009A6085">
        <w:trPr>
          <w:cantSplit/>
          <w:trHeight w:val="1134"/>
        </w:trPr>
        <w:tc>
          <w:tcPr>
            <w:tcW w:w="2410" w:type="dxa"/>
          </w:tcPr>
          <w:p w14:paraId="24DF172E" w14:textId="77777777" w:rsidR="00524439" w:rsidRPr="00844A56" w:rsidRDefault="00524439" w:rsidP="009A6085">
            <w:pPr>
              <w:spacing w:after="120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20151D5" wp14:editId="37AD5A61">
                  <wp:extent cx="1369659" cy="1034104"/>
                  <wp:effectExtent l="0" t="0" r="2540" b="0"/>
                  <wp:docPr id="4" name="Picture 4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69" b="4524"/>
                          <a:stretch/>
                        </pic:blipFill>
                        <pic:spPr bwMode="auto">
                          <a:xfrm>
                            <a:off x="0" y="0"/>
                            <a:ext cx="1374861" cy="1038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2"/>
          </w:tcPr>
          <w:p w14:paraId="1D88F4D6" w14:textId="77777777" w:rsidR="00524439" w:rsidRDefault="00524439" w:rsidP="009A6085">
            <w:pPr>
              <w:spacing w:before="280" w:after="120"/>
              <w:ind w:left="34"/>
              <w:rPr>
                <w:b/>
                <w:bCs/>
                <w:sz w:val="32"/>
                <w:szCs w:val="32"/>
              </w:rPr>
            </w:pPr>
            <w:r w:rsidRPr="006F3D93">
              <w:rPr>
                <w:b/>
                <w:bCs/>
                <w:sz w:val="32"/>
                <w:szCs w:val="32"/>
              </w:rPr>
              <w:t>Telecommunication</w:t>
            </w:r>
            <w:r>
              <w:rPr>
                <w:b/>
                <w:bCs/>
                <w:sz w:val="32"/>
                <w:szCs w:val="32"/>
              </w:rPr>
              <w:t xml:space="preserve"> Development</w:t>
            </w:r>
            <w:r>
              <w:br/>
            </w:r>
            <w:r>
              <w:rPr>
                <w:b/>
                <w:bCs/>
                <w:sz w:val="32"/>
                <w:szCs w:val="32"/>
              </w:rPr>
              <w:t>Advisory Group (TDAG)</w:t>
            </w:r>
          </w:p>
          <w:p w14:paraId="2A258744" w14:textId="77777777" w:rsidR="00524439" w:rsidRPr="00844A56" w:rsidRDefault="00524439" w:rsidP="009A6085">
            <w:pPr>
              <w:spacing w:before="100"/>
              <w:ind w:left="34"/>
              <w:rPr>
                <w:rFonts w:ascii="Verdana" w:hAnsi="Verdana"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29th Meeting, Virtual, 8-12 November 2021</w:t>
            </w:r>
          </w:p>
        </w:tc>
        <w:tc>
          <w:tcPr>
            <w:tcW w:w="1808" w:type="dxa"/>
          </w:tcPr>
          <w:p w14:paraId="7CC30727" w14:textId="77777777" w:rsidR="00524439" w:rsidRPr="00683C32" w:rsidRDefault="00524439" w:rsidP="009A6085">
            <w:pPr>
              <w:spacing w:before="240" w:after="120"/>
              <w:ind w:right="142"/>
              <w:jc w:val="right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10711AC6" wp14:editId="5E1CE81B">
                  <wp:extent cx="712470" cy="785495"/>
                  <wp:effectExtent l="0" t="0" r="0" b="0"/>
                  <wp:docPr id="7" name="Picture 7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439" w:rsidRPr="00997358" w14:paraId="5C0F1F1C" w14:textId="77777777" w:rsidTr="003A4400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14:paraId="66CDAB27" w14:textId="77777777" w:rsidR="00524439" w:rsidRPr="00997358" w:rsidRDefault="00524439" w:rsidP="009A6085">
            <w:pPr>
              <w:spacing w:before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509" w:type="dxa"/>
            <w:gridSpan w:val="2"/>
            <w:tcBorders>
              <w:top w:val="single" w:sz="12" w:space="0" w:color="auto"/>
            </w:tcBorders>
          </w:tcPr>
          <w:p w14:paraId="7B2BD81F" w14:textId="50EF808E" w:rsidR="00524439" w:rsidRPr="00363DA9" w:rsidRDefault="00B46D90" w:rsidP="009A6085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Revision </w:t>
            </w:r>
            <w:r w:rsidR="00C71627">
              <w:rPr>
                <w:b/>
                <w:bCs/>
                <w:szCs w:val="24"/>
              </w:rPr>
              <w:t>2</w:t>
            </w:r>
            <w:r>
              <w:rPr>
                <w:b/>
                <w:bCs/>
                <w:szCs w:val="24"/>
              </w:rPr>
              <w:t xml:space="preserve"> to</w:t>
            </w:r>
          </w:p>
        </w:tc>
      </w:tr>
      <w:tr w:rsidR="00524439" w:rsidRPr="00002716" w14:paraId="05681548" w14:textId="77777777" w:rsidTr="003A4400">
        <w:trPr>
          <w:cantSplit/>
        </w:trPr>
        <w:tc>
          <w:tcPr>
            <w:tcW w:w="6379" w:type="dxa"/>
            <w:gridSpan w:val="2"/>
            <w:vMerge w:val="restart"/>
          </w:tcPr>
          <w:p w14:paraId="4B296D22" w14:textId="77777777" w:rsidR="00524439" w:rsidRPr="002E6963" w:rsidRDefault="00524439" w:rsidP="009A6085">
            <w:pPr>
              <w:pStyle w:val="Committee"/>
              <w:rPr>
                <w:b w:val="0"/>
              </w:rPr>
            </w:pPr>
          </w:p>
        </w:tc>
        <w:tc>
          <w:tcPr>
            <w:tcW w:w="3509" w:type="dxa"/>
            <w:gridSpan w:val="2"/>
          </w:tcPr>
          <w:p w14:paraId="0F4C83C7" w14:textId="3D651784" w:rsidR="00524439" w:rsidRPr="00002716" w:rsidRDefault="00524439" w:rsidP="009A6085">
            <w:pPr>
              <w:spacing w:before="0"/>
              <w:jc w:val="both"/>
              <w:rPr>
                <w:bCs/>
                <w:lang w:val="en-US"/>
              </w:rPr>
            </w:pPr>
            <w:r w:rsidRPr="00002716">
              <w:rPr>
                <w:b/>
                <w:bCs/>
                <w:lang w:val="en-US"/>
              </w:rPr>
              <w:t>Document</w:t>
            </w:r>
            <w:r w:rsidRPr="00A54E72">
              <w:rPr>
                <w:b/>
                <w:bCs/>
                <w:lang w:val="en-US"/>
              </w:rPr>
              <w:t xml:space="preserve"> </w:t>
            </w:r>
            <w:r w:rsidRPr="66024295">
              <w:rPr>
                <w:b/>
                <w:bCs/>
                <w:lang w:val="en-US"/>
              </w:rPr>
              <w:t>TDAG-21/2/</w:t>
            </w:r>
            <w:r w:rsidR="003A4400">
              <w:rPr>
                <w:b/>
                <w:bCs/>
                <w:lang w:val="en-US"/>
              </w:rPr>
              <w:t>DT/12</w:t>
            </w:r>
            <w:r>
              <w:rPr>
                <w:b/>
                <w:bCs/>
                <w:lang w:val="en-US"/>
              </w:rPr>
              <w:t>-E</w:t>
            </w:r>
            <w:bookmarkStart w:id="0" w:name="_GoBack"/>
            <w:bookmarkEnd w:id="0"/>
          </w:p>
        </w:tc>
      </w:tr>
      <w:tr w:rsidR="00524439" w:rsidRPr="002E6F8F" w14:paraId="703F5F2B" w14:textId="77777777" w:rsidTr="003A4400">
        <w:trPr>
          <w:cantSplit/>
        </w:trPr>
        <w:tc>
          <w:tcPr>
            <w:tcW w:w="6379" w:type="dxa"/>
            <w:gridSpan w:val="2"/>
            <w:vMerge/>
          </w:tcPr>
          <w:p w14:paraId="0505102D" w14:textId="77777777" w:rsidR="00524439" w:rsidRPr="00002716" w:rsidRDefault="00524439" w:rsidP="009A6085">
            <w:pPr>
              <w:spacing w:after="120"/>
              <w:rPr>
                <w:b/>
                <w:bCs/>
                <w:smallCaps/>
                <w:lang w:val="en-US"/>
              </w:rPr>
            </w:pPr>
          </w:p>
        </w:tc>
        <w:tc>
          <w:tcPr>
            <w:tcW w:w="3509" w:type="dxa"/>
            <w:gridSpan w:val="2"/>
          </w:tcPr>
          <w:p w14:paraId="2E4A377C" w14:textId="561A854E" w:rsidR="00524439" w:rsidRPr="002E6F8F" w:rsidRDefault="00022488" w:rsidP="009A6085">
            <w:pPr>
              <w:spacing w:before="0"/>
              <w:rPr>
                <w:b/>
              </w:rPr>
            </w:pPr>
            <w:r>
              <w:rPr>
                <w:b/>
              </w:rPr>
              <w:t>7</w:t>
            </w:r>
            <w:r w:rsidR="00BA6648">
              <w:rPr>
                <w:b/>
              </w:rPr>
              <w:t xml:space="preserve"> </w:t>
            </w:r>
            <w:r w:rsidR="00C71627">
              <w:rPr>
                <w:b/>
              </w:rPr>
              <w:t>December</w:t>
            </w:r>
            <w:r w:rsidR="00524439">
              <w:rPr>
                <w:b/>
              </w:rPr>
              <w:t xml:space="preserve"> 2021</w:t>
            </w:r>
            <w:r w:rsidR="00524439" w:rsidRPr="0CC6687A">
              <w:rPr>
                <w:b/>
                <w:bCs/>
              </w:rPr>
              <w:t xml:space="preserve"> </w:t>
            </w:r>
          </w:p>
        </w:tc>
      </w:tr>
      <w:tr w:rsidR="00524439" w:rsidRPr="00D34008" w14:paraId="249EB7E9" w14:textId="77777777" w:rsidTr="003A4400">
        <w:trPr>
          <w:cantSplit/>
        </w:trPr>
        <w:tc>
          <w:tcPr>
            <w:tcW w:w="6379" w:type="dxa"/>
            <w:gridSpan w:val="2"/>
            <w:vMerge/>
          </w:tcPr>
          <w:p w14:paraId="4A32EDA1" w14:textId="77777777" w:rsidR="00524439" w:rsidRDefault="00524439" w:rsidP="009A6085">
            <w:pPr>
              <w:spacing w:after="120"/>
              <w:rPr>
                <w:b/>
                <w:bCs/>
                <w:smallCaps/>
              </w:rPr>
            </w:pPr>
          </w:p>
        </w:tc>
        <w:tc>
          <w:tcPr>
            <w:tcW w:w="3509" w:type="dxa"/>
            <w:gridSpan w:val="2"/>
          </w:tcPr>
          <w:p w14:paraId="1ED320D1" w14:textId="77777777" w:rsidR="00524439" w:rsidRPr="00D34008" w:rsidRDefault="00524439" w:rsidP="009A6085">
            <w:pPr>
              <w:spacing w:before="0" w:after="240"/>
            </w:pPr>
            <w:r>
              <w:rPr>
                <w:b/>
              </w:rPr>
              <w:t xml:space="preserve">Original: </w:t>
            </w:r>
            <w:bookmarkStart w:id="1" w:name="Original"/>
            <w:bookmarkEnd w:id="1"/>
            <w:r>
              <w:rPr>
                <w:b/>
              </w:rPr>
              <w:t>English</w:t>
            </w:r>
            <w:r w:rsidRPr="76A7B71D">
              <w:rPr>
                <w:b/>
                <w:bCs/>
              </w:rPr>
              <w:t xml:space="preserve"> </w:t>
            </w:r>
          </w:p>
        </w:tc>
      </w:tr>
      <w:tr w:rsidR="003A4400" w:rsidRPr="00A721F4" w14:paraId="074AA0BE" w14:textId="77777777" w:rsidTr="009A6085">
        <w:trPr>
          <w:cantSplit/>
          <w:trHeight w:val="852"/>
        </w:trPr>
        <w:tc>
          <w:tcPr>
            <w:tcW w:w="9888" w:type="dxa"/>
            <w:gridSpan w:val="4"/>
          </w:tcPr>
          <w:p w14:paraId="78023225" w14:textId="328A2572" w:rsidR="003A4400" w:rsidRPr="00A721F4" w:rsidRDefault="003A4400" w:rsidP="003A4400">
            <w:pPr>
              <w:pStyle w:val="Source"/>
              <w:spacing w:before="240" w:after="240"/>
              <w:rPr>
                <w:szCs w:val="28"/>
              </w:rPr>
            </w:pPr>
            <w:r w:rsidRPr="006C209D">
              <w:rPr>
                <w:rFonts w:cstheme="minorHAnsi"/>
                <w:szCs w:val="28"/>
              </w:rPr>
              <w:t>Chairman, Telecommunication Development Advisory Group (TDAG)</w:t>
            </w:r>
          </w:p>
        </w:tc>
      </w:tr>
      <w:tr w:rsidR="003A4400" w:rsidRPr="00A721F4" w14:paraId="47F594EE" w14:textId="77777777" w:rsidTr="009A6085">
        <w:trPr>
          <w:cantSplit/>
        </w:trPr>
        <w:tc>
          <w:tcPr>
            <w:tcW w:w="9888" w:type="dxa"/>
            <w:gridSpan w:val="4"/>
          </w:tcPr>
          <w:p w14:paraId="550550B2" w14:textId="1492B5D6" w:rsidR="003A4400" w:rsidRPr="0067719D" w:rsidRDefault="003A4400" w:rsidP="003A4400">
            <w:pPr>
              <w:pStyle w:val="Title1"/>
              <w:spacing w:before="120" w:after="120"/>
              <w:rPr>
                <w:caps/>
                <w:sz w:val="16"/>
                <w:szCs w:val="16"/>
              </w:rPr>
            </w:pPr>
            <w:r>
              <w:t>Compilation of p</w:t>
            </w:r>
            <w:r w:rsidRPr="00524439">
              <w:t>roposal</w:t>
            </w:r>
            <w:r w:rsidRPr="007C1B69">
              <w:t>s</w:t>
            </w:r>
            <w:r>
              <w:t xml:space="preserve"> and views for revision of</w:t>
            </w:r>
            <w:r w:rsidRPr="00524439">
              <w:t xml:space="preserve"> ITU-D Thematic Priorities (WTDC) </w:t>
            </w:r>
          </w:p>
        </w:tc>
      </w:tr>
      <w:tr w:rsidR="003A4400" w:rsidRPr="0067719D" w14:paraId="693D4574" w14:textId="77777777" w:rsidTr="009A6085">
        <w:trPr>
          <w:cantSplit/>
        </w:trPr>
        <w:tc>
          <w:tcPr>
            <w:tcW w:w="9888" w:type="dxa"/>
            <w:gridSpan w:val="4"/>
            <w:tcBorders>
              <w:bottom w:val="single" w:sz="4" w:space="0" w:color="auto"/>
            </w:tcBorders>
          </w:tcPr>
          <w:p w14:paraId="335F4741" w14:textId="77777777" w:rsidR="003A4400" w:rsidRPr="0067719D" w:rsidRDefault="003A4400" w:rsidP="003A4400">
            <w:pPr>
              <w:keepNext/>
              <w:rPr>
                <w:szCs w:val="24"/>
              </w:rPr>
            </w:pPr>
          </w:p>
        </w:tc>
      </w:tr>
      <w:tr w:rsidR="003A4400" w:rsidRPr="009110C1" w14:paraId="2C772634" w14:textId="77777777" w:rsidTr="009A6085">
        <w:trPr>
          <w:cantSplit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5FDC" w14:textId="77777777" w:rsidR="003A4400" w:rsidRPr="00D9621A" w:rsidRDefault="003A4400" w:rsidP="003A4400">
            <w:pPr>
              <w:keepNext/>
              <w:spacing w:after="120"/>
              <w:rPr>
                <w:b/>
                <w:bCs/>
                <w:szCs w:val="24"/>
              </w:rPr>
            </w:pPr>
            <w:r w:rsidRPr="00D9621A">
              <w:rPr>
                <w:b/>
                <w:bCs/>
                <w:szCs w:val="24"/>
              </w:rPr>
              <w:t>Summary:</w:t>
            </w:r>
          </w:p>
          <w:p w14:paraId="36811274" w14:textId="10ADCDDA" w:rsidR="004B7DD8" w:rsidRDefault="004B7DD8" w:rsidP="003A4400">
            <w:pPr>
              <w:keepNext/>
              <w:spacing w:after="120"/>
              <w:rPr>
                <w:szCs w:val="24"/>
              </w:rPr>
            </w:pPr>
            <w:r w:rsidRPr="004B7DD8">
              <w:rPr>
                <w:szCs w:val="24"/>
              </w:rPr>
              <w:t>This document is a compilation of proposals on ITU-D Thematic Priorities (WTDC) received for TDAG-21/2. Revision 1 also includes the changes made during the session on 10 November 2021.</w:t>
            </w:r>
          </w:p>
          <w:p w14:paraId="7289898B" w14:textId="29261F07" w:rsidR="003A4400" w:rsidRPr="00D9621A" w:rsidRDefault="003A4400" w:rsidP="003A4400">
            <w:pPr>
              <w:keepNext/>
              <w:spacing w:after="120"/>
              <w:rPr>
                <w:b/>
                <w:bCs/>
                <w:szCs w:val="24"/>
              </w:rPr>
            </w:pPr>
            <w:r w:rsidRPr="005E090D">
              <w:rPr>
                <w:b/>
                <w:bCs/>
              </w:rPr>
              <w:t>Action required:</w:t>
            </w:r>
          </w:p>
          <w:p w14:paraId="216E8758" w14:textId="31E87E1E" w:rsidR="003A4400" w:rsidRPr="00D9621A" w:rsidRDefault="003A4400" w:rsidP="003A4400">
            <w:pPr>
              <w:spacing w:after="120"/>
              <w:rPr>
                <w:szCs w:val="24"/>
              </w:rPr>
            </w:pPr>
            <w:r w:rsidRPr="00F36CDA">
              <w:t>TDAG is invited to examine</w:t>
            </w:r>
            <w:r>
              <w:t>, agree on suggested revisions</w:t>
            </w:r>
            <w:r w:rsidRPr="00F36CDA">
              <w:t xml:space="preserve"> and endorse the document as a TDAG output document on ITU-D Thematic Priorities (WTDC), which will serve as the basis for further</w:t>
            </w:r>
            <w:r>
              <w:t xml:space="preserve"> proposals for</w:t>
            </w:r>
            <w:r w:rsidRPr="00F36CDA">
              <w:t xml:space="preserve"> revision and refinement by </w:t>
            </w:r>
            <w:r>
              <w:t xml:space="preserve">ITU </w:t>
            </w:r>
            <w:r w:rsidRPr="00F36CDA">
              <w:t>Member State Administrations in the lead up to WTDC.</w:t>
            </w:r>
          </w:p>
          <w:p w14:paraId="284AF989" w14:textId="77777777" w:rsidR="003A4400" w:rsidRPr="001C55C7" w:rsidRDefault="003A4400" w:rsidP="003A4400">
            <w:pPr>
              <w:keepNext/>
              <w:spacing w:after="120"/>
              <w:rPr>
                <w:b/>
                <w:lang w:val="de-CH"/>
              </w:rPr>
            </w:pPr>
            <w:r w:rsidRPr="05C1679F">
              <w:rPr>
                <w:b/>
                <w:bCs/>
                <w:lang w:val="de-CH"/>
              </w:rPr>
              <w:t>References:</w:t>
            </w:r>
          </w:p>
          <w:p w14:paraId="5F53C9F2" w14:textId="36AE7158" w:rsidR="003A4400" w:rsidRPr="001C55C7" w:rsidRDefault="003A4400" w:rsidP="003A4400">
            <w:pPr>
              <w:spacing w:after="120" w:line="259" w:lineRule="auto"/>
            </w:pPr>
            <w:r>
              <w:t>n/a</w:t>
            </w:r>
          </w:p>
        </w:tc>
      </w:tr>
    </w:tbl>
    <w:p w14:paraId="2E343B99" w14:textId="77777777" w:rsidR="00524439" w:rsidRDefault="00524439"/>
    <w:p w14:paraId="12335A70" w14:textId="57212924" w:rsidR="00524439" w:rsidRDefault="00524439">
      <w:r>
        <w:br w:type="page"/>
      </w:r>
    </w:p>
    <w:p w14:paraId="01504BC5" w14:textId="28B30165" w:rsidR="00F36CDA" w:rsidRDefault="00F36CDA" w:rsidP="00F36CDA">
      <w:pPr>
        <w:keepNext/>
        <w:spacing w:after="120"/>
        <w:rPr>
          <w:szCs w:val="24"/>
        </w:rPr>
      </w:pPr>
      <w:r w:rsidRPr="00A3169D">
        <w:rPr>
          <w:szCs w:val="24"/>
        </w:rPr>
        <w:lastRenderedPageBreak/>
        <w:t xml:space="preserve">This document is a </w:t>
      </w:r>
      <w:r>
        <w:rPr>
          <w:szCs w:val="24"/>
        </w:rPr>
        <w:t xml:space="preserve">compilation of proposals </w:t>
      </w:r>
      <w:r w:rsidR="00FF341C">
        <w:rPr>
          <w:szCs w:val="24"/>
        </w:rPr>
        <w:t>on</w:t>
      </w:r>
      <w:r>
        <w:rPr>
          <w:szCs w:val="24"/>
        </w:rPr>
        <w:t xml:space="preserve"> ITU-D Thematic Priorities (WTDC) received for TDAG-21/2</w:t>
      </w:r>
      <w:r>
        <w:rPr>
          <w:szCs w:val="24"/>
          <w:lang w:val="en-US"/>
        </w:rPr>
        <w:t xml:space="preserve"> </w:t>
      </w:r>
      <w:r>
        <w:rPr>
          <w:szCs w:val="24"/>
        </w:rPr>
        <w:t>and has been produced as follows:</w:t>
      </w:r>
    </w:p>
    <w:p w14:paraId="00776550" w14:textId="4EA41595" w:rsidR="00F36CDA" w:rsidRDefault="00F36CDA" w:rsidP="003A4400">
      <w:pPr>
        <w:pStyle w:val="ListParagraph"/>
        <w:keepNext/>
        <w:numPr>
          <w:ilvl w:val="0"/>
          <w:numId w:val="13"/>
        </w:numPr>
        <w:spacing w:before="60" w:after="60"/>
        <w:ind w:left="357" w:hanging="357"/>
        <w:contextualSpacing w:val="0"/>
        <w:rPr>
          <w:bCs/>
          <w:szCs w:val="24"/>
        </w:rPr>
      </w:pPr>
      <w:r>
        <w:rPr>
          <w:szCs w:val="24"/>
        </w:rPr>
        <w:t xml:space="preserve">The basis of </w:t>
      </w:r>
      <w:r w:rsidRPr="00BA6648">
        <w:rPr>
          <w:szCs w:val="24"/>
        </w:rPr>
        <w:t>th</w:t>
      </w:r>
      <w:r>
        <w:rPr>
          <w:szCs w:val="24"/>
        </w:rPr>
        <w:t>is compilation</w:t>
      </w:r>
      <w:r w:rsidRPr="00BA6648">
        <w:rPr>
          <w:szCs w:val="24"/>
        </w:rPr>
        <w:t xml:space="preserve"> </w:t>
      </w:r>
      <w:r>
        <w:rPr>
          <w:szCs w:val="24"/>
        </w:rPr>
        <w:t xml:space="preserve">is the </w:t>
      </w:r>
      <w:r w:rsidRPr="001F4872">
        <w:rPr>
          <w:b/>
          <w:bCs/>
          <w:szCs w:val="24"/>
        </w:rPr>
        <w:t>TDAG-WG-RDTP</w:t>
      </w:r>
      <w:r>
        <w:rPr>
          <w:szCs w:val="24"/>
        </w:rPr>
        <w:t xml:space="preserve"> </w:t>
      </w:r>
      <w:r w:rsidRPr="00BA6648">
        <w:rPr>
          <w:b/>
          <w:bCs/>
          <w:szCs w:val="24"/>
        </w:rPr>
        <w:t>Chairman’s Proposal</w:t>
      </w:r>
      <w:r w:rsidRPr="00BA6648">
        <w:rPr>
          <w:szCs w:val="24"/>
        </w:rPr>
        <w:t xml:space="preserve"> </w:t>
      </w:r>
      <w:r w:rsidRPr="00BA6648">
        <w:rPr>
          <w:b/>
          <w:szCs w:val="24"/>
        </w:rPr>
        <w:t>for ITU-D Thematic Priorities (WTDC)</w:t>
      </w:r>
      <w:r>
        <w:rPr>
          <w:b/>
          <w:szCs w:val="24"/>
        </w:rPr>
        <w:t>,</w:t>
      </w:r>
      <w:r w:rsidRPr="00BA6648">
        <w:rPr>
          <w:b/>
          <w:szCs w:val="24"/>
        </w:rPr>
        <w:t xml:space="preserve"> </w:t>
      </w:r>
      <w:r>
        <w:rPr>
          <w:bCs/>
          <w:szCs w:val="24"/>
        </w:rPr>
        <w:t xml:space="preserve">which is the outcome of </w:t>
      </w:r>
      <w:r w:rsidRPr="00BA6648">
        <w:rPr>
          <w:bCs/>
          <w:szCs w:val="24"/>
        </w:rPr>
        <w:t>the discussions at the</w:t>
      </w:r>
      <w:r w:rsidRPr="00BA6648">
        <w:rPr>
          <w:b/>
          <w:szCs w:val="24"/>
        </w:rPr>
        <w:t xml:space="preserve"> </w:t>
      </w:r>
      <w:r w:rsidRPr="00BA6648">
        <w:rPr>
          <w:szCs w:val="24"/>
        </w:rPr>
        <w:t xml:space="preserve">6th meeting of TDAG-WG-RDTP on 30 June 2021, as contained in </w:t>
      </w:r>
      <w:hyperlink r:id="rId10" w:history="1">
        <w:r w:rsidRPr="00A60240">
          <w:rPr>
            <w:rStyle w:val="Hyperlink"/>
            <w:szCs w:val="24"/>
          </w:rPr>
          <w:t>Document TDAG-21/2/31</w:t>
        </w:r>
      </w:hyperlink>
      <w:r w:rsidRPr="00BA6648">
        <w:rPr>
          <w:bCs/>
          <w:szCs w:val="24"/>
        </w:rPr>
        <w:t>.</w:t>
      </w:r>
    </w:p>
    <w:p w14:paraId="7F766FFF" w14:textId="77777777" w:rsidR="00F36CDA" w:rsidRPr="00F31647" w:rsidRDefault="00022488" w:rsidP="003A4400">
      <w:pPr>
        <w:pStyle w:val="ListParagraph"/>
        <w:keepNext/>
        <w:numPr>
          <w:ilvl w:val="0"/>
          <w:numId w:val="13"/>
        </w:numPr>
        <w:spacing w:before="60" w:after="60"/>
        <w:ind w:left="357" w:hanging="357"/>
        <w:contextualSpacing w:val="0"/>
        <w:rPr>
          <w:bCs/>
          <w:szCs w:val="24"/>
        </w:rPr>
      </w:pPr>
      <w:hyperlink r:id="rId11" w:history="1">
        <w:r w:rsidR="00F36CDA" w:rsidRPr="00A60240">
          <w:rPr>
            <w:rStyle w:val="Hyperlink"/>
            <w:bCs/>
            <w:szCs w:val="24"/>
          </w:rPr>
          <w:t>Document TDAG-21/2/21</w:t>
        </w:r>
      </w:hyperlink>
      <w:r w:rsidR="00F36CDA">
        <w:rPr>
          <w:bCs/>
          <w:szCs w:val="24"/>
        </w:rPr>
        <w:t xml:space="preserve"> presents the </w:t>
      </w:r>
      <w:r w:rsidR="00F36CDA" w:rsidRPr="00A60240">
        <w:rPr>
          <w:b/>
          <w:szCs w:val="24"/>
        </w:rPr>
        <w:t>APT View on Revised Proposal for ITU-D Thematic Priorities (WTDC)</w:t>
      </w:r>
      <w:r w:rsidR="00F36CDA">
        <w:rPr>
          <w:bCs/>
          <w:szCs w:val="24"/>
        </w:rPr>
        <w:t xml:space="preserve">, lending full support to the </w:t>
      </w:r>
      <w:r w:rsidR="00F36CDA" w:rsidRPr="00BA6648">
        <w:rPr>
          <w:b/>
          <w:bCs/>
          <w:szCs w:val="24"/>
        </w:rPr>
        <w:t>Chairman’s Proposal</w:t>
      </w:r>
      <w:r w:rsidR="00F36CDA" w:rsidRPr="00BA6648">
        <w:rPr>
          <w:szCs w:val="24"/>
        </w:rPr>
        <w:t xml:space="preserve"> </w:t>
      </w:r>
      <w:r w:rsidR="00F36CDA" w:rsidRPr="00BA6648">
        <w:rPr>
          <w:b/>
          <w:szCs w:val="24"/>
        </w:rPr>
        <w:t xml:space="preserve">for ITU-D Thematic Priorities </w:t>
      </w:r>
      <w:r w:rsidR="00F36CDA">
        <w:rPr>
          <w:b/>
          <w:szCs w:val="24"/>
        </w:rPr>
        <w:t>(WTDC).</w:t>
      </w:r>
    </w:p>
    <w:p w14:paraId="7DB38F57" w14:textId="0A68024C" w:rsidR="00F36CDA" w:rsidRPr="00F31647" w:rsidRDefault="00F36CDA" w:rsidP="003A4400">
      <w:pPr>
        <w:pStyle w:val="ListParagraph"/>
        <w:keepNext/>
        <w:numPr>
          <w:ilvl w:val="0"/>
          <w:numId w:val="13"/>
        </w:numPr>
        <w:spacing w:before="60" w:after="60"/>
        <w:ind w:left="357" w:hanging="357"/>
        <w:contextualSpacing w:val="0"/>
        <w:rPr>
          <w:bCs/>
          <w:szCs w:val="24"/>
        </w:rPr>
      </w:pPr>
      <w:r>
        <w:rPr>
          <w:bCs/>
          <w:szCs w:val="24"/>
        </w:rPr>
        <w:t xml:space="preserve">The compilation reflects the essence of </w:t>
      </w:r>
      <w:hyperlink r:id="rId12" w:history="1">
        <w:r w:rsidRPr="00A60240">
          <w:rPr>
            <w:rStyle w:val="Hyperlink"/>
            <w:bCs/>
            <w:szCs w:val="24"/>
          </w:rPr>
          <w:t>Document TDAG-21/2/26</w:t>
        </w:r>
      </w:hyperlink>
      <w:r>
        <w:rPr>
          <w:bCs/>
          <w:szCs w:val="24"/>
        </w:rPr>
        <w:t>, which</w:t>
      </w:r>
      <w:r>
        <w:rPr>
          <w:b/>
          <w:szCs w:val="24"/>
        </w:rPr>
        <w:t xml:space="preserve"> </w:t>
      </w:r>
      <w:r w:rsidRPr="00F31647">
        <w:rPr>
          <w:bCs/>
          <w:szCs w:val="24"/>
        </w:rPr>
        <w:t>puts forward</w:t>
      </w:r>
      <w:r>
        <w:rPr>
          <w:b/>
          <w:szCs w:val="24"/>
        </w:rPr>
        <w:t xml:space="preserve"> </w:t>
      </w:r>
      <w:r w:rsidRPr="00F31647">
        <w:rPr>
          <w:b/>
          <w:szCs w:val="24"/>
        </w:rPr>
        <w:t xml:space="preserve">Consideration of thematic priorities at the draft Addis-Ababa Action plan </w:t>
      </w:r>
      <w:r w:rsidRPr="00A60240">
        <w:rPr>
          <w:b/>
          <w:szCs w:val="24"/>
        </w:rPr>
        <w:t>by the Russian Federation</w:t>
      </w:r>
      <w:r w:rsidRPr="00F31647">
        <w:rPr>
          <w:bCs/>
          <w:szCs w:val="24"/>
        </w:rPr>
        <w:t xml:space="preserve">. </w:t>
      </w:r>
    </w:p>
    <w:p w14:paraId="365A19E5" w14:textId="080CA28F" w:rsidR="006619B0" w:rsidRDefault="006619B0" w:rsidP="003A4400">
      <w:pPr>
        <w:pStyle w:val="ListParagraph"/>
        <w:keepNext/>
        <w:numPr>
          <w:ilvl w:val="0"/>
          <w:numId w:val="13"/>
        </w:numPr>
        <w:spacing w:before="60" w:after="60"/>
        <w:ind w:left="357" w:hanging="357"/>
        <w:contextualSpacing w:val="0"/>
        <w:rPr>
          <w:bCs/>
          <w:szCs w:val="24"/>
        </w:rPr>
      </w:pPr>
      <w:r>
        <w:rPr>
          <w:bCs/>
          <w:szCs w:val="24"/>
        </w:rPr>
        <w:t xml:space="preserve">The compilation also reflects the essence of </w:t>
      </w:r>
      <w:hyperlink r:id="rId13" w:history="1">
        <w:r w:rsidRPr="006619B0">
          <w:rPr>
            <w:rStyle w:val="Hyperlink"/>
            <w:bCs/>
            <w:szCs w:val="24"/>
          </w:rPr>
          <w:t>Document TDAG/2/29</w:t>
        </w:r>
      </w:hyperlink>
      <w:r w:rsidR="00293D1C">
        <w:rPr>
          <w:bCs/>
          <w:szCs w:val="24"/>
        </w:rPr>
        <w:t>, which</w:t>
      </w:r>
      <w:r>
        <w:rPr>
          <w:bCs/>
          <w:szCs w:val="24"/>
        </w:rPr>
        <w:t xml:space="preserve"> is </w:t>
      </w:r>
      <w:r w:rsidR="00293D1C">
        <w:rPr>
          <w:bCs/>
          <w:szCs w:val="24"/>
        </w:rPr>
        <w:t xml:space="preserve">a </w:t>
      </w:r>
      <w:r w:rsidRPr="00293D1C">
        <w:rPr>
          <w:b/>
          <w:szCs w:val="24"/>
        </w:rPr>
        <w:t>Multi-country contribution to TDAG on ITU-D/WTDC Thematic Priorities</w:t>
      </w:r>
      <w:r w:rsidR="00293D1C">
        <w:rPr>
          <w:bCs/>
          <w:szCs w:val="24"/>
        </w:rPr>
        <w:t xml:space="preserve"> by eleven CEPT countries. </w:t>
      </w:r>
      <w:r w:rsidRPr="006619B0">
        <w:rPr>
          <w:bCs/>
          <w:szCs w:val="24"/>
        </w:rPr>
        <w:t xml:space="preserve">   </w:t>
      </w:r>
    </w:p>
    <w:p w14:paraId="052B6128" w14:textId="77777777" w:rsidR="009D696F" w:rsidRDefault="00F36CDA" w:rsidP="003A4400">
      <w:pPr>
        <w:pStyle w:val="ListParagraph"/>
        <w:keepNext/>
        <w:numPr>
          <w:ilvl w:val="0"/>
          <w:numId w:val="13"/>
        </w:numPr>
        <w:spacing w:before="60" w:after="60"/>
        <w:ind w:left="357" w:hanging="357"/>
        <w:contextualSpacing w:val="0"/>
        <w:rPr>
          <w:ins w:id="2" w:author="Roxanne McElvane Webber" w:date="2021-11-10T13:27:00Z"/>
          <w:bCs/>
          <w:szCs w:val="24"/>
        </w:rPr>
      </w:pPr>
      <w:r>
        <w:rPr>
          <w:bCs/>
          <w:szCs w:val="24"/>
        </w:rPr>
        <w:t>The compilation includes revisions</w:t>
      </w:r>
      <w:r w:rsidR="006619B0">
        <w:rPr>
          <w:bCs/>
          <w:szCs w:val="24"/>
        </w:rPr>
        <w:t xml:space="preserve"> (in track changes)</w:t>
      </w:r>
      <w:r>
        <w:rPr>
          <w:bCs/>
          <w:szCs w:val="24"/>
        </w:rPr>
        <w:t xml:space="preserve"> based on </w:t>
      </w:r>
      <w:hyperlink r:id="rId14" w:history="1">
        <w:r w:rsidRPr="00A60240">
          <w:rPr>
            <w:rStyle w:val="Hyperlink"/>
            <w:bCs/>
            <w:szCs w:val="24"/>
          </w:rPr>
          <w:t xml:space="preserve">Document </w:t>
        </w:r>
        <w:r>
          <w:rPr>
            <w:rStyle w:val="Hyperlink"/>
            <w:bCs/>
            <w:szCs w:val="24"/>
          </w:rPr>
          <w:t>TDAG-21/2/</w:t>
        </w:r>
        <w:r w:rsidRPr="00A60240">
          <w:rPr>
            <w:rStyle w:val="Hyperlink"/>
            <w:bCs/>
            <w:szCs w:val="24"/>
          </w:rPr>
          <w:t>DT/3</w:t>
        </w:r>
      </w:hyperlink>
      <w:r w:rsidRPr="00F31647">
        <w:rPr>
          <w:bCs/>
          <w:szCs w:val="24"/>
        </w:rPr>
        <w:t xml:space="preserve"> </w:t>
      </w:r>
      <w:r w:rsidR="006619B0">
        <w:rPr>
          <w:bCs/>
          <w:szCs w:val="24"/>
        </w:rPr>
        <w:t>containing</w:t>
      </w:r>
      <w:r w:rsidR="00622AD0">
        <w:rPr>
          <w:bCs/>
          <w:szCs w:val="24"/>
        </w:rPr>
        <w:t xml:space="preserve"> the</w:t>
      </w:r>
      <w:r>
        <w:rPr>
          <w:bCs/>
          <w:szCs w:val="24"/>
        </w:rPr>
        <w:t xml:space="preserve"> </w:t>
      </w:r>
      <w:r w:rsidRPr="00A60240">
        <w:rPr>
          <w:b/>
          <w:szCs w:val="24"/>
        </w:rPr>
        <w:t>CITEL Proposal for updates to the Draft Thematic Priorities</w:t>
      </w:r>
      <w:r>
        <w:rPr>
          <w:bCs/>
          <w:szCs w:val="24"/>
        </w:rPr>
        <w:t xml:space="preserve">. </w:t>
      </w:r>
      <w:r w:rsidRPr="00F31647">
        <w:rPr>
          <w:bCs/>
          <w:szCs w:val="24"/>
        </w:rPr>
        <w:t xml:space="preserve">  </w:t>
      </w:r>
    </w:p>
    <w:p w14:paraId="6C8EFE4E" w14:textId="0934FC36" w:rsidR="00F36CDA" w:rsidRPr="00F31647" w:rsidRDefault="00F36CDA" w:rsidP="003A4400">
      <w:pPr>
        <w:pStyle w:val="ListParagraph"/>
        <w:keepNext/>
        <w:numPr>
          <w:ilvl w:val="0"/>
          <w:numId w:val="13"/>
        </w:numPr>
        <w:spacing w:before="60" w:after="60"/>
        <w:ind w:left="357" w:hanging="357"/>
        <w:contextualSpacing w:val="0"/>
        <w:rPr>
          <w:bCs/>
          <w:szCs w:val="24"/>
        </w:rPr>
      </w:pPr>
      <w:r w:rsidRPr="00F31647">
        <w:rPr>
          <w:bCs/>
          <w:szCs w:val="24"/>
        </w:rPr>
        <w:t xml:space="preserve"> </w:t>
      </w:r>
      <w:ins w:id="3" w:author="Roxanne McElvane Webber" w:date="2021-11-10T13:28:00Z">
        <w:r w:rsidR="009D696F">
          <w:rPr>
            <w:bCs/>
            <w:szCs w:val="24"/>
          </w:rPr>
          <w:t xml:space="preserve">The compilation </w:t>
        </w:r>
      </w:ins>
      <w:ins w:id="4" w:author="Roxanne McElvane Webber" w:date="2021-11-10T13:31:00Z">
        <w:r w:rsidR="00EC0F23">
          <w:rPr>
            <w:bCs/>
            <w:szCs w:val="24"/>
          </w:rPr>
          <w:t xml:space="preserve">draws from </w:t>
        </w:r>
      </w:ins>
      <w:ins w:id="5" w:author="Roxanne McElvane Webber" w:date="2021-11-10T13:29:00Z">
        <w:r w:rsidR="00EC0F23">
          <w:rPr>
            <w:bCs/>
            <w:szCs w:val="24"/>
          </w:rPr>
          <w:t xml:space="preserve">relevant </w:t>
        </w:r>
      </w:ins>
      <w:ins w:id="6" w:author="Roxanne McElvane Webber" w:date="2021-11-10T13:28:00Z">
        <w:r w:rsidR="009D696F">
          <w:rPr>
            <w:bCs/>
            <w:szCs w:val="24"/>
          </w:rPr>
          <w:t>proposals incorporated in Document TDAG</w:t>
        </w:r>
      </w:ins>
      <w:ins w:id="7" w:author="Roxanne McElvane Webber" w:date="2021-11-10T13:32:00Z">
        <w:r w:rsidR="00EC0F23">
          <w:rPr>
            <w:bCs/>
            <w:szCs w:val="24"/>
          </w:rPr>
          <w:t>-21/2/18</w:t>
        </w:r>
      </w:ins>
      <w:ins w:id="8" w:author="Roxanne McElvane Webber" w:date="2021-11-10T13:28:00Z">
        <w:r w:rsidR="009D696F">
          <w:rPr>
            <w:bCs/>
            <w:szCs w:val="24"/>
          </w:rPr>
          <w:t xml:space="preserve">, the </w:t>
        </w:r>
      </w:ins>
      <w:ins w:id="9" w:author="Roxanne McElvane Webber" w:date="2021-11-10T13:30:00Z">
        <w:r w:rsidR="00EC0F23" w:rsidRPr="00B46D90">
          <w:rPr>
            <w:b/>
            <w:bCs/>
            <w:szCs w:val="24"/>
          </w:rPr>
          <w:t>Chairman’s Report on the work of the TDAG Working Group on Strategic and Operational Plans</w:t>
        </w:r>
        <w:r w:rsidR="00EC0F23">
          <w:rPr>
            <w:bCs/>
            <w:szCs w:val="24"/>
          </w:rPr>
          <w:t xml:space="preserve">. </w:t>
        </w:r>
      </w:ins>
      <w:del w:id="10" w:author="Roxanne McElvane Webber" w:date="2021-11-10T13:30:00Z">
        <w:r w:rsidRPr="00F31647" w:rsidDel="00EC0F23">
          <w:rPr>
            <w:bCs/>
            <w:szCs w:val="24"/>
          </w:rPr>
          <w:delText xml:space="preserve">  </w:delText>
        </w:r>
      </w:del>
      <w:r w:rsidRPr="00F31647">
        <w:rPr>
          <w:bCs/>
          <w:szCs w:val="24"/>
        </w:rPr>
        <w:t xml:space="preserve">  </w:t>
      </w:r>
      <w:del w:id="11" w:author="Roxanne McElvane Webber" w:date="2021-11-10T13:28:00Z">
        <w:r w:rsidRPr="00F31647" w:rsidDel="009D696F">
          <w:rPr>
            <w:bCs/>
            <w:szCs w:val="24"/>
          </w:rPr>
          <w:delText xml:space="preserve"> </w:delText>
        </w:r>
      </w:del>
    </w:p>
    <w:p w14:paraId="6A71D1DD" w14:textId="6F5D5F8E" w:rsidR="004C35AD" w:rsidRPr="002E0D95" w:rsidRDefault="002446A7" w:rsidP="002446A7">
      <w:pPr>
        <w:spacing w:after="120"/>
        <w:rPr>
          <w:bCs/>
          <w:szCs w:val="24"/>
        </w:rPr>
      </w:pPr>
      <w:r w:rsidRPr="00F36CDA">
        <w:t xml:space="preserve">This compilation is made available to support the work of the </w:t>
      </w:r>
      <w:r w:rsidRPr="00F36CDA">
        <w:rPr>
          <w:i/>
          <w:iCs/>
        </w:rPr>
        <w:t>ad hoc</w:t>
      </w:r>
      <w:r w:rsidRPr="00F36CDA">
        <w:t xml:space="preserve"> drafting group on</w:t>
      </w:r>
      <w:r w:rsidRPr="00F36CDA">
        <w:rPr>
          <w:szCs w:val="24"/>
        </w:rPr>
        <w:t xml:space="preserve"> ITU-D Thematic Priorities</w:t>
      </w:r>
      <w:r w:rsidR="006619B0">
        <w:rPr>
          <w:szCs w:val="24"/>
        </w:rPr>
        <w:t xml:space="preserve"> convened on 9 November 2021</w:t>
      </w:r>
      <w:r w:rsidR="00622AD0">
        <w:rPr>
          <w:szCs w:val="24"/>
        </w:rPr>
        <w:t xml:space="preserve"> and facilitate the discussion on the TDAG output document on ITU-D Thematic Priorities</w:t>
      </w:r>
      <w:r w:rsidRPr="00F36CDA">
        <w:rPr>
          <w:szCs w:val="24"/>
        </w:rPr>
        <w:t>.</w:t>
      </w:r>
    </w:p>
    <w:p w14:paraId="5AEDA3E0" w14:textId="77777777" w:rsidR="004C35AD" w:rsidRPr="004C35AD" w:rsidRDefault="004C35AD" w:rsidP="004C35AD">
      <w:pPr>
        <w:spacing w:after="120"/>
        <w:rPr>
          <w:bCs/>
          <w:szCs w:val="24"/>
          <w:lang w:val="en-US"/>
        </w:rPr>
      </w:pPr>
    </w:p>
    <w:p w14:paraId="6A95F87B" w14:textId="77777777" w:rsidR="00B06787" w:rsidRDefault="00B0678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Cs w:val="24"/>
          <w:u w:val="single"/>
          <w:lang w:val="en-US"/>
        </w:rPr>
      </w:pPr>
      <w:r>
        <w:rPr>
          <w:b/>
          <w:szCs w:val="24"/>
          <w:u w:val="single"/>
          <w:lang w:val="en-US"/>
        </w:rPr>
        <w:br w:type="page"/>
      </w:r>
    </w:p>
    <w:p w14:paraId="69B4BF22" w14:textId="55F3094B" w:rsidR="004C35AD" w:rsidRPr="004C35AD" w:rsidRDefault="00D3557C" w:rsidP="003A4400">
      <w:pPr>
        <w:spacing w:after="120"/>
        <w:jc w:val="center"/>
        <w:rPr>
          <w:b/>
          <w:szCs w:val="24"/>
          <w:u w:val="single"/>
          <w:lang w:val="en-US"/>
        </w:rPr>
      </w:pPr>
      <w:del w:id="12" w:author="CITEL" w:date="2021-11-09T17:07:00Z">
        <w:r w:rsidDel="00590E22">
          <w:rPr>
            <w:b/>
            <w:szCs w:val="24"/>
            <w:u w:val="single"/>
            <w:lang w:val="en-US"/>
          </w:rPr>
          <w:lastRenderedPageBreak/>
          <w:delText>[BDT]</w:delText>
        </w:r>
        <w:r w:rsidR="004C35AD" w:rsidRPr="004C35AD" w:rsidDel="00590E22">
          <w:rPr>
            <w:b/>
            <w:szCs w:val="24"/>
            <w:u w:val="single"/>
            <w:lang w:val="en-US"/>
          </w:rPr>
          <w:delText xml:space="preserve"> </w:delText>
        </w:r>
      </w:del>
      <w:r w:rsidR="004C35AD" w:rsidRPr="004C35AD">
        <w:rPr>
          <w:b/>
          <w:szCs w:val="24"/>
          <w:u w:val="single"/>
          <w:lang w:val="en-US"/>
        </w:rPr>
        <w:t>Thematic Priorities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C35AD" w:rsidRPr="004C35AD" w14:paraId="45D54CF1" w14:textId="77777777" w:rsidTr="002E0D9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2EDB" w14:textId="2D4755EE" w:rsidR="004C35AD" w:rsidRPr="004C35AD" w:rsidRDefault="004C35AD" w:rsidP="003A4400">
            <w:pPr>
              <w:pStyle w:val="ListParagraph"/>
              <w:numPr>
                <w:ilvl w:val="0"/>
                <w:numId w:val="8"/>
              </w:numPr>
              <w:spacing w:after="120"/>
              <w:ind w:left="700"/>
              <w:contextualSpacing w:val="0"/>
              <w:rPr>
                <w:bCs/>
                <w:szCs w:val="24"/>
                <w:lang w:val="en-US"/>
              </w:rPr>
            </w:pPr>
            <w:r w:rsidRPr="004C35AD">
              <w:rPr>
                <w:rFonts w:cstheme="minorHAnsi"/>
                <w:b/>
                <w:bCs/>
                <w:color w:val="0070C0"/>
                <w:szCs w:val="24"/>
                <w:lang w:val="en-US"/>
              </w:rPr>
              <w:t>Connectivity:</w:t>
            </w:r>
            <w:r w:rsidRPr="004C35AD">
              <w:rPr>
                <w:rFonts w:cstheme="minorHAnsi"/>
                <w:szCs w:val="24"/>
                <w:lang w:val="en-US"/>
              </w:rPr>
              <w:t xml:space="preserve"> The focus of this Thematic Priority is on the deployment of modern, available, secure, accessible, and affordable </w:t>
            </w:r>
            <w:del w:id="13" w:author="CITEL" w:date="2021-11-09T17:07:00Z">
              <w:r w:rsidR="00D3557C" w:rsidDel="00590E22">
                <w:rPr>
                  <w:rFonts w:cstheme="minorHAnsi"/>
                  <w:szCs w:val="24"/>
                  <w:lang w:val="en-US"/>
                </w:rPr>
                <w:delText>[</w:delText>
              </w:r>
              <w:r w:rsidRPr="004C35AD" w:rsidDel="00590E22">
                <w:rPr>
                  <w:rFonts w:cstheme="minorHAnsi"/>
                  <w:szCs w:val="24"/>
                  <w:lang w:val="en-US"/>
                </w:rPr>
                <w:delText>broadband</w:delText>
              </w:r>
              <w:r w:rsidR="00D3557C" w:rsidDel="00590E22">
                <w:rPr>
                  <w:rFonts w:cstheme="minorHAnsi"/>
                  <w:szCs w:val="24"/>
                  <w:lang w:val="en-US"/>
                </w:rPr>
                <w:delText>]</w:delText>
              </w:r>
            </w:del>
            <w:r w:rsidRPr="004C35AD">
              <w:rPr>
                <w:rFonts w:cstheme="minorHAnsi"/>
                <w:szCs w:val="24"/>
                <w:lang w:val="en-US"/>
              </w:rPr>
              <w:t>telecommunication/ICT infrastructure</w:t>
            </w:r>
            <w:r w:rsidR="00D3557C">
              <w:rPr>
                <w:rFonts w:cstheme="minorHAnsi"/>
                <w:szCs w:val="24"/>
                <w:lang w:val="en-US"/>
              </w:rPr>
              <w:t xml:space="preserve"> and services</w:t>
            </w:r>
            <w:r w:rsidR="008E3BE3">
              <w:rPr>
                <w:rFonts w:cstheme="minorHAnsi"/>
                <w:szCs w:val="24"/>
                <w:lang w:val="en-US"/>
              </w:rPr>
              <w:t xml:space="preserve"> and bridging the digital divides</w:t>
            </w:r>
            <w:r w:rsidRPr="004C35AD">
              <w:rPr>
                <w:rFonts w:cstheme="minorHAnsi"/>
                <w:szCs w:val="24"/>
                <w:lang w:val="en-US"/>
              </w:rPr>
              <w:t>. This Thematic Priority seek</w:t>
            </w:r>
            <w:r w:rsidR="00544591">
              <w:rPr>
                <w:rFonts w:cstheme="minorHAnsi"/>
                <w:szCs w:val="24"/>
                <w:lang w:val="en-US"/>
              </w:rPr>
              <w:t>s</w:t>
            </w:r>
            <w:r w:rsidRPr="004C35AD">
              <w:rPr>
                <w:rFonts w:cstheme="minorHAnsi"/>
                <w:szCs w:val="24"/>
                <w:lang w:val="en-US"/>
              </w:rPr>
              <w:t xml:space="preserve"> to foster the development of infrastructure and services by utilizing</w:t>
            </w:r>
            <w:r w:rsidR="00937B2E">
              <w:rPr>
                <w:rFonts w:cstheme="minorHAnsi"/>
                <w:szCs w:val="24"/>
                <w:lang w:val="en-US"/>
              </w:rPr>
              <w:t xml:space="preserve"> existing</w:t>
            </w:r>
            <w:r w:rsidR="00CE529B">
              <w:rPr>
                <w:rFonts w:cstheme="minorHAnsi"/>
                <w:szCs w:val="24"/>
                <w:lang w:val="en-US"/>
              </w:rPr>
              <w:t xml:space="preserve"> as well as</w:t>
            </w:r>
            <w:r w:rsidR="00937B2E">
              <w:rPr>
                <w:rFonts w:cstheme="minorHAnsi"/>
                <w:szCs w:val="24"/>
                <w:lang w:val="en-US"/>
              </w:rPr>
              <w:t xml:space="preserve"> </w:t>
            </w:r>
            <w:r w:rsidR="00937B2E" w:rsidRPr="004C35AD">
              <w:rPr>
                <w:rFonts w:cstheme="minorHAnsi"/>
                <w:szCs w:val="24"/>
                <w:lang w:val="en-US"/>
              </w:rPr>
              <w:t xml:space="preserve">new and emerging </w:t>
            </w:r>
            <w:del w:id="14" w:author="CITEL" w:date="2021-11-09T17:07:00Z">
              <w:r w:rsidR="00937B2E" w:rsidRPr="004C35AD" w:rsidDel="00590E22">
                <w:rPr>
                  <w:rFonts w:cstheme="minorHAnsi"/>
                  <w:szCs w:val="24"/>
                  <w:lang w:val="en-US"/>
                </w:rPr>
                <w:delText xml:space="preserve">digital </w:delText>
              </w:r>
              <w:r w:rsidR="00D3557C" w:rsidDel="00590E22">
                <w:rPr>
                  <w:rFonts w:cstheme="minorHAnsi"/>
                  <w:szCs w:val="24"/>
                  <w:lang w:val="en-US"/>
                </w:rPr>
                <w:delText>[technologies</w:delText>
              </w:r>
              <w:r w:rsidR="008E3BE3" w:rsidDel="00590E22">
                <w:rPr>
                  <w:rFonts w:cstheme="minorHAnsi"/>
                  <w:szCs w:val="24"/>
                  <w:lang w:val="en-US"/>
                </w:rPr>
                <w:delText xml:space="preserve">, </w:delText>
              </w:r>
            </w:del>
            <w:r w:rsidR="008E3BE3" w:rsidRPr="001C2968">
              <w:rPr>
                <w:rFonts w:cstheme="minorHAnsi"/>
                <w:szCs w:val="24"/>
                <w:lang w:val="en-US"/>
              </w:rPr>
              <w:t>connectivity solutions</w:t>
            </w:r>
            <w:r w:rsidR="008E3BE3">
              <w:rPr>
                <w:rFonts w:cstheme="minorHAnsi"/>
                <w:szCs w:val="24"/>
                <w:lang w:val="en-US"/>
              </w:rPr>
              <w:t xml:space="preserve"> </w:t>
            </w:r>
            <w:r w:rsidR="00D3557C">
              <w:rPr>
                <w:rFonts w:cstheme="minorHAnsi"/>
                <w:szCs w:val="24"/>
                <w:lang w:val="en-US"/>
              </w:rPr>
              <w:t>and new business models</w:t>
            </w:r>
            <w:del w:id="15" w:author="CITEL" w:date="2021-11-09T17:08:00Z">
              <w:r w:rsidR="00D3557C" w:rsidDel="00590E22">
                <w:rPr>
                  <w:rFonts w:cstheme="minorHAnsi"/>
                  <w:szCs w:val="24"/>
                  <w:lang w:val="en-US"/>
                </w:rPr>
                <w:delText>]</w:delText>
              </w:r>
            </w:del>
            <w:r w:rsidR="00CE529B">
              <w:rPr>
                <w:rFonts w:cstheme="minorHAnsi"/>
                <w:szCs w:val="24"/>
                <w:lang w:val="en-US"/>
              </w:rPr>
              <w:t xml:space="preserve">. </w:t>
            </w:r>
            <w:del w:id="16" w:author="CITEL" w:date="2021-11-09T17:08:00Z">
              <w:r w:rsidR="00711C0E" w:rsidDel="00590E22">
                <w:rPr>
                  <w:rFonts w:cstheme="minorHAnsi"/>
                  <w:szCs w:val="24"/>
                  <w:lang w:val="en-US"/>
                </w:rPr>
                <w:delText>[</w:delText>
              </w:r>
            </w:del>
            <w:r w:rsidR="00CE529B">
              <w:rPr>
                <w:rFonts w:cstheme="minorHAnsi"/>
                <w:szCs w:val="24"/>
                <w:lang w:val="en-US"/>
              </w:rPr>
              <w:t xml:space="preserve">In doing so, </w:t>
            </w:r>
            <w:r w:rsidR="008E204A">
              <w:rPr>
                <w:rFonts w:cstheme="minorHAnsi"/>
                <w:szCs w:val="24"/>
                <w:lang w:val="en-US"/>
              </w:rPr>
              <w:t xml:space="preserve">providing assistance to </w:t>
            </w:r>
            <w:r w:rsidR="007879E3">
              <w:rPr>
                <w:rFonts w:cstheme="minorHAnsi"/>
                <w:szCs w:val="24"/>
                <w:lang w:val="en-US"/>
              </w:rPr>
              <w:t xml:space="preserve">Member States </w:t>
            </w:r>
            <w:del w:id="17" w:author="CITEL" w:date="2021-11-09T17:08:00Z">
              <w:r w:rsidR="007879E3" w:rsidDel="00590E22">
                <w:rPr>
                  <w:rFonts w:cstheme="minorHAnsi"/>
                  <w:szCs w:val="24"/>
                  <w:lang w:val="en-US"/>
                </w:rPr>
                <w:delText>on technical</w:delText>
              </w:r>
            </w:del>
            <w:ins w:id="18" w:author="CITEL" w:date="2021-11-09T17:08:00Z">
              <w:r w:rsidR="00590E22">
                <w:rPr>
                  <w:rFonts w:cstheme="minorHAnsi"/>
                  <w:szCs w:val="24"/>
                  <w:lang w:val="en-US"/>
                </w:rPr>
                <w:t xml:space="preserve">to </w:t>
              </w:r>
              <w:r w:rsidR="00590E22" w:rsidRPr="001F4872">
                <w:rPr>
                  <w:rFonts w:cstheme="minorHAnsi"/>
                  <w:b/>
                  <w:bCs/>
                  <w:szCs w:val="24"/>
                  <w:lang w:val="en-US"/>
                </w:rPr>
                <w:t>enhance</w:t>
              </w:r>
            </w:ins>
            <w:r w:rsidR="007879E3" w:rsidRPr="001F4872">
              <w:rPr>
                <w:rFonts w:cstheme="minorHAnsi"/>
                <w:b/>
                <w:bCs/>
                <w:szCs w:val="24"/>
                <w:lang w:val="en-US"/>
              </w:rPr>
              <w:t xml:space="preserve"> and</w:t>
            </w:r>
            <w:r w:rsidR="007879E3">
              <w:rPr>
                <w:rFonts w:cstheme="minorHAnsi"/>
                <w:szCs w:val="24"/>
                <w:lang w:val="en-US"/>
              </w:rPr>
              <w:t xml:space="preserve"> </w:t>
            </w:r>
            <w:del w:id="19" w:author="CITEL" w:date="2021-11-09T17:08:00Z">
              <w:r w:rsidR="007879E3" w:rsidDel="00590E22">
                <w:rPr>
                  <w:rFonts w:cstheme="minorHAnsi"/>
                  <w:szCs w:val="24"/>
                  <w:lang w:val="en-US"/>
                </w:rPr>
                <w:delText xml:space="preserve">organizational aspects of </w:delText>
              </w:r>
              <w:r w:rsidR="007879E3" w:rsidRPr="002E0D95" w:rsidDel="00590E22">
                <w:rPr>
                  <w:rFonts w:cstheme="minorHAnsi"/>
                  <w:b/>
                  <w:bCs/>
                  <w:szCs w:val="24"/>
                  <w:lang w:val="en-US"/>
                </w:rPr>
                <w:delText xml:space="preserve">cybersecurity and </w:delText>
              </w:r>
              <w:r w:rsidRPr="002E0D95" w:rsidDel="00590E22">
                <w:rPr>
                  <w:rFonts w:cstheme="minorHAnsi"/>
                  <w:b/>
                  <w:bCs/>
                  <w:szCs w:val="24"/>
                  <w:lang w:val="en-US"/>
                </w:rPr>
                <w:delText xml:space="preserve">building </w:delText>
              </w:r>
            </w:del>
            <w:ins w:id="20" w:author="CITEL" w:date="2021-11-09T17:08:00Z">
              <w:r w:rsidR="00590E22">
                <w:rPr>
                  <w:rFonts w:cstheme="minorHAnsi"/>
                  <w:b/>
                  <w:bCs/>
                  <w:szCs w:val="24"/>
                  <w:lang w:val="en-US"/>
                </w:rPr>
                <w:t xml:space="preserve">strengthen </w:t>
              </w:r>
            </w:ins>
            <w:r w:rsidRPr="002E0D95">
              <w:rPr>
                <w:rFonts w:cstheme="minorHAnsi"/>
                <w:b/>
                <w:bCs/>
                <w:szCs w:val="24"/>
                <w:lang w:val="en-US"/>
              </w:rPr>
              <w:t>confidence</w:t>
            </w:r>
            <w:del w:id="21" w:author="CITEL" w:date="2021-11-09T17:08:00Z">
              <w:r w:rsidR="00CE529B" w:rsidDel="00590E22">
                <w:rPr>
                  <w:rFonts w:cstheme="minorHAnsi"/>
                  <w:b/>
                  <w:bCs/>
                  <w:szCs w:val="24"/>
                  <w:lang w:val="en-US"/>
                </w:rPr>
                <w:delText>, trust</w:delText>
              </w:r>
            </w:del>
            <w:r w:rsidRPr="002E0D95">
              <w:rPr>
                <w:rFonts w:cstheme="minorHAnsi"/>
                <w:b/>
                <w:bCs/>
                <w:szCs w:val="24"/>
                <w:lang w:val="en-US"/>
              </w:rPr>
              <w:t xml:space="preserve"> and security in the use of telecommunications</w:t>
            </w:r>
            <w:r w:rsidRPr="002E0D95">
              <w:rPr>
                <w:b/>
                <w:bCs/>
                <w:szCs w:val="24"/>
                <w:lang w:val="en-US"/>
              </w:rPr>
              <w:t>/ICT</w:t>
            </w:r>
            <w:r w:rsidR="008E204A">
              <w:rPr>
                <w:b/>
                <w:bCs/>
                <w:szCs w:val="24"/>
                <w:lang w:val="en-US"/>
              </w:rPr>
              <w:t>s</w:t>
            </w:r>
            <w:r w:rsidR="00CE529B">
              <w:rPr>
                <w:b/>
                <w:bCs/>
                <w:szCs w:val="24"/>
                <w:lang w:val="en-US"/>
              </w:rPr>
              <w:t xml:space="preserve"> </w:t>
            </w:r>
            <w:ins w:id="22" w:author="CITEL" w:date="2021-11-09T17:08:00Z">
              <w:r w:rsidR="00590E22">
                <w:rPr>
                  <w:b/>
                  <w:bCs/>
                  <w:szCs w:val="24"/>
                  <w:lang w:val="en-US"/>
                </w:rPr>
                <w:t xml:space="preserve">which </w:t>
              </w:r>
            </w:ins>
            <w:r w:rsidR="00CE529B">
              <w:rPr>
                <w:b/>
                <w:bCs/>
                <w:szCs w:val="24"/>
                <w:lang w:val="en-US"/>
              </w:rPr>
              <w:t>is of vital importance</w:t>
            </w:r>
            <w:r w:rsidRPr="004C35AD">
              <w:rPr>
                <w:szCs w:val="24"/>
                <w:lang w:val="en-US"/>
              </w:rPr>
              <w:t>.</w:t>
            </w:r>
            <w:del w:id="23" w:author="CITEL" w:date="2021-11-09T17:08:00Z">
              <w:r w:rsidR="00711C0E" w:rsidDel="00590E22">
                <w:rPr>
                  <w:szCs w:val="24"/>
                  <w:lang w:val="en-US"/>
                </w:rPr>
                <w:delText>]</w:delText>
              </w:r>
            </w:del>
          </w:p>
        </w:tc>
      </w:tr>
      <w:tr w:rsidR="0054752C" w:rsidRPr="0054752C" w14:paraId="43D4DED0" w14:textId="77777777" w:rsidTr="002E0D95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AC8B93" w14:textId="75114404" w:rsidR="00940791" w:rsidRPr="0054752C" w:rsidRDefault="00940791" w:rsidP="003A4400">
            <w:pPr>
              <w:pStyle w:val="ListParagraph"/>
              <w:keepNext/>
              <w:spacing w:after="120"/>
              <w:ind w:left="0"/>
              <w:contextualSpacing w:val="0"/>
              <w:rPr>
                <w:szCs w:val="24"/>
                <w:lang w:val="en-US"/>
              </w:rPr>
            </w:pPr>
            <w:r w:rsidRPr="0054752C">
              <w:rPr>
                <w:b/>
                <w:bCs/>
                <w:szCs w:val="24"/>
                <w:lang w:val="en-US"/>
              </w:rPr>
              <w:t>Examples of possible Supporting Components (please note that this section will be dealt with during</w:t>
            </w:r>
            <w:r w:rsidR="00B06787" w:rsidRPr="0054752C">
              <w:rPr>
                <w:b/>
                <w:bCs/>
                <w:szCs w:val="24"/>
                <w:lang w:val="en-US"/>
              </w:rPr>
              <w:t xml:space="preserve"> </w:t>
            </w:r>
            <w:r w:rsidRPr="0054752C">
              <w:rPr>
                <w:b/>
                <w:bCs/>
                <w:szCs w:val="24"/>
                <w:lang w:val="en-US"/>
              </w:rPr>
              <w:t>discussion</w:t>
            </w:r>
            <w:r w:rsidR="00B06787" w:rsidRPr="0054752C">
              <w:rPr>
                <w:b/>
                <w:bCs/>
                <w:szCs w:val="24"/>
                <w:lang w:val="en-US"/>
              </w:rPr>
              <w:t>s</w:t>
            </w:r>
            <w:r w:rsidRPr="0054752C">
              <w:rPr>
                <w:b/>
                <w:bCs/>
                <w:szCs w:val="24"/>
                <w:lang w:val="en-US"/>
              </w:rPr>
              <w:t xml:space="preserve"> on the Action Plan and Strategic Plan): </w:t>
            </w:r>
          </w:p>
          <w:p w14:paraId="405EF397" w14:textId="133A6958" w:rsidR="00A2582F" w:rsidRPr="0054752C" w:rsidRDefault="00940791" w:rsidP="003A4400">
            <w:pPr>
              <w:pStyle w:val="ListParagraph"/>
              <w:numPr>
                <w:ilvl w:val="0"/>
                <w:numId w:val="3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 xml:space="preserve">Deployment of </w:t>
            </w:r>
            <w:del w:id="24" w:author="CITEL" w:date="2021-11-09T17:10:00Z">
              <w:r w:rsidRPr="0054752C" w:rsidDel="00F22F21">
                <w:rPr>
                  <w:szCs w:val="24"/>
                  <w:lang w:val="en-US"/>
                </w:rPr>
                <w:delText xml:space="preserve">Future </w:delText>
              </w:r>
            </w:del>
            <w:r w:rsidRPr="0054752C">
              <w:rPr>
                <w:szCs w:val="24"/>
                <w:lang w:val="en-US"/>
              </w:rPr>
              <w:t>Networks</w:t>
            </w:r>
            <w:ins w:id="25" w:author="CITEL" w:date="2021-11-09T17:10:00Z">
              <w:r w:rsidR="00F22F21" w:rsidRPr="00CF2F08">
                <w:rPr>
                  <w:rFonts w:cstheme="minorHAnsi"/>
                  <w:szCs w:val="24"/>
                  <w:lang w:val="en-US"/>
                </w:rPr>
                <w:t>, including new Networking technologies</w:t>
              </w:r>
            </w:ins>
            <w:r w:rsidR="00A2582F" w:rsidRPr="0054752C">
              <w:rPr>
                <w:szCs w:val="24"/>
                <w:lang w:val="en-US"/>
              </w:rPr>
              <w:t>;</w:t>
            </w:r>
            <w:ins w:id="26" w:author="CITEL" w:date="2021-11-09T17:10:00Z">
              <w:r w:rsidR="00F22F21">
                <w:rPr>
                  <w:szCs w:val="24"/>
                  <w:lang w:val="en-US"/>
                </w:rPr>
                <w:t xml:space="preserve"> </w:t>
              </w:r>
            </w:ins>
          </w:p>
          <w:p w14:paraId="7273597F" w14:textId="15E4B7B3" w:rsidR="00940791" w:rsidRPr="0054752C" w:rsidRDefault="00A2582F" w:rsidP="003A4400">
            <w:pPr>
              <w:pStyle w:val="ListParagraph"/>
              <w:numPr>
                <w:ilvl w:val="0"/>
                <w:numId w:val="3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Connecting remote and rural areas</w:t>
            </w:r>
            <w:ins w:id="27" w:author="CITEL" w:date="2021-11-09T17:10:00Z">
              <w:r w:rsidR="00F22F21">
                <w:rPr>
                  <w:szCs w:val="24"/>
                  <w:lang w:val="en-US"/>
                </w:rPr>
                <w:t xml:space="preserve"> </w:t>
              </w:r>
              <w:r w:rsidR="00F22F21" w:rsidRPr="00CF2F08">
                <w:rPr>
                  <w:rFonts w:cstheme="minorHAnsi"/>
                  <w:szCs w:val="24"/>
                  <w:lang w:val="en-US"/>
                </w:rPr>
                <w:t>and unserved and underserved communities</w:t>
              </w:r>
            </w:ins>
            <w:r w:rsidR="00544591" w:rsidRPr="0054752C">
              <w:rPr>
                <w:szCs w:val="24"/>
                <w:lang w:val="en-US"/>
              </w:rPr>
              <w:t>;</w:t>
            </w:r>
          </w:p>
          <w:p w14:paraId="4E3D5356" w14:textId="781C9973" w:rsidR="00940791" w:rsidRPr="0054752C" w:rsidRDefault="00940791" w:rsidP="003A4400">
            <w:pPr>
              <w:pStyle w:val="ListParagraph"/>
              <w:numPr>
                <w:ilvl w:val="0"/>
                <w:numId w:val="3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 xml:space="preserve">Resilient and </w:t>
            </w:r>
            <w:del w:id="28" w:author="CITEL" w:date="2021-11-09T17:10:00Z">
              <w:r w:rsidRPr="0054752C" w:rsidDel="00F22F21">
                <w:rPr>
                  <w:szCs w:val="24"/>
                  <w:lang w:val="en-US"/>
                </w:rPr>
                <w:delText xml:space="preserve">Safe </w:delText>
              </w:r>
            </w:del>
            <w:ins w:id="29" w:author="CITEL" w:date="2021-11-09T17:10:00Z">
              <w:r w:rsidR="00F22F21">
                <w:rPr>
                  <w:szCs w:val="24"/>
                  <w:lang w:val="en-US"/>
                </w:rPr>
                <w:t>Secure</w:t>
              </w:r>
              <w:r w:rsidR="00F22F21" w:rsidRPr="0054752C">
                <w:rPr>
                  <w:szCs w:val="24"/>
                  <w:lang w:val="en-US"/>
                </w:rPr>
                <w:t xml:space="preserve"> </w:t>
              </w:r>
            </w:ins>
            <w:r w:rsidRPr="0054752C">
              <w:rPr>
                <w:szCs w:val="24"/>
                <w:lang w:val="en-US"/>
              </w:rPr>
              <w:t xml:space="preserve">Digital Infrastructure </w:t>
            </w:r>
            <w:r w:rsidRPr="0054752C">
              <w:rPr>
                <w:szCs w:val="24"/>
              </w:rPr>
              <w:t>(including EMF-related issues, availability, and reliability)</w:t>
            </w:r>
            <w:r w:rsidR="00544591" w:rsidRPr="0054752C">
              <w:rPr>
                <w:szCs w:val="24"/>
                <w:lang w:val="en-US"/>
              </w:rPr>
              <w:t>;</w:t>
            </w:r>
          </w:p>
          <w:p w14:paraId="21B2E595" w14:textId="054D53DE" w:rsidR="00940791" w:rsidRPr="0054752C" w:rsidRDefault="00A2582F" w:rsidP="003A4400">
            <w:pPr>
              <w:pStyle w:val="ListParagraph"/>
              <w:numPr>
                <w:ilvl w:val="0"/>
                <w:numId w:val="3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del w:id="30" w:author="CITEL" w:date="2021-11-09T17:11:00Z">
              <w:r w:rsidRPr="0054752C" w:rsidDel="00F22F21">
                <w:rPr>
                  <w:szCs w:val="24"/>
                  <w:lang w:val="en-US"/>
                </w:rPr>
                <w:delText>[</w:delText>
              </w:r>
            </w:del>
            <w:r w:rsidR="00940791" w:rsidRPr="0054752C">
              <w:rPr>
                <w:szCs w:val="24"/>
                <w:lang w:val="en-US"/>
              </w:rPr>
              <w:t>Cybersecurity</w:t>
            </w:r>
            <w:r w:rsidR="00544591" w:rsidRPr="0054752C">
              <w:rPr>
                <w:szCs w:val="24"/>
                <w:lang w:val="en-US"/>
              </w:rPr>
              <w:t>;</w:t>
            </w:r>
            <w:del w:id="31" w:author="CITEL" w:date="2021-11-09T17:11:00Z">
              <w:r w:rsidRPr="0054752C" w:rsidDel="00F22F21">
                <w:rPr>
                  <w:szCs w:val="24"/>
                  <w:lang w:val="en-US"/>
                </w:rPr>
                <w:delText>]</w:delText>
              </w:r>
            </w:del>
          </w:p>
          <w:p w14:paraId="645E813D" w14:textId="678D70CC" w:rsidR="005845FA" w:rsidRPr="0054752C" w:rsidDel="00F22F21" w:rsidRDefault="00A2582F" w:rsidP="003A4400">
            <w:pPr>
              <w:pStyle w:val="ListParagraph"/>
              <w:numPr>
                <w:ilvl w:val="0"/>
                <w:numId w:val="3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del w:id="32" w:author="CITEL" w:date="2021-11-09T17:11:00Z"/>
                <w:szCs w:val="24"/>
                <w:lang w:val="en-US"/>
              </w:rPr>
            </w:pPr>
            <w:del w:id="33" w:author="CITEL" w:date="2021-11-09T17:11:00Z">
              <w:r w:rsidRPr="0054752C" w:rsidDel="00F22F21">
                <w:rPr>
                  <w:szCs w:val="24"/>
                  <w:lang w:val="en-US"/>
                </w:rPr>
                <w:delText>[</w:delText>
              </w:r>
              <w:r w:rsidR="005845FA" w:rsidRPr="0054752C" w:rsidDel="00F22F21">
                <w:rPr>
                  <w:szCs w:val="24"/>
                  <w:lang w:val="en-US"/>
                </w:rPr>
                <w:delText>Data protection and Privacy</w:delText>
              </w:r>
              <w:r w:rsidR="00544591" w:rsidRPr="0054752C" w:rsidDel="00F22F21">
                <w:rPr>
                  <w:szCs w:val="24"/>
                  <w:lang w:val="en-US"/>
                </w:rPr>
                <w:delText>;</w:delText>
              </w:r>
              <w:r w:rsidRPr="0054752C" w:rsidDel="00F22F21">
                <w:rPr>
                  <w:szCs w:val="24"/>
                  <w:lang w:val="en-US"/>
                </w:rPr>
                <w:delText>]</w:delText>
              </w:r>
            </w:del>
          </w:p>
          <w:p w14:paraId="671E48B6" w14:textId="03AD4BE5" w:rsidR="00940791" w:rsidRPr="0054752C" w:rsidRDefault="00940791" w:rsidP="003A4400">
            <w:pPr>
              <w:pStyle w:val="ListParagraph"/>
              <w:numPr>
                <w:ilvl w:val="0"/>
                <w:numId w:val="3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 xml:space="preserve">Connectivity in </w:t>
            </w:r>
            <w:del w:id="34" w:author="CITEL" w:date="2021-11-09T17:11:00Z">
              <w:r w:rsidRPr="0054752C" w:rsidDel="00F22F21">
                <w:rPr>
                  <w:szCs w:val="24"/>
                  <w:lang w:val="en-US"/>
                </w:rPr>
                <w:delText>the Era</w:delText>
              </w:r>
            </w:del>
            <w:ins w:id="35" w:author="CITEL" w:date="2021-11-09T17:11:00Z">
              <w:r w:rsidR="00F22F21">
                <w:rPr>
                  <w:szCs w:val="24"/>
                  <w:lang w:val="en-US"/>
                </w:rPr>
                <w:t>support</w:t>
              </w:r>
            </w:ins>
            <w:r w:rsidRPr="0054752C">
              <w:rPr>
                <w:szCs w:val="24"/>
                <w:lang w:val="en-US"/>
              </w:rPr>
              <w:t xml:space="preserve"> of Pandemics and </w:t>
            </w:r>
            <w:del w:id="36" w:author="CITEL" w:date="2021-11-09T17:12:00Z">
              <w:r w:rsidRPr="0054752C" w:rsidDel="00F22F21">
                <w:rPr>
                  <w:szCs w:val="24"/>
                  <w:lang w:val="en-US"/>
                </w:rPr>
                <w:delText xml:space="preserve">Other </w:delText>
              </w:r>
            </w:del>
            <w:r w:rsidRPr="0054752C">
              <w:rPr>
                <w:szCs w:val="24"/>
                <w:lang w:val="en-US"/>
              </w:rPr>
              <w:t>Disaster</w:t>
            </w:r>
            <w:del w:id="37" w:author="CITEL" w:date="2021-11-09T17:12:00Z">
              <w:r w:rsidRPr="0054752C" w:rsidDel="00F22F21">
                <w:rPr>
                  <w:szCs w:val="24"/>
                  <w:lang w:val="en-US"/>
                </w:rPr>
                <w:delText>s</w:delText>
              </w:r>
            </w:del>
            <w:ins w:id="38" w:author="CITEL" w:date="2021-11-09T17:12:00Z">
              <w:r w:rsidR="00F22F21">
                <w:rPr>
                  <w:szCs w:val="24"/>
                  <w:lang w:val="en-US"/>
                </w:rPr>
                <w:t xml:space="preserve"> mitigation</w:t>
              </w:r>
            </w:ins>
            <w:r w:rsidR="00544591" w:rsidRPr="0054752C">
              <w:rPr>
                <w:szCs w:val="24"/>
                <w:lang w:val="en-US"/>
              </w:rPr>
              <w:t>;</w:t>
            </w:r>
            <w:r w:rsidRPr="0054752C">
              <w:rPr>
                <w:szCs w:val="24"/>
                <w:lang w:val="en-US"/>
              </w:rPr>
              <w:t xml:space="preserve"> and </w:t>
            </w:r>
          </w:p>
          <w:p w14:paraId="642A3F8D" w14:textId="2FC7F1D9" w:rsidR="00940791" w:rsidRPr="0054752C" w:rsidRDefault="00940791" w:rsidP="003A4400">
            <w:pPr>
              <w:pStyle w:val="ListParagraph"/>
              <w:numPr>
                <w:ilvl w:val="0"/>
                <w:numId w:val="3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rFonts w:cstheme="minorHAnsi"/>
                <w:b/>
                <w:bCs/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Emergency Telecommunications.</w:t>
            </w:r>
          </w:p>
        </w:tc>
      </w:tr>
      <w:tr w:rsidR="004C35AD" w:rsidRPr="004C35AD" w14:paraId="72204B3C" w14:textId="77777777" w:rsidTr="002E0D9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67CF" w14:textId="09E107E4" w:rsidR="004C35AD" w:rsidRPr="004C35AD" w:rsidRDefault="004C35AD" w:rsidP="003A4400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rPr>
                <w:color w:val="000000" w:themeColor="text1"/>
                <w:szCs w:val="24"/>
                <w:lang w:val="en-US"/>
              </w:rPr>
            </w:pPr>
            <w:r w:rsidRPr="004C35AD">
              <w:rPr>
                <w:b/>
                <w:bCs/>
                <w:color w:val="0070C0"/>
                <w:szCs w:val="24"/>
                <w:lang w:val="en-US"/>
              </w:rPr>
              <w:t>Digital Transformation:</w:t>
            </w:r>
            <w:r w:rsidRPr="004C35AD">
              <w:rPr>
                <w:szCs w:val="24"/>
                <w:lang w:val="en-US"/>
              </w:rPr>
              <w:t xml:space="preserve"> The focus of this Thematic Priority is on the development and use of telecommunications/ICTs and applications and services to </w:t>
            </w:r>
            <w:ins w:id="39" w:author="CITEL" w:date="2021-11-09T17:12:00Z">
              <w:r w:rsidR="00F22F21" w:rsidRPr="00CF2F08">
                <w:rPr>
                  <w:rFonts w:cstheme="minorHAnsi"/>
                  <w:szCs w:val="24"/>
                  <w:lang w:val="en-US"/>
                </w:rPr>
                <w:t>support the digital transformation of society,</w:t>
              </w:r>
            </w:ins>
            <w:ins w:id="40" w:author="CITEL" w:date="2021-11-09T17:13:00Z">
              <w:r w:rsidR="00F22F21">
                <w:rPr>
                  <w:rFonts w:cstheme="minorHAnsi"/>
                  <w:szCs w:val="24"/>
                  <w:lang w:val="en-US"/>
                </w:rPr>
                <w:t xml:space="preserve"> </w:t>
              </w:r>
            </w:ins>
            <w:r w:rsidRPr="004C35AD">
              <w:rPr>
                <w:szCs w:val="24"/>
                <w:lang w:val="en-US"/>
              </w:rPr>
              <w:t xml:space="preserve">close </w:t>
            </w:r>
            <w:r w:rsidR="00CE529B">
              <w:rPr>
                <w:szCs w:val="24"/>
                <w:lang w:val="en-US"/>
              </w:rPr>
              <w:t xml:space="preserve">the </w:t>
            </w:r>
            <w:r w:rsidRPr="004C35AD">
              <w:rPr>
                <w:szCs w:val="24"/>
                <w:lang w:val="en-US"/>
              </w:rPr>
              <w:t xml:space="preserve">Digital Divide and empower people and societies for sustainable development. </w:t>
            </w:r>
            <w:r w:rsidRPr="004C35AD">
              <w:rPr>
                <w:rStyle w:val="normaltextrun"/>
                <w:rFonts w:ascii="Calibri" w:hAnsi="Calibri" w:cs="Calibri"/>
                <w:szCs w:val="24"/>
                <w:lang w:val="en-US"/>
              </w:rPr>
              <w:t>This is of critical importance as societies adapt to changes</w:t>
            </w:r>
            <w:r w:rsidR="00544591">
              <w:rPr>
                <w:rStyle w:val="normaltextrun"/>
                <w:rFonts w:ascii="Calibri" w:hAnsi="Calibri" w:cs="Calibri"/>
                <w:szCs w:val="24"/>
                <w:lang w:val="en-US"/>
              </w:rPr>
              <w:t>,</w:t>
            </w:r>
            <w:r w:rsidR="00544591">
              <w:rPr>
                <w:rStyle w:val="normaltextrun"/>
                <w:rFonts w:ascii="Calibri" w:hAnsi="Calibri" w:cs="Calibri"/>
              </w:rPr>
              <w:t xml:space="preserve"> including those in the aftermath </w:t>
            </w:r>
            <w:r w:rsidRPr="004C35AD">
              <w:rPr>
                <w:rStyle w:val="normaltextrun"/>
                <w:rFonts w:ascii="Calibri" w:hAnsi="Calibri" w:cs="Calibri"/>
                <w:szCs w:val="24"/>
                <w:lang w:val="en-US"/>
              </w:rPr>
              <w:t>of the Covid-19 pandemic</w:t>
            </w:r>
            <w:r w:rsidR="00CE529B">
              <w:rPr>
                <w:rStyle w:val="normaltextrun"/>
                <w:rFonts w:ascii="Calibri" w:hAnsi="Calibri" w:cs="Calibri"/>
                <w:szCs w:val="24"/>
                <w:lang w:val="en-US"/>
              </w:rPr>
              <w:t xml:space="preserve"> </w:t>
            </w:r>
            <w:r w:rsidR="00CE529B">
              <w:rPr>
                <w:rStyle w:val="normaltextrun"/>
                <w:rFonts w:ascii="Calibri" w:hAnsi="Calibri" w:cs="Calibri"/>
                <w:szCs w:val="24"/>
              </w:rPr>
              <w:t>and other global disasters in future</w:t>
            </w:r>
            <w:r w:rsidRPr="004C35AD">
              <w:rPr>
                <w:rStyle w:val="normaltextrun"/>
                <w:rFonts w:ascii="Calibri" w:hAnsi="Calibri" w:cs="Calibri"/>
                <w:szCs w:val="24"/>
                <w:lang w:val="en-US"/>
              </w:rPr>
              <w:t xml:space="preserve">. </w:t>
            </w:r>
            <w:r w:rsidRPr="004C35AD">
              <w:rPr>
                <w:szCs w:val="24"/>
                <w:lang w:val="en-US"/>
              </w:rPr>
              <w:t xml:space="preserve">In so doing, there is </w:t>
            </w:r>
            <w:r w:rsidR="008E204A">
              <w:rPr>
                <w:szCs w:val="24"/>
                <w:lang w:val="en-US"/>
              </w:rPr>
              <w:t xml:space="preserve">a </w:t>
            </w:r>
            <w:r w:rsidRPr="004C35AD">
              <w:rPr>
                <w:szCs w:val="24"/>
                <w:lang w:val="en-US"/>
              </w:rPr>
              <w:t xml:space="preserve">need to recognize the </w:t>
            </w:r>
            <w:r w:rsidR="00CE529B">
              <w:rPr>
                <w:szCs w:val="24"/>
                <w:lang w:val="en-US"/>
              </w:rPr>
              <w:t>needs of</w:t>
            </w:r>
            <w:r w:rsidRPr="004C35AD">
              <w:rPr>
                <w:szCs w:val="24"/>
                <w:lang w:val="en-US"/>
              </w:rPr>
              <w:t xml:space="preserve"> </w:t>
            </w:r>
            <w:r w:rsidR="00544591">
              <w:rPr>
                <w:szCs w:val="24"/>
                <w:lang w:val="en-US"/>
              </w:rPr>
              <w:t xml:space="preserve">marginalized groups (e.g., </w:t>
            </w:r>
            <w:r w:rsidRPr="004C35AD">
              <w:rPr>
                <w:szCs w:val="24"/>
                <w:lang w:val="en-US"/>
              </w:rPr>
              <w:t>women</w:t>
            </w:r>
            <w:r w:rsidR="00544591">
              <w:rPr>
                <w:szCs w:val="24"/>
                <w:lang w:val="en-US"/>
              </w:rPr>
              <w:t>,</w:t>
            </w:r>
            <w:r w:rsidRPr="004C35AD">
              <w:rPr>
                <w:szCs w:val="24"/>
                <w:lang w:val="en-US"/>
              </w:rPr>
              <w:t xml:space="preserve"> youth </w:t>
            </w:r>
            <w:r w:rsidR="00544591" w:rsidRPr="001C2968">
              <w:rPr>
                <w:rFonts w:cstheme="minorHAnsi"/>
                <w:szCs w:val="24"/>
                <w:lang w:val="en-US"/>
              </w:rPr>
              <w:t>and persons with disabilities and persons with specific needs</w:t>
            </w:r>
            <w:r w:rsidR="00544591">
              <w:rPr>
                <w:rFonts w:cstheme="minorHAnsi"/>
                <w:szCs w:val="24"/>
                <w:lang w:val="en-US"/>
              </w:rPr>
              <w:t>)</w:t>
            </w:r>
            <w:r w:rsidRPr="004C35AD">
              <w:rPr>
                <w:szCs w:val="24"/>
                <w:lang w:val="en-US"/>
              </w:rPr>
              <w:t>.</w:t>
            </w:r>
          </w:p>
        </w:tc>
      </w:tr>
      <w:tr w:rsidR="00940791" w:rsidRPr="004C35AD" w14:paraId="5A725E1C" w14:textId="77777777" w:rsidTr="002E0D95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EF475E" w14:textId="19BFBBD8" w:rsidR="00B06787" w:rsidRPr="0054752C" w:rsidRDefault="00B06787" w:rsidP="003A4400">
            <w:pPr>
              <w:tabs>
                <w:tab w:val="left" w:pos="567"/>
                <w:tab w:val="left" w:pos="1701"/>
              </w:tabs>
              <w:spacing w:after="120"/>
              <w:rPr>
                <w:szCs w:val="24"/>
                <w:lang w:val="en-US"/>
              </w:rPr>
            </w:pPr>
            <w:r w:rsidRPr="0054752C">
              <w:rPr>
                <w:b/>
                <w:bCs/>
                <w:szCs w:val="24"/>
                <w:lang w:val="en-US"/>
              </w:rPr>
              <w:t xml:space="preserve">Examples of possible Supporting Components (please note that this section will be dealt with during discussions on the Action Plan and Strategic Plan): </w:t>
            </w:r>
          </w:p>
          <w:p w14:paraId="10C7BDCC" w14:textId="752DA90A" w:rsidR="00940791" w:rsidRPr="0054752C" w:rsidRDefault="00940791" w:rsidP="003A4400">
            <w:pPr>
              <w:pStyle w:val="ListParagraph"/>
              <w:numPr>
                <w:ilvl w:val="0"/>
                <w:numId w:val="4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Digital Services and Applications (</w:t>
            </w:r>
            <w:ins w:id="41" w:author="CITEL" w:date="2021-11-09T17:13:00Z">
              <w:r w:rsidR="00F22F21" w:rsidRPr="00CF2F08">
                <w:rPr>
                  <w:rFonts w:cstheme="minorHAnsi"/>
                  <w:szCs w:val="24"/>
                  <w:lang w:val="en-US"/>
                </w:rPr>
                <w:t xml:space="preserve">leveraging telecommunications/ICTs for </w:t>
              </w:r>
            </w:ins>
            <w:r w:rsidRPr="0054752C">
              <w:rPr>
                <w:szCs w:val="24"/>
                <w:lang w:val="en-US"/>
              </w:rPr>
              <w:t xml:space="preserve">health, education, agriculture, </w:t>
            </w:r>
            <w:del w:id="42" w:author="CITEL" w:date="2021-11-09T17:13:00Z">
              <w:r w:rsidRPr="0054752C" w:rsidDel="00F22F21">
                <w:rPr>
                  <w:szCs w:val="24"/>
                  <w:lang w:val="en-US"/>
                </w:rPr>
                <w:delText>emerging</w:delText>
              </w:r>
              <w:r w:rsidR="00544591" w:rsidRPr="0054752C" w:rsidDel="00F22F21">
                <w:rPr>
                  <w:szCs w:val="24"/>
                  <w:lang w:val="en-US"/>
                </w:rPr>
                <w:delText>;</w:delText>
              </w:r>
              <w:r w:rsidRPr="0054752C" w:rsidDel="00F22F21">
                <w:rPr>
                  <w:szCs w:val="24"/>
                  <w:lang w:val="en-US"/>
                </w:rPr>
                <w:delText xml:space="preserve"> technologies/digital platforms</w:delText>
              </w:r>
            </w:del>
            <w:ins w:id="43" w:author="CITEL" w:date="2021-11-09T17:13:00Z">
              <w:r w:rsidR="00F22F21">
                <w:rPr>
                  <w:szCs w:val="24"/>
                  <w:lang w:val="en-US"/>
                </w:rPr>
                <w:t>public services</w:t>
              </w:r>
            </w:ins>
            <w:r w:rsidRPr="0054752C">
              <w:rPr>
                <w:szCs w:val="24"/>
                <w:lang w:val="en-US"/>
              </w:rPr>
              <w:t>, digital financial services, etc.)</w:t>
            </w:r>
            <w:r w:rsidR="00544591" w:rsidRPr="0054752C">
              <w:rPr>
                <w:szCs w:val="24"/>
                <w:lang w:val="en-US"/>
              </w:rPr>
              <w:t>;</w:t>
            </w:r>
          </w:p>
          <w:p w14:paraId="59C8EF1C" w14:textId="6B738CD5" w:rsidR="00940791" w:rsidRPr="0054752C" w:rsidRDefault="008C3A92" w:rsidP="003A4400">
            <w:pPr>
              <w:pStyle w:val="ListParagraph"/>
              <w:numPr>
                <w:ilvl w:val="0"/>
                <w:numId w:val="4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del w:id="44" w:author="CITEL" w:date="2021-11-09T17:15:00Z">
              <w:r w:rsidRPr="0054752C" w:rsidDel="00F22F21">
                <w:rPr>
                  <w:szCs w:val="24"/>
                </w:rPr>
                <w:delText>[</w:delText>
              </w:r>
            </w:del>
            <w:r w:rsidR="00940791" w:rsidRPr="0054752C">
              <w:rPr>
                <w:szCs w:val="24"/>
              </w:rPr>
              <w:t>Digital Economy (</w:t>
            </w:r>
            <w:del w:id="45" w:author="CITEL" w:date="2021-11-09T17:15:00Z">
              <w:r w:rsidR="00940791" w:rsidRPr="0054752C" w:rsidDel="00DD28A6">
                <w:rPr>
                  <w:szCs w:val="24"/>
                </w:rPr>
                <w:delText xml:space="preserve">e-commerce, new business models, job market re-engineering, trade, </w:delText>
              </w:r>
            </w:del>
            <w:ins w:id="46" w:author="CITEL" w:date="2021-11-09T17:15:00Z">
              <w:r w:rsidR="00DD28A6">
                <w:rPr>
                  <w:szCs w:val="24"/>
                </w:rPr>
                <w:t xml:space="preserve">foster the development </w:t>
              </w:r>
            </w:ins>
            <w:r w:rsidR="00940791" w:rsidRPr="0054752C">
              <w:rPr>
                <w:szCs w:val="24"/>
              </w:rPr>
              <w:t>and</w:t>
            </w:r>
            <w:del w:id="47" w:author="CITEL" w:date="2021-11-09T17:15:00Z">
              <w:r w:rsidR="00940791" w:rsidRPr="0054752C" w:rsidDel="00DD28A6">
                <w:rPr>
                  <w:szCs w:val="24"/>
                </w:rPr>
                <w:delText xml:space="preserve"> investment)</w:delText>
              </w:r>
            </w:del>
            <w:ins w:id="48" w:author="CITEL" w:date="2021-11-09T17:15:00Z">
              <w:r w:rsidR="00DD28A6">
                <w:rPr>
                  <w:szCs w:val="24"/>
                </w:rPr>
                <w:t xml:space="preserve"> use</w:t>
              </w:r>
              <w:r w:rsidR="00DD28A6" w:rsidRPr="00CF2F08">
                <w:rPr>
                  <w:rFonts w:cstheme="minorHAnsi"/>
                  <w:szCs w:val="24"/>
                  <w:lang w:val="en-US"/>
                </w:rPr>
                <w:t xml:space="preserve"> of telecommunications/ICTs in support of developing countries’</w:t>
              </w:r>
              <w:r w:rsidR="00DD28A6" w:rsidRPr="00CF2F08">
                <w:rPr>
                  <w:rStyle w:val="FootnoteReference"/>
                  <w:rFonts w:cstheme="minorHAnsi"/>
                  <w:szCs w:val="18"/>
                  <w:lang w:val="en-US"/>
                </w:rPr>
                <w:footnoteReference w:id="1"/>
              </w:r>
              <w:r w:rsidR="00DD28A6" w:rsidRPr="00CF2F08">
                <w:rPr>
                  <w:rFonts w:cstheme="minorHAnsi"/>
                  <w:szCs w:val="24"/>
                  <w:lang w:val="en-US"/>
                </w:rPr>
                <w:t xml:space="preserve"> transition to the digital economy)</w:t>
              </w:r>
            </w:ins>
            <w:r w:rsidR="00544591" w:rsidRPr="0054752C">
              <w:rPr>
                <w:szCs w:val="24"/>
              </w:rPr>
              <w:t>;</w:t>
            </w:r>
            <w:del w:id="51" w:author="CITEL" w:date="2021-11-09T17:15:00Z">
              <w:r w:rsidRPr="0054752C" w:rsidDel="00DD28A6">
                <w:rPr>
                  <w:szCs w:val="24"/>
                </w:rPr>
                <w:delText>]</w:delText>
              </w:r>
            </w:del>
            <w:r w:rsidR="00940791" w:rsidRPr="0054752C">
              <w:rPr>
                <w:szCs w:val="24"/>
                <w:lang w:val="en-US"/>
              </w:rPr>
              <w:t xml:space="preserve"> </w:t>
            </w:r>
          </w:p>
          <w:p w14:paraId="669641EB" w14:textId="028CA373" w:rsidR="00544591" w:rsidRPr="0054752C" w:rsidRDefault="00DD28A6" w:rsidP="003A4400">
            <w:pPr>
              <w:pStyle w:val="ListParagraph"/>
              <w:numPr>
                <w:ilvl w:val="0"/>
                <w:numId w:val="4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ins w:id="52" w:author="CITEL" w:date="2021-11-09T17:15:00Z">
              <w:r w:rsidRPr="00CF2F08">
                <w:rPr>
                  <w:rFonts w:cstheme="minorHAnsi"/>
                  <w:szCs w:val="24"/>
                  <w:lang w:val="en-US"/>
                </w:rPr>
                <w:t xml:space="preserve">Strategies to promote </w:t>
              </w:r>
            </w:ins>
            <w:r w:rsidR="00940791" w:rsidRPr="0054752C">
              <w:rPr>
                <w:szCs w:val="24"/>
                <w:lang w:val="en-US"/>
              </w:rPr>
              <w:t>Digital Innovation Ecosystems</w:t>
            </w:r>
            <w:r w:rsidR="00544591" w:rsidRPr="0054752C">
              <w:rPr>
                <w:szCs w:val="24"/>
                <w:lang w:val="en-US"/>
              </w:rPr>
              <w:t>;</w:t>
            </w:r>
            <w:r w:rsidR="00242AC7">
              <w:rPr>
                <w:szCs w:val="24"/>
                <w:lang w:val="en-US"/>
              </w:rPr>
              <w:t xml:space="preserve"> </w:t>
            </w:r>
            <w:ins w:id="53" w:author="CITEL" w:date="2021-11-09T22:11:00Z">
              <w:r w:rsidR="00242AC7">
                <w:rPr>
                  <w:szCs w:val="24"/>
                  <w:lang w:val="en-US"/>
                </w:rPr>
                <w:t>and</w:t>
              </w:r>
            </w:ins>
          </w:p>
          <w:p w14:paraId="09ABDD20" w14:textId="68F1BFFB" w:rsidR="00544591" w:rsidRPr="0054752C" w:rsidDel="00B46D90" w:rsidRDefault="00544591" w:rsidP="003A4400">
            <w:pPr>
              <w:pStyle w:val="ListParagraph"/>
              <w:numPr>
                <w:ilvl w:val="0"/>
                <w:numId w:val="4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del w:id="54" w:author="BDT-nd" w:date="2021-11-11T08:41:00Z"/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E</w:t>
            </w:r>
            <w:r w:rsidR="00940791" w:rsidRPr="0054752C">
              <w:rPr>
                <w:szCs w:val="24"/>
                <w:lang w:val="en-US"/>
              </w:rPr>
              <w:t>nvironment</w:t>
            </w:r>
            <w:r w:rsidR="00940791" w:rsidRPr="0054752C">
              <w:rPr>
                <w:b/>
                <w:bCs/>
                <w:szCs w:val="24"/>
                <w:lang w:val="en-US"/>
              </w:rPr>
              <w:t xml:space="preserve"> </w:t>
            </w:r>
            <w:r w:rsidR="00940791" w:rsidRPr="0054752C">
              <w:rPr>
                <w:szCs w:val="24"/>
                <w:lang w:val="en-US"/>
              </w:rPr>
              <w:t>(climate change</w:t>
            </w:r>
            <w:r w:rsidR="0093714C" w:rsidRPr="0054752C">
              <w:rPr>
                <w:rFonts w:cstheme="minorHAnsi"/>
                <w:szCs w:val="24"/>
              </w:rPr>
              <w:t xml:space="preserve"> adaptation and mitigation</w:t>
            </w:r>
            <w:r w:rsidR="00940791" w:rsidRPr="0054752C">
              <w:rPr>
                <w:szCs w:val="24"/>
                <w:lang w:val="en-US"/>
              </w:rPr>
              <w:t>, and e-waste)</w:t>
            </w:r>
            <w:ins w:id="55" w:author="CITEL" w:date="2021-11-09T17:23:00Z">
              <w:r w:rsidR="001F4872">
                <w:rPr>
                  <w:szCs w:val="24"/>
                  <w:lang w:val="en-US"/>
                </w:rPr>
                <w:t>.</w:t>
              </w:r>
            </w:ins>
            <w:del w:id="56" w:author="CITEL" w:date="2021-11-09T17:23:00Z">
              <w:r w:rsidRPr="0054752C" w:rsidDel="001F4872">
                <w:rPr>
                  <w:szCs w:val="24"/>
                  <w:lang w:val="en-US"/>
                </w:rPr>
                <w:delText>;</w:delText>
              </w:r>
              <w:r w:rsidR="001C3D94" w:rsidRPr="0054752C" w:rsidDel="001F4872">
                <w:rPr>
                  <w:szCs w:val="24"/>
                  <w:lang w:val="en-US"/>
                </w:rPr>
                <w:delText xml:space="preserve"> and</w:delText>
              </w:r>
            </w:del>
          </w:p>
          <w:p w14:paraId="72C714B5" w14:textId="38A1B7C6" w:rsidR="00940791" w:rsidRPr="00B46D90" w:rsidRDefault="008C3A92" w:rsidP="00B46D90">
            <w:pPr>
              <w:pStyle w:val="ListParagraph"/>
              <w:numPr>
                <w:ilvl w:val="0"/>
                <w:numId w:val="4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b/>
                <w:bCs/>
                <w:szCs w:val="24"/>
                <w:lang w:val="en-US"/>
              </w:rPr>
            </w:pPr>
            <w:del w:id="57" w:author="CITEL" w:date="2021-11-09T17:16:00Z">
              <w:r w:rsidRPr="00B46D90" w:rsidDel="00DD28A6">
                <w:rPr>
                  <w:szCs w:val="24"/>
                  <w:lang w:val="en-US"/>
                </w:rPr>
                <w:delText>[</w:delText>
              </w:r>
              <w:r w:rsidR="00544591" w:rsidRPr="00B46D90" w:rsidDel="00DD28A6">
                <w:rPr>
                  <w:szCs w:val="24"/>
                  <w:lang w:val="en-US"/>
                </w:rPr>
                <w:delText>Building confidence, trust and security in the use of ICTs.</w:delText>
              </w:r>
              <w:r w:rsidRPr="00B46D90" w:rsidDel="00DD28A6">
                <w:rPr>
                  <w:szCs w:val="24"/>
                  <w:lang w:val="en-US"/>
                </w:rPr>
                <w:delText>]</w:delText>
              </w:r>
            </w:del>
          </w:p>
        </w:tc>
      </w:tr>
      <w:tr w:rsidR="004C35AD" w:rsidRPr="004C35AD" w14:paraId="7DAF40C7" w14:textId="77777777" w:rsidTr="002E0D9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AF21" w14:textId="4F20C44D" w:rsidR="004C35AD" w:rsidRPr="004C35AD" w:rsidRDefault="004C35AD" w:rsidP="003A4400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rPr>
                <w:szCs w:val="24"/>
                <w:lang w:val="en-US"/>
              </w:rPr>
            </w:pPr>
            <w:r w:rsidRPr="004C35AD">
              <w:rPr>
                <w:b/>
                <w:bCs/>
                <w:color w:val="0070C0"/>
                <w:szCs w:val="24"/>
                <w:lang w:val="en-US"/>
              </w:rPr>
              <w:lastRenderedPageBreak/>
              <w:t>Enabling Environment:</w:t>
            </w:r>
            <w:r w:rsidRPr="004C35AD">
              <w:rPr>
                <w:szCs w:val="24"/>
                <w:lang w:val="en-US"/>
              </w:rPr>
              <w:t xml:space="preserve"> The focus of this Thematic Priority is on fostering an enabling policy and regulatory environment conducive to sustainable telecommunication/ICT development</w:t>
            </w:r>
            <w:r w:rsidR="000665FD">
              <w:rPr>
                <w:szCs w:val="24"/>
                <w:lang w:val="en-US"/>
              </w:rPr>
              <w:t xml:space="preserve"> that encourages investment in infrastructure and ICTs</w:t>
            </w:r>
            <w:ins w:id="58" w:author="CITEL" w:date="2021-11-09T17:16:00Z">
              <w:r w:rsidR="00DD28A6">
                <w:rPr>
                  <w:szCs w:val="24"/>
                  <w:lang w:val="en-US"/>
                </w:rPr>
                <w:t xml:space="preserve"> </w:t>
              </w:r>
              <w:r w:rsidR="00DD28A6" w:rsidRPr="00CF2F08">
                <w:rPr>
                  <w:rFonts w:cstheme="minorHAnsi"/>
                  <w:szCs w:val="24"/>
                  <w:lang w:val="en-US"/>
                </w:rPr>
                <w:t>and increased adoption of telecommunications/ICTs</w:t>
              </w:r>
            </w:ins>
            <w:r w:rsidRPr="004C35AD">
              <w:rPr>
                <w:szCs w:val="24"/>
                <w:lang w:val="en-US"/>
              </w:rPr>
              <w:t xml:space="preserve">. </w:t>
            </w:r>
            <w:r w:rsidRPr="004C35AD">
              <w:rPr>
                <w:rStyle w:val="normaltextrun"/>
                <w:rFonts w:ascii="Calibri" w:hAnsi="Calibri" w:cs="Calibri"/>
                <w:szCs w:val="24"/>
                <w:lang w:val="en-US"/>
              </w:rPr>
              <w:t xml:space="preserve">This Thematic Priority comprises key enablers that underpin ITU’s work to deliver on the Connectivity and Digital </w:t>
            </w:r>
            <w:del w:id="59" w:author="CITEL" w:date="2021-11-09T17:16:00Z">
              <w:r w:rsidRPr="004C35AD" w:rsidDel="00DD28A6">
                <w:rPr>
                  <w:rStyle w:val="normaltextrun"/>
                  <w:rFonts w:ascii="Calibri" w:hAnsi="Calibri" w:cs="Calibri"/>
                  <w:szCs w:val="24"/>
                  <w:lang w:val="en-US"/>
                </w:rPr>
                <w:delText xml:space="preserve">Society </w:delText>
              </w:r>
            </w:del>
            <w:ins w:id="60" w:author="CITEL" w:date="2021-11-09T17:22:00Z">
              <w:r w:rsidR="001F4872">
                <w:rPr>
                  <w:rStyle w:val="normaltextrun"/>
                  <w:rFonts w:ascii="Calibri" w:hAnsi="Calibri" w:cs="Calibri"/>
                </w:rPr>
                <w:t>Tr</w:t>
              </w:r>
            </w:ins>
            <w:ins w:id="61" w:author="CITEL" w:date="2021-11-09T17:16:00Z">
              <w:r w:rsidR="00DD28A6">
                <w:rPr>
                  <w:rStyle w:val="normaltextrun"/>
                  <w:rFonts w:ascii="Calibri" w:hAnsi="Calibri" w:cs="Calibri"/>
                </w:rPr>
                <w:t>ansformation</w:t>
              </w:r>
              <w:r w:rsidR="00DD28A6" w:rsidRPr="004C35AD">
                <w:rPr>
                  <w:rStyle w:val="normaltextrun"/>
                  <w:rFonts w:ascii="Calibri" w:hAnsi="Calibri" w:cs="Calibri"/>
                  <w:szCs w:val="24"/>
                  <w:lang w:val="en-US"/>
                </w:rPr>
                <w:t xml:space="preserve"> </w:t>
              </w:r>
            </w:ins>
            <w:r w:rsidRPr="004C35AD">
              <w:rPr>
                <w:rStyle w:val="normaltextrun"/>
                <w:rFonts w:ascii="Calibri" w:hAnsi="Calibri" w:cs="Calibri"/>
                <w:szCs w:val="24"/>
                <w:lang w:val="en-US"/>
              </w:rPr>
              <w:t>priorities.</w:t>
            </w:r>
          </w:p>
        </w:tc>
      </w:tr>
      <w:tr w:rsidR="00940791" w:rsidRPr="004C35AD" w14:paraId="5EADE023" w14:textId="77777777" w:rsidTr="002E0D95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8B41E" w14:textId="7552EE36" w:rsidR="00B06787" w:rsidRPr="0054752C" w:rsidRDefault="00B06787" w:rsidP="003A4400">
            <w:pPr>
              <w:tabs>
                <w:tab w:val="left" w:pos="567"/>
                <w:tab w:val="left" w:pos="1701"/>
              </w:tabs>
              <w:spacing w:after="120"/>
              <w:rPr>
                <w:i/>
                <w:iCs/>
                <w:szCs w:val="24"/>
                <w:lang w:val="en-US"/>
              </w:rPr>
            </w:pPr>
            <w:r w:rsidRPr="0054752C">
              <w:rPr>
                <w:b/>
                <w:bCs/>
                <w:szCs w:val="24"/>
                <w:lang w:val="en-US"/>
              </w:rPr>
              <w:t>Examples of possible Supporting Components (please note that this section will be dealt with during discussions on the Action Plan and Strategic Plan):</w:t>
            </w:r>
          </w:p>
          <w:p w14:paraId="3D8A2E42" w14:textId="46F5252B" w:rsidR="00940791" w:rsidRPr="0054752C" w:rsidRDefault="00940791" w:rsidP="003A4400">
            <w:pPr>
              <w:pStyle w:val="ListParagraph"/>
              <w:numPr>
                <w:ilvl w:val="0"/>
                <w:numId w:val="5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Data and Market Analysis (statistics)</w:t>
            </w:r>
            <w:r w:rsidR="00544591" w:rsidRPr="0054752C">
              <w:rPr>
                <w:szCs w:val="24"/>
                <w:lang w:val="en-US"/>
              </w:rPr>
              <w:t>;</w:t>
            </w:r>
            <w:r w:rsidRPr="0054752C">
              <w:rPr>
                <w:szCs w:val="24"/>
                <w:lang w:val="en-US"/>
              </w:rPr>
              <w:t xml:space="preserve"> </w:t>
            </w:r>
          </w:p>
          <w:p w14:paraId="791D820C" w14:textId="53C94E4F" w:rsidR="00940791" w:rsidRPr="0054752C" w:rsidRDefault="00940791" w:rsidP="003A4400">
            <w:pPr>
              <w:pStyle w:val="ListParagraph"/>
              <w:numPr>
                <w:ilvl w:val="0"/>
                <w:numId w:val="5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Policy and Regulation</w:t>
            </w:r>
            <w:del w:id="62" w:author="CITEL" w:date="2021-11-09T17:17:00Z">
              <w:r w:rsidRPr="0054752C" w:rsidDel="00DD28A6">
                <w:rPr>
                  <w:szCs w:val="24"/>
                  <w:lang w:val="en-US"/>
                </w:rPr>
                <w:delText xml:space="preserve"> </w:delText>
              </w:r>
              <w:r w:rsidR="008C3A92" w:rsidRPr="0054752C" w:rsidDel="00DD28A6">
                <w:rPr>
                  <w:szCs w:val="24"/>
                  <w:lang w:val="en-US"/>
                </w:rPr>
                <w:delText>[</w:delText>
              </w:r>
              <w:r w:rsidRPr="0054752C" w:rsidDel="00DD28A6">
                <w:rPr>
                  <w:szCs w:val="24"/>
                  <w:lang w:val="en-US"/>
                </w:rPr>
                <w:delText>(Internet related issues, Consumer Protection and Privacy, etc.)</w:delText>
              </w:r>
              <w:r w:rsidR="008C3A92" w:rsidRPr="0054752C" w:rsidDel="00DD28A6">
                <w:rPr>
                  <w:szCs w:val="24"/>
                  <w:lang w:val="en-US"/>
                </w:rPr>
                <w:delText>]</w:delText>
              </w:r>
            </w:del>
            <w:r w:rsidR="00544591" w:rsidRPr="0054752C">
              <w:rPr>
                <w:szCs w:val="24"/>
                <w:lang w:val="en-US"/>
              </w:rPr>
              <w:t>;</w:t>
            </w:r>
          </w:p>
          <w:p w14:paraId="7C131206" w14:textId="1F69DEFA" w:rsidR="00940791" w:rsidRDefault="00940791" w:rsidP="003A4400">
            <w:pPr>
              <w:pStyle w:val="ListParagraph"/>
              <w:numPr>
                <w:ilvl w:val="0"/>
                <w:numId w:val="5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ins w:id="63" w:author="CITEL" w:date="2021-11-09T17:17:00Z"/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 xml:space="preserve">Digital Inclusion </w:t>
            </w:r>
            <w:ins w:id="64" w:author="CITEL" w:date="2021-11-09T17:17:00Z">
              <w:r w:rsidR="00DD28A6">
                <w:rPr>
                  <w:szCs w:val="24"/>
                  <w:lang w:val="en-US"/>
                </w:rPr>
                <w:t xml:space="preserve">and Accessibility </w:t>
              </w:r>
            </w:ins>
            <w:r w:rsidRPr="0054752C">
              <w:rPr>
                <w:szCs w:val="24"/>
                <w:lang w:val="en-US"/>
              </w:rPr>
              <w:t>(gender issues, persons with disabilities and specific needs, financial inclusion, youth, and indigenous people)</w:t>
            </w:r>
            <w:r w:rsidR="00544591" w:rsidRPr="0054752C">
              <w:rPr>
                <w:szCs w:val="24"/>
                <w:lang w:val="en-US"/>
              </w:rPr>
              <w:t>;</w:t>
            </w:r>
            <w:r w:rsidRPr="0054752C">
              <w:rPr>
                <w:szCs w:val="24"/>
                <w:lang w:val="en-US"/>
              </w:rPr>
              <w:t xml:space="preserve"> </w:t>
            </w:r>
          </w:p>
          <w:p w14:paraId="3B9BCFD9" w14:textId="341B0C91" w:rsidR="00DD28A6" w:rsidRPr="003A4400" w:rsidDel="00DD28A6" w:rsidRDefault="00DD28A6" w:rsidP="003A4400">
            <w:pPr>
              <w:pStyle w:val="ListParagraph"/>
              <w:numPr>
                <w:ilvl w:val="0"/>
                <w:numId w:val="5"/>
              </w:numPr>
              <w:tabs>
                <w:tab w:val="clear" w:pos="1871"/>
                <w:tab w:val="clear" w:pos="2268"/>
                <w:tab w:val="left" w:pos="567"/>
                <w:tab w:val="left" w:pos="1701"/>
                <w:tab w:val="left" w:pos="1985"/>
              </w:tabs>
              <w:spacing w:before="60" w:after="60"/>
              <w:ind w:left="357" w:hanging="357"/>
              <w:contextualSpacing w:val="0"/>
              <w:rPr>
                <w:del w:id="65" w:author="CITEL" w:date="2021-11-09T17:17:00Z"/>
                <w:rFonts w:cstheme="minorHAnsi"/>
                <w:szCs w:val="24"/>
                <w:lang w:val="en-US"/>
              </w:rPr>
            </w:pPr>
            <w:ins w:id="66" w:author="CITEL" w:date="2021-11-09T17:17:00Z">
              <w:r w:rsidRPr="00CF2F08">
                <w:rPr>
                  <w:rFonts w:cstheme="minorHAnsi"/>
                  <w:szCs w:val="24"/>
                  <w:lang w:val="en-US"/>
                </w:rPr>
                <w:t>Adoption (affordability, relevant content, skills)</w:t>
              </w:r>
            </w:ins>
            <w:ins w:id="67" w:author="CITEL" w:date="2021-11-09T22:13:00Z">
              <w:r w:rsidR="007C1B69">
                <w:rPr>
                  <w:rFonts w:cstheme="minorHAnsi"/>
                  <w:szCs w:val="24"/>
                  <w:lang w:val="en-US"/>
                </w:rPr>
                <w:t>;</w:t>
              </w:r>
            </w:ins>
            <w:ins w:id="68" w:author="CITEL" w:date="2021-11-09T17:17:00Z">
              <w:r w:rsidRPr="00CF2F08">
                <w:rPr>
                  <w:rFonts w:cstheme="minorHAnsi"/>
                  <w:szCs w:val="24"/>
                  <w:lang w:val="en-US"/>
                </w:rPr>
                <w:t xml:space="preserve"> </w:t>
              </w:r>
            </w:ins>
          </w:p>
          <w:p w14:paraId="02A76034" w14:textId="1AA1D8DF" w:rsidR="00940791" w:rsidRPr="0054752C" w:rsidRDefault="00940791" w:rsidP="003A4400">
            <w:pPr>
              <w:pStyle w:val="ListParagraph"/>
              <w:numPr>
                <w:ilvl w:val="0"/>
                <w:numId w:val="5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 xml:space="preserve">Capacity and </w:t>
            </w:r>
            <w:ins w:id="69" w:author="CITEL" w:date="2021-11-09T17:18:00Z">
              <w:r w:rsidR="00DD28A6">
                <w:rPr>
                  <w:szCs w:val="24"/>
                  <w:lang w:val="en-US"/>
                </w:rPr>
                <w:t xml:space="preserve">Digital </w:t>
              </w:r>
            </w:ins>
            <w:r w:rsidRPr="0054752C">
              <w:rPr>
                <w:szCs w:val="24"/>
                <w:lang w:val="en-US"/>
              </w:rPr>
              <w:t>Skills Development</w:t>
            </w:r>
            <w:r w:rsidR="00544591" w:rsidRPr="0054752C">
              <w:rPr>
                <w:szCs w:val="24"/>
                <w:lang w:val="en-US"/>
              </w:rPr>
              <w:t>;</w:t>
            </w:r>
            <w:r w:rsidR="00016D33" w:rsidRPr="0054752C">
              <w:rPr>
                <w:szCs w:val="24"/>
                <w:lang w:val="en-US"/>
              </w:rPr>
              <w:t xml:space="preserve"> and </w:t>
            </w:r>
            <w:r w:rsidRPr="0054752C">
              <w:rPr>
                <w:szCs w:val="24"/>
                <w:lang w:val="en-US"/>
              </w:rPr>
              <w:t xml:space="preserve"> </w:t>
            </w:r>
          </w:p>
          <w:p w14:paraId="5CC3CD75" w14:textId="13C0A0C7" w:rsidR="00940791" w:rsidRPr="0054752C" w:rsidRDefault="00016D33" w:rsidP="003A4400">
            <w:pPr>
              <w:pStyle w:val="ListParagraph"/>
              <w:numPr>
                <w:ilvl w:val="0"/>
                <w:numId w:val="5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b/>
                <w:bCs/>
                <w:szCs w:val="24"/>
                <w:lang w:val="en-US"/>
              </w:rPr>
            </w:pPr>
            <w:r w:rsidRPr="0054752C">
              <w:rPr>
                <w:bCs/>
                <w:szCs w:val="24"/>
              </w:rPr>
              <w:t>Internet Related Issues.</w:t>
            </w:r>
          </w:p>
        </w:tc>
      </w:tr>
      <w:tr w:rsidR="004C35AD" w:rsidRPr="004C35AD" w14:paraId="3AE4F44E" w14:textId="77777777" w:rsidTr="002E0D9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A73F" w14:textId="3D0C2066" w:rsidR="004C35AD" w:rsidRPr="004C35AD" w:rsidRDefault="004C35AD" w:rsidP="003A4400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rPr>
                <w:szCs w:val="24"/>
                <w:lang w:val="en-US"/>
              </w:rPr>
            </w:pPr>
            <w:r w:rsidRPr="004C35AD">
              <w:rPr>
                <w:b/>
                <w:bCs/>
                <w:color w:val="0070C0"/>
                <w:szCs w:val="24"/>
                <w:lang w:val="en-US"/>
              </w:rPr>
              <w:t>Resource Mobilization and International Cooperation:</w:t>
            </w:r>
            <w:r w:rsidRPr="004C35AD">
              <w:rPr>
                <w:szCs w:val="24"/>
                <w:lang w:val="en-US"/>
              </w:rPr>
              <w:t xml:space="preserve"> The focus of this Thematic Priority is on mobilizing and attracting resources and fostering international cooperation on telecommunication/ICT development issues. </w:t>
            </w:r>
            <w:r w:rsidRPr="004C35AD">
              <w:rPr>
                <w:rStyle w:val="normaltextrun"/>
                <w:rFonts w:ascii="Calibri" w:hAnsi="Calibri" w:cs="Calibri"/>
                <w:szCs w:val="24"/>
                <w:lang w:val="en-US"/>
              </w:rPr>
              <w:t xml:space="preserve">This Thematic Priority is also cross cutting by providing resources and fostering international cooperation to deliver relevant global outcomes. </w:t>
            </w:r>
            <w:r w:rsidRPr="004C35AD">
              <w:rPr>
                <w:color w:val="000000" w:themeColor="text1"/>
                <w:szCs w:val="24"/>
                <w:lang w:val="en-US"/>
              </w:rPr>
              <w:t xml:space="preserve">The needs of </w:t>
            </w:r>
            <w:r w:rsidR="000665FD">
              <w:rPr>
                <w:color w:val="000000" w:themeColor="text1"/>
                <w:szCs w:val="24"/>
                <w:lang w:val="en-US"/>
              </w:rPr>
              <w:t xml:space="preserve">developing countries, </w:t>
            </w:r>
            <w:ins w:id="70" w:author="CITEL" w:date="2021-11-09T17:18:00Z">
              <w:r w:rsidR="00DD28A6" w:rsidRPr="00CF2F08">
                <w:rPr>
                  <w:rFonts w:cstheme="minorHAnsi"/>
                  <w:color w:val="000000" w:themeColor="text1"/>
                  <w:szCs w:val="24"/>
                  <w:lang w:val="en-US"/>
                </w:rPr>
                <w:t>least developed countries, small island developing states, landlocked developing countries, and</w:t>
              </w:r>
              <w:r w:rsidR="00DD28A6">
                <w:rPr>
                  <w:color w:val="000000" w:themeColor="text1"/>
                  <w:szCs w:val="24"/>
                  <w:lang w:val="en-US"/>
                </w:rPr>
                <w:t xml:space="preserve"> </w:t>
              </w:r>
            </w:ins>
            <w:r w:rsidR="000665FD">
              <w:rPr>
                <w:color w:val="000000" w:themeColor="text1"/>
                <w:szCs w:val="24"/>
                <w:lang w:val="en-US"/>
              </w:rPr>
              <w:t>countries with economies in transition</w:t>
            </w:r>
            <w:del w:id="71" w:author="CITEL" w:date="2021-11-09T17:18:00Z">
              <w:r w:rsidR="000665FD" w:rsidDel="00DD28A6">
                <w:rPr>
                  <w:color w:val="000000" w:themeColor="text1"/>
                  <w:szCs w:val="24"/>
                  <w:lang w:val="en-US"/>
                </w:rPr>
                <w:delText xml:space="preserve"> and particularly those of </w:delText>
              </w:r>
              <w:r w:rsidRPr="004C35AD" w:rsidDel="00DD28A6">
                <w:rPr>
                  <w:rStyle w:val="normaltextrun"/>
                  <w:rFonts w:ascii="Calibri" w:hAnsi="Calibri" w:cs="Calibri"/>
                  <w:color w:val="000000" w:themeColor="text1"/>
                  <w:szCs w:val="24"/>
                </w:rPr>
                <w:delText>LDCs, LLDCs</w:delText>
              </w:r>
              <w:r w:rsidR="00937B2E" w:rsidDel="00DD28A6">
                <w:rPr>
                  <w:rStyle w:val="normaltextrun"/>
                  <w:rFonts w:ascii="Calibri" w:hAnsi="Calibri" w:cs="Calibri"/>
                  <w:color w:val="000000" w:themeColor="text1"/>
                  <w:szCs w:val="24"/>
                </w:rPr>
                <w:delText>,</w:delText>
              </w:r>
              <w:r w:rsidRPr="004C35AD" w:rsidDel="00DD28A6">
                <w:rPr>
                  <w:rStyle w:val="normaltextrun"/>
                  <w:rFonts w:ascii="Calibri" w:hAnsi="Calibri" w:cs="Calibri"/>
                  <w:color w:val="000000" w:themeColor="text1"/>
                  <w:szCs w:val="24"/>
                </w:rPr>
                <w:delText xml:space="preserve"> SIDS</w:delText>
              </w:r>
              <w:r w:rsidR="00937B2E" w:rsidDel="00DD28A6">
                <w:rPr>
                  <w:rStyle w:val="normaltextrun"/>
                  <w:rFonts w:ascii="Calibri" w:hAnsi="Calibri" w:cs="Calibri"/>
                  <w:color w:val="000000" w:themeColor="text1"/>
                  <w:szCs w:val="24"/>
                </w:rPr>
                <w:delText>,</w:delText>
              </w:r>
            </w:del>
            <w:r w:rsidR="00937B2E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as well as</w:t>
            </w:r>
            <w:r w:rsidR="00937B2E" w:rsidRPr="001C2968">
              <w:rPr>
                <w:rFonts w:cstheme="minorHAnsi"/>
                <w:szCs w:val="24"/>
                <w:lang w:val="en-US"/>
              </w:rPr>
              <w:t xml:space="preserve"> underserved and vulnerable populations</w:t>
            </w:r>
            <w:r w:rsidR="00937B2E" w:rsidRPr="004C35AD">
              <w:rPr>
                <w:color w:val="000000" w:themeColor="text1"/>
                <w:szCs w:val="24"/>
                <w:lang w:val="en-US"/>
              </w:rPr>
              <w:t xml:space="preserve"> </w:t>
            </w:r>
            <w:r w:rsidRPr="004C35AD">
              <w:rPr>
                <w:color w:val="000000" w:themeColor="text1"/>
                <w:szCs w:val="24"/>
                <w:lang w:val="en-US"/>
              </w:rPr>
              <w:t>should be prioritized and given due attention.</w:t>
            </w:r>
          </w:p>
        </w:tc>
      </w:tr>
      <w:tr w:rsidR="00940791" w:rsidRPr="004C35AD" w14:paraId="2B4569D5" w14:textId="77777777" w:rsidTr="009D6357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405400" w14:textId="7C4F0BD4" w:rsidR="00B06787" w:rsidRPr="0054752C" w:rsidRDefault="00B06787" w:rsidP="003A4400">
            <w:pPr>
              <w:tabs>
                <w:tab w:val="left" w:pos="567"/>
                <w:tab w:val="left" w:pos="1701"/>
              </w:tabs>
              <w:spacing w:after="120"/>
              <w:rPr>
                <w:b/>
                <w:bCs/>
                <w:szCs w:val="24"/>
                <w:lang w:val="en-US"/>
              </w:rPr>
            </w:pPr>
            <w:r w:rsidRPr="0054752C">
              <w:rPr>
                <w:b/>
                <w:bCs/>
                <w:szCs w:val="24"/>
                <w:lang w:val="en-US"/>
              </w:rPr>
              <w:t xml:space="preserve">Examples of possible Supporting Components (please note that this section will be dealt with during discussions on the Action Plan and Strategic Plan): </w:t>
            </w:r>
          </w:p>
          <w:p w14:paraId="2D20850D" w14:textId="46C02CF4" w:rsidR="00B06787" w:rsidRPr="0054752C" w:rsidRDefault="00B06787" w:rsidP="003A4400">
            <w:pPr>
              <w:pStyle w:val="ListParagraph"/>
              <w:numPr>
                <w:ilvl w:val="0"/>
                <w:numId w:val="6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Projects</w:t>
            </w:r>
            <w:r w:rsidR="00544591" w:rsidRPr="0054752C">
              <w:rPr>
                <w:szCs w:val="24"/>
                <w:lang w:val="en-US"/>
              </w:rPr>
              <w:t>;</w:t>
            </w:r>
          </w:p>
          <w:p w14:paraId="1ABD9B20" w14:textId="35C39B20" w:rsidR="00940791" w:rsidRPr="0054752C" w:rsidRDefault="00940791" w:rsidP="003A4400">
            <w:pPr>
              <w:pStyle w:val="ListParagraph"/>
              <w:numPr>
                <w:ilvl w:val="0"/>
                <w:numId w:val="6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Partnerships</w:t>
            </w:r>
            <w:ins w:id="72" w:author="CITEL" w:date="2021-11-09T17:19:00Z">
              <w:r w:rsidR="00DD28A6">
                <w:rPr>
                  <w:szCs w:val="24"/>
                  <w:lang w:val="en-US"/>
                </w:rPr>
                <w:t xml:space="preserve"> (</w:t>
              </w:r>
              <w:r w:rsidR="00DD28A6" w:rsidRPr="00CF2F08">
                <w:rPr>
                  <w:rFonts w:cstheme="minorHAnsi"/>
                  <w:szCs w:val="24"/>
                  <w:lang w:val="en-US"/>
                </w:rPr>
                <w:t>B2G, B2B, etc.)</w:t>
              </w:r>
            </w:ins>
            <w:r w:rsidR="00544591" w:rsidRPr="0054752C">
              <w:rPr>
                <w:szCs w:val="24"/>
                <w:lang w:val="en-US"/>
              </w:rPr>
              <w:t>;</w:t>
            </w:r>
            <w:r w:rsidRPr="0054752C">
              <w:rPr>
                <w:szCs w:val="24"/>
                <w:lang w:val="en-US"/>
              </w:rPr>
              <w:t xml:space="preserve"> </w:t>
            </w:r>
          </w:p>
          <w:p w14:paraId="76F4D956" w14:textId="46E84FD8" w:rsidR="00940791" w:rsidRPr="0054752C" w:rsidRDefault="00940791" w:rsidP="003A4400">
            <w:pPr>
              <w:pStyle w:val="ListParagraph"/>
              <w:numPr>
                <w:ilvl w:val="0"/>
                <w:numId w:val="6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 xml:space="preserve">Mainstreaming the </w:t>
            </w:r>
            <w:r w:rsidR="008C3A92" w:rsidRPr="0054752C">
              <w:rPr>
                <w:szCs w:val="24"/>
                <w:lang w:val="en-US"/>
              </w:rPr>
              <w:t>n</w:t>
            </w:r>
            <w:r w:rsidRPr="0054752C">
              <w:rPr>
                <w:szCs w:val="24"/>
                <w:lang w:val="en-US"/>
              </w:rPr>
              <w:t xml:space="preserve">eeds </w:t>
            </w:r>
            <w:r w:rsidR="008C3A92" w:rsidRPr="0054752C">
              <w:rPr>
                <w:szCs w:val="24"/>
                <w:lang w:val="en-US"/>
              </w:rPr>
              <w:t xml:space="preserve">of developing countries, </w:t>
            </w:r>
            <w:ins w:id="73" w:author="CITEL" w:date="2021-11-09T17:19:00Z">
              <w:r w:rsidR="00DD28A6" w:rsidRPr="00CF2F08">
                <w:rPr>
                  <w:rFonts w:cstheme="minorHAnsi"/>
                  <w:szCs w:val="24"/>
                  <w:lang w:val="en-US"/>
                </w:rPr>
                <w:t xml:space="preserve">least developed countries, </w:t>
              </w:r>
              <w:r w:rsidR="00DD28A6" w:rsidRPr="00CF2F08">
                <w:rPr>
                  <w:rFonts w:cstheme="minorHAnsi"/>
                  <w:color w:val="000000" w:themeColor="text1"/>
                  <w:szCs w:val="24"/>
                  <w:lang w:val="en-US"/>
                </w:rPr>
                <w:t xml:space="preserve">small island developing states, landlocked developing countries, and </w:t>
              </w:r>
            </w:ins>
            <w:r w:rsidR="008C3A92" w:rsidRPr="0054752C">
              <w:rPr>
                <w:szCs w:val="24"/>
                <w:lang w:val="en-US"/>
              </w:rPr>
              <w:t>countries with economies in transition</w:t>
            </w:r>
            <w:del w:id="74" w:author="CITEL" w:date="2021-11-09T17:19:00Z">
              <w:r w:rsidR="008C3A92" w:rsidRPr="0054752C" w:rsidDel="00DD28A6">
                <w:rPr>
                  <w:szCs w:val="24"/>
                  <w:lang w:val="en-US"/>
                </w:rPr>
                <w:delText xml:space="preserve"> and particularly those </w:delText>
              </w:r>
              <w:r w:rsidRPr="0054752C" w:rsidDel="00DD28A6">
                <w:rPr>
                  <w:szCs w:val="24"/>
                  <w:lang w:val="en-US"/>
                </w:rPr>
                <w:delText>of LDC</w:delText>
              </w:r>
              <w:r w:rsidR="008C3A92" w:rsidRPr="0054752C" w:rsidDel="00DD28A6">
                <w:rPr>
                  <w:szCs w:val="24"/>
                  <w:lang w:val="en-US"/>
                </w:rPr>
                <w:delText>s</w:delText>
              </w:r>
              <w:r w:rsidRPr="0054752C" w:rsidDel="00DD28A6">
                <w:rPr>
                  <w:szCs w:val="24"/>
                  <w:lang w:val="en-US"/>
                </w:rPr>
                <w:delText>, LLDCs, and SIDS</w:delText>
              </w:r>
            </w:del>
            <w:r w:rsidR="00544591" w:rsidRPr="0054752C">
              <w:rPr>
                <w:szCs w:val="24"/>
                <w:lang w:val="en-US"/>
              </w:rPr>
              <w:t>;</w:t>
            </w:r>
            <w:r w:rsidRPr="0054752C">
              <w:rPr>
                <w:szCs w:val="24"/>
                <w:lang w:val="en-US"/>
              </w:rPr>
              <w:t xml:space="preserve"> </w:t>
            </w:r>
          </w:p>
          <w:p w14:paraId="2A42B9B8" w14:textId="0A8EC102" w:rsidR="00940791" w:rsidRPr="0054752C" w:rsidRDefault="00940791" w:rsidP="003A4400">
            <w:pPr>
              <w:pStyle w:val="ListParagraph"/>
              <w:numPr>
                <w:ilvl w:val="0"/>
                <w:numId w:val="6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WSIS and SDGs</w:t>
            </w:r>
            <w:r w:rsidR="00544591" w:rsidRPr="0054752C">
              <w:rPr>
                <w:szCs w:val="24"/>
                <w:lang w:val="en-US"/>
              </w:rPr>
              <w:t>;</w:t>
            </w:r>
            <w:r w:rsidRPr="0054752C">
              <w:rPr>
                <w:szCs w:val="24"/>
                <w:lang w:val="en-US"/>
              </w:rPr>
              <w:t xml:space="preserve"> </w:t>
            </w:r>
          </w:p>
          <w:p w14:paraId="5CDB9CE3" w14:textId="396F8B85" w:rsidR="00940791" w:rsidRPr="0054752C" w:rsidRDefault="00940791" w:rsidP="003A4400">
            <w:pPr>
              <w:pStyle w:val="ListParagraph"/>
              <w:numPr>
                <w:ilvl w:val="0"/>
                <w:numId w:val="6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 xml:space="preserve">Membership </w:t>
            </w:r>
            <w:r w:rsidR="009D6357" w:rsidRPr="0054752C">
              <w:rPr>
                <w:szCs w:val="24"/>
                <w:lang w:val="en-US"/>
              </w:rPr>
              <w:t>e</w:t>
            </w:r>
            <w:r w:rsidRPr="0054752C">
              <w:rPr>
                <w:szCs w:val="24"/>
                <w:lang w:val="en-US"/>
              </w:rPr>
              <w:t xml:space="preserve">ngagement for </w:t>
            </w:r>
            <w:r w:rsidR="009D6357" w:rsidRPr="0054752C">
              <w:rPr>
                <w:szCs w:val="24"/>
                <w:lang w:val="en-US"/>
              </w:rPr>
              <w:t>b</w:t>
            </w:r>
            <w:r w:rsidRPr="0054752C">
              <w:rPr>
                <w:szCs w:val="24"/>
                <w:lang w:val="en-US"/>
              </w:rPr>
              <w:t xml:space="preserve">etter </w:t>
            </w:r>
            <w:r w:rsidR="009D6357" w:rsidRPr="0054752C">
              <w:rPr>
                <w:szCs w:val="24"/>
                <w:lang w:val="en-US"/>
              </w:rPr>
              <w:t>i</w:t>
            </w:r>
            <w:r w:rsidRPr="0054752C">
              <w:rPr>
                <w:szCs w:val="24"/>
                <w:lang w:val="en-US"/>
              </w:rPr>
              <w:t>mpact</w:t>
            </w:r>
            <w:r w:rsidR="00544591" w:rsidRPr="0054752C">
              <w:rPr>
                <w:szCs w:val="24"/>
                <w:lang w:val="en-US"/>
              </w:rPr>
              <w:t>;</w:t>
            </w:r>
            <w:r w:rsidRPr="0054752C">
              <w:rPr>
                <w:szCs w:val="24"/>
                <w:lang w:val="en-US"/>
              </w:rPr>
              <w:t xml:space="preserve"> and </w:t>
            </w:r>
          </w:p>
          <w:p w14:paraId="5286DB64" w14:textId="77777777" w:rsidR="00940791" w:rsidRPr="00293D1C" w:rsidRDefault="00940791" w:rsidP="003A4400">
            <w:pPr>
              <w:pStyle w:val="ListParagraph"/>
              <w:numPr>
                <w:ilvl w:val="0"/>
                <w:numId w:val="6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b/>
                <w:bCs/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ITU-D Study Groups.</w:t>
            </w:r>
          </w:p>
          <w:p w14:paraId="1C2985D5" w14:textId="49B310E7" w:rsidR="00293D1C" w:rsidDel="0088738F" w:rsidRDefault="00293D1C" w:rsidP="003A4400">
            <w:pPr>
              <w:tabs>
                <w:tab w:val="left" w:pos="567"/>
                <w:tab w:val="left" w:pos="1701"/>
              </w:tabs>
              <w:spacing w:after="120"/>
              <w:rPr>
                <w:ins w:id="75" w:author="Roxanne McElvane Webber" w:date="2021-11-10T11:38:00Z"/>
                <w:del w:id="76" w:author="BDT Secretariat" w:date="2021-12-03T12:18:00Z"/>
                <w:b/>
                <w:bCs/>
                <w:color w:val="0000FF"/>
                <w:szCs w:val="24"/>
                <w:lang w:val="en-US"/>
              </w:rPr>
            </w:pPr>
            <w:del w:id="77" w:author="BDT Secretariat" w:date="2021-12-03T12:18:00Z">
              <w:r w:rsidRPr="001C4B6D" w:rsidDel="0088738F">
                <w:rPr>
                  <w:b/>
                  <w:bCs/>
                  <w:color w:val="0000FF"/>
                  <w:szCs w:val="24"/>
                  <w:lang w:val="en-US"/>
                </w:rPr>
                <w:delText xml:space="preserve">Note: </w:delText>
              </w:r>
              <w:r w:rsidRPr="001C4B6D" w:rsidDel="0088738F">
                <w:rPr>
                  <w:b/>
                  <w:bCs/>
                  <w:i/>
                  <w:iCs/>
                  <w:color w:val="0000FF"/>
                  <w:szCs w:val="24"/>
                  <w:lang w:val="en-US"/>
                </w:rPr>
                <w:delText>The</w:delText>
              </w:r>
            </w:del>
            <w:ins w:id="78" w:author="Roxanne McElvane Webber" w:date="2021-11-10T11:32:00Z">
              <w:del w:id="79" w:author="BDT Secretariat" w:date="2021-12-03T12:18:00Z">
                <w:r w:rsidR="00634560" w:rsidDel="0088738F">
                  <w:rPr>
                    <w:b/>
                    <w:bCs/>
                    <w:i/>
                    <w:iCs/>
                    <w:color w:val="0000FF"/>
                    <w:szCs w:val="24"/>
                    <w:lang w:val="en-US"/>
                  </w:rPr>
                  <w:delText xml:space="preserve"> six ITU Regions have reached </w:delText>
                </w:r>
              </w:del>
            </w:ins>
            <w:del w:id="80" w:author="BDT Secretariat" w:date="2021-12-03T12:18:00Z">
              <w:r w:rsidRPr="001C4B6D" w:rsidDel="0088738F">
                <w:rPr>
                  <w:b/>
                  <w:bCs/>
                  <w:i/>
                  <w:iCs/>
                  <w:color w:val="0000FF"/>
                  <w:szCs w:val="24"/>
                  <w:lang w:val="en-US"/>
                </w:rPr>
                <w:delText xml:space="preserve">re is a broad consensus on the </w:delText>
              </w:r>
            </w:del>
            <w:ins w:id="81" w:author="Roxanne McElvane Webber" w:date="2021-11-10T13:37:00Z">
              <w:del w:id="82" w:author="BDT Secretariat" w:date="2021-12-03T12:18:00Z">
                <w:r w:rsidR="00EC0F23" w:rsidDel="0088738F">
                  <w:rPr>
                    <w:b/>
                    <w:bCs/>
                    <w:i/>
                    <w:iCs/>
                    <w:color w:val="0000FF"/>
                    <w:szCs w:val="24"/>
                    <w:lang w:val="en-US"/>
                  </w:rPr>
                  <w:delText>f</w:delText>
                </w:r>
              </w:del>
            </w:ins>
            <w:del w:id="83" w:author="BDT Secretariat" w:date="2021-12-03T12:18:00Z">
              <w:r w:rsidRPr="001C4B6D" w:rsidDel="0088738F">
                <w:rPr>
                  <w:b/>
                  <w:bCs/>
                  <w:i/>
                  <w:iCs/>
                  <w:color w:val="0000FF"/>
                  <w:szCs w:val="24"/>
                  <w:lang w:val="en-US"/>
                </w:rPr>
                <w:delText xml:space="preserve">Four ITU-D Thematic Priorities as </w:delText>
              </w:r>
              <w:r w:rsidRPr="000823BC" w:rsidDel="0088738F">
                <w:rPr>
                  <w:b/>
                  <w:bCs/>
                  <w:i/>
                  <w:iCs/>
                  <w:color w:val="0000FF"/>
                  <w:szCs w:val="24"/>
                  <w:lang w:val="en-US"/>
                </w:rPr>
                <w:delText>outline</w:delText>
              </w:r>
              <w:r w:rsidR="00FF341C" w:rsidRPr="000823BC" w:rsidDel="0088738F">
                <w:rPr>
                  <w:b/>
                  <w:bCs/>
                  <w:i/>
                  <w:iCs/>
                  <w:color w:val="0000FF"/>
                  <w:szCs w:val="24"/>
                  <w:lang w:val="en-US"/>
                </w:rPr>
                <w:delText>d</w:delText>
              </w:r>
              <w:r w:rsidRPr="000823BC" w:rsidDel="0088738F">
                <w:rPr>
                  <w:b/>
                  <w:bCs/>
                  <w:i/>
                  <w:iCs/>
                  <w:color w:val="0000FF"/>
                  <w:szCs w:val="24"/>
                  <w:lang w:val="en-US"/>
                </w:rPr>
                <w:delText xml:space="preserve"> above. </w:delText>
              </w:r>
              <w:r w:rsidRPr="000823BC" w:rsidDel="0088738F">
                <w:rPr>
                  <w:b/>
                  <w:bCs/>
                  <w:i/>
                  <w:iCs/>
                  <w:color w:val="0000FF"/>
                  <w:szCs w:val="24"/>
                  <w:lang w:val="en-US"/>
                </w:rPr>
                <w:br/>
                <w:delText xml:space="preserve">APT, CEPT and CITEL support the option </w:delText>
              </w:r>
              <w:r w:rsidR="00FF341C" w:rsidRPr="000823BC" w:rsidDel="0088738F">
                <w:rPr>
                  <w:b/>
                  <w:bCs/>
                  <w:i/>
                  <w:iCs/>
                  <w:color w:val="0000FF"/>
                  <w:szCs w:val="24"/>
                  <w:lang w:val="en-US"/>
                </w:rPr>
                <w:delText>of</w:delText>
              </w:r>
              <w:r w:rsidRPr="000823BC" w:rsidDel="0088738F">
                <w:rPr>
                  <w:b/>
                  <w:bCs/>
                  <w:i/>
                  <w:iCs/>
                  <w:color w:val="0000FF"/>
                  <w:szCs w:val="24"/>
                  <w:lang w:val="en-US"/>
                </w:rPr>
                <w:delText xml:space="preserve"> having </w:delText>
              </w:r>
              <w:r w:rsidR="00B35697" w:rsidDel="0088738F">
                <w:rPr>
                  <w:b/>
                  <w:bCs/>
                  <w:i/>
                  <w:iCs/>
                  <w:color w:val="0000FF"/>
                  <w:szCs w:val="24"/>
                  <w:lang w:val="en-US"/>
                </w:rPr>
                <w:delText>F</w:delText>
              </w:r>
              <w:r w:rsidRPr="000823BC" w:rsidDel="0088738F">
                <w:rPr>
                  <w:b/>
                  <w:bCs/>
                  <w:i/>
                  <w:iCs/>
                  <w:color w:val="0000FF"/>
                  <w:szCs w:val="24"/>
                  <w:lang w:val="en-US"/>
                </w:rPr>
                <w:delText>our T</w:delText>
              </w:r>
              <w:r w:rsidR="00B35697" w:rsidDel="0088738F">
                <w:rPr>
                  <w:b/>
                  <w:bCs/>
                  <w:i/>
                  <w:iCs/>
                  <w:color w:val="0000FF"/>
                  <w:szCs w:val="24"/>
                  <w:lang w:val="en-US"/>
                </w:rPr>
                <w:delText xml:space="preserve">hematic </w:delText>
              </w:r>
              <w:r w:rsidRPr="000823BC" w:rsidDel="0088738F">
                <w:rPr>
                  <w:b/>
                  <w:bCs/>
                  <w:i/>
                  <w:iCs/>
                  <w:color w:val="0000FF"/>
                  <w:szCs w:val="24"/>
                  <w:lang w:val="en-US"/>
                </w:rPr>
                <w:delText>P</w:delText>
              </w:r>
              <w:r w:rsidR="00B35697" w:rsidDel="0088738F">
                <w:rPr>
                  <w:b/>
                  <w:bCs/>
                  <w:i/>
                  <w:iCs/>
                  <w:color w:val="0000FF"/>
                  <w:szCs w:val="24"/>
                  <w:lang w:val="en-US"/>
                </w:rPr>
                <w:delText xml:space="preserve">riorities and integrating </w:delText>
              </w:r>
            </w:del>
            <w:ins w:id="84" w:author="Roxanne McElvane Webber" w:date="2021-11-10T13:40:00Z">
              <w:del w:id="85" w:author="BDT Secretariat" w:date="2021-12-03T12:18:00Z">
                <w:r w:rsidR="00FA5CE6" w:rsidDel="0088738F">
                  <w:rPr>
                    <w:b/>
                    <w:bCs/>
                    <w:i/>
                    <w:iCs/>
                    <w:color w:val="0000FF"/>
                    <w:szCs w:val="24"/>
                    <w:lang w:val="en-US"/>
                  </w:rPr>
                  <w:delText xml:space="preserve">ITU-D </w:delText>
                </w:r>
              </w:del>
            </w:ins>
            <w:del w:id="86" w:author="BDT Secretariat" w:date="2021-12-03T12:18:00Z">
              <w:r w:rsidR="00B35697" w:rsidDel="0088738F">
                <w:rPr>
                  <w:b/>
                  <w:bCs/>
                  <w:i/>
                  <w:iCs/>
                  <w:color w:val="0000FF"/>
                  <w:szCs w:val="24"/>
                  <w:lang w:val="en-US"/>
                </w:rPr>
                <w:delText xml:space="preserve">the work on cybersecurity capacity building and technical assistance </w:delText>
              </w:r>
              <w:r w:rsidR="00B35697" w:rsidRPr="00EC0F23" w:rsidDel="0088738F">
                <w:rPr>
                  <w:b/>
                  <w:bCs/>
                  <w:i/>
                  <w:iCs/>
                  <w:color w:val="0000FF"/>
                  <w:szCs w:val="24"/>
                  <w:lang w:val="en-US"/>
                </w:rPr>
                <w:delText xml:space="preserve">under </w:delText>
              </w:r>
              <w:r w:rsidR="00B35697" w:rsidRPr="00B46D90" w:rsidDel="0088738F">
                <w:rPr>
                  <w:b/>
                  <w:bCs/>
                  <w:i/>
                  <w:color w:val="0000FF"/>
                  <w:szCs w:val="24"/>
                  <w:lang w:val="en-US"/>
                </w:rPr>
                <w:delText>TP1</w:delText>
              </w:r>
            </w:del>
            <w:ins w:id="87" w:author="Roxanne McElvane Webber" w:date="2021-11-10T13:41:00Z">
              <w:del w:id="88" w:author="BDT Secretariat" w:date="2021-12-03T12:18:00Z">
                <w:r w:rsidR="00FA5CE6" w:rsidDel="0088738F">
                  <w:rPr>
                    <w:b/>
                    <w:bCs/>
                    <w:i/>
                    <w:color w:val="0000FF"/>
                    <w:szCs w:val="24"/>
                    <w:lang w:val="en-US"/>
                  </w:rPr>
                  <w:delText xml:space="preserve"> –</w:delText>
                </w:r>
                <w:r w:rsidR="00FA5CE6" w:rsidRPr="00FA5CE6" w:rsidDel="0088738F">
                  <w:rPr>
                    <w:b/>
                    <w:bCs/>
                    <w:i/>
                    <w:color w:val="0000FF"/>
                    <w:szCs w:val="24"/>
                    <w:lang w:val="en-US"/>
                  </w:rPr>
                  <w:delText xml:space="preserve"> </w:delText>
                </w:r>
              </w:del>
            </w:ins>
            <w:del w:id="89" w:author="BDT Secretariat" w:date="2021-12-03T12:18:00Z">
              <w:r w:rsidR="00B35697" w:rsidRPr="00B46D90" w:rsidDel="0088738F">
                <w:rPr>
                  <w:b/>
                  <w:bCs/>
                  <w:i/>
                  <w:color w:val="0000FF"/>
                  <w:szCs w:val="24"/>
                  <w:lang w:val="en-US"/>
                </w:rPr>
                <w:delText>: Connectivity</w:delText>
              </w:r>
            </w:del>
            <w:ins w:id="90" w:author="Roxanne McElvane Webber" w:date="2021-11-10T13:41:00Z">
              <w:del w:id="91" w:author="BDT Secretariat" w:date="2021-12-03T12:18:00Z">
                <w:r w:rsidR="00FA5CE6" w:rsidDel="0088738F">
                  <w:rPr>
                    <w:b/>
                    <w:bCs/>
                    <w:i/>
                    <w:color w:val="0000FF"/>
                    <w:szCs w:val="24"/>
                    <w:lang w:val="en-US"/>
                  </w:rPr>
                  <w:delText xml:space="preserve"> </w:delText>
                </w:r>
                <w:r w:rsidR="00FA5CE6" w:rsidDel="0088738F">
                  <w:rPr>
                    <w:b/>
                    <w:bCs/>
                    <w:color w:val="0000FF"/>
                    <w:szCs w:val="24"/>
                    <w:lang w:val="en-US"/>
                  </w:rPr>
                  <w:delText xml:space="preserve">-- </w:delText>
                </w:r>
              </w:del>
            </w:ins>
            <w:del w:id="92" w:author="BDT Secretariat" w:date="2021-12-03T12:18:00Z">
              <w:r w:rsidR="00B35697" w:rsidDel="0088738F">
                <w:rPr>
                  <w:b/>
                  <w:bCs/>
                  <w:i/>
                  <w:iCs/>
                  <w:color w:val="0000FF"/>
                  <w:szCs w:val="24"/>
                  <w:lang w:val="en-US"/>
                </w:rPr>
                <w:delText xml:space="preserve"> in view of aligning ITU-D high-level priorities</w:delText>
              </w:r>
              <w:r w:rsidRPr="000823BC" w:rsidDel="0088738F">
                <w:rPr>
                  <w:b/>
                  <w:bCs/>
                  <w:i/>
                  <w:iCs/>
                  <w:color w:val="0000FF"/>
                  <w:szCs w:val="24"/>
                  <w:lang w:val="en-US"/>
                </w:rPr>
                <w:delText>, while</w:delText>
              </w:r>
              <w:r w:rsidRPr="001C4B6D" w:rsidDel="0088738F">
                <w:rPr>
                  <w:b/>
                  <w:bCs/>
                  <w:i/>
                  <w:iCs/>
                  <w:color w:val="0000FF"/>
                  <w:szCs w:val="24"/>
                  <w:lang w:val="en-US"/>
                </w:rPr>
                <w:delText xml:space="preserve"> recognizing the importance </w:delText>
              </w:r>
              <w:r w:rsidR="001C4B6D" w:rsidRPr="001C4B6D" w:rsidDel="0088738F">
                <w:rPr>
                  <w:b/>
                  <w:bCs/>
                  <w:i/>
                  <w:iCs/>
                  <w:color w:val="0000FF"/>
                  <w:szCs w:val="24"/>
                  <w:lang w:val="en-US"/>
                </w:rPr>
                <w:delText>of the cybersecurity work carried out in BDT</w:delText>
              </w:r>
              <w:r w:rsidRPr="001C4B6D" w:rsidDel="0088738F">
                <w:rPr>
                  <w:b/>
                  <w:bCs/>
                  <w:i/>
                  <w:iCs/>
                  <w:color w:val="0000FF"/>
                  <w:szCs w:val="24"/>
                  <w:lang w:val="en-US"/>
                </w:rPr>
                <w:delText>.</w:delText>
              </w:r>
              <w:r w:rsidRPr="001C4B6D" w:rsidDel="0088738F">
                <w:rPr>
                  <w:b/>
                  <w:bCs/>
                  <w:color w:val="0000FF"/>
                  <w:szCs w:val="24"/>
                  <w:lang w:val="en-US"/>
                </w:rPr>
                <w:delText xml:space="preserve"> </w:delText>
              </w:r>
            </w:del>
          </w:p>
          <w:p w14:paraId="4CCE8EB4" w14:textId="12BB7285" w:rsidR="00D015C7" w:rsidRPr="007B6B78" w:rsidRDefault="00EC0F23" w:rsidP="00B46D9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ind w:left="34" w:right="-142"/>
              <w:rPr>
                <w:b/>
                <w:bCs/>
                <w:szCs w:val="24"/>
                <w:lang w:val="fr-CH"/>
              </w:rPr>
            </w:pPr>
            <w:ins w:id="93" w:author="Roxanne McElvane Webber" w:date="2021-11-10T13:38:00Z">
              <w:del w:id="94" w:author="BDT Secretariat" w:date="2021-12-03T12:18:00Z">
                <w:r w:rsidDel="0088738F">
                  <w:rPr>
                    <w:b/>
                    <w:bCs/>
                    <w:i/>
                    <w:iCs/>
                    <w:color w:val="0000FF"/>
                    <w:szCs w:val="24"/>
                    <w:lang w:val="en-US"/>
                  </w:rPr>
                  <w:lastRenderedPageBreak/>
                  <w:delText xml:space="preserve">Half of the </w:delText>
                </w:r>
              </w:del>
            </w:ins>
            <w:ins w:id="95" w:author="Roxanne McElvane Webber" w:date="2021-11-10T13:48:00Z">
              <w:del w:id="96" w:author="BDT Secretariat" w:date="2021-12-03T12:18:00Z">
                <w:r w:rsidR="00FA5CE6" w:rsidDel="0088738F">
                  <w:rPr>
                    <w:b/>
                    <w:bCs/>
                    <w:i/>
                    <w:iCs/>
                    <w:color w:val="0000FF"/>
                    <w:szCs w:val="24"/>
                    <w:lang w:val="en-US"/>
                  </w:rPr>
                  <w:delText xml:space="preserve">six </w:delText>
                </w:r>
              </w:del>
            </w:ins>
            <w:ins w:id="97" w:author="Roxanne McElvane Webber" w:date="2021-11-10T13:38:00Z">
              <w:del w:id="98" w:author="BDT Secretariat" w:date="2021-12-03T12:18:00Z">
                <w:r w:rsidDel="0088738F">
                  <w:rPr>
                    <w:b/>
                    <w:bCs/>
                    <w:i/>
                    <w:iCs/>
                    <w:color w:val="0000FF"/>
                    <w:szCs w:val="24"/>
                    <w:lang w:val="en-US"/>
                  </w:rPr>
                  <w:delText>ITU Regions also support a</w:delText>
                </w:r>
              </w:del>
            </w:ins>
            <w:ins w:id="99" w:author="Roxanne McElvane Webber" w:date="2021-11-10T11:38:00Z">
              <w:del w:id="100" w:author="BDT Secretariat" w:date="2021-12-03T12:18:00Z">
                <w:r w:rsidR="00D015C7" w:rsidRPr="001C4B6D" w:rsidDel="0088738F">
                  <w:rPr>
                    <w:b/>
                    <w:bCs/>
                    <w:i/>
                    <w:iCs/>
                    <w:color w:val="0000FF"/>
                    <w:szCs w:val="24"/>
                    <w:lang w:val="en-US"/>
                  </w:rPr>
                  <w:delText xml:space="preserve"> </w:delText>
                </w:r>
                <w:r w:rsidR="00D015C7" w:rsidDel="0088738F">
                  <w:rPr>
                    <w:b/>
                    <w:bCs/>
                    <w:i/>
                    <w:iCs/>
                    <w:color w:val="0000FF"/>
                    <w:szCs w:val="24"/>
                    <w:lang w:val="en-US"/>
                  </w:rPr>
                  <w:delText>f</w:delText>
                </w:r>
                <w:r w:rsidR="00D015C7" w:rsidRPr="001C4B6D" w:rsidDel="0088738F">
                  <w:rPr>
                    <w:b/>
                    <w:bCs/>
                    <w:i/>
                    <w:iCs/>
                    <w:color w:val="0000FF"/>
                    <w:szCs w:val="24"/>
                    <w:lang w:val="en-US"/>
                  </w:rPr>
                  <w:delText>ifth ITU-D Thematic Priority on Cybersecurity</w:delText>
                </w:r>
              </w:del>
            </w:ins>
            <w:ins w:id="101" w:author="Roxanne McElvane Webber" w:date="2021-11-10T13:39:00Z">
              <w:del w:id="102" w:author="BDT Secretariat" w:date="2021-12-03T12:18:00Z">
                <w:r w:rsidDel="0088738F">
                  <w:rPr>
                    <w:b/>
                    <w:bCs/>
                    <w:i/>
                    <w:iCs/>
                    <w:color w:val="0000FF"/>
                    <w:szCs w:val="24"/>
                    <w:lang w:val="en-US"/>
                  </w:rPr>
                  <w:delText>:</w:delText>
                </w:r>
              </w:del>
            </w:ins>
            <w:ins w:id="103" w:author="Roxanne McElvane Webber" w:date="2021-11-10T11:38:00Z">
              <w:del w:id="104" w:author="BDT Secretariat" w:date="2021-12-03T12:18:00Z">
                <w:r w:rsidR="00D015C7" w:rsidRPr="001C4B6D" w:rsidDel="0088738F">
                  <w:rPr>
                    <w:b/>
                    <w:bCs/>
                    <w:i/>
                    <w:iCs/>
                    <w:color w:val="0000FF"/>
                    <w:szCs w:val="24"/>
                    <w:lang w:val="en-US"/>
                  </w:rPr>
                  <w:delText xml:space="preserve"> </w:delText>
                </w:r>
              </w:del>
            </w:ins>
            <w:ins w:id="105" w:author="Roxanne McElvane Webber" w:date="2021-11-10T13:39:00Z">
              <w:del w:id="106" w:author="BDT Secretariat" w:date="2021-12-03T12:18:00Z">
                <w:r w:rsidR="00FA5CE6" w:rsidDel="0088738F">
                  <w:rPr>
                    <w:b/>
                    <w:bCs/>
                    <w:i/>
                    <w:iCs/>
                    <w:color w:val="0000FF"/>
                    <w:szCs w:val="24"/>
                    <w:lang w:val="en-US"/>
                  </w:rPr>
                  <w:delText>the</w:delText>
                </w:r>
              </w:del>
            </w:ins>
            <w:ins w:id="107" w:author="Roxanne McElvane Webber" w:date="2021-11-10T11:38:00Z">
              <w:del w:id="108" w:author="BDT Secretariat" w:date="2021-12-03T12:18:00Z">
                <w:r w:rsidR="00D015C7" w:rsidRPr="001C4B6D" w:rsidDel="0088738F">
                  <w:rPr>
                    <w:b/>
                    <w:bCs/>
                    <w:i/>
                    <w:iCs/>
                    <w:color w:val="0000FF"/>
                    <w:szCs w:val="24"/>
                    <w:lang w:val="en-US"/>
                  </w:rPr>
                  <w:delText xml:space="preserve"> RCC (see </w:delText>
                </w:r>
                <w:r w:rsidR="00D015C7" w:rsidDel="0088738F">
                  <w:fldChar w:fldCharType="begin"/>
                </w:r>
                <w:r w:rsidR="00D015C7" w:rsidDel="0088738F">
                  <w:delInstrText xml:space="preserve"> HYPERLINK "https://www.itu.int/md/D18-TDAG29-C-0026/en" </w:delInstrText>
                </w:r>
                <w:r w:rsidR="00D015C7" w:rsidDel="0088738F">
                  <w:fldChar w:fldCharType="separate"/>
                </w:r>
                <w:r w:rsidR="00D015C7" w:rsidRPr="001C4B6D" w:rsidDel="0088738F">
                  <w:rPr>
                    <w:rStyle w:val="Hyperlink"/>
                    <w:b/>
                    <w:bCs/>
                    <w:i/>
                    <w:iCs/>
                    <w:color w:val="0000FF"/>
                    <w:szCs w:val="24"/>
                    <w:lang w:val="en-US"/>
                  </w:rPr>
                  <w:delText>Document T</w:delText>
                </w:r>
                <w:r w:rsidR="00D015C7" w:rsidRPr="001C4B6D" w:rsidDel="0088738F">
                  <w:rPr>
                    <w:rStyle w:val="Hyperlink"/>
                    <w:b/>
                    <w:bCs/>
                    <w:i/>
                    <w:iCs/>
                    <w:color w:val="0000FF"/>
                  </w:rPr>
                  <w:delText>DAG-21/2/</w:delText>
                </w:r>
                <w:r w:rsidR="00D015C7" w:rsidRPr="001C4B6D" w:rsidDel="0088738F">
                  <w:rPr>
                    <w:rStyle w:val="Hyperlink"/>
                    <w:b/>
                    <w:bCs/>
                    <w:i/>
                    <w:iCs/>
                    <w:color w:val="0000FF"/>
                    <w:szCs w:val="24"/>
                    <w:lang w:val="en-US"/>
                  </w:rPr>
                  <w:delText>26</w:delText>
                </w:r>
                <w:r w:rsidR="00D015C7" w:rsidDel="0088738F">
                  <w:rPr>
                    <w:rStyle w:val="Hyperlink"/>
                    <w:b/>
                    <w:bCs/>
                    <w:i/>
                    <w:iCs/>
                    <w:color w:val="0000FF"/>
                    <w:szCs w:val="24"/>
                    <w:lang w:val="en-US"/>
                  </w:rPr>
                  <w:fldChar w:fldCharType="end"/>
                </w:r>
                <w:r w:rsidR="00D015C7" w:rsidRPr="001C4B6D" w:rsidDel="0088738F">
                  <w:rPr>
                    <w:b/>
                    <w:bCs/>
                    <w:i/>
                    <w:iCs/>
                    <w:color w:val="0000FF"/>
                    <w:szCs w:val="24"/>
                    <w:lang w:val="en-US"/>
                  </w:rPr>
                  <w:delText xml:space="preserve"> f</w:delText>
                </w:r>
                <w:r w:rsidR="00D015C7" w:rsidRPr="001C4B6D" w:rsidDel="0088738F">
                  <w:rPr>
                    <w:b/>
                    <w:bCs/>
                    <w:i/>
                    <w:iCs/>
                    <w:color w:val="0000FF"/>
                  </w:rPr>
                  <w:delText>rom the</w:delText>
                </w:r>
                <w:r w:rsidR="00D015C7" w:rsidRPr="001C4B6D" w:rsidDel="0088738F">
                  <w:rPr>
                    <w:color w:val="0000FF"/>
                  </w:rPr>
                  <w:delText xml:space="preserve"> </w:delText>
                </w:r>
                <w:r w:rsidR="00D015C7" w:rsidRPr="001C4B6D" w:rsidDel="0088738F">
                  <w:rPr>
                    <w:b/>
                    <w:bCs/>
                    <w:i/>
                    <w:iCs/>
                    <w:color w:val="0000FF"/>
                    <w:szCs w:val="24"/>
                    <w:lang w:val="en-US"/>
                  </w:rPr>
                  <w:delText>Russian Federation), the African Telecommunications Union (ATU) and the Arab Group.</w:delText>
                </w:r>
              </w:del>
            </w:ins>
            <w:ins w:id="109" w:author="Roxanne McElvane Webber" w:date="2021-11-10T13:39:00Z">
              <w:del w:id="110" w:author="BDT Secretariat" w:date="2021-12-03T12:18:00Z">
                <w:r w:rsidR="00FA5CE6" w:rsidDel="0088738F">
                  <w:rPr>
                    <w:b/>
                    <w:bCs/>
                    <w:i/>
                    <w:iCs/>
                    <w:color w:val="0000FF"/>
                    <w:szCs w:val="24"/>
                    <w:lang w:val="en-US"/>
                  </w:rPr>
                  <w:delText xml:space="preserve"> </w:delText>
                </w:r>
              </w:del>
            </w:ins>
            <w:ins w:id="111" w:author="Roxanne McElvane Webber" w:date="2021-11-10T13:40:00Z">
              <w:del w:id="112" w:author="BDT Secretariat" w:date="2021-12-03T12:18:00Z">
                <w:r w:rsidR="00FA5CE6" w:rsidDel="0088738F">
                  <w:rPr>
                    <w:b/>
                    <w:bCs/>
                    <w:i/>
                    <w:iCs/>
                    <w:color w:val="0000FF"/>
                    <w:szCs w:val="24"/>
                    <w:lang w:val="en-US"/>
                  </w:rPr>
                  <w:delText xml:space="preserve">A proposed title for this Thematic Priority and possible supporting components </w:delText>
                </w:r>
              </w:del>
            </w:ins>
            <w:ins w:id="113" w:author="Roxanne McElvane Webber" w:date="2021-11-10T13:42:00Z">
              <w:del w:id="114" w:author="BDT Secretariat" w:date="2021-12-03T12:18:00Z">
                <w:r w:rsidR="00FA5CE6" w:rsidDel="0088738F">
                  <w:rPr>
                    <w:b/>
                    <w:bCs/>
                    <w:i/>
                    <w:iCs/>
                    <w:color w:val="0000FF"/>
                    <w:szCs w:val="24"/>
                    <w:lang w:val="en-US"/>
                  </w:rPr>
                  <w:delText>can be found below:</w:delText>
                </w:r>
              </w:del>
            </w:ins>
          </w:p>
        </w:tc>
      </w:tr>
      <w:tr w:rsidR="003A67A2" w:rsidRPr="004C35AD" w14:paraId="0EA83E1A" w14:textId="77777777" w:rsidTr="00B46D9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3A25B" w14:textId="40C6366E" w:rsidR="0040193C" w:rsidRPr="003A4400" w:rsidRDefault="003A67A2" w:rsidP="003A4400">
            <w:pPr>
              <w:pStyle w:val="ListParagraph"/>
              <w:numPr>
                <w:ilvl w:val="0"/>
                <w:numId w:val="8"/>
              </w:numPr>
              <w:tabs>
                <w:tab w:val="left" w:pos="575"/>
                <w:tab w:val="left" w:pos="1701"/>
              </w:tabs>
              <w:spacing w:after="120"/>
              <w:contextualSpacing w:val="0"/>
              <w:rPr>
                <w:b/>
                <w:bCs/>
                <w:szCs w:val="24"/>
                <w:lang w:val="en-US"/>
              </w:rPr>
            </w:pPr>
            <w:r w:rsidRPr="00FA5CE6">
              <w:rPr>
                <w:b/>
                <w:color w:val="0070C0"/>
                <w:szCs w:val="24"/>
              </w:rPr>
              <w:lastRenderedPageBreak/>
              <w:t>[Building confidence, trust and security in the use of ICTs</w:t>
            </w:r>
            <w:r w:rsidRPr="00FA5CE6">
              <w:rPr>
                <w:b/>
                <w:bCs/>
                <w:iCs/>
                <w:color w:val="000000"/>
                <w:szCs w:val="24"/>
              </w:rPr>
              <w:t>:</w:t>
            </w:r>
            <w:r w:rsidRPr="00FA5CE6">
              <w:rPr>
                <w:iCs/>
                <w:color w:val="000000"/>
                <w:szCs w:val="24"/>
              </w:rPr>
              <w:t xml:space="preserve"> the focus of this thematic priority is </w:t>
            </w:r>
            <w:del w:id="115" w:author="Roxanne McElvane Webber" w:date="2021-11-10T13:43:00Z">
              <w:r w:rsidRPr="00FA5CE6" w:rsidDel="00FA5CE6">
                <w:rPr>
                  <w:iCs/>
                  <w:color w:val="000000"/>
                  <w:szCs w:val="24"/>
                </w:rPr>
                <w:delText xml:space="preserve">related </w:delText>
              </w:r>
            </w:del>
            <w:r w:rsidRPr="00FA5CE6">
              <w:rPr>
                <w:iCs/>
                <w:color w:val="000000"/>
                <w:szCs w:val="24"/>
              </w:rPr>
              <w:t>to assist</w:t>
            </w:r>
            <w:del w:id="116" w:author="Roxanne McElvane Webber" w:date="2021-11-10T13:43:00Z">
              <w:r w:rsidRPr="00FA5CE6" w:rsidDel="00FA5CE6">
                <w:rPr>
                  <w:iCs/>
                  <w:color w:val="000000"/>
                  <w:szCs w:val="24"/>
                </w:rPr>
                <w:delText>ing</w:delText>
              </w:r>
            </w:del>
            <w:r w:rsidRPr="00FA5CE6">
              <w:rPr>
                <w:iCs/>
                <w:color w:val="000000"/>
                <w:szCs w:val="24"/>
              </w:rPr>
              <w:t xml:space="preserve"> member states on technical and organizational aspects on building confidence, trust and security in the use of ICTs.]</w:t>
            </w:r>
            <w:del w:id="117" w:author="Roxanne McElvane Webber" w:date="2021-11-10T13:47:00Z">
              <w:r w:rsidRPr="00487BD4" w:rsidDel="00FA5CE6">
                <w:rPr>
                  <w:iCs/>
                  <w:color w:val="000000"/>
                  <w:szCs w:val="24"/>
                </w:rPr>
                <w:delText xml:space="preserve"> </w:delText>
              </w:r>
            </w:del>
            <w:r w:rsidRPr="00487BD4">
              <w:rPr>
                <w:iCs/>
                <w:color w:val="000000"/>
                <w:szCs w:val="24"/>
              </w:rPr>
              <w:t xml:space="preserve"> </w:t>
            </w:r>
          </w:p>
        </w:tc>
      </w:tr>
    </w:tbl>
    <w:p w14:paraId="195FC6E7" w14:textId="56FFDD30" w:rsidR="009D696F" w:rsidRPr="00B46D90" w:rsidRDefault="00D015C7" w:rsidP="00D015C7">
      <w:pPr>
        <w:tabs>
          <w:tab w:val="left" w:pos="567"/>
          <w:tab w:val="left" w:pos="1701"/>
        </w:tabs>
        <w:spacing w:after="120"/>
        <w:rPr>
          <w:ins w:id="118" w:author="Roxanne McElvane Webber" w:date="2021-11-10T13:26:00Z"/>
          <w:b/>
          <w:bCs/>
          <w:szCs w:val="24"/>
          <w:lang w:val="en-US"/>
        </w:rPr>
      </w:pPr>
      <w:ins w:id="119" w:author="Roxanne McElvane Webber" w:date="2021-11-10T11:37:00Z">
        <w:r w:rsidRPr="0054752C">
          <w:rPr>
            <w:b/>
            <w:bCs/>
            <w:szCs w:val="24"/>
            <w:lang w:val="en-US"/>
          </w:rPr>
          <w:t>Examples of possible Supporting Components (please note that this section will be dealt with during discussions on the Action Plan and Strategic Plan):</w:t>
        </w:r>
      </w:ins>
    </w:p>
    <w:p w14:paraId="61C9950C" w14:textId="77777777" w:rsidR="009D696F" w:rsidRDefault="009D696F" w:rsidP="009D696F">
      <w:pPr>
        <w:pStyle w:val="ListParagraph"/>
        <w:numPr>
          <w:ilvl w:val="0"/>
          <w:numId w:val="3"/>
        </w:numPr>
        <w:tabs>
          <w:tab w:val="clear" w:pos="1871"/>
          <w:tab w:val="clear" w:pos="2268"/>
          <w:tab w:val="left" w:pos="567"/>
          <w:tab w:val="left" w:pos="1701"/>
        </w:tabs>
        <w:spacing w:before="60"/>
        <w:ind w:left="567" w:hanging="567"/>
        <w:contextualSpacing w:val="0"/>
        <w:rPr>
          <w:ins w:id="120" w:author="Roxanne McElvane Webber" w:date="2021-11-10T13:26:00Z"/>
          <w:szCs w:val="24"/>
          <w:lang w:val="en-US"/>
        </w:rPr>
      </w:pPr>
      <w:ins w:id="121" w:author="Roxanne McElvane Webber" w:date="2021-11-10T13:26:00Z">
        <w:r w:rsidRPr="0054752C">
          <w:rPr>
            <w:szCs w:val="24"/>
            <w:lang w:val="en-US"/>
          </w:rPr>
          <w:t xml:space="preserve">Resilient and Safe Digital Infrastructure </w:t>
        </w:r>
        <w:r w:rsidRPr="0054752C">
          <w:rPr>
            <w:szCs w:val="24"/>
          </w:rPr>
          <w:t>(including EMF-related issues, availability, and reliability)</w:t>
        </w:r>
        <w:r w:rsidRPr="0054752C">
          <w:rPr>
            <w:szCs w:val="24"/>
            <w:lang w:val="en-US"/>
          </w:rPr>
          <w:t>;</w:t>
        </w:r>
        <w:r>
          <w:rPr>
            <w:szCs w:val="24"/>
            <w:lang w:val="en-US"/>
          </w:rPr>
          <w:t xml:space="preserve">  </w:t>
        </w:r>
      </w:ins>
    </w:p>
    <w:p w14:paraId="0D67DEF4" w14:textId="77777777" w:rsidR="009D696F" w:rsidRPr="008D491C" w:rsidRDefault="009D696F" w:rsidP="009D696F">
      <w:pPr>
        <w:pStyle w:val="ListParagraph"/>
        <w:numPr>
          <w:ilvl w:val="0"/>
          <w:numId w:val="3"/>
        </w:numPr>
        <w:tabs>
          <w:tab w:val="clear" w:pos="1871"/>
          <w:tab w:val="clear" w:pos="2268"/>
          <w:tab w:val="left" w:pos="567"/>
          <w:tab w:val="left" w:pos="1701"/>
        </w:tabs>
        <w:spacing w:before="60"/>
        <w:ind w:left="567" w:hanging="567"/>
        <w:contextualSpacing w:val="0"/>
        <w:rPr>
          <w:ins w:id="122" w:author="Roxanne McElvane Webber" w:date="2021-11-10T13:26:00Z"/>
          <w:szCs w:val="24"/>
          <w:lang w:val="en-US"/>
        </w:rPr>
      </w:pPr>
      <w:ins w:id="123" w:author="Roxanne McElvane Webber" w:date="2021-11-10T13:26:00Z">
        <w:r w:rsidRPr="00D34F3F">
          <w:rPr>
            <w:bCs/>
            <w:iCs/>
            <w:szCs w:val="24"/>
            <w:lang w:val="en-US"/>
          </w:rPr>
          <w:t>cybersecurity capacity building and technical assistance</w:t>
        </w:r>
        <w:r>
          <w:rPr>
            <w:bCs/>
            <w:iCs/>
            <w:szCs w:val="24"/>
            <w:lang w:val="en-US"/>
          </w:rPr>
          <w:t xml:space="preserve">; </w:t>
        </w:r>
      </w:ins>
    </w:p>
    <w:p w14:paraId="64E0F833" w14:textId="77777777" w:rsidR="009D696F" w:rsidRPr="008D491C" w:rsidRDefault="009D696F" w:rsidP="009D696F">
      <w:pPr>
        <w:pStyle w:val="ListParagraph"/>
        <w:numPr>
          <w:ilvl w:val="0"/>
          <w:numId w:val="3"/>
        </w:numPr>
        <w:tabs>
          <w:tab w:val="clear" w:pos="1871"/>
          <w:tab w:val="clear" w:pos="2268"/>
          <w:tab w:val="left" w:pos="567"/>
          <w:tab w:val="left" w:pos="1701"/>
        </w:tabs>
        <w:spacing w:before="60"/>
        <w:ind w:left="567" w:hanging="567"/>
        <w:contextualSpacing w:val="0"/>
        <w:rPr>
          <w:ins w:id="124" w:author="Roxanne McElvane Webber" w:date="2021-11-10T13:26:00Z"/>
          <w:szCs w:val="24"/>
          <w:lang w:val="en-US"/>
        </w:rPr>
      </w:pPr>
      <w:ins w:id="125" w:author="Roxanne McElvane Webber" w:date="2021-11-10T13:26:00Z">
        <w:r>
          <w:rPr>
            <w:szCs w:val="24"/>
            <w:lang w:val="en-US"/>
          </w:rPr>
          <w:t>Information and solution sharing on cybersecurity threat response;</w:t>
        </w:r>
      </w:ins>
    </w:p>
    <w:p w14:paraId="259EBA42" w14:textId="77777777" w:rsidR="009D696F" w:rsidRPr="008D491C" w:rsidRDefault="009D696F" w:rsidP="009D696F">
      <w:pPr>
        <w:pStyle w:val="ListParagraph"/>
        <w:numPr>
          <w:ilvl w:val="0"/>
          <w:numId w:val="3"/>
        </w:numPr>
        <w:tabs>
          <w:tab w:val="clear" w:pos="1871"/>
          <w:tab w:val="clear" w:pos="2268"/>
          <w:tab w:val="left" w:pos="567"/>
          <w:tab w:val="left" w:pos="1701"/>
        </w:tabs>
        <w:spacing w:before="60"/>
        <w:ind w:left="567" w:hanging="567"/>
        <w:contextualSpacing w:val="0"/>
        <w:rPr>
          <w:ins w:id="126" w:author="Roxanne McElvane Webber" w:date="2021-11-10T13:26:00Z"/>
          <w:szCs w:val="24"/>
          <w:lang w:val="en-US"/>
        </w:rPr>
      </w:pPr>
      <w:ins w:id="127" w:author="Roxanne McElvane Webber" w:date="2021-11-10T13:26:00Z">
        <w:r>
          <w:rPr>
            <w:szCs w:val="24"/>
            <w:lang w:val="en-US"/>
          </w:rPr>
          <w:t>national strategies and capabilities;</w:t>
        </w:r>
      </w:ins>
    </w:p>
    <w:p w14:paraId="555C47DF" w14:textId="77777777" w:rsidR="009D696F" w:rsidRPr="008D491C" w:rsidRDefault="009D696F" w:rsidP="009D696F">
      <w:pPr>
        <w:pStyle w:val="ListParagraph"/>
        <w:numPr>
          <w:ilvl w:val="0"/>
          <w:numId w:val="3"/>
        </w:numPr>
        <w:tabs>
          <w:tab w:val="clear" w:pos="1871"/>
          <w:tab w:val="clear" w:pos="2268"/>
          <w:tab w:val="left" w:pos="567"/>
          <w:tab w:val="left" w:pos="1701"/>
        </w:tabs>
        <w:spacing w:before="60"/>
        <w:ind w:left="567" w:hanging="567"/>
        <w:contextualSpacing w:val="0"/>
        <w:rPr>
          <w:ins w:id="128" w:author="Roxanne McElvane Webber" w:date="2021-11-10T13:26:00Z"/>
          <w:szCs w:val="24"/>
          <w:lang w:val="en-US"/>
        </w:rPr>
      </w:pPr>
      <w:ins w:id="129" w:author="Roxanne McElvane Webber" w:date="2021-11-10T13:26:00Z">
        <w:r w:rsidRPr="00487BD4">
          <w:rPr>
            <w:iCs/>
            <w:color w:val="000000"/>
            <w:szCs w:val="24"/>
          </w:rPr>
          <w:t>technical and organizational aspects on building confidence and security in the use of ICTs</w:t>
        </w:r>
        <w:r>
          <w:rPr>
            <w:iCs/>
            <w:color w:val="000000"/>
            <w:szCs w:val="24"/>
          </w:rPr>
          <w:t>;</w:t>
        </w:r>
      </w:ins>
    </w:p>
    <w:p w14:paraId="503E244E" w14:textId="77777777" w:rsidR="009D696F" w:rsidRPr="008D491C" w:rsidRDefault="009D696F" w:rsidP="009D696F">
      <w:pPr>
        <w:pStyle w:val="ListParagraph"/>
        <w:numPr>
          <w:ilvl w:val="0"/>
          <w:numId w:val="3"/>
        </w:numPr>
        <w:tabs>
          <w:tab w:val="clear" w:pos="1871"/>
          <w:tab w:val="clear" w:pos="2268"/>
          <w:tab w:val="left" w:pos="567"/>
          <w:tab w:val="left" w:pos="1701"/>
        </w:tabs>
        <w:spacing w:before="60"/>
        <w:ind w:left="567" w:hanging="567"/>
        <w:contextualSpacing w:val="0"/>
        <w:rPr>
          <w:ins w:id="130" w:author="Roxanne McElvane Webber" w:date="2021-11-10T13:26:00Z"/>
          <w:szCs w:val="24"/>
          <w:lang w:val="en-US"/>
        </w:rPr>
      </w:pPr>
      <w:ins w:id="131" w:author="Roxanne McElvane Webber" w:date="2021-11-10T13:26:00Z">
        <w:r>
          <w:rPr>
            <w:szCs w:val="24"/>
            <w:lang w:val="en-US"/>
          </w:rPr>
          <w:t>national, regional and international cooperation;</w:t>
        </w:r>
      </w:ins>
    </w:p>
    <w:p w14:paraId="7B03AC8F" w14:textId="5BABD05F" w:rsidR="009D696F" w:rsidRPr="00C94DF7" w:rsidRDefault="009D696F" w:rsidP="009D696F">
      <w:pPr>
        <w:pStyle w:val="ListParagraph"/>
        <w:numPr>
          <w:ilvl w:val="0"/>
          <w:numId w:val="3"/>
        </w:numPr>
        <w:tabs>
          <w:tab w:val="clear" w:pos="1871"/>
          <w:tab w:val="clear" w:pos="2268"/>
          <w:tab w:val="left" w:pos="567"/>
          <w:tab w:val="left" w:pos="1701"/>
        </w:tabs>
        <w:spacing w:before="60"/>
        <w:ind w:left="567" w:hanging="567"/>
        <w:contextualSpacing w:val="0"/>
        <w:rPr>
          <w:ins w:id="132" w:author="Roxanne McElvane Webber" w:date="2021-11-10T13:26:00Z"/>
          <w:szCs w:val="24"/>
          <w:lang w:val="en-US"/>
        </w:rPr>
      </w:pPr>
      <w:ins w:id="133" w:author="Roxanne McElvane Webber" w:date="2021-11-10T13:26:00Z">
        <w:r w:rsidRPr="0054752C">
          <w:rPr>
            <w:szCs w:val="24"/>
            <w:lang w:val="en-US"/>
          </w:rPr>
          <w:t>[Data protection and Privacy;]</w:t>
        </w:r>
      </w:ins>
    </w:p>
    <w:p w14:paraId="042BA142" w14:textId="54136245" w:rsidR="00293D1C" w:rsidDel="00377C42" w:rsidRDefault="00293D1C" w:rsidP="003A4400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ind w:left="34" w:right="-142"/>
        <w:rPr>
          <w:del w:id="134" w:author="Roxanne McElvane Webber" w:date="2021-11-10T11:37:00Z"/>
          <w:b/>
          <w:bCs/>
          <w:i/>
          <w:iCs/>
          <w:color w:val="0000FF"/>
          <w:szCs w:val="24"/>
          <w:lang w:val="en-US"/>
        </w:rPr>
      </w:pPr>
      <w:del w:id="135" w:author="Roxanne McElvane Webber" w:date="2021-11-10T11:34:00Z">
        <w:r w:rsidRPr="001C4B6D" w:rsidDel="00D015C7">
          <w:rPr>
            <w:b/>
            <w:bCs/>
            <w:color w:val="0000FF"/>
            <w:szCs w:val="24"/>
            <w:lang w:val="en-US"/>
          </w:rPr>
          <w:delText xml:space="preserve">Note: </w:delText>
        </w:r>
      </w:del>
      <w:del w:id="136" w:author="Roxanne McElvane Webber" w:date="2021-11-10T11:37:00Z">
        <w:r w:rsidRPr="001C4B6D" w:rsidDel="00D015C7">
          <w:rPr>
            <w:b/>
            <w:bCs/>
            <w:i/>
            <w:iCs/>
            <w:color w:val="0000FF"/>
            <w:szCs w:val="24"/>
            <w:lang w:val="en-US"/>
          </w:rPr>
          <w:delText xml:space="preserve">A </w:delText>
        </w:r>
      </w:del>
      <w:del w:id="137" w:author="Roxanne McElvane Webber" w:date="2021-11-10T11:34:00Z">
        <w:r w:rsidR="00242AC7" w:rsidDel="00D015C7">
          <w:rPr>
            <w:b/>
            <w:bCs/>
            <w:i/>
            <w:iCs/>
            <w:color w:val="0000FF"/>
            <w:szCs w:val="24"/>
            <w:lang w:val="en-US"/>
          </w:rPr>
          <w:delText>F</w:delText>
        </w:r>
      </w:del>
      <w:del w:id="138" w:author="Roxanne McElvane Webber" w:date="2021-11-10T11:37:00Z">
        <w:r w:rsidRPr="001C4B6D" w:rsidDel="00D015C7">
          <w:rPr>
            <w:b/>
            <w:bCs/>
            <w:i/>
            <w:iCs/>
            <w:color w:val="0000FF"/>
            <w:szCs w:val="24"/>
            <w:lang w:val="en-US"/>
          </w:rPr>
          <w:delText>ifth</w:delText>
        </w:r>
      </w:del>
      <w:del w:id="139" w:author="Roxanne McElvane Webber" w:date="2021-11-10T11:34:00Z">
        <w:r w:rsidRPr="001C4B6D" w:rsidDel="00D015C7">
          <w:rPr>
            <w:b/>
            <w:bCs/>
            <w:i/>
            <w:iCs/>
            <w:color w:val="0000FF"/>
            <w:szCs w:val="24"/>
            <w:lang w:val="en-US"/>
          </w:rPr>
          <w:delText>, separate</w:delText>
        </w:r>
      </w:del>
      <w:del w:id="140" w:author="Roxanne McElvane Webber" w:date="2021-11-10T11:37:00Z">
        <w:r w:rsidRPr="001C4B6D" w:rsidDel="00D015C7">
          <w:rPr>
            <w:b/>
            <w:bCs/>
            <w:i/>
            <w:iCs/>
            <w:color w:val="0000FF"/>
            <w:szCs w:val="24"/>
            <w:lang w:val="en-US"/>
          </w:rPr>
          <w:delText xml:space="preserve"> ITU-D Thematic Priority on Cybersecurity is supported by RCC (see </w:delText>
        </w:r>
        <w:r w:rsidR="00F52B2A" w:rsidDel="00D015C7">
          <w:fldChar w:fldCharType="begin"/>
        </w:r>
        <w:r w:rsidR="00F52B2A" w:rsidDel="00D015C7">
          <w:delInstrText xml:space="preserve"> HYPERLINK "https://www.itu.int/md/D18-TDAG29-C-0026/en" </w:delInstrText>
        </w:r>
        <w:r w:rsidR="00F52B2A" w:rsidDel="00D015C7">
          <w:fldChar w:fldCharType="separate"/>
        </w:r>
        <w:r w:rsidRPr="001C4B6D" w:rsidDel="00D015C7">
          <w:rPr>
            <w:rStyle w:val="Hyperlink"/>
            <w:b/>
            <w:bCs/>
            <w:i/>
            <w:iCs/>
            <w:color w:val="0000FF"/>
            <w:szCs w:val="24"/>
            <w:lang w:val="en-US"/>
          </w:rPr>
          <w:delText>Document T</w:delText>
        </w:r>
        <w:r w:rsidRPr="001C4B6D" w:rsidDel="00D015C7">
          <w:rPr>
            <w:rStyle w:val="Hyperlink"/>
            <w:b/>
            <w:bCs/>
            <w:i/>
            <w:iCs/>
            <w:color w:val="0000FF"/>
          </w:rPr>
          <w:delText>DAG-21/2/</w:delText>
        </w:r>
        <w:r w:rsidRPr="001C4B6D" w:rsidDel="00D015C7">
          <w:rPr>
            <w:rStyle w:val="Hyperlink"/>
            <w:b/>
            <w:bCs/>
            <w:i/>
            <w:iCs/>
            <w:color w:val="0000FF"/>
            <w:szCs w:val="24"/>
            <w:lang w:val="en-US"/>
          </w:rPr>
          <w:delText>26</w:delText>
        </w:r>
        <w:r w:rsidR="00F52B2A" w:rsidDel="00D015C7">
          <w:rPr>
            <w:rStyle w:val="Hyperlink"/>
            <w:b/>
            <w:bCs/>
            <w:i/>
            <w:iCs/>
            <w:color w:val="0000FF"/>
            <w:szCs w:val="24"/>
            <w:lang w:val="en-US"/>
          </w:rPr>
          <w:fldChar w:fldCharType="end"/>
        </w:r>
        <w:r w:rsidRPr="001C4B6D" w:rsidDel="00D015C7">
          <w:rPr>
            <w:b/>
            <w:bCs/>
            <w:i/>
            <w:iCs/>
            <w:color w:val="0000FF"/>
            <w:szCs w:val="24"/>
            <w:lang w:val="en-US"/>
          </w:rPr>
          <w:delText xml:space="preserve"> f</w:delText>
        </w:r>
        <w:r w:rsidRPr="001C4B6D" w:rsidDel="00D015C7">
          <w:rPr>
            <w:b/>
            <w:bCs/>
            <w:i/>
            <w:iCs/>
            <w:color w:val="0000FF"/>
          </w:rPr>
          <w:delText>rom the</w:delText>
        </w:r>
        <w:r w:rsidRPr="001C4B6D" w:rsidDel="00D015C7">
          <w:rPr>
            <w:color w:val="0000FF"/>
          </w:rPr>
          <w:delText xml:space="preserve"> </w:delText>
        </w:r>
        <w:r w:rsidRPr="001C4B6D" w:rsidDel="00D015C7">
          <w:rPr>
            <w:b/>
            <w:bCs/>
            <w:i/>
            <w:iCs/>
            <w:color w:val="0000FF"/>
            <w:szCs w:val="24"/>
            <w:lang w:val="en-US"/>
          </w:rPr>
          <w:delText>Russian Federation), the African Telecommunications Union (ATU) and the Arab Group.</w:delText>
        </w:r>
      </w:del>
    </w:p>
    <w:p w14:paraId="55469661" w14:textId="77777777" w:rsidR="0088738F" w:rsidRDefault="0088738F" w:rsidP="0088738F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ind w:left="34" w:right="-142"/>
        <w:rPr>
          <w:ins w:id="141" w:author="BDT Secretariat" w:date="2021-12-03T12:17:00Z"/>
          <w:b/>
          <w:bCs/>
          <w:i/>
          <w:iCs/>
          <w:color w:val="0000FF"/>
          <w:szCs w:val="24"/>
          <w:lang w:val="en-US"/>
        </w:rPr>
      </w:pPr>
      <w:ins w:id="142" w:author="BDT Secretariat" w:date="2021-12-03T12:17:00Z">
        <w:r>
          <w:rPr>
            <w:b/>
            <w:bCs/>
            <w:i/>
            <w:iCs/>
            <w:color w:val="0000FF"/>
            <w:szCs w:val="24"/>
            <w:lang w:val="en-US"/>
          </w:rPr>
          <w:t xml:space="preserve">Note: </w:t>
        </w:r>
        <w:r w:rsidRPr="00377C42">
          <w:rPr>
            <w:b/>
            <w:bCs/>
            <w:i/>
            <w:iCs/>
            <w:color w:val="0000FF"/>
            <w:szCs w:val="24"/>
            <w:lang w:val="en-US"/>
          </w:rPr>
          <w:t>In sum, three regions</w:t>
        </w:r>
        <w:r>
          <w:rPr>
            <w:b/>
            <w:bCs/>
            <w:i/>
            <w:iCs/>
            <w:color w:val="0000FF"/>
            <w:szCs w:val="24"/>
            <w:lang w:val="en-US"/>
          </w:rPr>
          <w:t xml:space="preserve"> (</w:t>
        </w:r>
        <w:r w:rsidRPr="00377C42">
          <w:rPr>
            <w:b/>
            <w:bCs/>
            <w:i/>
            <w:iCs/>
            <w:color w:val="0000FF"/>
            <w:szCs w:val="24"/>
            <w:lang w:val="en-US"/>
          </w:rPr>
          <w:t>CEPT, ATP and CITEL</w:t>
        </w:r>
        <w:r>
          <w:rPr>
            <w:b/>
            <w:bCs/>
            <w:i/>
            <w:iCs/>
            <w:color w:val="0000FF"/>
            <w:szCs w:val="24"/>
            <w:lang w:val="en-US"/>
          </w:rPr>
          <w:t>)</w:t>
        </w:r>
        <w:r w:rsidRPr="00377C42">
          <w:rPr>
            <w:b/>
            <w:bCs/>
            <w:i/>
            <w:iCs/>
            <w:color w:val="0000FF"/>
            <w:szCs w:val="24"/>
            <w:lang w:val="en-US"/>
          </w:rPr>
          <w:t xml:space="preserve"> support a set of 4 thematic priorities (Connectivity, Digital Transformation, Enabling Environment</w:t>
        </w:r>
        <w:r>
          <w:rPr>
            <w:b/>
            <w:bCs/>
            <w:i/>
            <w:iCs/>
            <w:color w:val="0000FF"/>
            <w:szCs w:val="24"/>
            <w:lang w:val="en-US"/>
          </w:rPr>
          <w:t>,</w:t>
        </w:r>
        <w:r w:rsidRPr="00377C42">
          <w:rPr>
            <w:b/>
            <w:bCs/>
            <w:i/>
            <w:iCs/>
            <w:color w:val="0000FF"/>
            <w:szCs w:val="24"/>
            <w:lang w:val="en-US"/>
          </w:rPr>
          <w:t xml:space="preserve"> and Resource Mobilization and International Cooperation), </w:t>
        </w:r>
        <w:r>
          <w:rPr>
            <w:b/>
            <w:bCs/>
            <w:i/>
            <w:iCs/>
            <w:color w:val="0000FF"/>
            <w:szCs w:val="24"/>
            <w:lang w:val="en-US"/>
          </w:rPr>
          <w:t>while</w:t>
        </w:r>
        <w:r w:rsidRPr="00377C42">
          <w:rPr>
            <w:b/>
            <w:bCs/>
            <w:i/>
            <w:iCs/>
            <w:color w:val="0000FF"/>
            <w:szCs w:val="24"/>
            <w:lang w:val="en-US"/>
          </w:rPr>
          <w:t xml:space="preserve"> </w:t>
        </w:r>
        <w:r>
          <w:rPr>
            <w:b/>
            <w:bCs/>
            <w:i/>
            <w:iCs/>
            <w:color w:val="0000FF"/>
            <w:szCs w:val="24"/>
            <w:lang w:val="en-US"/>
          </w:rPr>
          <w:t xml:space="preserve">the other </w:t>
        </w:r>
        <w:r w:rsidRPr="00377C42">
          <w:rPr>
            <w:b/>
            <w:bCs/>
            <w:i/>
            <w:iCs/>
            <w:color w:val="0000FF"/>
            <w:szCs w:val="24"/>
            <w:lang w:val="en-US"/>
          </w:rPr>
          <w:t>three regions</w:t>
        </w:r>
        <w:r>
          <w:rPr>
            <w:b/>
            <w:bCs/>
            <w:i/>
            <w:iCs/>
            <w:color w:val="0000FF"/>
            <w:szCs w:val="24"/>
            <w:lang w:val="en-US"/>
          </w:rPr>
          <w:t xml:space="preserve"> (</w:t>
        </w:r>
        <w:r w:rsidRPr="00377C42">
          <w:rPr>
            <w:b/>
            <w:bCs/>
            <w:i/>
            <w:iCs/>
            <w:color w:val="0000FF"/>
            <w:szCs w:val="24"/>
            <w:lang w:val="en-US"/>
          </w:rPr>
          <w:t>RCC, ATU and the Arab States</w:t>
        </w:r>
        <w:r>
          <w:rPr>
            <w:b/>
            <w:bCs/>
            <w:i/>
            <w:iCs/>
            <w:color w:val="0000FF"/>
            <w:szCs w:val="24"/>
            <w:lang w:val="en-US"/>
          </w:rPr>
          <w:t>)</w:t>
        </w:r>
        <w:r w:rsidRPr="00377C42">
          <w:rPr>
            <w:b/>
            <w:bCs/>
            <w:i/>
            <w:iCs/>
            <w:color w:val="0000FF"/>
            <w:szCs w:val="24"/>
            <w:lang w:val="en-US"/>
          </w:rPr>
          <w:t xml:space="preserve"> support a set of 5 thematic priorities (Connectivity, Digital Transformation, Enabling Environment, Resource Mobilization and International Cooperation</w:t>
        </w:r>
        <w:r>
          <w:rPr>
            <w:b/>
            <w:bCs/>
            <w:i/>
            <w:iCs/>
            <w:color w:val="0000FF"/>
            <w:szCs w:val="24"/>
            <w:lang w:val="en-US"/>
          </w:rPr>
          <w:t>,</w:t>
        </w:r>
        <w:r w:rsidRPr="00377C42">
          <w:rPr>
            <w:b/>
            <w:bCs/>
            <w:i/>
            <w:iCs/>
            <w:color w:val="0000FF"/>
            <w:szCs w:val="24"/>
            <w:lang w:val="en-US"/>
          </w:rPr>
          <w:t xml:space="preserve"> and Building Confidence, Trust and Security in the Use of ICTs).  </w:t>
        </w:r>
      </w:ins>
    </w:p>
    <w:p w14:paraId="26D872D3" w14:textId="77777777" w:rsidR="0088738F" w:rsidRPr="0088738F" w:rsidRDefault="0088738F" w:rsidP="0088738F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ind w:left="34" w:right="-142"/>
        <w:rPr>
          <w:ins w:id="143" w:author="BDT Secretariat" w:date="2021-12-03T12:17:00Z"/>
          <w:lang w:val="en-US"/>
        </w:rPr>
      </w:pPr>
    </w:p>
    <w:p w14:paraId="34B65C7B" w14:textId="09629AC7" w:rsidR="002770B1" w:rsidRDefault="003C58BF" w:rsidP="00D20099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ind w:left="34" w:right="-142"/>
        <w:jc w:val="center"/>
      </w:pPr>
      <w:r>
        <w:t>____________</w:t>
      </w:r>
      <w:r w:rsidR="004122C5">
        <w:t>_</w:t>
      </w:r>
      <w:r w:rsidR="00922EC1">
        <w:t>_</w:t>
      </w:r>
    </w:p>
    <w:sectPr w:rsidR="002770B1" w:rsidSect="00D20099">
      <w:headerReference w:type="default" r:id="rId15"/>
      <w:footerReference w:type="first" r:id="rId16"/>
      <w:pgSz w:w="11907" w:h="16834" w:code="9"/>
      <w:pgMar w:top="1418" w:right="992" w:bottom="1418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BA652" w14:textId="77777777" w:rsidR="00CC118E" w:rsidRDefault="00CC118E">
      <w:r>
        <w:separator/>
      </w:r>
    </w:p>
  </w:endnote>
  <w:endnote w:type="continuationSeparator" w:id="0">
    <w:p w14:paraId="7DA15753" w14:textId="77777777" w:rsidR="00CC118E" w:rsidRDefault="00CC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30" w:type="dxa"/>
      <w:tblLayout w:type="fixed"/>
      <w:tblLook w:val="04A0" w:firstRow="1" w:lastRow="0" w:firstColumn="1" w:lastColumn="0" w:noHBand="0" w:noVBand="1"/>
    </w:tblPr>
    <w:tblGrid>
      <w:gridCol w:w="1527"/>
      <w:gridCol w:w="2412"/>
      <w:gridCol w:w="5991"/>
    </w:tblGrid>
    <w:tr w:rsidR="003A4400" w14:paraId="7D7A5070" w14:textId="77777777" w:rsidTr="000E1ECB">
      <w:tc>
        <w:tcPr>
          <w:tcW w:w="1527" w:type="dxa"/>
          <w:tcBorders>
            <w:top w:val="single" w:sz="4" w:space="0" w:color="000000" w:themeColor="text1"/>
            <w:left w:val="nil"/>
            <w:bottom w:val="nil"/>
            <w:right w:val="nil"/>
          </w:tcBorders>
          <w:hideMark/>
        </w:tcPr>
        <w:p w14:paraId="1C284E43" w14:textId="77777777" w:rsidR="003A4400" w:rsidRDefault="003A4400" w:rsidP="003A4400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en-US"/>
            </w:rPr>
          </w:pPr>
          <w:bookmarkStart w:id="144" w:name="OrgName" w:colFirst="2" w:colLast="2"/>
          <w:r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412" w:type="dxa"/>
          <w:tcBorders>
            <w:top w:val="single" w:sz="4" w:space="0" w:color="000000" w:themeColor="text1"/>
            <w:left w:val="nil"/>
            <w:bottom w:val="nil"/>
            <w:right w:val="nil"/>
          </w:tcBorders>
          <w:hideMark/>
        </w:tcPr>
        <w:p w14:paraId="514F30F6" w14:textId="77777777" w:rsidR="003A4400" w:rsidRDefault="003A4400" w:rsidP="003A4400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91" w:type="dxa"/>
          <w:tcBorders>
            <w:top w:val="single" w:sz="4" w:space="0" w:color="000000" w:themeColor="text1"/>
            <w:left w:val="nil"/>
            <w:bottom w:val="nil"/>
            <w:right w:val="nil"/>
          </w:tcBorders>
          <w:hideMark/>
        </w:tcPr>
        <w:p w14:paraId="6616384A" w14:textId="77777777" w:rsidR="003A4400" w:rsidRDefault="003A4400" w:rsidP="003A4400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proofErr w:type="spellStart"/>
          <w:r>
            <w:rPr>
              <w:sz w:val="18"/>
              <w:szCs w:val="18"/>
              <w:lang w:val="en-US"/>
            </w:rPr>
            <w:t>Ms</w:t>
          </w:r>
          <w:proofErr w:type="spellEnd"/>
          <w:r>
            <w:rPr>
              <w:sz w:val="18"/>
              <w:szCs w:val="18"/>
              <w:lang w:val="en-US"/>
            </w:rPr>
            <w:t xml:space="preserve"> Roxanne </w:t>
          </w:r>
          <w:proofErr w:type="spellStart"/>
          <w:r>
            <w:rPr>
              <w:sz w:val="18"/>
              <w:szCs w:val="18"/>
              <w:lang w:val="en-US"/>
            </w:rPr>
            <w:t>McElvane</w:t>
          </w:r>
          <w:proofErr w:type="spellEnd"/>
          <w:r>
            <w:rPr>
              <w:sz w:val="18"/>
              <w:szCs w:val="18"/>
              <w:lang w:val="en-US"/>
            </w:rPr>
            <w:t xml:space="preserve"> Webber, Chairman, Telecommunication Development Advisory Group</w:t>
          </w:r>
        </w:p>
      </w:tc>
    </w:tr>
    <w:tr w:rsidR="003A4400" w14:paraId="29092DA2" w14:textId="77777777" w:rsidTr="000E1ECB">
      <w:tc>
        <w:tcPr>
          <w:tcW w:w="1527" w:type="dxa"/>
        </w:tcPr>
        <w:p w14:paraId="586CC58F" w14:textId="77777777" w:rsidR="003A4400" w:rsidRDefault="003A4400" w:rsidP="003A4400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  <w:bookmarkStart w:id="145" w:name="PhoneNo" w:colFirst="2" w:colLast="2"/>
          <w:bookmarkEnd w:id="144"/>
        </w:p>
      </w:tc>
      <w:tc>
        <w:tcPr>
          <w:tcW w:w="2412" w:type="dxa"/>
          <w:hideMark/>
        </w:tcPr>
        <w:p w14:paraId="5FE3D5F0" w14:textId="77777777" w:rsidR="003A4400" w:rsidRDefault="003A4400" w:rsidP="003A4400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5991" w:type="dxa"/>
          <w:hideMark/>
        </w:tcPr>
        <w:p w14:paraId="429353F8" w14:textId="77777777" w:rsidR="003A4400" w:rsidRDefault="003A4400" w:rsidP="003A4400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r>
            <w:rPr>
              <w:sz w:val="18"/>
              <w:szCs w:val="18"/>
              <w:lang w:val="en-US"/>
            </w:rPr>
            <w:t>+1 202 418 1489</w:t>
          </w:r>
        </w:p>
      </w:tc>
    </w:tr>
    <w:tr w:rsidR="003A4400" w14:paraId="7D14CE19" w14:textId="77777777" w:rsidTr="000E1ECB">
      <w:tc>
        <w:tcPr>
          <w:tcW w:w="1527" w:type="dxa"/>
        </w:tcPr>
        <w:p w14:paraId="60285FD7" w14:textId="77777777" w:rsidR="003A4400" w:rsidRDefault="003A4400" w:rsidP="003A4400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  <w:bookmarkStart w:id="146" w:name="Email" w:colFirst="2" w:colLast="2"/>
          <w:bookmarkEnd w:id="145"/>
        </w:p>
      </w:tc>
      <w:tc>
        <w:tcPr>
          <w:tcW w:w="2412" w:type="dxa"/>
          <w:hideMark/>
        </w:tcPr>
        <w:p w14:paraId="07F19998" w14:textId="77777777" w:rsidR="003A4400" w:rsidRDefault="003A4400" w:rsidP="003A4400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E-mail:</w:t>
          </w:r>
        </w:p>
      </w:tc>
      <w:tc>
        <w:tcPr>
          <w:tcW w:w="5991" w:type="dxa"/>
          <w:hideMark/>
        </w:tcPr>
        <w:p w14:paraId="5A9E1191" w14:textId="77777777" w:rsidR="003A4400" w:rsidRDefault="00022488" w:rsidP="003A4400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hyperlink r:id="rId1" w:history="1">
            <w:r w:rsidR="003A4400">
              <w:rPr>
                <w:rStyle w:val="Hyperlink"/>
                <w:sz w:val="18"/>
                <w:szCs w:val="18"/>
                <w:lang w:val="en-US"/>
              </w:rPr>
              <w:t>Roxanne.Webber@fcc.gov</w:t>
            </w:r>
          </w:hyperlink>
        </w:p>
      </w:tc>
    </w:tr>
    <w:bookmarkEnd w:id="146"/>
  </w:tbl>
  <w:p w14:paraId="2233A0E6" w14:textId="77777777" w:rsidR="003A4400" w:rsidRDefault="003A4400" w:rsidP="003A4400">
    <w:pPr>
      <w:pStyle w:val="Footer"/>
      <w:jc w:val="center"/>
    </w:pPr>
  </w:p>
  <w:p w14:paraId="50A07BE8" w14:textId="7D1C94E4" w:rsidR="00721657" w:rsidRPr="003A4400" w:rsidRDefault="00022488" w:rsidP="003A4400">
    <w:pPr>
      <w:pStyle w:val="Footer"/>
      <w:jc w:val="center"/>
    </w:pPr>
    <w:hyperlink r:id="rId2" w:history="1">
      <w:r w:rsidR="003A4400">
        <w:rPr>
          <w:rStyle w:val="Hyperlink"/>
          <w:sz w:val="18"/>
          <w:szCs w:val="18"/>
        </w:rPr>
        <w:t>TDAG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7C61D" w14:textId="77777777" w:rsidR="00CC118E" w:rsidRDefault="00CC118E">
      <w:r>
        <w:t>____________________</w:t>
      </w:r>
    </w:p>
  </w:footnote>
  <w:footnote w:type="continuationSeparator" w:id="0">
    <w:p w14:paraId="2E20F7BA" w14:textId="77777777" w:rsidR="00CC118E" w:rsidRDefault="00CC118E">
      <w:r>
        <w:continuationSeparator/>
      </w:r>
    </w:p>
  </w:footnote>
  <w:footnote w:id="1">
    <w:p w14:paraId="071F8DBE" w14:textId="77777777" w:rsidR="00DD28A6" w:rsidRPr="00CF2F08" w:rsidRDefault="00DD28A6" w:rsidP="00DD28A6">
      <w:pPr>
        <w:pStyle w:val="FootnoteText"/>
        <w:spacing w:before="0"/>
        <w:rPr>
          <w:ins w:id="49" w:author="CITEL" w:date="2021-11-09T17:15:00Z"/>
          <w:color w:val="000000" w:themeColor="text1"/>
          <w:sz w:val="20"/>
          <w:lang w:val="en-US"/>
        </w:rPr>
      </w:pPr>
      <w:ins w:id="50" w:author="CITEL" w:date="2021-11-09T17:15:00Z">
        <w:r w:rsidRPr="00CF2F08">
          <w:rPr>
            <w:rStyle w:val="FootnoteReference"/>
            <w:rFonts w:ascii="Calibri" w:hAnsi="Calibri"/>
            <w:sz w:val="20"/>
          </w:rPr>
          <w:footnoteRef/>
        </w:r>
        <w:r w:rsidRPr="00CF2F08">
          <w:rPr>
            <w:rFonts w:cstheme="minorHAnsi"/>
            <w:sz w:val="20"/>
          </w:rPr>
          <w:t xml:space="preserve">Includes developing countries, least developed countries, </w:t>
        </w:r>
        <w:r w:rsidRPr="00CF2F08">
          <w:rPr>
            <w:rFonts w:cstheme="minorHAnsi"/>
            <w:color w:val="000000" w:themeColor="text1"/>
            <w:sz w:val="20"/>
            <w:lang w:val="en-US"/>
          </w:rPr>
          <w:t>small island developing states, landlocked developing countries, and countries with economies in transition.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0092F" w14:textId="1D51A331" w:rsidR="00721657" w:rsidRPr="00524439" w:rsidRDefault="00524439" w:rsidP="00524439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rStyle w:val="PageNumber"/>
      </w:rPr>
    </w:pPr>
    <w:r w:rsidRPr="00972BCD">
      <w:rPr>
        <w:sz w:val="22"/>
        <w:szCs w:val="22"/>
      </w:rPr>
      <w:tab/>
    </w:r>
    <w:r w:rsidRPr="00A54E72">
      <w:rPr>
        <w:sz w:val="22"/>
        <w:szCs w:val="22"/>
        <w:lang w:val="de-CH"/>
      </w:rPr>
      <w:t>TDAG</w:t>
    </w:r>
    <w:r>
      <w:rPr>
        <w:sz w:val="22"/>
        <w:szCs w:val="22"/>
        <w:lang w:val="de-CH"/>
      </w:rPr>
      <w:t>-21/2</w:t>
    </w:r>
    <w:r w:rsidRPr="00A54E72">
      <w:rPr>
        <w:sz w:val="22"/>
        <w:szCs w:val="22"/>
        <w:lang w:val="de-CH"/>
      </w:rPr>
      <w:t>/</w:t>
    </w:r>
    <w:r w:rsidR="003A4400">
      <w:rPr>
        <w:sz w:val="22"/>
        <w:szCs w:val="22"/>
        <w:lang w:val="de-CH"/>
      </w:rPr>
      <w:t>DT/12</w:t>
    </w:r>
    <w:r w:rsidR="00B46D90">
      <w:rPr>
        <w:sz w:val="22"/>
        <w:szCs w:val="22"/>
        <w:lang w:val="de-CH"/>
      </w:rPr>
      <w:t>(Rev.</w:t>
    </w:r>
    <w:r w:rsidR="00022488">
      <w:rPr>
        <w:sz w:val="22"/>
        <w:szCs w:val="22"/>
        <w:lang w:val="de-CH"/>
      </w:rPr>
      <w:t>2</w:t>
    </w:r>
    <w:r w:rsidR="00B46D90">
      <w:rPr>
        <w:sz w:val="22"/>
        <w:szCs w:val="22"/>
        <w:lang w:val="de-CH"/>
      </w:rPr>
      <w:t>)</w:t>
    </w:r>
    <w:r w:rsidRPr="006D271A">
      <w:rPr>
        <w:sz w:val="22"/>
        <w:szCs w:val="22"/>
        <w:lang w:val="de-CH"/>
      </w:rPr>
      <w:t>-E</w:t>
    </w:r>
    <w:r w:rsidRPr="006D271A">
      <w:rPr>
        <w:sz w:val="22"/>
        <w:szCs w:val="22"/>
        <w:lang w:val="de-CH"/>
      </w:rPr>
      <w:tab/>
      <w:t xml:space="preserve">Page </w:t>
    </w:r>
    <w:r w:rsidRPr="00972BCD">
      <w:rPr>
        <w:sz w:val="22"/>
        <w:szCs w:val="22"/>
      </w:rPr>
      <w:fldChar w:fldCharType="begin"/>
    </w:r>
    <w:r w:rsidRPr="006D271A">
      <w:rPr>
        <w:sz w:val="22"/>
        <w:szCs w:val="22"/>
        <w:lang w:val="de-CH"/>
      </w:rPr>
      <w:instrText xml:space="preserve"> PAGE </w:instrText>
    </w:r>
    <w:r w:rsidRPr="00972BCD">
      <w:rPr>
        <w:sz w:val="22"/>
        <w:szCs w:val="22"/>
      </w:rPr>
      <w:fldChar w:fldCharType="separate"/>
    </w:r>
    <w:r>
      <w:rPr>
        <w:sz w:val="22"/>
        <w:szCs w:val="22"/>
      </w:rPr>
      <w:t>2</w:t>
    </w:r>
    <w:r w:rsidRPr="00972BCD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E304A"/>
    <w:multiLevelType w:val="hybridMultilevel"/>
    <w:tmpl w:val="6D500E62"/>
    <w:lvl w:ilvl="0" w:tplc="A39AD274">
      <w:start w:val="1"/>
      <w:numFmt w:val="decimal"/>
      <w:lvlText w:val="%1."/>
      <w:lvlJc w:val="left"/>
      <w:pPr>
        <w:ind w:left="720" w:hanging="360"/>
      </w:pPr>
      <w:rPr>
        <w:rFonts w:cstheme="minorHAnsi"/>
        <w:b/>
        <w:color w:val="0070C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943F9"/>
    <w:multiLevelType w:val="hybridMultilevel"/>
    <w:tmpl w:val="FD009D4C"/>
    <w:lvl w:ilvl="0" w:tplc="D8AA70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1A0B2A"/>
    <w:multiLevelType w:val="hybridMultilevel"/>
    <w:tmpl w:val="2B92CDFC"/>
    <w:lvl w:ilvl="0" w:tplc="D8AA70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F341A8"/>
    <w:multiLevelType w:val="hybridMultilevel"/>
    <w:tmpl w:val="29F62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257F"/>
    <w:multiLevelType w:val="hybridMultilevel"/>
    <w:tmpl w:val="428692EE"/>
    <w:lvl w:ilvl="0" w:tplc="509E2F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6475F"/>
    <w:multiLevelType w:val="hybridMultilevel"/>
    <w:tmpl w:val="8E1EB47E"/>
    <w:lvl w:ilvl="0" w:tplc="D8AA70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8F1ED8"/>
    <w:multiLevelType w:val="hybridMultilevel"/>
    <w:tmpl w:val="EFC4F736"/>
    <w:lvl w:ilvl="0" w:tplc="D8AA70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691F2A87"/>
    <w:multiLevelType w:val="hybridMultilevel"/>
    <w:tmpl w:val="6D500E62"/>
    <w:lvl w:ilvl="0" w:tplc="A39AD274">
      <w:start w:val="1"/>
      <w:numFmt w:val="decimal"/>
      <w:lvlText w:val="%1."/>
      <w:lvlJc w:val="left"/>
      <w:pPr>
        <w:ind w:left="720" w:hanging="360"/>
      </w:pPr>
      <w:rPr>
        <w:rFonts w:cstheme="minorHAnsi"/>
        <w:b/>
        <w:color w:val="0070C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D7607"/>
    <w:multiLevelType w:val="hybridMultilevel"/>
    <w:tmpl w:val="8C46CA58"/>
    <w:lvl w:ilvl="0" w:tplc="996AEA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9311B"/>
    <w:multiLevelType w:val="hybridMultilevel"/>
    <w:tmpl w:val="25DE24F0"/>
    <w:lvl w:ilvl="0" w:tplc="D8AA7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8"/>
  </w:num>
  <w:num w:numId="12">
    <w:abstractNumId w:val="3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xanne McElvane Webber">
    <w15:presenceInfo w15:providerId="Windows Live" w15:userId="9ef9a65b497a042e"/>
  </w15:person>
  <w15:person w15:author="CITEL">
    <w15:presenceInfo w15:providerId="None" w15:userId="CITEL"/>
  </w15:person>
  <w15:person w15:author="BDT-nd">
    <w15:presenceInfo w15:providerId="None" w15:userId="BDT-nd"/>
  </w15:person>
  <w15:person w15:author="BDT Secretariat">
    <w15:presenceInfo w15:providerId="None" w15:userId="BDT Secretaria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D0"/>
    <w:rsid w:val="00002716"/>
    <w:rsid w:val="00003767"/>
    <w:rsid w:val="00005791"/>
    <w:rsid w:val="00010827"/>
    <w:rsid w:val="00015089"/>
    <w:rsid w:val="00016D33"/>
    <w:rsid w:val="00022488"/>
    <w:rsid w:val="0002520B"/>
    <w:rsid w:val="00037A9E"/>
    <w:rsid w:val="00037F91"/>
    <w:rsid w:val="00041BC7"/>
    <w:rsid w:val="000539F1"/>
    <w:rsid w:val="00054747"/>
    <w:rsid w:val="0005521D"/>
    <w:rsid w:val="00055A2A"/>
    <w:rsid w:val="0006061C"/>
    <w:rsid w:val="000615C1"/>
    <w:rsid w:val="00061675"/>
    <w:rsid w:val="000665FD"/>
    <w:rsid w:val="00073308"/>
    <w:rsid w:val="000743AA"/>
    <w:rsid w:val="000823BC"/>
    <w:rsid w:val="0009225C"/>
    <w:rsid w:val="000A17C4"/>
    <w:rsid w:val="000A36A4"/>
    <w:rsid w:val="000B2352"/>
    <w:rsid w:val="000C7B84"/>
    <w:rsid w:val="000D0E04"/>
    <w:rsid w:val="000D261B"/>
    <w:rsid w:val="000D58A3"/>
    <w:rsid w:val="000E3ED4"/>
    <w:rsid w:val="000E3F9C"/>
    <w:rsid w:val="000F1550"/>
    <w:rsid w:val="000F251B"/>
    <w:rsid w:val="000F5B7D"/>
    <w:rsid w:val="000F5FE8"/>
    <w:rsid w:val="000F6644"/>
    <w:rsid w:val="00100833"/>
    <w:rsid w:val="00102F72"/>
    <w:rsid w:val="00107E85"/>
    <w:rsid w:val="00113EE8"/>
    <w:rsid w:val="0011455A"/>
    <w:rsid w:val="00114A65"/>
    <w:rsid w:val="00116AF8"/>
    <w:rsid w:val="00130585"/>
    <w:rsid w:val="00133061"/>
    <w:rsid w:val="00141699"/>
    <w:rsid w:val="00147000"/>
    <w:rsid w:val="00163091"/>
    <w:rsid w:val="001645CB"/>
    <w:rsid w:val="001647C3"/>
    <w:rsid w:val="00166305"/>
    <w:rsid w:val="00167545"/>
    <w:rsid w:val="00170352"/>
    <w:rsid w:val="001703C6"/>
    <w:rsid w:val="00173781"/>
    <w:rsid w:val="00175ADF"/>
    <w:rsid w:val="00175CAE"/>
    <w:rsid w:val="001828DB"/>
    <w:rsid w:val="001850FE"/>
    <w:rsid w:val="00185135"/>
    <w:rsid w:val="0019037C"/>
    <w:rsid w:val="001905A9"/>
    <w:rsid w:val="00191273"/>
    <w:rsid w:val="001942A7"/>
    <w:rsid w:val="0019587B"/>
    <w:rsid w:val="001A163D"/>
    <w:rsid w:val="001A441E"/>
    <w:rsid w:val="001A5DBA"/>
    <w:rsid w:val="001A6733"/>
    <w:rsid w:val="001B357F"/>
    <w:rsid w:val="001B5E5F"/>
    <w:rsid w:val="001C3444"/>
    <w:rsid w:val="001C3702"/>
    <w:rsid w:val="001C3D94"/>
    <w:rsid w:val="001C4656"/>
    <w:rsid w:val="001C46BC"/>
    <w:rsid w:val="001C4B6D"/>
    <w:rsid w:val="001F23E6"/>
    <w:rsid w:val="001F4238"/>
    <w:rsid w:val="001F4872"/>
    <w:rsid w:val="00200A38"/>
    <w:rsid w:val="00200A46"/>
    <w:rsid w:val="00211B6F"/>
    <w:rsid w:val="00217CC3"/>
    <w:rsid w:val="00220AB6"/>
    <w:rsid w:val="0022120F"/>
    <w:rsid w:val="0022754A"/>
    <w:rsid w:val="00231D64"/>
    <w:rsid w:val="00236560"/>
    <w:rsid w:val="0023662E"/>
    <w:rsid w:val="00242AC7"/>
    <w:rsid w:val="002446A7"/>
    <w:rsid w:val="00245D0F"/>
    <w:rsid w:val="002548C3"/>
    <w:rsid w:val="00255A4F"/>
    <w:rsid w:val="00257ACD"/>
    <w:rsid w:val="00262908"/>
    <w:rsid w:val="002650F4"/>
    <w:rsid w:val="002715FD"/>
    <w:rsid w:val="002770B1"/>
    <w:rsid w:val="00285B33"/>
    <w:rsid w:val="00287A3C"/>
    <w:rsid w:val="00293D1C"/>
    <w:rsid w:val="002A2FC6"/>
    <w:rsid w:val="002A7DEE"/>
    <w:rsid w:val="002C1EC7"/>
    <w:rsid w:val="002C4342"/>
    <w:rsid w:val="002C7EA3"/>
    <w:rsid w:val="002D20AE"/>
    <w:rsid w:val="002D6C61"/>
    <w:rsid w:val="002E0D95"/>
    <w:rsid w:val="002E2104"/>
    <w:rsid w:val="002E2DAC"/>
    <w:rsid w:val="002E48CE"/>
    <w:rsid w:val="002E6963"/>
    <w:rsid w:val="002E6F8F"/>
    <w:rsid w:val="002F05D8"/>
    <w:rsid w:val="002F2DE0"/>
    <w:rsid w:val="002F5E25"/>
    <w:rsid w:val="0030353C"/>
    <w:rsid w:val="003125C3"/>
    <w:rsid w:val="00312AE6"/>
    <w:rsid w:val="00317D1A"/>
    <w:rsid w:val="003211FF"/>
    <w:rsid w:val="00327247"/>
    <w:rsid w:val="00327A9D"/>
    <w:rsid w:val="0033130E"/>
    <w:rsid w:val="0033269C"/>
    <w:rsid w:val="0035516C"/>
    <w:rsid w:val="00355A4C"/>
    <w:rsid w:val="0035753F"/>
    <w:rsid w:val="003604FB"/>
    <w:rsid w:val="00360B73"/>
    <w:rsid w:val="00360C59"/>
    <w:rsid w:val="003708C3"/>
    <w:rsid w:val="00370B66"/>
    <w:rsid w:val="00377C42"/>
    <w:rsid w:val="00380B71"/>
    <w:rsid w:val="0038365A"/>
    <w:rsid w:val="0038684B"/>
    <w:rsid w:val="00386A89"/>
    <w:rsid w:val="0039648E"/>
    <w:rsid w:val="003A4400"/>
    <w:rsid w:val="003A491D"/>
    <w:rsid w:val="003A5AFE"/>
    <w:rsid w:val="003A5D5F"/>
    <w:rsid w:val="003A67A2"/>
    <w:rsid w:val="003A7FFE"/>
    <w:rsid w:val="003B0A63"/>
    <w:rsid w:val="003B50E1"/>
    <w:rsid w:val="003C1746"/>
    <w:rsid w:val="003C2AA9"/>
    <w:rsid w:val="003C58BF"/>
    <w:rsid w:val="003C5F3B"/>
    <w:rsid w:val="003D451D"/>
    <w:rsid w:val="003E2517"/>
    <w:rsid w:val="003F17F9"/>
    <w:rsid w:val="003F2DD8"/>
    <w:rsid w:val="003F3F2D"/>
    <w:rsid w:val="003F50B2"/>
    <w:rsid w:val="00400CCF"/>
    <w:rsid w:val="0040193C"/>
    <w:rsid w:val="00401BFF"/>
    <w:rsid w:val="00404424"/>
    <w:rsid w:val="004053AC"/>
    <w:rsid w:val="0041156B"/>
    <w:rsid w:val="004122C5"/>
    <w:rsid w:val="00413B78"/>
    <w:rsid w:val="00416DDE"/>
    <w:rsid w:val="004258F6"/>
    <w:rsid w:val="00434976"/>
    <w:rsid w:val="0044411E"/>
    <w:rsid w:val="00453435"/>
    <w:rsid w:val="00454819"/>
    <w:rsid w:val="00466398"/>
    <w:rsid w:val="0047306D"/>
    <w:rsid w:val="00473791"/>
    <w:rsid w:val="00476E48"/>
    <w:rsid w:val="00481DE9"/>
    <w:rsid w:val="00487BD4"/>
    <w:rsid w:val="0049128B"/>
    <w:rsid w:val="004933BE"/>
    <w:rsid w:val="00493B49"/>
    <w:rsid w:val="00495501"/>
    <w:rsid w:val="004A070A"/>
    <w:rsid w:val="004A320E"/>
    <w:rsid w:val="004A4E9C"/>
    <w:rsid w:val="004B1A3C"/>
    <w:rsid w:val="004B7DD8"/>
    <w:rsid w:val="004C35AD"/>
    <w:rsid w:val="004D2CC3"/>
    <w:rsid w:val="004D35CB"/>
    <w:rsid w:val="004D58E2"/>
    <w:rsid w:val="004E20E5"/>
    <w:rsid w:val="004E64EA"/>
    <w:rsid w:val="004E7828"/>
    <w:rsid w:val="004F01EA"/>
    <w:rsid w:val="004F46AA"/>
    <w:rsid w:val="004F6A70"/>
    <w:rsid w:val="004F7E8C"/>
    <w:rsid w:val="00500AD7"/>
    <w:rsid w:val="00502ABF"/>
    <w:rsid w:val="00504DB0"/>
    <w:rsid w:val="00507C35"/>
    <w:rsid w:val="00510735"/>
    <w:rsid w:val="00514D2F"/>
    <w:rsid w:val="00524439"/>
    <w:rsid w:val="00534DE9"/>
    <w:rsid w:val="00536365"/>
    <w:rsid w:val="0054420E"/>
    <w:rsid w:val="00544591"/>
    <w:rsid w:val="00544D1B"/>
    <w:rsid w:val="00545DC0"/>
    <w:rsid w:val="00545F6C"/>
    <w:rsid w:val="0054752C"/>
    <w:rsid w:val="005477D9"/>
    <w:rsid w:val="0055720C"/>
    <w:rsid w:val="005632DD"/>
    <w:rsid w:val="0056423B"/>
    <w:rsid w:val="00570AE8"/>
    <w:rsid w:val="00573424"/>
    <w:rsid w:val="0057402F"/>
    <w:rsid w:val="005845FA"/>
    <w:rsid w:val="005849D6"/>
    <w:rsid w:val="00585367"/>
    <w:rsid w:val="005871A1"/>
    <w:rsid w:val="0058737E"/>
    <w:rsid w:val="00590E22"/>
    <w:rsid w:val="00592518"/>
    <w:rsid w:val="00592DE2"/>
    <w:rsid w:val="00592E87"/>
    <w:rsid w:val="00594C4D"/>
    <w:rsid w:val="005A33B0"/>
    <w:rsid w:val="005C2DC2"/>
    <w:rsid w:val="005C304A"/>
    <w:rsid w:val="005C3D69"/>
    <w:rsid w:val="005C71AB"/>
    <w:rsid w:val="005C7C98"/>
    <w:rsid w:val="005D55A4"/>
    <w:rsid w:val="005D57C8"/>
    <w:rsid w:val="005D7761"/>
    <w:rsid w:val="005E0278"/>
    <w:rsid w:val="005E090D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600C11"/>
    <w:rsid w:val="00601B6B"/>
    <w:rsid w:val="00606B89"/>
    <w:rsid w:val="00611EAF"/>
    <w:rsid w:val="00622AD0"/>
    <w:rsid w:val="00623F30"/>
    <w:rsid w:val="00624689"/>
    <w:rsid w:val="00625FB8"/>
    <w:rsid w:val="006261BD"/>
    <w:rsid w:val="00631BC1"/>
    <w:rsid w:val="00634560"/>
    <w:rsid w:val="00635EDB"/>
    <w:rsid w:val="00642E47"/>
    <w:rsid w:val="0064734E"/>
    <w:rsid w:val="00650137"/>
    <w:rsid w:val="006509D7"/>
    <w:rsid w:val="00651CE8"/>
    <w:rsid w:val="0065521B"/>
    <w:rsid w:val="00657BFC"/>
    <w:rsid w:val="006619B0"/>
    <w:rsid w:val="00671EF6"/>
    <w:rsid w:val="0067205B"/>
    <w:rsid w:val="006748F8"/>
    <w:rsid w:val="00680489"/>
    <w:rsid w:val="00683C32"/>
    <w:rsid w:val="00683F21"/>
    <w:rsid w:val="00690BB2"/>
    <w:rsid w:val="00693D09"/>
    <w:rsid w:val="00693DD0"/>
    <w:rsid w:val="00696E52"/>
    <w:rsid w:val="0069786D"/>
    <w:rsid w:val="006A6549"/>
    <w:rsid w:val="006A7710"/>
    <w:rsid w:val="006A7A61"/>
    <w:rsid w:val="006B1E59"/>
    <w:rsid w:val="006B2FFB"/>
    <w:rsid w:val="006C10A2"/>
    <w:rsid w:val="006C1F18"/>
    <w:rsid w:val="006D40D5"/>
    <w:rsid w:val="006E62DE"/>
    <w:rsid w:val="006F009A"/>
    <w:rsid w:val="006F20D5"/>
    <w:rsid w:val="006F26D5"/>
    <w:rsid w:val="006F3D93"/>
    <w:rsid w:val="006F76FC"/>
    <w:rsid w:val="007019B1"/>
    <w:rsid w:val="00711C0E"/>
    <w:rsid w:val="00721132"/>
    <w:rsid w:val="00721657"/>
    <w:rsid w:val="007279A8"/>
    <w:rsid w:val="00727B1A"/>
    <w:rsid w:val="00731BB1"/>
    <w:rsid w:val="00735B50"/>
    <w:rsid w:val="00741337"/>
    <w:rsid w:val="00752258"/>
    <w:rsid w:val="007529E1"/>
    <w:rsid w:val="00762880"/>
    <w:rsid w:val="00762AD6"/>
    <w:rsid w:val="00762E02"/>
    <w:rsid w:val="007703DE"/>
    <w:rsid w:val="00772290"/>
    <w:rsid w:val="00777265"/>
    <w:rsid w:val="007805E7"/>
    <w:rsid w:val="0078222A"/>
    <w:rsid w:val="007879E3"/>
    <w:rsid w:val="00787D48"/>
    <w:rsid w:val="00795294"/>
    <w:rsid w:val="007A4E50"/>
    <w:rsid w:val="007A5F1F"/>
    <w:rsid w:val="007B18A7"/>
    <w:rsid w:val="007B250E"/>
    <w:rsid w:val="007B6B78"/>
    <w:rsid w:val="007C1B69"/>
    <w:rsid w:val="007C27FC"/>
    <w:rsid w:val="007C51FF"/>
    <w:rsid w:val="007D50E4"/>
    <w:rsid w:val="007E2DC5"/>
    <w:rsid w:val="007F1CC7"/>
    <w:rsid w:val="007F3AE5"/>
    <w:rsid w:val="008027AC"/>
    <w:rsid w:val="008028CE"/>
    <w:rsid w:val="0080332E"/>
    <w:rsid w:val="008141E0"/>
    <w:rsid w:val="00816EE1"/>
    <w:rsid w:val="00816F88"/>
    <w:rsid w:val="00822323"/>
    <w:rsid w:val="0082274C"/>
    <w:rsid w:val="00827BC6"/>
    <w:rsid w:val="008300AD"/>
    <w:rsid w:val="00833024"/>
    <w:rsid w:val="00834CB6"/>
    <w:rsid w:val="008419B1"/>
    <w:rsid w:val="00842E91"/>
    <w:rsid w:val="00844A56"/>
    <w:rsid w:val="00845B11"/>
    <w:rsid w:val="00847F5E"/>
    <w:rsid w:val="00852081"/>
    <w:rsid w:val="00872B6E"/>
    <w:rsid w:val="00874DFD"/>
    <w:rsid w:val="008802F9"/>
    <w:rsid w:val="00883086"/>
    <w:rsid w:val="0088738F"/>
    <w:rsid w:val="008879FD"/>
    <w:rsid w:val="00894C37"/>
    <w:rsid w:val="008A00EA"/>
    <w:rsid w:val="008A35B0"/>
    <w:rsid w:val="008A3F93"/>
    <w:rsid w:val="008A6236"/>
    <w:rsid w:val="008A6E1C"/>
    <w:rsid w:val="008A72FD"/>
    <w:rsid w:val="008B2EDF"/>
    <w:rsid w:val="008B39BF"/>
    <w:rsid w:val="008B53D1"/>
    <w:rsid w:val="008B54CB"/>
    <w:rsid w:val="008B5A3D"/>
    <w:rsid w:val="008C067D"/>
    <w:rsid w:val="008C3A92"/>
    <w:rsid w:val="008C4010"/>
    <w:rsid w:val="008C4FDF"/>
    <w:rsid w:val="008C6B1F"/>
    <w:rsid w:val="008D5E4F"/>
    <w:rsid w:val="008E204A"/>
    <w:rsid w:val="008E3BE3"/>
    <w:rsid w:val="008F14F5"/>
    <w:rsid w:val="008F1B93"/>
    <w:rsid w:val="008F71C1"/>
    <w:rsid w:val="00902D41"/>
    <w:rsid w:val="00902F49"/>
    <w:rsid w:val="009101A3"/>
    <w:rsid w:val="00914004"/>
    <w:rsid w:val="00914279"/>
    <w:rsid w:val="00922EC1"/>
    <w:rsid w:val="009301F1"/>
    <w:rsid w:val="009307DF"/>
    <w:rsid w:val="009359B8"/>
    <w:rsid w:val="00935FF0"/>
    <w:rsid w:val="0093714C"/>
    <w:rsid w:val="00937B2E"/>
    <w:rsid w:val="00940791"/>
    <w:rsid w:val="009431F8"/>
    <w:rsid w:val="00947A35"/>
    <w:rsid w:val="0096201B"/>
    <w:rsid w:val="00962081"/>
    <w:rsid w:val="00966CB5"/>
    <w:rsid w:val="00975786"/>
    <w:rsid w:val="00977AF0"/>
    <w:rsid w:val="00981CB7"/>
    <w:rsid w:val="00983E1F"/>
    <w:rsid w:val="00993F46"/>
    <w:rsid w:val="00997358"/>
    <w:rsid w:val="009A452B"/>
    <w:rsid w:val="009A5BD1"/>
    <w:rsid w:val="009B050C"/>
    <w:rsid w:val="009B087F"/>
    <w:rsid w:val="009B2AF4"/>
    <w:rsid w:val="009C110B"/>
    <w:rsid w:val="009C1C21"/>
    <w:rsid w:val="009C5441"/>
    <w:rsid w:val="009D119F"/>
    <w:rsid w:val="009D49A2"/>
    <w:rsid w:val="009D6357"/>
    <w:rsid w:val="009D696F"/>
    <w:rsid w:val="009F3940"/>
    <w:rsid w:val="009F3EB2"/>
    <w:rsid w:val="009F6EB1"/>
    <w:rsid w:val="00A11D05"/>
    <w:rsid w:val="00A13162"/>
    <w:rsid w:val="00A20267"/>
    <w:rsid w:val="00A2582F"/>
    <w:rsid w:val="00A3158C"/>
    <w:rsid w:val="00A3169D"/>
    <w:rsid w:val="00A32DF3"/>
    <w:rsid w:val="00A33E32"/>
    <w:rsid w:val="00A35E20"/>
    <w:rsid w:val="00A36F6D"/>
    <w:rsid w:val="00A50CA0"/>
    <w:rsid w:val="00A525CC"/>
    <w:rsid w:val="00A53E7C"/>
    <w:rsid w:val="00A60087"/>
    <w:rsid w:val="00A60240"/>
    <w:rsid w:val="00A705E8"/>
    <w:rsid w:val="00A721F4"/>
    <w:rsid w:val="00A73DCA"/>
    <w:rsid w:val="00A8762A"/>
    <w:rsid w:val="00A9392C"/>
    <w:rsid w:val="00A9462B"/>
    <w:rsid w:val="00A97D59"/>
    <w:rsid w:val="00AA3E09"/>
    <w:rsid w:val="00AA4BEF"/>
    <w:rsid w:val="00AB1659"/>
    <w:rsid w:val="00AB4962"/>
    <w:rsid w:val="00AB734E"/>
    <w:rsid w:val="00AB740F"/>
    <w:rsid w:val="00AC25F9"/>
    <w:rsid w:val="00AC6F14"/>
    <w:rsid w:val="00AC7221"/>
    <w:rsid w:val="00AE5185"/>
    <w:rsid w:val="00AE5961"/>
    <w:rsid w:val="00AF0745"/>
    <w:rsid w:val="00AF2714"/>
    <w:rsid w:val="00AF4971"/>
    <w:rsid w:val="00AF5276"/>
    <w:rsid w:val="00AF7C86"/>
    <w:rsid w:val="00B01046"/>
    <w:rsid w:val="00B06787"/>
    <w:rsid w:val="00B15F49"/>
    <w:rsid w:val="00B310F9"/>
    <w:rsid w:val="00B35697"/>
    <w:rsid w:val="00B37866"/>
    <w:rsid w:val="00B412FB"/>
    <w:rsid w:val="00B41EFD"/>
    <w:rsid w:val="00B4576B"/>
    <w:rsid w:val="00B46350"/>
    <w:rsid w:val="00B46D90"/>
    <w:rsid w:val="00B46DF3"/>
    <w:rsid w:val="00B656E3"/>
    <w:rsid w:val="00B66D2C"/>
    <w:rsid w:val="00B66E8F"/>
    <w:rsid w:val="00B67E43"/>
    <w:rsid w:val="00B80157"/>
    <w:rsid w:val="00B81315"/>
    <w:rsid w:val="00B83D5E"/>
    <w:rsid w:val="00B8460A"/>
    <w:rsid w:val="00B8650D"/>
    <w:rsid w:val="00B879B4"/>
    <w:rsid w:val="00B90F07"/>
    <w:rsid w:val="00B97BB9"/>
    <w:rsid w:val="00BA0009"/>
    <w:rsid w:val="00BA3FCC"/>
    <w:rsid w:val="00BA6648"/>
    <w:rsid w:val="00BB1863"/>
    <w:rsid w:val="00BB25EE"/>
    <w:rsid w:val="00BB363A"/>
    <w:rsid w:val="00BC1033"/>
    <w:rsid w:val="00BC10A0"/>
    <w:rsid w:val="00BC7BA2"/>
    <w:rsid w:val="00BD426B"/>
    <w:rsid w:val="00BD4FC6"/>
    <w:rsid w:val="00BD79F0"/>
    <w:rsid w:val="00BE2B4D"/>
    <w:rsid w:val="00C015F8"/>
    <w:rsid w:val="00C07E26"/>
    <w:rsid w:val="00C1011C"/>
    <w:rsid w:val="00C12F94"/>
    <w:rsid w:val="00C177C5"/>
    <w:rsid w:val="00C34EC3"/>
    <w:rsid w:val="00C4038C"/>
    <w:rsid w:val="00C42BA2"/>
    <w:rsid w:val="00C44066"/>
    <w:rsid w:val="00C44E13"/>
    <w:rsid w:val="00C46F87"/>
    <w:rsid w:val="00C5785C"/>
    <w:rsid w:val="00C60A41"/>
    <w:rsid w:val="00C62DE8"/>
    <w:rsid w:val="00C62DFB"/>
    <w:rsid w:val="00C630E6"/>
    <w:rsid w:val="00C63812"/>
    <w:rsid w:val="00C64AF3"/>
    <w:rsid w:val="00C66F4D"/>
    <w:rsid w:val="00C67BB5"/>
    <w:rsid w:val="00C71627"/>
    <w:rsid w:val="00C72713"/>
    <w:rsid w:val="00C7738C"/>
    <w:rsid w:val="00C848EF"/>
    <w:rsid w:val="00C86600"/>
    <w:rsid w:val="00C87BCA"/>
    <w:rsid w:val="00C87EED"/>
    <w:rsid w:val="00C94506"/>
    <w:rsid w:val="00C954BC"/>
    <w:rsid w:val="00CA1F0B"/>
    <w:rsid w:val="00CB110F"/>
    <w:rsid w:val="00CB2A2E"/>
    <w:rsid w:val="00CB338A"/>
    <w:rsid w:val="00CB79C5"/>
    <w:rsid w:val="00CC118E"/>
    <w:rsid w:val="00CC411F"/>
    <w:rsid w:val="00CC4B75"/>
    <w:rsid w:val="00CC732E"/>
    <w:rsid w:val="00CD2FCD"/>
    <w:rsid w:val="00CD7207"/>
    <w:rsid w:val="00CE0422"/>
    <w:rsid w:val="00CE0DBE"/>
    <w:rsid w:val="00CE529B"/>
    <w:rsid w:val="00CE5E4D"/>
    <w:rsid w:val="00CF02C4"/>
    <w:rsid w:val="00CF167F"/>
    <w:rsid w:val="00CF5460"/>
    <w:rsid w:val="00CF72E5"/>
    <w:rsid w:val="00D013EE"/>
    <w:rsid w:val="00D015C7"/>
    <w:rsid w:val="00D01F54"/>
    <w:rsid w:val="00D040F7"/>
    <w:rsid w:val="00D04A76"/>
    <w:rsid w:val="00D10FC7"/>
    <w:rsid w:val="00D1519F"/>
    <w:rsid w:val="00D15EAE"/>
    <w:rsid w:val="00D20099"/>
    <w:rsid w:val="00D20E99"/>
    <w:rsid w:val="00D21C83"/>
    <w:rsid w:val="00D231E0"/>
    <w:rsid w:val="00D3557C"/>
    <w:rsid w:val="00D35BDD"/>
    <w:rsid w:val="00D63006"/>
    <w:rsid w:val="00D72301"/>
    <w:rsid w:val="00D90482"/>
    <w:rsid w:val="00D911DE"/>
    <w:rsid w:val="00D91B97"/>
    <w:rsid w:val="00D93ACC"/>
    <w:rsid w:val="00D93C08"/>
    <w:rsid w:val="00D95DAC"/>
    <w:rsid w:val="00DA0B53"/>
    <w:rsid w:val="00DB1171"/>
    <w:rsid w:val="00DB1519"/>
    <w:rsid w:val="00DB2840"/>
    <w:rsid w:val="00DC1BD3"/>
    <w:rsid w:val="00DC2C1A"/>
    <w:rsid w:val="00DC52E8"/>
    <w:rsid w:val="00DD28A6"/>
    <w:rsid w:val="00DD66B4"/>
    <w:rsid w:val="00DE1972"/>
    <w:rsid w:val="00DE27AB"/>
    <w:rsid w:val="00DF2AB3"/>
    <w:rsid w:val="00DF7250"/>
    <w:rsid w:val="00E00CAA"/>
    <w:rsid w:val="00E03EBF"/>
    <w:rsid w:val="00E05209"/>
    <w:rsid w:val="00E11BCF"/>
    <w:rsid w:val="00E21124"/>
    <w:rsid w:val="00E2258E"/>
    <w:rsid w:val="00E260C2"/>
    <w:rsid w:val="00E268EC"/>
    <w:rsid w:val="00E32596"/>
    <w:rsid w:val="00E34279"/>
    <w:rsid w:val="00E368F7"/>
    <w:rsid w:val="00E36EB8"/>
    <w:rsid w:val="00E37B39"/>
    <w:rsid w:val="00E37FB8"/>
    <w:rsid w:val="00E40B07"/>
    <w:rsid w:val="00E42326"/>
    <w:rsid w:val="00E43544"/>
    <w:rsid w:val="00E44D89"/>
    <w:rsid w:val="00E477EA"/>
    <w:rsid w:val="00E55807"/>
    <w:rsid w:val="00E63B14"/>
    <w:rsid w:val="00E65CA0"/>
    <w:rsid w:val="00E67D7E"/>
    <w:rsid w:val="00E70D9F"/>
    <w:rsid w:val="00E83810"/>
    <w:rsid w:val="00E86933"/>
    <w:rsid w:val="00E9605B"/>
    <w:rsid w:val="00E97298"/>
    <w:rsid w:val="00E97753"/>
    <w:rsid w:val="00EA7DE7"/>
    <w:rsid w:val="00EB7A8A"/>
    <w:rsid w:val="00EC0F23"/>
    <w:rsid w:val="00EC454C"/>
    <w:rsid w:val="00EC4911"/>
    <w:rsid w:val="00EC53A3"/>
    <w:rsid w:val="00EE0CA8"/>
    <w:rsid w:val="00EE3A64"/>
    <w:rsid w:val="00EE50E5"/>
    <w:rsid w:val="00EE7593"/>
    <w:rsid w:val="00EF01CF"/>
    <w:rsid w:val="00F03590"/>
    <w:rsid w:val="00F03622"/>
    <w:rsid w:val="00F077FD"/>
    <w:rsid w:val="00F124FF"/>
    <w:rsid w:val="00F204F3"/>
    <w:rsid w:val="00F214E5"/>
    <w:rsid w:val="00F218AB"/>
    <w:rsid w:val="00F22F21"/>
    <w:rsid w:val="00F238B3"/>
    <w:rsid w:val="00F24FED"/>
    <w:rsid w:val="00F25586"/>
    <w:rsid w:val="00F2651D"/>
    <w:rsid w:val="00F27362"/>
    <w:rsid w:val="00F31498"/>
    <w:rsid w:val="00F31647"/>
    <w:rsid w:val="00F32FEF"/>
    <w:rsid w:val="00F359F1"/>
    <w:rsid w:val="00F36CDA"/>
    <w:rsid w:val="00F41B1C"/>
    <w:rsid w:val="00F42E13"/>
    <w:rsid w:val="00F42F1C"/>
    <w:rsid w:val="00F43B44"/>
    <w:rsid w:val="00F440E5"/>
    <w:rsid w:val="00F448F6"/>
    <w:rsid w:val="00F52741"/>
    <w:rsid w:val="00F52B2A"/>
    <w:rsid w:val="00F53D8A"/>
    <w:rsid w:val="00F626F7"/>
    <w:rsid w:val="00F6773C"/>
    <w:rsid w:val="00F715CF"/>
    <w:rsid w:val="00F736F9"/>
    <w:rsid w:val="00F7373B"/>
    <w:rsid w:val="00F73833"/>
    <w:rsid w:val="00F9211C"/>
    <w:rsid w:val="00FA095D"/>
    <w:rsid w:val="00FA5CE6"/>
    <w:rsid w:val="00FA6C8B"/>
    <w:rsid w:val="00FA6CDA"/>
    <w:rsid w:val="00FA7C89"/>
    <w:rsid w:val="00FB4139"/>
    <w:rsid w:val="00FB476E"/>
    <w:rsid w:val="00FC0D90"/>
    <w:rsid w:val="00FC0FB4"/>
    <w:rsid w:val="00FC7D8C"/>
    <w:rsid w:val="00FD3980"/>
    <w:rsid w:val="00FD431E"/>
    <w:rsid w:val="00FD5A2C"/>
    <w:rsid w:val="00FE0D47"/>
    <w:rsid w:val="00FE1D5C"/>
    <w:rsid w:val="00FE2F8B"/>
    <w:rsid w:val="00FE3669"/>
    <w:rsid w:val="00FE5204"/>
    <w:rsid w:val="00FF287F"/>
    <w:rsid w:val="00FF341C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C4A3C"/>
  <w15:docId w15:val="{D6CD4224-3491-4B3F-A610-AB489183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C8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30353C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0353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cs="Times New Roman Bold"/>
      <w:b w:val="0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3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"/>
    <w:basedOn w:val="DefaultParagraphFont"/>
    <w:uiPriority w:val="99"/>
    <w:rsid w:val="00BA0009"/>
    <w:rPr>
      <w:color w:val="0000FF" w:themeColor="hyperlink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aliases w:val="Recommendation,List Paragraph11,List Paragraph1,Citation List,List Paragraph Char Char,Bullets,list1,b1,Number_1,Normal Sentence,Colorful List - Accent 11,ListPar1,new,SGLText List Paragraph,List Paragraph2,Bullet 1,b1 + Justified,O5"/>
    <w:basedOn w:val="Normal"/>
    <w:link w:val="ListParagraphChar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01EA"/>
    <w:rPr>
      <w:color w:val="605E5C"/>
      <w:shd w:val="clear" w:color="auto" w:fill="E1DFDD"/>
    </w:rPr>
  </w:style>
  <w:style w:type="character" w:customStyle="1" w:styleId="ListParagraphChar">
    <w:name w:val="List Paragraph Char"/>
    <w:aliases w:val="Recommendation Char,List Paragraph11 Char,List Paragraph1 Char,Citation List Char,List Paragraph Char Char Char,Bullets Char,list1 Char,b1 Char,Number_1 Char,Normal Sentence Char,Colorful List - Accent 11 Char,ListPar1 Char,new Char"/>
    <w:link w:val="ListParagraph"/>
    <w:uiPriority w:val="34"/>
    <w:locked/>
    <w:rsid w:val="008A35B0"/>
    <w:rPr>
      <w:rFonts w:asciiTheme="minorHAnsi" w:hAnsiTheme="minorHAnsi"/>
      <w:sz w:val="24"/>
      <w:lang w:val="en-GB" w:eastAsia="en-US"/>
    </w:rPr>
  </w:style>
  <w:style w:type="character" w:customStyle="1" w:styleId="normaltextrun">
    <w:name w:val="normaltextrun"/>
    <w:basedOn w:val="DefaultParagraphFont"/>
    <w:rsid w:val="008A35B0"/>
  </w:style>
  <w:style w:type="paragraph" w:styleId="BalloonText">
    <w:name w:val="Balloon Text"/>
    <w:basedOn w:val="Normal"/>
    <w:link w:val="BalloonTextChar"/>
    <w:semiHidden/>
    <w:unhideWhenUsed/>
    <w:rsid w:val="00F359F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359F1"/>
    <w:rPr>
      <w:rFonts w:ascii="Segoe UI" w:hAnsi="Segoe UI" w:cs="Segoe UI"/>
      <w:sz w:val="18"/>
      <w:szCs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DD28A6"/>
    <w:rPr>
      <w:rFonts w:asciiTheme="minorHAnsi" w:hAnsiTheme="minorHAnsi"/>
      <w:sz w:val="24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6345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3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D18-TDAG29-C-0029/en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D18-TDAG29-C-0026/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D18-TDAG29-C-0021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tu.int/md/D18-TDAG29-C-0031/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itu.int/md/D18-TDAG29-211108-TD-0003/e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/TDAG/" TargetMode="External"/><Relationship Id="rId1" Type="http://schemas.openxmlformats.org/officeDocument/2006/relationships/hyperlink" Target="mailto:Roxanne.Webber@fc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F795F-7A89-4CFF-9512-F41C8818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TDAG17</vt:lpstr>
    </vt:vector>
  </TitlesOfParts>
  <Manager>General Secretariat - Pool</Manager>
  <Company>International Telecommunication Union (ITU)</Company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TDAG17</dc:title>
  <dc:subject/>
  <dc:creator>BDT-nd</dc:creator>
  <cp:keywords/>
  <dc:description/>
  <cp:lastModifiedBy>BDT-nd</cp:lastModifiedBy>
  <cp:revision>2</cp:revision>
  <cp:lastPrinted>2014-11-04T09:22:00Z</cp:lastPrinted>
  <dcterms:created xsi:type="dcterms:W3CDTF">2021-12-07T09:52:00Z</dcterms:created>
  <dcterms:modified xsi:type="dcterms:W3CDTF">2021-12-07T09:52:00Z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