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90"/>
        <w:tblW w:w="9923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1702"/>
        <w:gridCol w:w="1559"/>
      </w:tblGrid>
      <w:tr w:rsidR="00982196" w:rsidRPr="00251664" w14:paraId="3863D628" w14:textId="77777777" w:rsidTr="008D45FA">
        <w:trPr>
          <w:trHeight w:val="1134"/>
        </w:trPr>
        <w:tc>
          <w:tcPr>
            <w:tcW w:w="8364" w:type="dxa"/>
            <w:gridSpan w:val="2"/>
          </w:tcPr>
          <w:p w14:paraId="61B5BA80" w14:textId="15A4C20C" w:rsidR="00982196" w:rsidRDefault="00537B7F" w:rsidP="00982196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360" w:after="120"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 w:eastAsia="zh-CN"/>
              </w:rPr>
              <w:t>0</w:t>
            </w:r>
            <w:r w:rsidR="00982196" w:rsidRPr="00251664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 xml:space="preserve">Консультативная группа </w:t>
            </w:r>
            <w:r w:rsidR="00982196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br/>
            </w:r>
            <w:r w:rsidR="00982196" w:rsidRPr="00251664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по развитию электросвязи (КГРЭ)</w:t>
            </w:r>
          </w:p>
          <w:p w14:paraId="33DF924A" w14:textId="130CAB38" w:rsidR="00982196" w:rsidRPr="00251664" w:rsidRDefault="00982196" w:rsidP="009821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34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3</w:t>
            </w:r>
            <w:r w:rsidR="00453874" w:rsidRPr="000E7EAE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1</w:t>
            </w:r>
            <w:r w:rsidRPr="00251664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Женева, Швейцария</w:t>
            </w:r>
            <w:r w:rsidRPr="00251664">
              <w:rPr>
                <w:b/>
                <w:bCs/>
                <w:sz w:val="24"/>
                <w:szCs w:val="24"/>
              </w:rPr>
              <w:t xml:space="preserve">, </w:t>
            </w:r>
            <w:r w:rsidR="00453874" w:rsidRPr="000E7EAE">
              <w:rPr>
                <w:b/>
                <w:bCs/>
                <w:sz w:val="24"/>
                <w:szCs w:val="24"/>
              </w:rPr>
              <w:t>20</w:t>
            </w:r>
            <w:r w:rsidR="003A5506">
              <w:rPr>
                <w:b/>
                <w:bCs/>
                <w:sz w:val="24"/>
                <w:szCs w:val="24"/>
              </w:rPr>
              <w:t>−</w:t>
            </w:r>
            <w:r w:rsidR="003C01D0" w:rsidRPr="00251664">
              <w:rPr>
                <w:b/>
                <w:bCs/>
                <w:sz w:val="24"/>
                <w:szCs w:val="24"/>
              </w:rPr>
              <w:t>2</w:t>
            </w:r>
            <w:r w:rsidR="009F4457" w:rsidRPr="00537B7F">
              <w:rPr>
                <w:b/>
                <w:bCs/>
                <w:sz w:val="24"/>
                <w:szCs w:val="24"/>
              </w:rPr>
              <w:t>3</w:t>
            </w:r>
            <w:r w:rsidRPr="00251664">
              <w:rPr>
                <w:b/>
                <w:bCs/>
                <w:sz w:val="24"/>
                <w:szCs w:val="24"/>
              </w:rPr>
              <w:t xml:space="preserve"> </w:t>
            </w:r>
            <w:r w:rsidR="00453874">
              <w:rPr>
                <w:b/>
                <w:bCs/>
                <w:sz w:val="24"/>
                <w:szCs w:val="24"/>
              </w:rPr>
              <w:t>мая</w:t>
            </w:r>
            <w:r w:rsidRPr="00251664">
              <w:rPr>
                <w:b/>
                <w:bCs/>
                <w:sz w:val="24"/>
                <w:szCs w:val="24"/>
              </w:rPr>
              <w:t xml:space="preserve"> 202</w:t>
            </w:r>
            <w:r w:rsidR="00453874">
              <w:rPr>
                <w:b/>
                <w:bCs/>
                <w:sz w:val="24"/>
                <w:szCs w:val="24"/>
              </w:rPr>
              <w:t>4</w:t>
            </w:r>
            <w:r w:rsidRPr="00251664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22FBFE9F" w14:textId="77777777" w:rsidR="00982196" w:rsidRPr="00251664" w:rsidRDefault="00982196" w:rsidP="00FA6BDB">
            <w:pPr>
              <w:widowControl w:val="0"/>
              <w:jc w:val="center"/>
            </w:pPr>
            <w:r w:rsidRPr="00251664">
              <w:rPr>
                <w:noProof/>
              </w:rPr>
              <w:drawing>
                <wp:inline distT="0" distB="0" distL="0" distR="0" wp14:anchorId="148AE524" wp14:editId="2F85458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251664" w14:paraId="76382DEB" w14:textId="77777777" w:rsidTr="00CD34AE">
        <w:tc>
          <w:tcPr>
            <w:tcW w:w="6662" w:type="dxa"/>
            <w:tcBorders>
              <w:top w:val="single" w:sz="12" w:space="0" w:color="auto"/>
            </w:tcBorders>
          </w:tcPr>
          <w:p w14:paraId="691B7F71" w14:textId="77777777" w:rsidR="00CD34AE" w:rsidRPr="00251664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14:paraId="5EF4F3C1" w14:textId="77777777" w:rsidR="00CD34AE" w:rsidRPr="00251664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105F5" w:rsidRPr="00251664" w14:paraId="37AFB553" w14:textId="77777777" w:rsidTr="00CD34AE">
        <w:trPr>
          <w:trHeight w:val="300"/>
        </w:trPr>
        <w:tc>
          <w:tcPr>
            <w:tcW w:w="6662" w:type="dxa"/>
          </w:tcPr>
          <w:p w14:paraId="64468568" w14:textId="77777777" w:rsidR="00F105F5" w:rsidRPr="00251664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0078DC7F" w14:textId="708BF407" w:rsidR="00F105F5" w:rsidRPr="004964A1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4964A1">
              <w:rPr>
                <w:rFonts w:cstheme="minorHAnsi"/>
                <w:b/>
                <w:bCs/>
              </w:rPr>
              <w:t>Документ</w:t>
            </w:r>
            <w:bookmarkStart w:id="0" w:name="DocRef1"/>
            <w:bookmarkEnd w:id="0"/>
            <w:r w:rsidRPr="004964A1">
              <w:rPr>
                <w:rFonts w:cstheme="minorHAnsi"/>
                <w:b/>
                <w:bCs/>
              </w:rPr>
              <w:t xml:space="preserve"> TDAG-2</w:t>
            </w:r>
            <w:r w:rsidR="00453874" w:rsidRPr="004964A1">
              <w:rPr>
                <w:rFonts w:cstheme="minorHAnsi"/>
                <w:b/>
                <w:bCs/>
              </w:rPr>
              <w:t>4</w:t>
            </w:r>
            <w:r w:rsidRPr="004964A1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9118C8" w:rsidRPr="004964A1">
              <w:rPr>
                <w:rFonts w:cstheme="minorHAnsi"/>
                <w:b/>
                <w:bCs/>
                <w:lang w:val="en-US"/>
              </w:rPr>
              <w:t>3</w:t>
            </w:r>
            <w:r w:rsidR="00DB6920">
              <w:rPr>
                <w:rFonts w:cstheme="minorHAnsi"/>
                <w:b/>
                <w:bCs/>
                <w:lang w:val="en-US"/>
              </w:rPr>
              <w:t>3</w:t>
            </w:r>
            <w:r w:rsidRPr="004964A1">
              <w:rPr>
                <w:rFonts w:cstheme="minorHAnsi"/>
                <w:b/>
                <w:bCs/>
              </w:rPr>
              <w:t>-R</w:t>
            </w:r>
          </w:p>
        </w:tc>
      </w:tr>
      <w:tr w:rsidR="00F105F5" w:rsidRPr="00251664" w14:paraId="073A4B11" w14:textId="77777777" w:rsidTr="00CD34AE">
        <w:trPr>
          <w:trHeight w:val="300"/>
        </w:trPr>
        <w:tc>
          <w:tcPr>
            <w:tcW w:w="6662" w:type="dxa"/>
          </w:tcPr>
          <w:p w14:paraId="6ACC0C0A" w14:textId="77777777" w:rsidR="00F105F5" w:rsidRPr="00251664" w:rsidRDefault="00F105F5" w:rsidP="00F105F5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0F6CD9A" w14:textId="075271EF" w:rsidR="00F105F5" w:rsidRPr="004964A1" w:rsidRDefault="00A14D0F" w:rsidP="00F105F5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4964A1">
              <w:rPr>
                <w:b/>
                <w:bCs/>
              </w:rPr>
              <w:t xml:space="preserve">27 апреля </w:t>
            </w:r>
            <w:r w:rsidR="00F105F5" w:rsidRPr="004964A1">
              <w:rPr>
                <w:b/>
                <w:bCs/>
              </w:rPr>
              <w:t>202</w:t>
            </w:r>
            <w:r w:rsidR="00453874" w:rsidRPr="004964A1">
              <w:rPr>
                <w:b/>
                <w:bCs/>
              </w:rPr>
              <w:t>4</w:t>
            </w:r>
            <w:r w:rsidR="00F105F5" w:rsidRPr="004964A1">
              <w:rPr>
                <w:b/>
                <w:bCs/>
              </w:rPr>
              <w:t xml:space="preserve"> года</w:t>
            </w:r>
          </w:p>
        </w:tc>
      </w:tr>
      <w:tr w:rsidR="00F105F5" w:rsidRPr="00251664" w14:paraId="79FD5A80" w14:textId="77777777" w:rsidTr="00CD34AE">
        <w:trPr>
          <w:trHeight w:val="300"/>
        </w:trPr>
        <w:tc>
          <w:tcPr>
            <w:tcW w:w="6662" w:type="dxa"/>
          </w:tcPr>
          <w:p w14:paraId="625E6E8A" w14:textId="77777777" w:rsidR="00F105F5" w:rsidRPr="00251664" w:rsidRDefault="00F105F5" w:rsidP="00F105F5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14:paraId="5BC39A25" w14:textId="402B4457" w:rsidR="00F105F5" w:rsidRPr="004964A1" w:rsidRDefault="004964A1" w:rsidP="00F105F5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4964A1">
              <w:rPr>
                <w:rFonts w:cstheme="minorHAnsi"/>
                <w:b/>
                <w:bCs/>
              </w:rPr>
              <w:t>Только на английском и русском языках</w:t>
            </w:r>
          </w:p>
        </w:tc>
      </w:tr>
      <w:tr w:rsidR="00CD34AE" w:rsidRPr="00251664" w14:paraId="33BA05C8" w14:textId="77777777" w:rsidTr="00CD34AE">
        <w:trPr>
          <w:trHeight w:val="850"/>
        </w:trPr>
        <w:tc>
          <w:tcPr>
            <w:tcW w:w="9923" w:type="dxa"/>
            <w:gridSpan w:val="3"/>
          </w:tcPr>
          <w:p w14:paraId="0785D145" w14:textId="4B1396AF" w:rsidR="00CD34AE" w:rsidRPr="00251664" w:rsidRDefault="003A49A1" w:rsidP="000E7EAE">
            <w:pPr>
              <w:pStyle w:val="Source"/>
              <w:framePr w:hSpace="0" w:wrap="auto" w:vAnchor="margin" w:hAnchor="text" w:yAlign="inline"/>
            </w:pPr>
            <w:bookmarkStart w:id="3" w:name="Source"/>
            <w:bookmarkEnd w:id="3"/>
            <w:r w:rsidRPr="003A49A1">
              <w:t>Российская Федерация</w:t>
            </w:r>
          </w:p>
        </w:tc>
      </w:tr>
      <w:tr w:rsidR="00CD34AE" w:rsidRPr="00251664" w14:paraId="7E911F3C" w14:textId="77777777" w:rsidTr="00270876">
        <w:tc>
          <w:tcPr>
            <w:tcW w:w="9923" w:type="dxa"/>
            <w:gridSpan w:val="3"/>
          </w:tcPr>
          <w:p w14:paraId="027C889A" w14:textId="7136EA21" w:rsidR="00CD34AE" w:rsidRPr="00251664" w:rsidRDefault="00125F56" w:rsidP="00FA6BDB">
            <w:pPr>
              <w:pStyle w:val="Title1"/>
            </w:pPr>
            <w:bookmarkStart w:id="4" w:name="Title"/>
            <w:bookmarkEnd w:id="4"/>
            <w:r w:rsidRPr="00125F56">
              <w:t>Проект пересмотра Резолюции 2 ВКРЭ</w:t>
            </w:r>
          </w:p>
        </w:tc>
      </w:tr>
      <w:tr w:rsidR="00CD34AE" w:rsidRPr="00251664" w14:paraId="5800435D" w14:textId="77777777" w:rsidTr="00CD34AE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20682FD8" w14:textId="77777777" w:rsidR="00CD34AE" w:rsidRPr="00251664" w:rsidRDefault="00CD34AE" w:rsidP="00CD34AE"/>
        </w:tc>
      </w:tr>
      <w:tr w:rsidR="00F67B88" w:rsidRPr="00251664" w14:paraId="63362209" w14:textId="77777777" w:rsidTr="00CD34AE">
        <w:trPr>
          <w:trHeight w:val="7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719" w14:textId="77777777" w:rsidR="00F67B88" w:rsidRPr="00251664" w:rsidRDefault="00F67B88" w:rsidP="00516165">
            <w:pPr>
              <w:pStyle w:val="Headingb"/>
              <w:spacing w:before="120" w:after="120"/>
              <w:jc w:val="both"/>
            </w:pPr>
            <w:r w:rsidRPr="00251664">
              <w:t>Резюме</w:t>
            </w:r>
          </w:p>
          <w:p w14:paraId="78C1CE55" w14:textId="4BF2DC6C" w:rsidR="00F67B88" w:rsidRPr="00251664" w:rsidRDefault="005152D3" w:rsidP="00516165">
            <w:pPr>
              <w:spacing w:after="120"/>
            </w:pPr>
            <w:r w:rsidRPr="005152D3">
              <w:t>В настоящем вкладе предлагается проект пересмотра Резолюции 2 ВКРЭ «Создание исследовательских комиссий» в целях повышения эффективности работ по измерениям в области электросвязи/ИКТ, в первую очередь нацеленных на дальнейший прогресс в работе над Индексом развития ИКТ.</w:t>
            </w:r>
          </w:p>
          <w:p w14:paraId="3E15946E" w14:textId="77777777" w:rsidR="00F67B88" w:rsidRPr="00251664" w:rsidRDefault="00F67B88" w:rsidP="00516165">
            <w:pPr>
              <w:pStyle w:val="Headingb"/>
              <w:spacing w:before="120" w:after="120"/>
            </w:pPr>
            <w:r w:rsidRPr="00135135">
              <w:t>Необходимые</w:t>
            </w:r>
            <w:r w:rsidRPr="00251664">
              <w:t xml:space="preserve"> действия</w:t>
            </w:r>
          </w:p>
          <w:p w14:paraId="5CEC1C0C" w14:textId="4F46933C" w:rsidR="00F67B88" w:rsidRPr="00251664" w:rsidRDefault="00E71D7C" w:rsidP="00516165">
            <w:pPr>
              <w:spacing w:after="120"/>
            </w:pPr>
            <w:r w:rsidRPr="00E71D7C">
              <w:t>КГРЭ предлагается рассмотреть этот документ и предоставить любые дополнительные указания, которые она сочтет целесообразными.</w:t>
            </w:r>
          </w:p>
          <w:p w14:paraId="68FCDB43" w14:textId="77777777" w:rsidR="00F67B88" w:rsidRPr="00251664" w:rsidRDefault="00F67B88" w:rsidP="00516165">
            <w:pPr>
              <w:pStyle w:val="Headingb"/>
              <w:spacing w:before="120" w:after="120"/>
              <w:jc w:val="both"/>
            </w:pPr>
            <w:r w:rsidRPr="00251664">
              <w:t>Справочные материалы</w:t>
            </w:r>
          </w:p>
          <w:p w14:paraId="3F8D5373" w14:textId="77777777" w:rsidR="00CA210F" w:rsidRDefault="00CA210F" w:rsidP="00516165">
            <w:pPr>
              <w:spacing w:after="120"/>
            </w:pPr>
            <w:r>
              <w:t>Резолюция 131 Полномочной конференции (ПК) (</w:t>
            </w:r>
            <w:proofErr w:type="spellStart"/>
            <w:r>
              <w:t>Пересм</w:t>
            </w:r>
            <w:proofErr w:type="spellEnd"/>
            <w:r>
              <w:t>. Бухарест, 2022 г.) «Измерение информационно-коммуникационных технологий для построения, объединяющего и открытого для всех информационного общества»</w:t>
            </w:r>
          </w:p>
          <w:p w14:paraId="2BC73B1F" w14:textId="77777777" w:rsidR="00CA210F" w:rsidRDefault="00CA210F" w:rsidP="00516165">
            <w:pPr>
              <w:spacing w:after="120"/>
            </w:pPr>
            <w:r>
              <w:t>Резолюция 2 Всемирной конференции по развитию электросвязи (ВКРЭ) (</w:t>
            </w:r>
            <w:proofErr w:type="spellStart"/>
            <w:r>
              <w:t>Пересм</w:t>
            </w:r>
            <w:proofErr w:type="spellEnd"/>
            <w:r>
              <w:t>. Кигали, 2022 г.) «Создание исследовательских комиссий»</w:t>
            </w:r>
          </w:p>
          <w:p w14:paraId="1E7E0297" w14:textId="1533CDA9" w:rsidR="00F67B88" w:rsidRPr="00D04ACA" w:rsidRDefault="00CA210F" w:rsidP="00516165">
            <w:pPr>
              <w:spacing w:after="120"/>
            </w:pPr>
            <w:r>
              <w:t>Резолюция 8 Всемирной конференции по развитию электросвязи (ВКРЭ) (</w:t>
            </w:r>
            <w:proofErr w:type="spellStart"/>
            <w:r>
              <w:t>Пересм</w:t>
            </w:r>
            <w:proofErr w:type="spellEnd"/>
            <w:r>
              <w:t>. Кигали, 2022 г.) «Сбор и распространение информации и статистических данных»</w:t>
            </w:r>
          </w:p>
        </w:tc>
      </w:tr>
    </w:tbl>
    <w:p w14:paraId="2EC4A28A" w14:textId="77777777" w:rsidR="00257C2C" w:rsidRPr="00251664" w:rsidRDefault="00257C2C" w:rsidP="00B86DFA">
      <w:pPr>
        <w:spacing w:after="120"/>
      </w:pPr>
    </w:p>
    <w:p w14:paraId="6839E72B" w14:textId="77777777" w:rsidR="002931FA" w:rsidRPr="00251664" w:rsidRDefault="002931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251664">
        <w:br w:type="page"/>
      </w:r>
    </w:p>
    <w:p w14:paraId="4FA6A72F" w14:textId="77777777" w:rsidR="009E63AA" w:rsidRPr="00516165" w:rsidRDefault="009E63AA" w:rsidP="00962C61">
      <w:pPr>
        <w:pStyle w:val="ListParagraph"/>
        <w:keepNext/>
        <w:keepLines/>
        <w:spacing w:after="120"/>
        <w:ind w:left="357" w:hanging="357"/>
        <w:contextualSpacing w:val="0"/>
        <w:rPr>
          <w:b/>
          <w:bCs/>
          <w:sz w:val="22"/>
          <w:szCs w:val="22"/>
        </w:rPr>
      </w:pPr>
      <w:bookmarkStart w:id="5" w:name="lt_pId029"/>
      <w:r w:rsidRPr="00516165">
        <w:rPr>
          <w:b/>
          <w:bCs/>
          <w:sz w:val="22"/>
          <w:szCs w:val="22"/>
        </w:rPr>
        <w:lastRenderedPageBreak/>
        <w:t>1</w:t>
      </w:r>
      <w:r w:rsidRPr="00516165">
        <w:rPr>
          <w:b/>
          <w:bCs/>
          <w:sz w:val="22"/>
          <w:szCs w:val="22"/>
        </w:rPr>
        <w:tab/>
      </w:r>
      <w:bookmarkEnd w:id="5"/>
      <w:r w:rsidRPr="00516165">
        <w:rPr>
          <w:b/>
          <w:bCs/>
          <w:sz w:val="22"/>
          <w:szCs w:val="22"/>
        </w:rPr>
        <w:t>Введение</w:t>
      </w:r>
    </w:p>
    <w:p w14:paraId="4768A6B1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>Усилия Международного союза электросвязи (МСЭ) по преодолению цифрового разрыва прилагаются с начала создания Сектора развития электросвязи МСЭ (МСЭ-D), включая его секретариат, Бюро развития электросвязи (БРЭ). Для измерения этих усилий в интересах Государств-Членов (ГЧ) МСЭ по результатам Всемирной конференции по развитию электросвязи (ВКРЭ) и Полномочной конференции (ПК) МСЭ 2006 г., был разработан и представлен в 2009 г. Индекс развития ИКТ (ICT Development Index – IDI).</w:t>
      </w:r>
    </w:p>
    <w:p w14:paraId="14CFAE5E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>Для обсуждения состава показателей IDI в рамках МСЭ-</w:t>
      </w:r>
      <w:r w:rsidRPr="00516165">
        <w:rPr>
          <w:rFonts w:eastAsia="SimSun"/>
          <w:lang w:val="en-US"/>
        </w:rPr>
        <w:t>D</w:t>
      </w:r>
      <w:r w:rsidRPr="00516165">
        <w:rPr>
          <w:rFonts w:eastAsia="SimSun"/>
        </w:rPr>
        <w:t xml:space="preserve"> были созданы две экспертные группы, Группа экспертов по показателям электросвязи/ИКТ (Expert Group </w:t>
      </w:r>
      <w:proofErr w:type="spellStart"/>
      <w:r w:rsidRPr="00516165">
        <w:rPr>
          <w:rFonts w:eastAsia="SimSun"/>
        </w:rPr>
        <w:t>on</w:t>
      </w:r>
      <w:proofErr w:type="spellEnd"/>
      <w:r w:rsidRPr="00516165">
        <w:rPr>
          <w:rFonts w:eastAsia="SimSun"/>
        </w:rPr>
        <w:t xml:space="preserve"> </w:t>
      </w:r>
      <w:proofErr w:type="spellStart"/>
      <w:r w:rsidRPr="00516165">
        <w:rPr>
          <w:rFonts w:eastAsia="SimSun"/>
        </w:rPr>
        <w:t>Telecommunication</w:t>
      </w:r>
      <w:proofErr w:type="spellEnd"/>
      <w:r w:rsidRPr="00516165">
        <w:rPr>
          <w:rFonts w:eastAsia="SimSun"/>
        </w:rPr>
        <w:t xml:space="preserve">/ICT Indicators – EGTI) и Группа экспертов по показателям ИКТ в домохозяйствах (Expert Group </w:t>
      </w:r>
      <w:proofErr w:type="spellStart"/>
      <w:r w:rsidRPr="00516165">
        <w:rPr>
          <w:rFonts w:eastAsia="SimSun"/>
        </w:rPr>
        <w:t>on</w:t>
      </w:r>
      <w:proofErr w:type="spellEnd"/>
      <w:r w:rsidRPr="00516165">
        <w:rPr>
          <w:rFonts w:eastAsia="SimSun"/>
        </w:rPr>
        <w:t xml:space="preserve"> ICT </w:t>
      </w:r>
      <w:proofErr w:type="spellStart"/>
      <w:r w:rsidRPr="00516165">
        <w:rPr>
          <w:rFonts w:eastAsia="SimSun"/>
        </w:rPr>
        <w:t>Household</w:t>
      </w:r>
      <w:proofErr w:type="spellEnd"/>
      <w:r w:rsidRPr="00516165">
        <w:rPr>
          <w:rFonts w:eastAsia="SimSun"/>
        </w:rPr>
        <w:t xml:space="preserve"> Indicators – EGH). Эксперты EGTI и EGH отбирали состав показателей из собираемых МСЭ данных, исходя из критериев их доступности и достоверности, а также на основе связи показателей с концепцией IDI.</w:t>
      </w:r>
    </w:p>
    <w:p w14:paraId="7E610C5C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 xml:space="preserve">Обе группы открыты для всех членов МСЭ, а также для экспертов в области статистики, которые зачастую не являются членами официальных делегаций и имеют слабый уровень взаимодействия со своими администрациями. В результате согласованные Группами экспертов показатели имели низкую собираемость и/или не имели большого значения для ГЧ. Среди прочего это привело к приостановке публикации </w:t>
      </w:r>
      <w:r w:rsidRPr="00516165">
        <w:rPr>
          <w:rFonts w:eastAsia="SimSun"/>
          <w:lang w:val="en-US"/>
        </w:rPr>
        <w:t>IDI</w:t>
      </w:r>
      <w:r w:rsidRPr="00516165">
        <w:rPr>
          <w:rFonts w:eastAsia="SimSun"/>
        </w:rPr>
        <w:t xml:space="preserve"> в 2018 г.</w:t>
      </w:r>
    </w:p>
    <w:p w14:paraId="6C2418CF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>В 2020 г. была сделана попытка согласовать возобновление публикации IDI на основе версии методологии 2017 г. с некоторыми изменениями концепции Индекса, однако ГЧ не согласились с предложенным подходом в силу недостаточной зрелости представленного документа. В результате на сессии Совета МСЭ 2021 г. было принято решение отложить весь процесс обсуждения до ПК 22.</w:t>
      </w:r>
    </w:p>
    <w:p w14:paraId="3FD8B2E9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 xml:space="preserve">Для реального возобновления работ над </w:t>
      </w:r>
      <w:r w:rsidRPr="00516165">
        <w:rPr>
          <w:rFonts w:eastAsia="SimSun"/>
          <w:lang w:val="en-US"/>
        </w:rPr>
        <w:t>IDI</w:t>
      </w:r>
      <w:r w:rsidRPr="00516165">
        <w:rPr>
          <w:rFonts w:eastAsia="SimSun"/>
        </w:rPr>
        <w:t xml:space="preserve"> потребовались существенные усилия ГЧ и Региональных организаций электросвязи, которые в ходе ПК-22 согласовали пересмотренный текст Резолюции 131 «Измерение информационно-коммуникационных технологий для построения, объединяющего и открытого для всех информационного общества». В текст пересмотренной Резолюции 131 были добавлены положения, определяющие приверженность ГЧ Индексу, а также устанавливающие процедуру утверждения </w:t>
      </w:r>
      <w:r w:rsidRPr="00516165">
        <w:rPr>
          <w:rFonts w:eastAsia="SimSun"/>
          <w:lang w:val="en-US"/>
        </w:rPr>
        <w:t>IDI</w:t>
      </w:r>
      <w:r w:rsidRPr="00516165">
        <w:rPr>
          <w:rFonts w:eastAsia="SimSun"/>
        </w:rPr>
        <w:t xml:space="preserve"> (аналогичной традиционной процедуре утверждения, применяемой для Рекомендаций МСЭ-Т). Также было добавлено положение, согласно которому БРЭ должно согласовывать с конкретными ГЧ, которые не обладают необходимыми официальными статистическими данными, возможность использования неофициальных или оценочных данных для сохранения таких ГЧ в ID</w:t>
      </w:r>
      <w:r w:rsidRPr="00516165">
        <w:rPr>
          <w:rFonts w:eastAsia="SimSun"/>
          <w:lang w:val="en-US"/>
        </w:rPr>
        <w:t>I</w:t>
      </w:r>
      <w:r w:rsidRPr="00516165">
        <w:rPr>
          <w:rFonts w:eastAsia="SimSun"/>
        </w:rPr>
        <w:t>.</w:t>
      </w:r>
    </w:p>
    <w:p w14:paraId="77547C44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 xml:space="preserve">В течение 2023 г. ГЧ удалось согласовать методику и структуру </w:t>
      </w:r>
      <w:r w:rsidRPr="00516165">
        <w:rPr>
          <w:rFonts w:eastAsia="SimSun"/>
          <w:lang w:val="en-US"/>
        </w:rPr>
        <w:t>IDI</w:t>
      </w:r>
      <w:r w:rsidRPr="00516165">
        <w:rPr>
          <w:rFonts w:eastAsia="SimSun"/>
        </w:rPr>
        <w:t>. Ряд показателей, несмотря на усилия БРЭ и ГЧ МСЭ, все еще не обладает достаточной собираемостью, что потенциально могло бы привести к тем же проблемам, что и в 2018 г. С учетом такого согласования, а также проведения формальных консультаций по общему согласию ГЧ с проектом IDI-23 (завершились 7 ноября 2023 г., 90 ГЧ из 92 ответивших поддержали принятие IDI-23), новая версия Индекса была утверждена и опубликована в декабре 2023 г.</w:t>
      </w:r>
    </w:p>
    <w:p w14:paraId="7F3044EB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eastAsia="SimSun"/>
        </w:rPr>
      </w:pPr>
      <w:r w:rsidRPr="00516165">
        <w:rPr>
          <w:rFonts w:eastAsia="SimSun"/>
        </w:rPr>
        <w:t>Несмотря на положительный итоговый результат, необходимо подчеркнуть, что сжатые сроки (менее одного года), а также преобладание желания ГЧ опубликовать IDI-23 любыми средствами, порой в ущерб его ценности, привели к тому, что IDI-23 все еще сохраняет недостатки, характерные для версии 2018 г., а именно:</w:t>
      </w:r>
    </w:p>
    <w:p w14:paraId="79D0F443" w14:textId="77777777" w:rsidR="009E63AA" w:rsidRPr="00516165" w:rsidRDefault="009E63AA" w:rsidP="00F37285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before="60" w:after="60"/>
        <w:ind w:left="714" w:hanging="357"/>
        <w:rPr>
          <w:rFonts w:eastAsia="SimSun"/>
        </w:rPr>
      </w:pPr>
      <w:r w:rsidRPr="00516165">
        <w:rPr>
          <w:rFonts w:eastAsia="SimSun"/>
        </w:rPr>
        <w:t>Низкая собираемость данных по ряду показателей (три из десяти показателей собираются в менее, чем половине ГЧ);</w:t>
      </w:r>
    </w:p>
    <w:p w14:paraId="6037A925" w14:textId="77777777" w:rsidR="009E63AA" w:rsidRPr="00516165" w:rsidRDefault="009E63AA" w:rsidP="00F37285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before="60" w:after="60"/>
        <w:ind w:left="714" w:hanging="357"/>
        <w:rPr>
          <w:rFonts w:eastAsia="SimSun"/>
        </w:rPr>
      </w:pPr>
      <w:r w:rsidRPr="00516165">
        <w:rPr>
          <w:rFonts w:eastAsia="SimSun"/>
        </w:rPr>
        <w:t>Сложность в достижении консенсуса по ряду показателей (изначально в рамках процесса разработки IDI-23 г. рассматривалось около 20 показателей, но по ряду из них не удалось договориться, даже несмотря на хорошую собираемость);</w:t>
      </w:r>
    </w:p>
    <w:p w14:paraId="5260E58E" w14:textId="77777777" w:rsidR="009E63AA" w:rsidRPr="00516165" w:rsidRDefault="009E63AA" w:rsidP="00F37285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before="60" w:after="60"/>
        <w:ind w:left="714" w:hanging="357"/>
        <w:rPr>
          <w:rFonts w:eastAsia="SimSun"/>
        </w:rPr>
      </w:pPr>
      <w:r w:rsidRPr="00516165">
        <w:rPr>
          <w:rFonts w:eastAsia="SimSun"/>
        </w:rPr>
        <w:lastRenderedPageBreak/>
        <w:t>Отсутствие ряда важных новых показателей (показателей навыков в области электросвязи/ИКТ из-за низкой собираемости, а также показателей проникновения новых и появляющихся технологий электросвязи, таких как сети 5G, Интернет вещей и др.), что не позволяет в полной мере использовать IDI в качестве инструмента оценки научно-технического прогресса в области электросвязи/ИКТ и осуществления цифровой трансформации;</w:t>
      </w:r>
    </w:p>
    <w:p w14:paraId="6A534EC0" w14:textId="77777777" w:rsidR="009E63AA" w:rsidRPr="00516165" w:rsidRDefault="009E63AA" w:rsidP="00F37285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before="60" w:after="60"/>
        <w:ind w:left="714" w:hanging="357"/>
        <w:rPr>
          <w:rFonts w:eastAsia="SimSun"/>
        </w:rPr>
      </w:pPr>
      <w:r w:rsidRPr="00516165">
        <w:rPr>
          <w:rFonts w:eastAsia="SimSun"/>
        </w:rPr>
        <w:t>Сложности с применением стандартных для МСЭ правил процедур, описанных в Резолюции 1 ВКРЭ, из-за того, что Группы экспертов не подчиняются положениям указанной Резолюции, что поставило под удар процесс одобрения IDI-23 как на промежуточной, так и на завершающей стадии (документы собраний Групп экспертов не были доступны заранее, что затруднило работу делегаций с ними, а также не всегда соблюдался принцип достижения консенсуса при обсуждении решений).</w:t>
      </w:r>
    </w:p>
    <w:p w14:paraId="1901179C" w14:textId="77777777" w:rsidR="009E63AA" w:rsidRPr="00FB7D40" w:rsidRDefault="009E63AA" w:rsidP="00962C61">
      <w:pPr>
        <w:pStyle w:val="ListParagraph"/>
        <w:keepNext/>
        <w:keepLines/>
        <w:spacing w:after="120"/>
        <w:ind w:left="357" w:hanging="357"/>
        <w:contextualSpacing w:val="0"/>
        <w:rPr>
          <w:b/>
          <w:bCs/>
          <w:sz w:val="22"/>
          <w:szCs w:val="22"/>
          <w:lang w:val="ru-RU"/>
        </w:rPr>
      </w:pPr>
      <w:bookmarkStart w:id="6" w:name="lt_pId032"/>
      <w:r w:rsidRPr="00FB7D40">
        <w:rPr>
          <w:b/>
          <w:bCs/>
          <w:sz w:val="22"/>
          <w:szCs w:val="22"/>
          <w:lang w:val="ru-RU"/>
        </w:rPr>
        <w:t>2</w:t>
      </w:r>
      <w:r w:rsidRPr="00FB7D40">
        <w:rPr>
          <w:b/>
          <w:bCs/>
          <w:sz w:val="22"/>
          <w:szCs w:val="22"/>
          <w:lang w:val="ru-RU"/>
        </w:rPr>
        <w:tab/>
      </w:r>
      <w:bookmarkEnd w:id="6"/>
      <w:r w:rsidRPr="00FB7D40">
        <w:rPr>
          <w:b/>
          <w:bCs/>
          <w:sz w:val="22"/>
          <w:szCs w:val="22"/>
          <w:lang w:val="ru-RU"/>
        </w:rPr>
        <w:t>Предложения</w:t>
      </w:r>
    </w:p>
    <w:p w14:paraId="59F378D0" w14:textId="77777777" w:rsidR="009E63AA" w:rsidRPr="00516165" w:rsidRDefault="009E63AA" w:rsidP="009E63AA">
      <w:pPr>
        <w:tabs>
          <w:tab w:val="left" w:pos="567"/>
          <w:tab w:val="left" w:pos="1701"/>
        </w:tabs>
        <w:spacing w:after="120"/>
      </w:pPr>
      <w:bookmarkStart w:id="7" w:name="lt_pId033"/>
      <w:r w:rsidRPr="00516165">
        <w:t xml:space="preserve">В связи с тем что, согласно положениям Резолюции 131, в течение четырех лет методика расчета и структура IDI не должны изменяться, есть время для улучшения процедур и процессов работы над  IDI, в связи с чем администрация связи Российской Федерации (АС России) предлагает реорганизовать EGTI и EGH в Исследовательскую комиссию 3 МСЭ-D «Измерения в целях обеспечения универсальной и значимой </w:t>
      </w:r>
      <w:proofErr w:type="spellStart"/>
      <w:r w:rsidRPr="00516165">
        <w:t>подключенности</w:t>
      </w:r>
      <w:proofErr w:type="spellEnd"/>
      <w:r w:rsidRPr="00516165">
        <w:t>» с переносом в ее круг ведения текущей работы Групп экспертов в качестве Исследовательских вопросов МСЭ D. Для выполнения данной задачи ниже приводится проект пересмотра Резолюции 2 ВКРЭ «Создание исследовательских комиссий».</w:t>
      </w:r>
    </w:p>
    <w:p w14:paraId="6C6EA5CB" w14:textId="77777777" w:rsidR="009E63AA" w:rsidRPr="00516165" w:rsidRDefault="009E63AA" w:rsidP="009E63AA">
      <w:pPr>
        <w:tabs>
          <w:tab w:val="left" w:pos="567"/>
          <w:tab w:val="left" w:pos="1701"/>
        </w:tabs>
        <w:spacing w:after="120"/>
      </w:pPr>
      <w:r w:rsidRPr="00516165">
        <w:t xml:space="preserve">Предлагаемое решение позволит повысить эффективность работы над статистическими продуктами в области электросвязи/ИКТ, такими как IDI, а также Корзинами услуг ИКТ (ICT Price </w:t>
      </w:r>
      <w:proofErr w:type="spellStart"/>
      <w:r w:rsidRPr="00516165">
        <w:t>Baskets</w:t>
      </w:r>
      <w:proofErr w:type="spellEnd"/>
      <w:r w:rsidRPr="00516165">
        <w:t xml:space="preserve"> – IPB) и Глобальным индексом кибербезопасности (Global </w:t>
      </w:r>
      <w:proofErr w:type="spellStart"/>
      <w:r w:rsidRPr="00516165">
        <w:t>Cybersecurity</w:t>
      </w:r>
      <w:proofErr w:type="spellEnd"/>
      <w:r w:rsidRPr="00516165">
        <w:t xml:space="preserve"> Index – GCI), а также любыми другими индексами, которые ГЧ посчитают важным для разработки и использования с учетом стратегических целей </w:t>
      </w:r>
      <w:proofErr w:type="spellStart"/>
      <w:r w:rsidRPr="00516165">
        <w:t>рабвития</w:t>
      </w:r>
      <w:proofErr w:type="spellEnd"/>
      <w:r w:rsidRPr="00516165">
        <w:t>. При этом повышение статуса Групп экспертов до уровня Исследовательской комиссии позволит активизировать вовлеченность членов МСЭ-D в обсуждение вопросов измерения в сфере электросвязи/ИКТ в интересах ГЧ и необходимости выполнения Резолюции 131 ПК и Резолюции 8 ВКРЭ.</w:t>
      </w:r>
    </w:p>
    <w:bookmarkEnd w:id="7"/>
    <w:p w14:paraId="548A81A6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516165">
        <w:br w:type="page"/>
      </w:r>
    </w:p>
    <w:p w14:paraId="609C9D23" w14:textId="5F673FD4" w:rsidR="009E63AA" w:rsidRPr="00FB7D40" w:rsidRDefault="009E63AA" w:rsidP="00823189">
      <w:pPr>
        <w:pStyle w:val="ResNo"/>
        <w:tabs>
          <w:tab w:val="clear" w:pos="794"/>
          <w:tab w:val="clear" w:pos="1191"/>
          <w:tab w:val="clear" w:pos="1588"/>
          <w:tab w:val="clear" w:pos="1985"/>
          <w:tab w:val="center" w:pos="4820"/>
        </w:tabs>
        <w:spacing w:before="0"/>
        <w:jc w:val="both"/>
        <w:rPr>
          <w:rFonts w:asciiTheme="minorHAnsi" w:hAnsiTheme="minorHAnsi" w:cstheme="minorHAnsi"/>
          <w:bCs/>
          <w:sz w:val="22"/>
        </w:rPr>
      </w:pPr>
      <w:r w:rsidRPr="00516165">
        <w:rPr>
          <w:rFonts w:asciiTheme="minorHAnsi" w:hAnsiTheme="minorHAnsi" w:cstheme="minorHAnsi"/>
          <w:bCs/>
          <w:sz w:val="22"/>
        </w:rPr>
        <w:lastRenderedPageBreak/>
        <w:t>MOD</w:t>
      </w:r>
      <w:r w:rsidR="00986780" w:rsidRPr="00FB7D40">
        <w:rPr>
          <w:rFonts w:asciiTheme="minorHAnsi" w:hAnsiTheme="minorHAnsi" w:cstheme="minorHAnsi"/>
          <w:bCs/>
          <w:sz w:val="22"/>
        </w:rPr>
        <w:tab/>
      </w:r>
      <w:r w:rsidRPr="00516165">
        <w:rPr>
          <w:rFonts w:asciiTheme="minorHAnsi" w:hAnsiTheme="minorHAnsi" w:cstheme="minorHAnsi"/>
          <w:bCs/>
          <w:sz w:val="22"/>
        </w:rPr>
        <w:t>РЕЗОЛЮЦИЯ 2 (Пересм. Кигали, 2022 г.)</w:t>
      </w:r>
    </w:p>
    <w:p w14:paraId="2EBEA067" w14:textId="77777777" w:rsidR="001B3677" w:rsidRPr="00FB7D40" w:rsidRDefault="001B3677" w:rsidP="00823189">
      <w:pPr>
        <w:spacing w:before="0"/>
      </w:pPr>
    </w:p>
    <w:p w14:paraId="73452DC4" w14:textId="77777777" w:rsidR="009E63AA" w:rsidRPr="00FB7D40" w:rsidRDefault="009E63AA" w:rsidP="00823189">
      <w:pPr>
        <w:pStyle w:val="Restitle"/>
        <w:spacing w:before="0" w:after="0"/>
        <w:rPr>
          <w:rFonts w:asciiTheme="minorHAnsi" w:hAnsiTheme="minorHAnsi" w:cstheme="minorHAnsi"/>
          <w:sz w:val="22"/>
        </w:rPr>
      </w:pPr>
      <w:r w:rsidRPr="00516165">
        <w:rPr>
          <w:rFonts w:asciiTheme="minorHAnsi" w:hAnsiTheme="minorHAnsi" w:cstheme="minorHAnsi"/>
          <w:sz w:val="22"/>
        </w:rPr>
        <w:t>Создание исследовательских комиссий</w:t>
      </w:r>
    </w:p>
    <w:p w14:paraId="6C62C6D3" w14:textId="77777777" w:rsidR="00823189" w:rsidRPr="00FB7D40" w:rsidRDefault="00823189" w:rsidP="00823189">
      <w:pPr>
        <w:spacing w:before="0"/>
      </w:pPr>
    </w:p>
    <w:p w14:paraId="3FF9A12E" w14:textId="77777777" w:rsidR="009E63AA" w:rsidRPr="00FB7D40" w:rsidRDefault="009E63AA" w:rsidP="00823189">
      <w:pPr>
        <w:pStyle w:val="Normalaftertitle"/>
        <w:spacing w:before="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Всемирная конференция по развитию электросвязи (Кигали, 2022 г.),</w:t>
      </w:r>
    </w:p>
    <w:p w14:paraId="5A0EBBF1" w14:textId="77777777" w:rsidR="001B3677" w:rsidRPr="00FB7D40" w:rsidRDefault="001B3677" w:rsidP="00823189">
      <w:pPr>
        <w:spacing w:before="0"/>
      </w:pPr>
    </w:p>
    <w:p w14:paraId="66A9279E" w14:textId="77777777" w:rsidR="009E63AA" w:rsidRPr="00516165" w:rsidRDefault="009E63AA" w:rsidP="00B3503F">
      <w:pPr>
        <w:pStyle w:val="Call"/>
        <w:spacing w:before="120"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учитывая,</w:t>
      </w:r>
    </w:p>
    <w:p w14:paraId="0261C44D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a)</w:t>
      </w:r>
      <w:r w:rsidRPr="00516165">
        <w:rPr>
          <w:rFonts w:asciiTheme="minorHAnsi" w:hAnsiTheme="minorHAnsi" w:cstheme="minorHAnsi"/>
        </w:rPr>
        <w:tab/>
        <w:t>что необходимо четко определить мандат каждой исследовательской комиссии в целях исключения дублирования между исследовательскими комиссиями и другими группами Сектора развития электросвязи МСЭ (МСЭ</w:t>
      </w:r>
      <w:r w:rsidRPr="00516165">
        <w:rPr>
          <w:rFonts w:ascii="Cambria Math" w:hAnsi="Cambria Math" w:cs="Cambria Math"/>
        </w:rPr>
        <w:t>‑</w:t>
      </w:r>
      <w:r w:rsidRPr="00516165">
        <w:rPr>
          <w:rFonts w:asciiTheme="minorHAnsi" w:hAnsiTheme="minorHAnsi" w:cstheme="minorHAnsi"/>
        </w:rPr>
        <w:t xml:space="preserve">D), </w:t>
      </w:r>
      <w:r w:rsidRPr="00516165">
        <w:rPr>
          <w:rFonts w:cs="Calibri"/>
        </w:rPr>
        <w:t>создаваемыми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в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соответствии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п</w:t>
      </w:r>
      <w:r w:rsidRPr="00516165">
        <w:rPr>
          <w:rFonts w:asciiTheme="minorHAnsi" w:hAnsiTheme="minorHAnsi" w:cstheme="minorHAnsi"/>
        </w:rPr>
        <w:t>. 209</w:t>
      </w:r>
      <w:ins w:id="8" w:author="rnp" w:date="2024-03-05T10:46:00Z">
        <w:r w:rsidRPr="00516165">
          <w:rPr>
            <w:rFonts w:asciiTheme="minorHAnsi" w:hAnsiTheme="minorHAnsi" w:cstheme="minorHAnsi"/>
          </w:rPr>
          <w:t xml:space="preserve"> а)</w:t>
        </w:r>
      </w:ins>
      <w:del w:id="9" w:author="rnp" w:date="2024-03-05T10:46:00Z">
        <w:r w:rsidRPr="00516165" w:rsidDel="00F5197E">
          <w:rPr>
            <w:rFonts w:cs="Calibri"/>
          </w:rPr>
          <w:delText>А</w:delText>
        </w:r>
      </w:del>
      <w:r w:rsidRPr="00516165">
        <w:rPr>
          <w:rFonts w:asciiTheme="minorHAnsi" w:hAnsiTheme="minorHAnsi" w:cstheme="minorHAnsi"/>
        </w:rPr>
        <w:t xml:space="preserve"> </w:t>
      </w:r>
      <w:ins w:id="10" w:author="rnp" w:date="2024-03-05T10:45:00Z">
        <w:r w:rsidRPr="00516165">
          <w:rPr>
            <w:rFonts w:asciiTheme="minorHAnsi" w:hAnsiTheme="minorHAnsi" w:cstheme="minorHAnsi"/>
          </w:rPr>
          <w:t xml:space="preserve">Статьи 16 </w:t>
        </w:r>
      </w:ins>
      <w:r w:rsidRPr="00516165">
        <w:rPr>
          <w:rFonts w:cs="Calibri"/>
        </w:rPr>
        <w:t>Конвенции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МСЭ</w:t>
      </w:r>
      <w:r w:rsidRPr="00516165">
        <w:rPr>
          <w:rFonts w:asciiTheme="minorHAnsi" w:hAnsiTheme="minorHAnsi" w:cstheme="minorHAnsi"/>
        </w:rPr>
        <w:t xml:space="preserve">, </w:t>
      </w:r>
      <w:r w:rsidRPr="00516165">
        <w:rPr>
          <w:rFonts w:cs="Calibri"/>
        </w:rPr>
        <w:t>и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обеспечения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согласованности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общей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программы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работы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Сектора</w:t>
      </w:r>
      <w:del w:id="11" w:author="rnp" w:date="2024-03-05T10:45:00Z">
        <w:r w:rsidRPr="00516165" w:rsidDel="00F5197E">
          <w:rPr>
            <w:rFonts w:asciiTheme="minorHAnsi" w:hAnsiTheme="minorHAnsi" w:cstheme="minorHAnsi"/>
          </w:rPr>
          <w:delText xml:space="preserve"> </w:delText>
        </w:r>
        <w:r w:rsidRPr="00516165" w:rsidDel="00F5197E">
          <w:rPr>
            <w:rFonts w:cs="Calibri"/>
          </w:rPr>
          <w:delText>в</w:delText>
        </w:r>
        <w:r w:rsidRPr="00516165" w:rsidDel="00F5197E">
          <w:rPr>
            <w:rFonts w:asciiTheme="minorHAnsi" w:hAnsiTheme="minorHAnsi" w:cstheme="minorHAnsi"/>
          </w:rPr>
          <w:delText xml:space="preserve"> </w:delText>
        </w:r>
        <w:r w:rsidRPr="00516165" w:rsidDel="00F5197E">
          <w:rPr>
            <w:rFonts w:cs="Calibri"/>
          </w:rPr>
          <w:delText>соответствии</w:delText>
        </w:r>
        <w:r w:rsidRPr="00516165" w:rsidDel="00F5197E">
          <w:rPr>
            <w:rFonts w:asciiTheme="minorHAnsi" w:hAnsiTheme="minorHAnsi" w:cstheme="minorHAnsi"/>
          </w:rPr>
          <w:delText xml:space="preserve"> </w:delText>
        </w:r>
        <w:r w:rsidRPr="00516165" w:rsidDel="00F5197E">
          <w:rPr>
            <w:rFonts w:cs="Calibri"/>
          </w:rPr>
          <w:delText>со</w:delText>
        </w:r>
        <w:r w:rsidRPr="00516165" w:rsidDel="00F5197E">
          <w:rPr>
            <w:rFonts w:asciiTheme="minorHAnsi" w:hAnsiTheme="minorHAnsi" w:cstheme="minorHAnsi"/>
          </w:rPr>
          <w:delText xml:space="preserve"> </w:delText>
        </w:r>
        <w:r w:rsidRPr="00516165" w:rsidDel="00F5197E">
          <w:rPr>
            <w:rFonts w:cs="Calibri"/>
          </w:rPr>
          <w:delText>Статьей</w:delText>
        </w:r>
        <w:r w:rsidRPr="00516165" w:rsidDel="00F5197E">
          <w:rPr>
            <w:rFonts w:asciiTheme="minorHAnsi" w:hAnsiTheme="minorHAnsi" w:cstheme="minorHAnsi"/>
          </w:rPr>
          <w:delText xml:space="preserve"> 16 </w:delText>
        </w:r>
        <w:r w:rsidRPr="00516165" w:rsidDel="00F5197E">
          <w:rPr>
            <w:rFonts w:cs="Calibri"/>
          </w:rPr>
          <w:delText>Конвенции</w:delText>
        </w:r>
      </w:del>
      <w:r w:rsidRPr="00516165">
        <w:rPr>
          <w:rFonts w:asciiTheme="minorHAnsi" w:hAnsiTheme="minorHAnsi" w:cstheme="minorHAnsi"/>
        </w:rPr>
        <w:t>;</w:t>
      </w:r>
    </w:p>
    <w:p w14:paraId="7BB460A9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b)</w:t>
      </w:r>
      <w:r w:rsidRPr="00516165">
        <w:rPr>
          <w:rFonts w:asciiTheme="minorHAnsi" w:hAnsiTheme="minorHAnsi" w:cstheme="minorHAnsi"/>
        </w:rPr>
        <w:tab/>
        <w:t>что для проведения исследований, порученных МСЭ</w:t>
      </w:r>
      <w:r w:rsidRPr="00516165">
        <w:rPr>
          <w:rFonts w:ascii="Cambria Math" w:hAnsi="Cambria Math" w:cs="Cambria Math"/>
        </w:rPr>
        <w:t>‑</w:t>
      </w:r>
      <w:r w:rsidRPr="00516165">
        <w:rPr>
          <w:rFonts w:asciiTheme="minorHAnsi" w:hAnsiTheme="minorHAnsi" w:cstheme="minorHAnsi"/>
        </w:rPr>
        <w:t xml:space="preserve">D, </w:t>
      </w:r>
      <w:r w:rsidRPr="00516165">
        <w:rPr>
          <w:rFonts w:cs="Calibri"/>
        </w:rPr>
        <w:t>необходимо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создавать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исследовательские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комиссии</w:t>
      </w:r>
      <w:r w:rsidRPr="00516165">
        <w:rPr>
          <w:rFonts w:asciiTheme="minorHAnsi" w:hAnsiTheme="minorHAnsi" w:cstheme="minorHAnsi"/>
        </w:rPr>
        <w:t xml:space="preserve">, </w:t>
      </w:r>
      <w:ins w:id="12" w:author="rnp" w:date="2024-03-05T10:48:00Z">
        <w:r w:rsidRPr="00516165">
          <w:rPr>
            <w:rFonts w:asciiTheme="minorHAnsi" w:hAnsiTheme="minorHAnsi" w:cstheme="minorHAnsi"/>
          </w:rPr>
          <w:t xml:space="preserve">в соответствии с положениями </w:t>
        </w:r>
      </w:ins>
      <w:del w:id="13" w:author="rnp" w:date="2024-03-05T10:48:00Z">
        <w:r w:rsidRPr="00516165" w:rsidDel="00F5197E">
          <w:rPr>
            <w:rFonts w:cs="Calibri"/>
          </w:rPr>
          <w:delText>предусмотренные</w:delText>
        </w:r>
        <w:r w:rsidRPr="00516165" w:rsidDel="00F5197E">
          <w:rPr>
            <w:rFonts w:asciiTheme="minorHAnsi" w:hAnsiTheme="minorHAnsi" w:cstheme="minorHAnsi"/>
          </w:rPr>
          <w:delText xml:space="preserve"> </w:delText>
        </w:r>
        <w:r w:rsidRPr="00516165" w:rsidDel="00F5197E">
          <w:rPr>
            <w:rFonts w:cs="Calibri"/>
          </w:rPr>
          <w:delText>в</w:delText>
        </w:r>
        <w:r w:rsidRPr="00516165" w:rsidDel="00F5197E">
          <w:rPr>
            <w:rFonts w:asciiTheme="minorHAnsi" w:hAnsiTheme="minorHAnsi" w:cstheme="minorHAnsi"/>
          </w:rPr>
          <w:delText xml:space="preserve"> </w:delText>
        </w:r>
      </w:del>
      <w:r w:rsidRPr="00516165">
        <w:rPr>
          <w:rFonts w:cs="Calibri"/>
        </w:rPr>
        <w:t>Стать</w:t>
      </w:r>
      <w:ins w:id="14" w:author="rnp" w:date="2024-03-05T10:48:00Z">
        <w:r w:rsidRPr="00516165">
          <w:rPr>
            <w:rFonts w:cs="Calibri"/>
          </w:rPr>
          <w:t>и</w:t>
        </w:r>
      </w:ins>
      <w:del w:id="15" w:author="rnp" w:date="2024-03-05T10:48:00Z">
        <w:r w:rsidRPr="00516165" w:rsidDel="00F5197E">
          <w:rPr>
            <w:rFonts w:cs="Calibri"/>
          </w:rPr>
          <w:delText>е</w:delText>
        </w:r>
      </w:del>
      <w:r w:rsidRPr="00516165">
        <w:rPr>
          <w:rFonts w:asciiTheme="minorHAnsi" w:hAnsiTheme="minorHAnsi" w:cstheme="minorHAnsi"/>
        </w:rPr>
        <w:t xml:space="preserve"> 17 </w:t>
      </w:r>
      <w:r w:rsidRPr="00516165">
        <w:rPr>
          <w:rFonts w:cs="Calibri"/>
        </w:rPr>
        <w:t>Конвенции</w:t>
      </w:r>
      <w:ins w:id="16" w:author="rnp" w:date="2024-03-05T10:48:00Z">
        <w:r w:rsidRPr="00516165">
          <w:rPr>
            <w:rFonts w:cs="Calibri"/>
          </w:rPr>
          <w:t xml:space="preserve"> МСЭ</w:t>
        </w:r>
      </w:ins>
      <w:r w:rsidRPr="00516165">
        <w:rPr>
          <w:rFonts w:asciiTheme="minorHAnsi" w:hAnsiTheme="minorHAnsi" w:cstheme="minorHAnsi"/>
        </w:rPr>
        <w:t xml:space="preserve">, </w:t>
      </w:r>
      <w:r w:rsidRPr="00516165">
        <w:rPr>
          <w:rFonts w:cs="Calibri"/>
        </w:rPr>
        <w:t>для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рассмотрения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специальных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целевых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Вопросов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электросвязи</w:t>
      </w:r>
      <w:r w:rsidRPr="00516165">
        <w:rPr>
          <w:rFonts w:asciiTheme="minorHAnsi" w:hAnsiTheme="minorHAnsi" w:cstheme="minorHAnsi"/>
        </w:rPr>
        <w:t xml:space="preserve">, </w:t>
      </w:r>
      <w:r w:rsidRPr="00516165">
        <w:rPr>
          <w:rFonts w:cs="Calibri"/>
        </w:rPr>
        <w:t>представляющих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первостепенный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интерес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для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развивающихся</w:t>
      </w:r>
      <w:r w:rsidRPr="00516165">
        <w:rPr>
          <w:rFonts w:asciiTheme="minorHAnsi" w:hAnsiTheme="minorHAnsi" w:cstheme="minorHAnsi"/>
        </w:rPr>
        <w:t xml:space="preserve"> </w:t>
      </w:r>
      <w:r w:rsidRPr="00516165">
        <w:rPr>
          <w:rFonts w:cs="Calibri"/>
        </w:rPr>
        <w:t>стран</w:t>
      </w:r>
      <w:r w:rsidRPr="00516165">
        <w:rPr>
          <w:rStyle w:val="FootnoteReference"/>
          <w:rFonts w:cstheme="minorHAnsi"/>
          <w:sz w:val="22"/>
        </w:rPr>
        <w:footnoteReference w:id="2"/>
      </w:r>
      <w:del w:id="17" w:author="rnp" w:date="2024-03-05T10:49:00Z">
        <w:r w:rsidRPr="00516165" w:rsidDel="00F5197E">
          <w:rPr>
            <w:rFonts w:asciiTheme="minorHAnsi" w:hAnsiTheme="minorHAnsi" w:cstheme="minorHAnsi"/>
          </w:rPr>
          <w:delText xml:space="preserve"> </w:delText>
        </w:r>
      </w:del>
      <w:r w:rsidRPr="00516165">
        <w:rPr>
          <w:rFonts w:asciiTheme="minorHAnsi" w:hAnsiTheme="minorHAnsi" w:cstheme="minorHAnsi"/>
        </w:rPr>
        <w:t>, с учетом Стратегического плана МСЭ и целей и подготовки соответствующих выходных документов в форме отчетов, руководящих указаний и/или Рекомендаций для развития электросвязи/информационно-коммуникационных технологий (ИКТ)</w:t>
      </w:r>
      <w:ins w:id="18" w:author="rnp" w:date="2024-03-05T10:53:00Z">
        <w:r w:rsidRPr="00516165">
          <w:rPr>
            <w:rFonts w:asciiTheme="minorHAnsi" w:hAnsiTheme="minorHAnsi" w:cstheme="minorHAnsi"/>
          </w:rPr>
          <w:t xml:space="preserve"> в соответствии с положениями Статьи </w:t>
        </w:r>
      </w:ins>
      <w:ins w:id="19" w:author="rnp" w:date="2024-03-05T10:54:00Z">
        <w:r w:rsidRPr="00516165">
          <w:rPr>
            <w:rFonts w:asciiTheme="minorHAnsi" w:hAnsiTheme="minorHAnsi" w:cstheme="minorHAnsi"/>
          </w:rPr>
          <w:t>20 Конвенции МСЭ</w:t>
        </w:r>
      </w:ins>
      <w:r w:rsidRPr="00516165">
        <w:rPr>
          <w:rFonts w:asciiTheme="minorHAnsi" w:hAnsiTheme="minorHAnsi" w:cstheme="minorHAnsi"/>
        </w:rPr>
        <w:t>;</w:t>
      </w:r>
    </w:p>
    <w:p w14:paraId="51ED376B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c)</w:t>
      </w:r>
      <w:r w:rsidRPr="00516165">
        <w:rPr>
          <w:rFonts w:asciiTheme="minorHAnsi" w:hAnsiTheme="minorHAnsi" w:cstheme="minorHAnsi"/>
        </w:rPr>
        <w:tab/>
        <w:t>необходимость избегать в максимально возможной степени дублирования между исследованиями, проводимыми в МСЭ-D, и исследованиями, проводимыми в двух других Секторах Союза;</w:t>
      </w:r>
    </w:p>
    <w:p w14:paraId="1473F6BD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d)</w:t>
      </w:r>
      <w:r w:rsidRPr="00516165">
        <w:rPr>
          <w:rFonts w:asciiTheme="minorHAnsi" w:hAnsiTheme="minorHAnsi" w:cstheme="minorHAnsi"/>
        </w:rPr>
        <w:tab/>
        <w:t>результаты исследований в рамках исследуемых Вопросов, принятых на Всемирн</w:t>
      </w:r>
      <w:ins w:id="20" w:author="Arseny Plossky" w:date="2024-03-02T23:01:00Z">
        <w:r w:rsidRPr="00516165">
          <w:rPr>
            <w:rFonts w:asciiTheme="minorHAnsi" w:hAnsiTheme="minorHAnsi" w:cstheme="minorHAnsi"/>
          </w:rPr>
          <w:t>ых</w:t>
        </w:r>
      </w:ins>
      <w:del w:id="21" w:author="Arseny Plossky" w:date="2024-03-02T23:01:00Z">
        <w:r w:rsidRPr="00516165" w:rsidDel="00CE7A57">
          <w:rPr>
            <w:rFonts w:asciiTheme="minorHAnsi" w:hAnsiTheme="minorHAnsi" w:cstheme="minorHAnsi"/>
          </w:rPr>
          <w:delText>ой</w:delText>
        </w:r>
      </w:del>
      <w:r w:rsidRPr="00516165">
        <w:rPr>
          <w:rFonts w:asciiTheme="minorHAnsi" w:hAnsiTheme="minorHAnsi" w:cstheme="minorHAnsi"/>
        </w:rPr>
        <w:t xml:space="preserve"> конференци</w:t>
      </w:r>
      <w:ins w:id="22" w:author="Arseny Plossky" w:date="2024-03-02T23:01:00Z">
        <w:r w:rsidRPr="00516165">
          <w:rPr>
            <w:rFonts w:asciiTheme="minorHAnsi" w:hAnsiTheme="minorHAnsi" w:cstheme="minorHAnsi"/>
          </w:rPr>
          <w:t>ях</w:t>
        </w:r>
      </w:ins>
      <w:del w:id="23" w:author="Arseny Plossky" w:date="2024-03-02T23:01:00Z">
        <w:r w:rsidRPr="00516165" w:rsidDel="00CE7A57">
          <w:rPr>
            <w:rFonts w:asciiTheme="minorHAnsi" w:hAnsiTheme="minorHAnsi" w:cstheme="minorHAnsi"/>
          </w:rPr>
          <w:delText>и</w:delText>
        </w:r>
      </w:del>
      <w:r w:rsidRPr="00516165">
        <w:rPr>
          <w:rFonts w:asciiTheme="minorHAnsi" w:hAnsiTheme="minorHAnsi" w:cstheme="minorHAnsi"/>
        </w:rPr>
        <w:t xml:space="preserve"> по развитию электросвязи (Дубай, 2014 г.</w:t>
      </w:r>
      <w:ins w:id="24" w:author="Arseny Plossky" w:date="2024-03-02T23:02:00Z">
        <w:r w:rsidRPr="00516165">
          <w:rPr>
            <w:rFonts w:asciiTheme="minorHAnsi" w:hAnsiTheme="minorHAnsi" w:cstheme="minorHAnsi"/>
          </w:rPr>
          <w:t>;</w:t>
        </w:r>
      </w:ins>
      <w:ins w:id="25" w:author="Arseny Plossky" w:date="2024-03-02T23:01:00Z">
        <w:r w:rsidRPr="00516165">
          <w:rPr>
            <w:rFonts w:asciiTheme="minorHAnsi" w:hAnsiTheme="minorHAnsi" w:cstheme="minorHAnsi"/>
          </w:rPr>
          <w:t xml:space="preserve"> </w:t>
        </w:r>
      </w:ins>
      <w:ins w:id="26" w:author="Arseny Plossky" w:date="2024-03-02T23:02:00Z">
        <w:r w:rsidRPr="00516165">
          <w:rPr>
            <w:rFonts w:asciiTheme="minorHAnsi" w:hAnsiTheme="minorHAnsi" w:cstheme="minorHAnsi"/>
          </w:rPr>
          <w:t>Буэнос-Айрес, 2017 г.; Кигали, 2022 г.</w:t>
        </w:r>
      </w:ins>
      <w:r w:rsidRPr="00516165">
        <w:rPr>
          <w:rFonts w:asciiTheme="minorHAnsi" w:hAnsiTheme="minorHAnsi" w:cstheme="minorHAnsi"/>
        </w:rPr>
        <w:t xml:space="preserve">) </w:t>
      </w:r>
      <w:del w:id="27" w:author="Arseny Plossky" w:date="2024-03-02T23:02:00Z">
        <w:r w:rsidRPr="00516165" w:rsidDel="00CE7A57">
          <w:rPr>
            <w:rFonts w:asciiTheme="minorHAnsi" w:hAnsiTheme="minorHAnsi" w:cstheme="minorHAnsi"/>
          </w:rPr>
          <w:delText>и Всемирной конференции по развитию электросвязи (Буэнос-Айрес, 2017 г.) и порученным двум исследовательским комиссиям</w:delText>
        </w:r>
      </w:del>
      <w:r w:rsidRPr="00516165">
        <w:rPr>
          <w:rFonts w:asciiTheme="minorHAnsi" w:hAnsiTheme="minorHAnsi" w:cstheme="minorHAnsi"/>
        </w:rPr>
        <w:t>,</w:t>
      </w:r>
    </w:p>
    <w:p w14:paraId="3FCD7598" w14:textId="77777777" w:rsidR="009E63AA" w:rsidRPr="00516165" w:rsidRDefault="009E63AA" w:rsidP="00B3503F">
      <w:pPr>
        <w:pStyle w:val="Call"/>
        <w:spacing w:before="120"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решает</w:t>
      </w:r>
    </w:p>
    <w:p w14:paraId="48252641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1</w:t>
      </w:r>
      <w:r w:rsidRPr="00516165">
        <w:rPr>
          <w:rFonts w:asciiTheme="minorHAnsi" w:hAnsiTheme="minorHAnsi" w:cstheme="minorHAnsi"/>
        </w:rPr>
        <w:tab/>
      </w:r>
      <w:del w:id="28" w:author="Arseny Plossky" w:date="2024-03-02T23:03:00Z">
        <w:r w:rsidRPr="00516165" w:rsidDel="00CE7A57">
          <w:rPr>
            <w:rFonts w:asciiTheme="minorHAnsi" w:hAnsiTheme="minorHAnsi" w:cstheme="minorHAnsi"/>
          </w:rPr>
          <w:delText xml:space="preserve">продолжить </w:delText>
        </w:r>
      </w:del>
      <w:ins w:id="29" w:author="Arseny Plossky" w:date="2024-03-02T23:03:00Z">
        <w:r w:rsidRPr="00516165">
          <w:rPr>
            <w:rFonts w:asciiTheme="minorHAnsi" w:hAnsiTheme="minorHAnsi" w:cstheme="minorHAnsi"/>
          </w:rPr>
          <w:t xml:space="preserve">осуществлять </w:t>
        </w:r>
      </w:ins>
      <w:r w:rsidRPr="00516165">
        <w:rPr>
          <w:rFonts w:asciiTheme="minorHAnsi" w:hAnsiTheme="minorHAnsi" w:cstheme="minorHAnsi"/>
        </w:rPr>
        <w:t xml:space="preserve">в рамках Сектора работу </w:t>
      </w:r>
      <w:del w:id="30" w:author="Arseny Plossky" w:date="2024-03-02T23:03:00Z">
        <w:r w:rsidRPr="00516165" w:rsidDel="00CE7A57">
          <w:rPr>
            <w:rFonts w:asciiTheme="minorHAnsi" w:hAnsiTheme="minorHAnsi" w:cstheme="minorHAnsi"/>
          </w:rPr>
          <w:delText xml:space="preserve">двух </w:delText>
        </w:r>
      </w:del>
      <w:ins w:id="31" w:author="Arseny Plossky" w:date="2024-03-02T23:03:00Z">
        <w:r w:rsidRPr="00516165">
          <w:rPr>
            <w:rFonts w:asciiTheme="minorHAnsi" w:hAnsiTheme="minorHAnsi" w:cstheme="minorHAnsi"/>
          </w:rPr>
          <w:t xml:space="preserve">трех </w:t>
        </w:r>
      </w:ins>
      <w:r w:rsidRPr="00516165">
        <w:rPr>
          <w:rFonts w:asciiTheme="minorHAnsi" w:hAnsiTheme="minorHAnsi" w:cstheme="minorHAnsi"/>
        </w:rPr>
        <w:t xml:space="preserve">исследовательских комиссий с четким определением обязанностей и кругов ведения, приведенных в Приложении 1 </w:t>
      </w:r>
      <w:del w:id="32" w:author="Arseny Plossky" w:date="2024-03-02T23:04:00Z">
        <w:r w:rsidRPr="00516165" w:rsidDel="004F73C4">
          <w:rPr>
            <w:rFonts w:asciiTheme="minorHAnsi" w:hAnsiTheme="minorHAnsi" w:cstheme="minorHAnsi"/>
          </w:rPr>
          <w:delText xml:space="preserve">и Приложении 3 </w:delText>
        </w:r>
      </w:del>
      <w:r w:rsidRPr="00516165">
        <w:rPr>
          <w:rFonts w:asciiTheme="minorHAnsi" w:hAnsiTheme="minorHAnsi" w:cstheme="minorHAnsi"/>
        </w:rPr>
        <w:t>к настоящей Резолюции;</w:t>
      </w:r>
    </w:p>
    <w:p w14:paraId="543963E1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2</w:t>
      </w:r>
      <w:r w:rsidRPr="00516165">
        <w:rPr>
          <w:rFonts w:asciiTheme="minorHAnsi" w:hAnsiTheme="minorHAnsi" w:cstheme="minorHAnsi"/>
        </w:rPr>
        <w:tab/>
        <w:t>что каждая исследовательская комиссия и ее соответствующие группы будут вести исследования в рамках исследуемых Вопросов МСЭ-D, принятых на данной Конференции и порученных им согласно структуре, приведенной в Приложении 2 к настоящей Резолюции, а также исследуемых Вопросов МСЭ-D, принятых или пересмотренных в период между двумя всемирными конференциями по развитию электросвязи (ВКРЭ) в соответствии с положениями Резолюции 1 (</w:t>
      </w:r>
      <w:proofErr w:type="spellStart"/>
      <w:r w:rsidRPr="00516165">
        <w:rPr>
          <w:rFonts w:asciiTheme="minorHAnsi" w:hAnsiTheme="minorHAnsi" w:cstheme="minorHAnsi"/>
        </w:rPr>
        <w:t>Пересм</w:t>
      </w:r>
      <w:proofErr w:type="spellEnd"/>
      <w:r w:rsidRPr="00516165">
        <w:rPr>
          <w:rFonts w:asciiTheme="minorHAnsi" w:hAnsiTheme="minorHAnsi" w:cstheme="minorHAnsi"/>
        </w:rPr>
        <w:t>. Кигали, 2022 г.) настоящей Конференции;</w:t>
      </w:r>
    </w:p>
    <w:p w14:paraId="38B98787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3</w:t>
      </w:r>
      <w:r w:rsidRPr="00516165">
        <w:rPr>
          <w:rFonts w:asciiTheme="minorHAnsi" w:hAnsiTheme="minorHAnsi" w:cstheme="minorHAnsi"/>
        </w:rPr>
        <w:tab/>
        <w:t>что следует обеспечивать, чтобы организация исследовательских комиссий приводила к повышению синергического эффекта, прозрачности и эффективности при минимальном совпадении между исследуемыми Вопросами МСЭ-D;</w:t>
      </w:r>
    </w:p>
    <w:p w14:paraId="40912940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4</w:t>
      </w:r>
      <w:r w:rsidRPr="00516165">
        <w:rPr>
          <w:rFonts w:asciiTheme="minorHAnsi" w:hAnsiTheme="minorHAnsi" w:cstheme="minorHAnsi"/>
        </w:rPr>
        <w:tab/>
        <w:t xml:space="preserve">что следует обеспечивать взаимосвязь исследуемых Вопросов МСЭ-D с выполнением Резолюций ВКРЭ и Полномочной конференции, а также с программами Бюро развития электросвязи (БРЭ), предусмотренными Планом действий МСЭ-D, с тем чтобы исследовательские комиссии и </w:t>
      </w:r>
      <w:r w:rsidRPr="00516165">
        <w:rPr>
          <w:rFonts w:asciiTheme="minorHAnsi" w:hAnsiTheme="minorHAnsi" w:cstheme="minorHAnsi"/>
        </w:rPr>
        <w:lastRenderedPageBreak/>
        <w:t>программы БРЭ могли пользоваться преимуществами деятельности, ресурсов и специальных знаний друг друга и сообща вносить вклад в выполнение задач МСЭ-D;</w:t>
      </w:r>
    </w:p>
    <w:p w14:paraId="1BE8429C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5</w:t>
      </w:r>
      <w:r w:rsidRPr="00516165">
        <w:rPr>
          <w:rFonts w:asciiTheme="minorHAnsi" w:hAnsiTheme="minorHAnsi" w:cstheme="minorHAnsi"/>
        </w:rPr>
        <w:tab/>
        <w:t>что исследовательским комиссиям следует использовать соответствующие результаты работы и материалы двух других Секторов и Генерального секретариата, которые соответствуют их кругу ведения, и тесно взаимодействовать с исследовательскими комиссиями других Секторов по вопросам, представляющим взаимный интерес;</w:t>
      </w:r>
    </w:p>
    <w:p w14:paraId="385023A7" w14:textId="77777777" w:rsidR="009E63AA" w:rsidRPr="00516165" w:rsidRDefault="009E63AA" w:rsidP="00B3503F">
      <w:pPr>
        <w:spacing w:after="120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t>6</w:t>
      </w:r>
      <w:r w:rsidRPr="00516165">
        <w:rPr>
          <w:rFonts w:asciiTheme="minorHAnsi" w:hAnsiTheme="minorHAnsi" w:cstheme="minorHAnsi"/>
        </w:rPr>
        <w:tab/>
        <w:t xml:space="preserve">что руководство работой исследовательских комиссий будут осуществлять председатели и заместители председателей, как указано в Приложении </w:t>
      </w:r>
      <w:del w:id="33" w:author="Arseny Plossky" w:date="2024-03-02T23:05:00Z">
        <w:r w:rsidRPr="00516165" w:rsidDel="00B9230B">
          <w:rPr>
            <w:rFonts w:asciiTheme="minorHAnsi" w:hAnsiTheme="minorHAnsi" w:cstheme="minorHAnsi"/>
          </w:rPr>
          <w:delText xml:space="preserve">4 </w:delText>
        </w:r>
      </w:del>
      <w:ins w:id="34" w:author="Arseny Plossky" w:date="2024-03-02T23:05:00Z">
        <w:r w:rsidRPr="00516165">
          <w:rPr>
            <w:rFonts w:asciiTheme="minorHAnsi" w:hAnsiTheme="minorHAnsi" w:cstheme="minorHAnsi"/>
          </w:rPr>
          <w:t xml:space="preserve">3 </w:t>
        </w:r>
      </w:ins>
      <w:r w:rsidRPr="00516165">
        <w:rPr>
          <w:rFonts w:asciiTheme="minorHAnsi" w:hAnsiTheme="minorHAnsi" w:cstheme="minorHAnsi"/>
        </w:rPr>
        <w:t>к настоящей Резолюции.</w:t>
      </w:r>
    </w:p>
    <w:p w14:paraId="7574945B" w14:textId="77777777" w:rsidR="009E63AA" w:rsidRPr="00516165" w:rsidRDefault="009E63AA" w:rsidP="00B350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br w:type="page"/>
      </w:r>
    </w:p>
    <w:p w14:paraId="146C6D55" w14:textId="77777777" w:rsidR="009E63AA" w:rsidRPr="00FB7D40" w:rsidRDefault="009E63AA" w:rsidP="00B3503F">
      <w:pPr>
        <w:pStyle w:val="ResNo"/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 w:rsidRPr="00BE2BB7">
        <w:rPr>
          <w:rFonts w:asciiTheme="minorHAnsi" w:hAnsiTheme="minorHAnsi" w:cstheme="minorHAnsi"/>
          <w:b/>
          <w:sz w:val="22"/>
        </w:rPr>
        <w:lastRenderedPageBreak/>
        <w:t>ПРИЛОЖЕНИЕ 1 К РЕЗОЛЮЦИИ 2 (Пересм. Кигали, 2022 г.)</w:t>
      </w:r>
    </w:p>
    <w:p w14:paraId="586DAC6D" w14:textId="77777777" w:rsidR="009D09E3" w:rsidRPr="00FB7D40" w:rsidRDefault="009D09E3" w:rsidP="009D09E3"/>
    <w:p w14:paraId="1EAB1C8A" w14:textId="77777777" w:rsidR="009E63AA" w:rsidRPr="00BE2BB7" w:rsidRDefault="009E63AA" w:rsidP="009D09E3">
      <w:pPr>
        <w:pStyle w:val="Restitle"/>
        <w:spacing w:before="0" w:after="0"/>
        <w:rPr>
          <w:rFonts w:asciiTheme="minorHAnsi" w:hAnsiTheme="minorHAnsi" w:cstheme="minorHAnsi"/>
          <w:sz w:val="22"/>
        </w:rPr>
      </w:pPr>
      <w:r w:rsidRPr="00BE2BB7">
        <w:rPr>
          <w:rFonts w:asciiTheme="minorHAnsi" w:hAnsiTheme="minorHAnsi" w:cstheme="minorHAnsi"/>
          <w:sz w:val="22"/>
        </w:rPr>
        <w:t>Сфера деятельности исследовательских комиссий МСЭ-D</w:t>
      </w:r>
    </w:p>
    <w:p w14:paraId="3855F855" w14:textId="77777777" w:rsidR="009E63AA" w:rsidRPr="00FB7D40" w:rsidRDefault="009E63AA" w:rsidP="00C5699A">
      <w:pPr>
        <w:pStyle w:val="ListParagraph"/>
        <w:keepNext/>
        <w:keepLines/>
        <w:spacing w:after="120"/>
        <w:ind w:left="357" w:hanging="357"/>
        <w:contextualSpacing w:val="0"/>
        <w:rPr>
          <w:b/>
          <w:bCs/>
          <w:sz w:val="22"/>
          <w:szCs w:val="22"/>
          <w:lang w:val="ru-RU"/>
        </w:rPr>
      </w:pPr>
      <w:r w:rsidRPr="00FB7D40">
        <w:rPr>
          <w:b/>
          <w:bCs/>
          <w:sz w:val="22"/>
          <w:szCs w:val="22"/>
          <w:lang w:val="ru-RU"/>
        </w:rPr>
        <w:t>1</w:t>
      </w:r>
      <w:r w:rsidRPr="00FB7D40">
        <w:rPr>
          <w:b/>
          <w:bCs/>
          <w:sz w:val="22"/>
          <w:szCs w:val="22"/>
          <w:lang w:val="ru-RU"/>
        </w:rPr>
        <w:tab/>
        <w:t>1-я Исследовательская комиссия</w:t>
      </w:r>
    </w:p>
    <w:p w14:paraId="5524B649" w14:textId="77777777" w:rsidR="009E63AA" w:rsidRPr="00BE2BB7" w:rsidRDefault="009E63AA" w:rsidP="00B3503F">
      <w:pPr>
        <w:spacing w:after="120"/>
        <w:rPr>
          <w:rFonts w:asciiTheme="minorHAnsi" w:hAnsiTheme="minorHAnsi" w:cstheme="minorHAnsi"/>
          <w:b/>
          <w:bCs/>
        </w:rPr>
      </w:pPr>
      <w:r w:rsidRPr="00BE2BB7">
        <w:rPr>
          <w:rFonts w:asciiTheme="minorHAnsi" w:hAnsiTheme="minorHAnsi" w:cstheme="minorHAnsi"/>
          <w:b/>
          <w:bCs/>
        </w:rPr>
        <w:t>Благоприятная среда для обеспечения реальной возможности установления соединений</w:t>
      </w:r>
      <w:r w:rsidRPr="00BE2BB7">
        <w:rPr>
          <w:rStyle w:val="FootnoteReference"/>
          <w:rFonts w:cstheme="minorHAnsi"/>
          <w:b/>
          <w:bCs/>
          <w:sz w:val="22"/>
        </w:rPr>
        <w:footnoteReference w:id="3"/>
      </w:r>
    </w:p>
    <w:p w14:paraId="7C71ED73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Национальные политические и регуляторные аспекты развития широкополосной электросвязи/ИКТ.</w:t>
      </w:r>
    </w:p>
    <w:p w14:paraId="39AF5A4D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Экономические аспекты в области электросвязи/ИКТ на национальном уровне, включая содействие развитию цифровой экономики и предоставлению услуг электросвязи/ИКТ, в том числе в сельских и отдаленных районах.</w:t>
      </w:r>
    </w:p>
    <w:p w14:paraId="172809D3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Национальные подходы к обеспечению доступа к электросвязи/ИКТ в сельских и отдаленных районах, при уделении особого внимания развивающимся странам,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  <w:p w14:paraId="760DB2EC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Доступ к услугам электросвязи/ИКТ для обеспечения связи для всех, в особенности для лиц с ограниченными возможностями и лиц с особыми потребностями.</w:t>
      </w:r>
    </w:p>
    <w:p w14:paraId="06960EAF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Переход к цифровым технологиям и внедрение цифровых технологий для радиовещания в различных средах.</w:t>
      </w:r>
    </w:p>
    <w:p w14:paraId="45BE084B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Использование электросвязи/ИКТ для снижения рисков бедствий и управления операциями в случае бедствий, в особенности в развивающихся странах.</w:t>
      </w:r>
    </w:p>
    <w:p w14:paraId="26511258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Информация для потребителей, их защита и права в сфере услуг электросвязи/ ИКТ, особенно для уязвимых групп.</w:t>
      </w:r>
    </w:p>
    <w:p w14:paraId="2BDA610D" w14:textId="77777777" w:rsidR="009E63AA" w:rsidRPr="00BE2BB7" w:rsidRDefault="009E63AA" w:rsidP="00C5699A">
      <w:pPr>
        <w:pStyle w:val="ListParagraph"/>
        <w:keepNext/>
        <w:keepLines/>
        <w:spacing w:after="120"/>
        <w:ind w:left="357" w:hanging="357"/>
        <w:contextualSpacing w:val="0"/>
        <w:rPr>
          <w:b/>
          <w:bCs/>
          <w:sz w:val="22"/>
          <w:szCs w:val="22"/>
          <w:lang w:val="ru-RU"/>
        </w:rPr>
      </w:pPr>
      <w:r w:rsidRPr="00BE2BB7">
        <w:rPr>
          <w:b/>
          <w:bCs/>
          <w:sz w:val="22"/>
          <w:szCs w:val="22"/>
          <w:lang w:val="ru-RU"/>
        </w:rPr>
        <w:t>2</w:t>
      </w:r>
      <w:r w:rsidRPr="00BE2BB7">
        <w:rPr>
          <w:b/>
          <w:bCs/>
          <w:sz w:val="22"/>
          <w:szCs w:val="22"/>
          <w:lang w:val="ru-RU"/>
        </w:rPr>
        <w:tab/>
        <w:t>2-я Исследовательская комиссия</w:t>
      </w:r>
    </w:p>
    <w:p w14:paraId="73C9EB23" w14:textId="77777777" w:rsidR="009E63AA" w:rsidRPr="00BE2BB7" w:rsidRDefault="009E63AA" w:rsidP="00B3503F">
      <w:pPr>
        <w:spacing w:after="120"/>
        <w:rPr>
          <w:rFonts w:asciiTheme="minorHAnsi" w:hAnsiTheme="minorHAnsi" w:cstheme="minorHAnsi"/>
          <w:b/>
          <w:bCs/>
        </w:rPr>
      </w:pPr>
      <w:r w:rsidRPr="00BE2BB7">
        <w:rPr>
          <w:rFonts w:asciiTheme="minorHAnsi" w:hAnsiTheme="minorHAnsi" w:cstheme="minorHAnsi"/>
          <w:b/>
          <w:bCs/>
        </w:rPr>
        <w:t>Цифровая трансформация</w:t>
      </w:r>
    </w:p>
    <w:p w14:paraId="244E9F7E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−</w:t>
      </w:r>
      <w:r w:rsidRPr="00FB7D40">
        <w:rPr>
          <w:bCs/>
          <w:sz w:val="22"/>
          <w:szCs w:val="22"/>
          <w:lang w:val="ru-RU"/>
        </w:rPr>
        <w:tab/>
        <w:t>Электросвязь/ИКТ для электронных услуг, включая электронное здравоохранение и электронное образование.</w:t>
      </w:r>
    </w:p>
    <w:p w14:paraId="77496F53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Укрепление доверия и безопасности при использовании ИКТ.</w:t>
      </w:r>
    </w:p>
    <w:p w14:paraId="5740B917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Использование электросвязи/ИКТ для мониторинга и смягчения воздействия изменения климата и учет проблемы циркуляционной экономики и безопасного удаления электронных отходов.</w:t>
      </w:r>
    </w:p>
    <w:p w14:paraId="69097D99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Борьба с использованием контрафактных устройств электросвязи/ИКТ и хищениями мобильных устройств электросвязи.</w:t>
      </w:r>
    </w:p>
    <w:p w14:paraId="2C24330C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−</w:t>
      </w:r>
      <w:r w:rsidRPr="00FB7D40">
        <w:rPr>
          <w:bCs/>
          <w:sz w:val="22"/>
          <w:szCs w:val="22"/>
          <w:lang w:val="ru-RU"/>
        </w:rPr>
        <w:tab/>
        <w:t>Проведение проверок на соответствие и функциональную совместимость устройств и оборудования электросвязи/ИКТ.</w:t>
      </w:r>
    </w:p>
    <w:p w14:paraId="03C70C62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Воздействие электромагнитных полей на человека.</w:t>
      </w:r>
    </w:p>
    <w:p w14:paraId="0632C7D9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Проблемы и возможности для развивающихся стран, связанные с доступом к появляющимся технологиям, платформам, приложениям и сценариям использования.</w:t>
      </w:r>
    </w:p>
    <w:p w14:paraId="652984CE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Использование электросвязи/ИКТ при формировании "умных" городов и информационного общества.</w:t>
      </w:r>
    </w:p>
    <w:p w14:paraId="04D8BCCA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35" w:author="Arseny Plossky" w:date="2024-03-02T23:24:00Z"/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Внедрение электросвязи/ИКТ и совершенствование цифровых навыков.</w:t>
      </w:r>
    </w:p>
    <w:p w14:paraId="09CF3EB8" w14:textId="77777777" w:rsidR="009E63AA" w:rsidRPr="00BE2BB7" w:rsidRDefault="009E63AA" w:rsidP="00B3503F">
      <w:pPr>
        <w:spacing w:after="120"/>
        <w:rPr>
          <w:ins w:id="36" w:author="Arseny Plossky" w:date="2024-03-02T23:24:00Z"/>
          <w:rFonts w:asciiTheme="minorHAnsi" w:hAnsiTheme="minorHAnsi" w:cstheme="minorHAnsi"/>
          <w:b/>
          <w:bCs/>
        </w:rPr>
      </w:pPr>
      <w:ins w:id="37" w:author="Arseny Plossky" w:date="2024-03-02T23:24:00Z">
        <w:r w:rsidRPr="00BE2BB7">
          <w:rPr>
            <w:rFonts w:asciiTheme="minorHAnsi" w:hAnsiTheme="minorHAnsi" w:cstheme="minorHAnsi"/>
            <w:b/>
            <w:bCs/>
          </w:rPr>
          <w:lastRenderedPageBreak/>
          <w:t>3</w:t>
        </w:r>
        <w:r w:rsidRPr="00BE2BB7">
          <w:rPr>
            <w:rFonts w:asciiTheme="minorHAnsi" w:hAnsiTheme="minorHAnsi" w:cstheme="minorHAnsi"/>
            <w:b/>
            <w:bCs/>
          </w:rPr>
          <w:tab/>
          <w:t>3-я Исследовательская комиссия</w:t>
        </w:r>
      </w:ins>
    </w:p>
    <w:p w14:paraId="6EA5C832" w14:textId="77777777" w:rsidR="009E63AA" w:rsidRPr="00BE2BB7" w:rsidRDefault="009E63AA" w:rsidP="00B3503F">
      <w:pPr>
        <w:spacing w:after="120"/>
        <w:rPr>
          <w:ins w:id="38" w:author="Arseny Plossky" w:date="2024-03-02T23:24:00Z"/>
          <w:rFonts w:asciiTheme="minorHAnsi" w:hAnsiTheme="minorHAnsi" w:cstheme="minorHAnsi"/>
          <w:b/>
          <w:bCs/>
        </w:rPr>
      </w:pPr>
      <w:ins w:id="39" w:author="Arseny Plossky" w:date="2024-03-02T23:24:00Z">
        <w:r w:rsidRPr="00BE2BB7">
          <w:rPr>
            <w:rFonts w:asciiTheme="minorHAnsi" w:hAnsiTheme="minorHAnsi" w:cstheme="minorHAnsi"/>
            <w:b/>
            <w:bCs/>
          </w:rPr>
          <w:t xml:space="preserve">Измерения в целях обеспечения универсальной и значимой </w:t>
        </w:r>
        <w:proofErr w:type="spellStart"/>
        <w:r w:rsidRPr="00BE2BB7">
          <w:rPr>
            <w:rFonts w:asciiTheme="minorHAnsi" w:hAnsiTheme="minorHAnsi" w:cstheme="minorHAnsi"/>
            <w:b/>
            <w:bCs/>
          </w:rPr>
          <w:t>подключенности</w:t>
        </w:r>
        <w:proofErr w:type="spellEnd"/>
        <w:r w:rsidRPr="00BE2BB7">
          <w:rPr>
            <w:rFonts w:asciiTheme="minorHAnsi" w:hAnsiTheme="minorHAnsi" w:cstheme="minorHAnsi"/>
            <w:b/>
            <w:bCs/>
          </w:rPr>
          <w:t xml:space="preserve"> </w:t>
        </w:r>
      </w:ins>
    </w:p>
    <w:p w14:paraId="68FE1E92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40" w:author="Arseny Plossky" w:date="2024-03-02T23:30:00Z"/>
          <w:bCs/>
          <w:sz w:val="22"/>
          <w:szCs w:val="22"/>
          <w:lang w:val="ru-RU"/>
        </w:rPr>
      </w:pPr>
      <w:ins w:id="41" w:author="Arseny Plossky" w:date="2024-03-02T23:30:00Z">
        <w:r w:rsidRPr="00FB7D40">
          <w:rPr>
            <w:bCs/>
            <w:sz w:val="22"/>
            <w:szCs w:val="22"/>
            <w:lang w:val="ru-RU"/>
          </w:rPr>
          <w:t>−</w:t>
        </w:r>
        <w:r w:rsidRPr="00FB7D40">
          <w:rPr>
            <w:bCs/>
            <w:sz w:val="22"/>
            <w:szCs w:val="22"/>
            <w:lang w:val="ru-RU"/>
          </w:rPr>
          <w:tab/>
          <w:t>Индекс развития ИКТ (</w:t>
        </w:r>
        <w:r w:rsidRPr="00BE2BB7">
          <w:rPr>
            <w:bCs/>
            <w:sz w:val="22"/>
            <w:szCs w:val="22"/>
          </w:rPr>
          <w:t>IDI</w:t>
        </w:r>
        <w:r w:rsidRPr="00FB7D40">
          <w:rPr>
            <w:bCs/>
            <w:sz w:val="22"/>
            <w:szCs w:val="22"/>
            <w:lang w:val="ru-RU"/>
          </w:rPr>
          <w:t>).</w:t>
        </w:r>
      </w:ins>
    </w:p>
    <w:p w14:paraId="77E7C358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42" w:author="Arseny Plossky" w:date="2024-03-02T23:39:00Z"/>
          <w:bCs/>
          <w:sz w:val="22"/>
          <w:szCs w:val="22"/>
          <w:lang w:val="ru-RU"/>
        </w:rPr>
      </w:pPr>
      <w:ins w:id="43" w:author="Arseny Plossky" w:date="2024-03-02T23:30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</w:r>
      </w:ins>
      <w:ins w:id="44" w:author="Arseny Plossky" w:date="2024-03-02T23:32:00Z">
        <w:r w:rsidRPr="00FB7D40">
          <w:rPr>
            <w:bCs/>
            <w:sz w:val="22"/>
            <w:szCs w:val="22"/>
            <w:lang w:val="ru-RU"/>
          </w:rPr>
          <w:t>Ценовые корзины ИКТ (</w:t>
        </w:r>
        <w:r w:rsidRPr="00BE2BB7">
          <w:rPr>
            <w:bCs/>
            <w:sz w:val="22"/>
            <w:szCs w:val="22"/>
          </w:rPr>
          <w:t>IPB</w:t>
        </w:r>
        <w:r w:rsidRPr="00FB7D40">
          <w:rPr>
            <w:bCs/>
            <w:sz w:val="22"/>
            <w:szCs w:val="22"/>
            <w:lang w:val="ru-RU"/>
          </w:rPr>
          <w:t>)</w:t>
        </w:r>
      </w:ins>
      <w:ins w:id="45" w:author="Arseny Plossky" w:date="2024-03-02T23:30:00Z">
        <w:r w:rsidRPr="00FB7D40">
          <w:rPr>
            <w:bCs/>
            <w:sz w:val="22"/>
            <w:szCs w:val="22"/>
            <w:lang w:val="ru-RU"/>
          </w:rPr>
          <w:t>.</w:t>
        </w:r>
      </w:ins>
    </w:p>
    <w:p w14:paraId="113DEDEC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46" w:author="Arseny Plossky" w:date="2024-03-02T23:30:00Z"/>
          <w:bCs/>
          <w:sz w:val="22"/>
          <w:szCs w:val="22"/>
          <w:lang w:val="ru-RU"/>
        </w:rPr>
      </w:pPr>
      <w:ins w:id="47" w:author="Arseny Plossky" w:date="2024-03-02T23:39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Глобальный индекс кибербезопасности (</w:t>
        </w:r>
        <w:r w:rsidRPr="00BE2BB7">
          <w:rPr>
            <w:bCs/>
            <w:sz w:val="22"/>
            <w:szCs w:val="22"/>
          </w:rPr>
          <w:t>GCI</w:t>
        </w:r>
        <w:r w:rsidRPr="00FB7D40">
          <w:rPr>
            <w:bCs/>
            <w:sz w:val="22"/>
            <w:szCs w:val="22"/>
            <w:lang w:val="ru-RU"/>
          </w:rPr>
          <w:t>).</w:t>
        </w:r>
      </w:ins>
    </w:p>
    <w:p w14:paraId="0FDD4064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48" w:author="Arseny Plossky" w:date="2024-03-02T23:30:00Z"/>
          <w:bCs/>
          <w:sz w:val="22"/>
          <w:szCs w:val="22"/>
          <w:lang w:val="ru-RU"/>
        </w:rPr>
      </w:pPr>
      <w:ins w:id="49" w:author="Arseny Plossky" w:date="2024-03-02T23:30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Измерение в области</w:t>
        </w:r>
      </w:ins>
      <w:ins w:id="50" w:author="Arseny Plossky" w:date="2024-03-02T23:33:00Z">
        <w:r w:rsidRPr="00FB7D40">
          <w:rPr>
            <w:bCs/>
            <w:sz w:val="22"/>
            <w:szCs w:val="22"/>
            <w:lang w:val="ru-RU"/>
          </w:rPr>
          <w:t xml:space="preserve"> услуг спутникового широкополосного доступа</w:t>
        </w:r>
      </w:ins>
      <w:ins w:id="51" w:author="Arseny Plossky" w:date="2024-03-02T23:30:00Z">
        <w:r w:rsidRPr="00FB7D40">
          <w:rPr>
            <w:bCs/>
            <w:sz w:val="22"/>
            <w:szCs w:val="22"/>
            <w:lang w:val="ru-RU"/>
          </w:rPr>
          <w:t>.</w:t>
        </w:r>
      </w:ins>
    </w:p>
    <w:p w14:paraId="35FC0502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52" w:author="Arseny Plossky" w:date="2024-03-02T23:37:00Z"/>
          <w:bCs/>
          <w:sz w:val="22"/>
          <w:szCs w:val="22"/>
          <w:lang w:val="ru-RU"/>
        </w:rPr>
      </w:pPr>
      <w:ins w:id="53" w:author="Arseny Plossky" w:date="2024-03-02T23:24:00Z">
        <w:r w:rsidRPr="00FB7D40">
          <w:rPr>
            <w:bCs/>
            <w:sz w:val="22"/>
            <w:szCs w:val="22"/>
            <w:lang w:val="ru-RU"/>
          </w:rPr>
          <w:t>−</w:t>
        </w:r>
        <w:r w:rsidRPr="00FB7D40">
          <w:rPr>
            <w:bCs/>
            <w:sz w:val="22"/>
            <w:szCs w:val="22"/>
            <w:lang w:val="ru-RU"/>
          </w:rPr>
          <w:tab/>
        </w:r>
      </w:ins>
      <w:ins w:id="54" w:author="Arseny Plossky" w:date="2024-03-02T23:26:00Z">
        <w:r w:rsidRPr="00FB7D40">
          <w:rPr>
            <w:bCs/>
            <w:sz w:val="22"/>
            <w:szCs w:val="22"/>
            <w:lang w:val="ru-RU"/>
          </w:rPr>
          <w:t xml:space="preserve">Измерение в области </w:t>
        </w:r>
      </w:ins>
      <w:ins w:id="55" w:author="Arseny Plossky" w:date="2024-03-02T23:35:00Z">
        <w:r w:rsidRPr="00FB7D40">
          <w:rPr>
            <w:bCs/>
            <w:sz w:val="22"/>
            <w:szCs w:val="22"/>
            <w:lang w:val="ru-RU"/>
          </w:rPr>
          <w:t>пропускной способности сетей связи</w:t>
        </w:r>
      </w:ins>
      <w:ins w:id="56" w:author="Arseny Plossky" w:date="2024-03-02T23:24:00Z">
        <w:r w:rsidRPr="00FB7D40">
          <w:rPr>
            <w:bCs/>
            <w:sz w:val="22"/>
            <w:szCs w:val="22"/>
            <w:lang w:val="ru-RU"/>
          </w:rPr>
          <w:t>.</w:t>
        </w:r>
      </w:ins>
    </w:p>
    <w:p w14:paraId="2058FEE9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57" w:author="Arseny Plossky" w:date="2024-03-02T23:35:00Z"/>
          <w:bCs/>
          <w:sz w:val="22"/>
          <w:szCs w:val="22"/>
          <w:lang w:val="ru-RU"/>
        </w:rPr>
      </w:pPr>
      <w:ins w:id="58" w:author="Arseny Plossky" w:date="2024-03-02T23:37:00Z">
        <w:r w:rsidRPr="00FB7D40">
          <w:rPr>
            <w:bCs/>
            <w:sz w:val="22"/>
            <w:szCs w:val="22"/>
            <w:lang w:val="ru-RU"/>
          </w:rPr>
          <w:t>−</w:t>
        </w:r>
        <w:r w:rsidRPr="00FB7D40">
          <w:rPr>
            <w:bCs/>
            <w:sz w:val="22"/>
            <w:szCs w:val="22"/>
            <w:lang w:val="ru-RU"/>
          </w:rPr>
          <w:tab/>
          <w:t>Измерение в области появляющихся услуг связи.</w:t>
        </w:r>
      </w:ins>
    </w:p>
    <w:p w14:paraId="1137FAAD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59" w:author="Arseny Plossky" w:date="2024-03-02T23:35:00Z"/>
          <w:bCs/>
          <w:sz w:val="22"/>
          <w:szCs w:val="22"/>
          <w:lang w:val="ru-RU"/>
        </w:rPr>
      </w:pPr>
      <w:ins w:id="60" w:author="Arseny Plossky" w:date="2024-03-02T23:35:00Z">
        <w:r w:rsidRPr="00FB7D40">
          <w:rPr>
            <w:bCs/>
            <w:sz w:val="22"/>
            <w:szCs w:val="22"/>
            <w:lang w:val="ru-RU"/>
          </w:rPr>
          <w:t>−</w:t>
        </w:r>
        <w:r w:rsidRPr="00FB7D40">
          <w:rPr>
            <w:bCs/>
            <w:sz w:val="22"/>
            <w:szCs w:val="22"/>
            <w:lang w:val="ru-RU"/>
          </w:rPr>
          <w:tab/>
          <w:t>Измерения в области мобильных финансовых средств.</w:t>
        </w:r>
      </w:ins>
    </w:p>
    <w:p w14:paraId="2B988402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61" w:author="Arseny Plossky" w:date="2024-03-02T23:24:00Z"/>
          <w:bCs/>
          <w:sz w:val="22"/>
          <w:szCs w:val="22"/>
          <w:lang w:val="ru-RU"/>
        </w:rPr>
      </w:pPr>
      <w:ins w:id="62" w:author="Arseny Plossky" w:date="2024-03-02T23:24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</w:r>
      </w:ins>
      <w:ins w:id="63" w:author="Arseny Plossky" w:date="2024-03-02T23:27:00Z">
        <w:r w:rsidRPr="00FB7D40">
          <w:rPr>
            <w:bCs/>
            <w:sz w:val="22"/>
            <w:szCs w:val="22"/>
            <w:lang w:val="ru-RU"/>
          </w:rPr>
          <w:t xml:space="preserve">Измерение </w:t>
        </w:r>
      </w:ins>
      <w:ins w:id="64" w:author="Arseny Plossky" w:date="2024-03-02T23:28:00Z">
        <w:r w:rsidRPr="00FB7D40">
          <w:rPr>
            <w:bCs/>
            <w:sz w:val="22"/>
            <w:szCs w:val="22"/>
            <w:lang w:val="ru-RU"/>
          </w:rPr>
          <w:t>в области ОТТ</w:t>
        </w:r>
      </w:ins>
      <w:ins w:id="65" w:author="Arseny Plossky" w:date="2024-03-02T23:24:00Z">
        <w:r w:rsidRPr="00FB7D40">
          <w:rPr>
            <w:bCs/>
            <w:sz w:val="22"/>
            <w:szCs w:val="22"/>
            <w:lang w:val="ru-RU"/>
          </w:rPr>
          <w:t>.</w:t>
        </w:r>
      </w:ins>
    </w:p>
    <w:p w14:paraId="150D0D4E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66" w:author="Arseny Plossky" w:date="2024-03-02T23:37:00Z"/>
          <w:bCs/>
          <w:sz w:val="22"/>
          <w:szCs w:val="22"/>
          <w:lang w:val="ru-RU"/>
        </w:rPr>
      </w:pPr>
      <w:ins w:id="67" w:author="Arseny Plossky" w:date="2024-03-02T23:24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</w:r>
      </w:ins>
      <w:ins w:id="68" w:author="Arseny Plossky" w:date="2024-03-02T23:28:00Z">
        <w:r w:rsidRPr="00FB7D40">
          <w:rPr>
            <w:bCs/>
            <w:sz w:val="22"/>
            <w:szCs w:val="22"/>
            <w:lang w:val="ru-RU"/>
          </w:rPr>
          <w:t>Измерение в области электронных отходов (</w:t>
        </w:r>
        <w:r w:rsidRPr="00BE2BB7">
          <w:rPr>
            <w:bCs/>
            <w:sz w:val="22"/>
            <w:szCs w:val="22"/>
          </w:rPr>
          <w:t>E</w:t>
        </w:r>
        <w:r w:rsidRPr="00FB7D40">
          <w:rPr>
            <w:bCs/>
            <w:sz w:val="22"/>
            <w:szCs w:val="22"/>
            <w:lang w:val="ru-RU"/>
          </w:rPr>
          <w:t>-</w:t>
        </w:r>
        <w:r w:rsidRPr="00BE2BB7">
          <w:rPr>
            <w:bCs/>
            <w:sz w:val="22"/>
            <w:szCs w:val="22"/>
          </w:rPr>
          <w:t>waste</w:t>
        </w:r>
        <w:r w:rsidRPr="00FB7D40">
          <w:rPr>
            <w:bCs/>
            <w:sz w:val="22"/>
            <w:szCs w:val="22"/>
            <w:lang w:val="ru-RU"/>
          </w:rPr>
          <w:t>).</w:t>
        </w:r>
      </w:ins>
    </w:p>
    <w:p w14:paraId="30C4353D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ins w:id="69" w:author="Arseny Plossky" w:date="2024-03-02T23:31:00Z"/>
          <w:bCs/>
          <w:sz w:val="22"/>
          <w:szCs w:val="22"/>
          <w:lang w:val="ru-RU"/>
        </w:rPr>
      </w:pPr>
      <w:ins w:id="70" w:author="Arseny Plossky" w:date="2024-03-02T23:37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Анализ опросника по показателям электросвязи/ИКТ.</w:t>
        </w:r>
      </w:ins>
    </w:p>
    <w:p w14:paraId="723B3F12" w14:textId="77777777" w:rsidR="009E63AA" w:rsidRPr="00FB7D40" w:rsidRDefault="009E63AA" w:rsidP="00072CB0">
      <w:pPr>
        <w:pStyle w:val="ListParagraph"/>
        <w:spacing w:before="60" w:after="60"/>
        <w:ind w:left="714" w:hanging="357"/>
        <w:contextualSpacing w:val="0"/>
        <w:rPr>
          <w:bCs/>
          <w:sz w:val="22"/>
          <w:szCs w:val="22"/>
          <w:lang w:val="ru-RU"/>
        </w:rPr>
      </w:pPr>
      <w:ins w:id="71" w:author="Arseny Plossky" w:date="2024-03-02T23:31:00Z">
        <w:r w:rsidRPr="00FB7D40">
          <w:rPr>
            <w:bCs/>
            <w:sz w:val="22"/>
            <w:szCs w:val="22"/>
            <w:lang w:val="ru-RU"/>
          </w:rPr>
          <w:t>−</w:t>
        </w:r>
        <w:r w:rsidRPr="00FB7D40">
          <w:rPr>
            <w:bCs/>
            <w:sz w:val="22"/>
            <w:szCs w:val="22"/>
            <w:lang w:val="ru-RU"/>
          </w:rPr>
          <w:tab/>
          <w:t>Анализ опросника по использованию ИКТ в домохозяйствах.</w:t>
        </w:r>
      </w:ins>
    </w:p>
    <w:p w14:paraId="65EF948A" w14:textId="77777777" w:rsidR="009E63AA" w:rsidRPr="00516165" w:rsidRDefault="009E63AA" w:rsidP="009E63A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60" w:line="259" w:lineRule="auto"/>
        <w:textAlignment w:val="auto"/>
        <w:rPr>
          <w:rFonts w:asciiTheme="minorHAnsi" w:hAnsiTheme="minorHAnsi" w:cstheme="minorHAnsi"/>
        </w:rPr>
      </w:pPr>
      <w:r w:rsidRPr="00516165">
        <w:rPr>
          <w:rFonts w:asciiTheme="minorHAnsi" w:hAnsiTheme="minorHAnsi" w:cstheme="minorHAnsi"/>
        </w:rPr>
        <w:br w:type="page"/>
      </w:r>
    </w:p>
    <w:p w14:paraId="33226DD7" w14:textId="77777777" w:rsidR="009E63AA" w:rsidRPr="00BE2BB7" w:rsidRDefault="009E63AA" w:rsidP="009E63AA">
      <w:pPr>
        <w:pStyle w:val="ResNo"/>
        <w:spacing w:after="120" w:line="276" w:lineRule="auto"/>
        <w:contextualSpacing/>
        <w:jc w:val="both"/>
        <w:rPr>
          <w:rFonts w:asciiTheme="minorHAnsi" w:hAnsiTheme="minorHAnsi" w:cstheme="minorHAnsi"/>
          <w:b/>
          <w:sz w:val="22"/>
        </w:rPr>
      </w:pPr>
      <w:r w:rsidRPr="00BE2BB7">
        <w:rPr>
          <w:rFonts w:asciiTheme="minorHAnsi" w:hAnsiTheme="minorHAnsi" w:cstheme="minorHAnsi"/>
          <w:b/>
          <w:sz w:val="22"/>
        </w:rPr>
        <w:lastRenderedPageBreak/>
        <w:t>ПРИЛОЖЕНИЕ 2 К РЕЗОЛЮЦИИ 2 (Пересм. Кигали, 2022 г.)</w:t>
      </w:r>
    </w:p>
    <w:p w14:paraId="4ADCA6AC" w14:textId="77777777" w:rsidR="009E63AA" w:rsidRPr="00BE2BB7" w:rsidRDefault="009E63AA" w:rsidP="009E63AA">
      <w:pPr>
        <w:pStyle w:val="Restitle"/>
        <w:spacing w:before="0" w:after="120" w:line="276" w:lineRule="auto"/>
        <w:contextualSpacing/>
        <w:rPr>
          <w:rFonts w:asciiTheme="minorHAnsi" w:hAnsiTheme="minorHAnsi" w:cstheme="minorHAnsi"/>
          <w:sz w:val="22"/>
        </w:rPr>
      </w:pPr>
      <w:r w:rsidRPr="00BE2BB7">
        <w:rPr>
          <w:rFonts w:asciiTheme="minorHAnsi" w:hAnsiTheme="minorHAnsi" w:cstheme="minorHAnsi"/>
          <w:sz w:val="22"/>
        </w:rPr>
        <w:t>Вопросы, порученные Всемирной конференцией по развитию электросвязи исследовательским комиссиям МСЭ-D</w:t>
      </w:r>
    </w:p>
    <w:p w14:paraId="0DF2FEF6" w14:textId="77777777" w:rsidR="009E63AA" w:rsidRPr="00BE2BB7" w:rsidRDefault="009E63AA" w:rsidP="009E63AA">
      <w:pPr>
        <w:rPr>
          <w:rFonts w:asciiTheme="minorHAnsi" w:hAnsiTheme="minorHAnsi" w:cstheme="minorHAnsi"/>
        </w:rPr>
      </w:pPr>
    </w:p>
    <w:p w14:paraId="3E2BDB1D" w14:textId="77777777" w:rsidR="009E63AA" w:rsidRPr="00BE2BB7" w:rsidRDefault="009E63AA" w:rsidP="009E63AA">
      <w:pPr>
        <w:spacing w:before="0" w:after="120" w:line="276" w:lineRule="auto"/>
        <w:contextualSpacing/>
        <w:rPr>
          <w:rFonts w:asciiTheme="minorHAnsi" w:hAnsiTheme="minorHAnsi" w:cstheme="minorHAnsi"/>
          <w:b/>
          <w:bCs/>
        </w:rPr>
      </w:pPr>
      <w:r w:rsidRPr="00BE2BB7">
        <w:rPr>
          <w:rFonts w:asciiTheme="minorHAnsi" w:hAnsiTheme="minorHAnsi" w:cstheme="minorHAnsi"/>
          <w:b/>
          <w:bCs/>
        </w:rPr>
        <w:t>1-я Исследовательская комиссия</w:t>
      </w:r>
    </w:p>
    <w:p w14:paraId="14B3483D" w14:textId="77777777" w:rsidR="009E63AA" w:rsidRPr="00BE2BB7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BE2BB7">
        <w:rPr>
          <w:bCs/>
          <w:sz w:val="22"/>
          <w:szCs w:val="22"/>
          <w:lang w:val="ru-RU"/>
        </w:rPr>
        <w:t>–</w:t>
      </w:r>
      <w:r w:rsidRPr="00BE2BB7">
        <w:rPr>
          <w:bCs/>
          <w:sz w:val="22"/>
          <w:szCs w:val="22"/>
          <w:lang w:val="ru-RU"/>
        </w:rPr>
        <w:tab/>
        <w:t>Вопрос 1/1: Стратегии и политика для развертывания широкополосной связи в развивающихся странах</w:t>
      </w:r>
    </w:p>
    <w:p w14:paraId="3CE70961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2/1: Стратегии, политика, регуляторные нормы и методы перехода к цифровым технологиям радиовещания и их внедрения, включая предоставление новых услуг в различных средах</w:t>
      </w:r>
    </w:p>
    <w:p w14:paraId="065F9114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3/1: Использование электросвязи/ИКТ для снижения риска бедствий и управления операциями в случае бедствий</w:t>
      </w:r>
    </w:p>
    <w:p w14:paraId="1B4D60A5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4/1: Экономические аспекты национальных электросвязи/ИКТ</w:t>
      </w:r>
    </w:p>
    <w:p w14:paraId="02814C26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5/1: Электросвязь/ИКТ для сельских и отдаленных районов</w:t>
      </w:r>
    </w:p>
    <w:p w14:paraId="3552F5BE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6/1: Информация для потребителей, их защита и права</w:t>
      </w:r>
    </w:p>
    <w:p w14:paraId="4AAA4CBF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7/1: Доступность электросвязи/ИКТ для обеспечения связи для всех, в особенности для лиц с ограниченными возможностями</w:t>
      </w:r>
    </w:p>
    <w:p w14:paraId="024F1A40" w14:textId="77777777" w:rsidR="009E63AA" w:rsidRPr="00BE2BB7" w:rsidRDefault="009E63AA" w:rsidP="009E63AA">
      <w:pPr>
        <w:spacing w:before="0" w:after="120" w:line="276" w:lineRule="auto"/>
        <w:contextualSpacing/>
        <w:rPr>
          <w:rFonts w:asciiTheme="minorHAnsi" w:hAnsiTheme="minorHAnsi" w:cstheme="minorHAnsi"/>
        </w:rPr>
      </w:pPr>
    </w:p>
    <w:p w14:paraId="2FAEBB14" w14:textId="77777777" w:rsidR="009E63AA" w:rsidRPr="00BE2BB7" w:rsidRDefault="009E63AA" w:rsidP="009E63AA">
      <w:pPr>
        <w:spacing w:before="0" w:after="120" w:line="276" w:lineRule="auto"/>
        <w:contextualSpacing/>
        <w:rPr>
          <w:rFonts w:asciiTheme="minorHAnsi" w:hAnsiTheme="minorHAnsi" w:cstheme="minorHAnsi"/>
          <w:b/>
          <w:bCs/>
        </w:rPr>
      </w:pPr>
      <w:r w:rsidRPr="00BE2BB7">
        <w:rPr>
          <w:rFonts w:asciiTheme="minorHAnsi" w:hAnsiTheme="minorHAnsi" w:cstheme="minorHAnsi"/>
          <w:b/>
          <w:bCs/>
        </w:rPr>
        <w:t>2-я Исследовательская комиссия</w:t>
      </w:r>
    </w:p>
    <w:p w14:paraId="3E150A52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1/2: "Умные" устойчивые города и сообщества</w:t>
      </w:r>
    </w:p>
    <w:p w14:paraId="4839CF12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2/2: Опорные технологии для электронных услуг и приложений, в том числе для электронного здравоохранения и электронного образования</w:t>
      </w:r>
    </w:p>
    <w:p w14:paraId="6CC9B2DD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3/2: Защищенность сетей информации и связи: передовой опыт по созданию культуры кибербезопасности</w:t>
      </w:r>
    </w:p>
    <w:p w14:paraId="10DFB383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4/2: Оборудование электросвязи/ИКТ: проверка на соответствие и ‎функциональную совместимость, борьба с использованием контрафактных и похищенных мобильных устройств</w:t>
      </w:r>
    </w:p>
    <w:p w14:paraId="70F6595E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5/2: Внедрение электросвязи/ИКТ и совершенствование цифровых навыков</w:t>
      </w:r>
    </w:p>
    <w:p w14:paraId="35CF4E81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6/2: ИКТ для окружающей среды</w:t>
      </w:r>
    </w:p>
    <w:p w14:paraId="6D037F4E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72" w:author="Arseny Plossky" w:date="2024-03-02T23:38:00Z"/>
          <w:bCs/>
          <w:sz w:val="22"/>
          <w:szCs w:val="22"/>
          <w:lang w:val="ru-RU"/>
        </w:rPr>
      </w:pPr>
      <w:r w:rsidRPr="00FB7D40">
        <w:rPr>
          <w:bCs/>
          <w:sz w:val="22"/>
          <w:szCs w:val="22"/>
          <w:lang w:val="ru-RU"/>
        </w:rPr>
        <w:t>–</w:t>
      </w:r>
      <w:r w:rsidRPr="00FB7D40">
        <w:rPr>
          <w:bCs/>
          <w:sz w:val="22"/>
          <w:szCs w:val="22"/>
          <w:lang w:val="ru-RU"/>
        </w:rPr>
        <w:tab/>
        <w:t>Вопрос 7/2: Стратегии и политика, касающиеся воздействия электромагнитных полей на человека</w:t>
      </w:r>
    </w:p>
    <w:p w14:paraId="3A37C860" w14:textId="77777777" w:rsidR="009E63AA" w:rsidRPr="00BE2BB7" w:rsidRDefault="009E63AA" w:rsidP="009E63AA">
      <w:pPr>
        <w:spacing w:before="0" w:after="120" w:line="276" w:lineRule="auto"/>
        <w:contextualSpacing/>
        <w:rPr>
          <w:ins w:id="73" w:author="Arseny Plossky" w:date="2024-03-02T23:38:00Z"/>
          <w:rFonts w:asciiTheme="minorHAnsi" w:hAnsiTheme="minorHAnsi" w:cstheme="minorHAnsi"/>
        </w:rPr>
      </w:pPr>
    </w:p>
    <w:p w14:paraId="090EDA3A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74" w:author="Arseny Plossky" w:date="2024-03-02T23:38:00Z"/>
          <w:bCs/>
          <w:sz w:val="22"/>
          <w:szCs w:val="22"/>
          <w:lang w:val="ru-RU"/>
        </w:rPr>
      </w:pPr>
      <w:ins w:id="75" w:author="Arseny Plossky" w:date="2024-03-02T23:38:00Z">
        <w:r w:rsidRPr="00FB7D40">
          <w:rPr>
            <w:bCs/>
            <w:sz w:val="22"/>
            <w:szCs w:val="22"/>
            <w:lang w:val="ru-RU"/>
          </w:rPr>
          <w:t>3-я Исследовательская комиссия</w:t>
        </w:r>
      </w:ins>
    </w:p>
    <w:p w14:paraId="5A6852DD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76" w:author="Arseny Plossky" w:date="2024-03-02T23:38:00Z"/>
          <w:bCs/>
          <w:sz w:val="22"/>
          <w:szCs w:val="22"/>
          <w:lang w:val="ru-RU"/>
        </w:rPr>
      </w:pPr>
      <w:ins w:id="77" w:author="Arseny Plossky" w:date="2024-03-02T23:38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 xml:space="preserve">Вопрос </w:t>
        </w:r>
      </w:ins>
      <w:ins w:id="78" w:author="Arseny Plossky" w:date="2024-03-04T15:07:00Z">
        <w:r w:rsidRPr="00FB7D40">
          <w:rPr>
            <w:bCs/>
            <w:sz w:val="22"/>
            <w:szCs w:val="22"/>
            <w:lang w:val="ru-RU"/>
          </w:rPr>
          <w:t>1/3</w:t>
        </w:r>
      </w:ins>
      <w:ins w:id="79" w:author="Arseny Plossky" w:date="2024-03-02T23:38:00Z">
        <w:r w:rsidRPr="00FB7D40">
          <w:rPr>
            <w:bCs/>
            <w:sz w:val="22"/>
            <w:szCs w:val="22"/>
            <w:lang w:val="ru-RU"/>
          </w:rPr>
          <w:t>: Индекс развития ИКТ</w:t>
        </w:r>
      </w:ins>
    </w:p>
    <w:p w14:paraId="6F3FCEC9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80" w:author="Arseny Plossky" w:date="2024-03-02T23:38:00Z"/>
          <w:bCs/>
          <w:sz w:val="22"/>
          <w:szCs w:val="22"/>
          <w:lang w:val="ru-RU"/>
        </w:rPr>
      </w:pPr>
      <w:ins w:id="81" w:author="Arseny Plossky" w:date="2024-03-02T23:38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Вопрос 2/</w:t>
        </w:r>
      </w:ins>
      <w:ins w:id="82" w:author="Arseny Plossky" w:date="2024-03-04T15:07:00Z">
        <w:r w:rsidRPr="00FB7D40">
          <w:rPr>
            <w:bCs/>
            <w:sz w:val="22"/>
            <w:szCs w:val="22"/>
            <w:lang w:val="ru-RU"/>
          </w:rPr>
          <w:t>3</w:t>
        </w:r>
      </w:ins>
      <w:ins w:id="83" w:author="Arseny Plossky" w:date="2024-03-02T23:38:00Z">
        <w:r w:rsidRPr="00FB7D40">
          <w:rPr>
            <w:bCs/>
            <w:sz w:val="22"/>
            <w:szCs w:val="22"/>
            <w:lang w:val="ru-RU"/>
          </w:rPr>
          <w:t xml:space="preserve">: </w:t>
        </w:r>
      </w:ins>
      <w:ins w:id="84" w:author="Arseny Plossky" w:date="2024-03-02T23:39:00Z">
        <w:r w:rsidRPr="00FB7D40">
          <w:rPr>
            <w:bCs/>
            <w:sz w:val="22"/>
            <w:szCs w:val="22"/>
            <w:lang w:val="ru-RU"/>
          </w:rPr>
          <w:t>Ценовые корзины ИКТ</w:t>
        </w:r>
      </w:ins>
    </w:p>
    <w:p w14:paraId="7DECE170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85" w:author="Arseny Plossky" w:date="2024-03-02T23:38:00Z"/>
          <w:bCs/>
          <w:sz w:val="22"/>
          <w:szCs w:val="22"/>
          <w:lang w:val="ru-RU"/>
        </w:rPr>
      </w:pPr>
      <w:ins w:id="86" w:author="Arseny Plossky" w:date="2024-03-02T23:38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Вопрос 3/</w:t>
        </w:r>
      </w:ins>
      <w:ins w:id="87" w:author="Arseny Plossky" w:date="2024-03-04T15:07:00Z">
        <w:r w:rsidRPr="00FB7D40">
          <w:rPr>
            <w:bCs/>
            <w:sz w:val="22"/>
            <w:szCs w:val="22"/>
            <w:lang w:val="ru-RU"/>
          </w:rPr>
          <w:t>3</w:t>
        </w:r>
      </w:ins>
      <w:ins w:id="88" w:author="Arseny Plossky" w:date="2024-03-02T23:38:00Z">
        <w:r w:rsidRPr="00FB7D40">
          <w:rPr>
            <w:bCs/>
            <w:sz w:val="22"/>
            <w:szCs w:val="22"/>
            <w:lang w:val="ru-RU"/>
          </w:rPr>
          <w:t xml:space="preserve">: </w:t>
        </w:r>
      </w:ins>
      <w:ins w:id="89" w:author="Arseny Plossky" w:date="2024-03-02T23:39:00Z">
        <w:r w:rsidRPr="00FB7D40">
          <w:rPr>
            <w:bCs/>
            <w:sz w:val="22"/>
            <w:szCs w:val="22"/>
            <w:lang w:val="ru-RU"/>
          </w:rPr>
          <w:t>Гло</w:t>
        </w:r>
      </w:ins>
      <w:ins w:id="90" w:author="Arseny Plossky" w:date="2024-03-02T23:40:00Z">
        <w:r w:rsidRPr="00FB7D40">
          <w:rPr>
            <w:bCs/>
            <w:sz w:val="22"/>
            <w:szCs w:val="22"/>
            <w:lang w:val="ru-RU"/>
          </w:rPr>
          <w:t>бальный индекс кибербезопасности</w:t>
        </w:r>
      </w:ins>
    </w:p>
    <w:p w14:paraId="03917F9A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91" w:author="Arseny Plossky" w:date="2024-03-02T23:38:00Z"/>
          <w:bCs/>
          <w:sz w:val="22"/>
          <w:szCs w:val="22"/>
          <w:lang w:val="ru-RU"/>
        </w:rPr>
      </w:pPr>
      <w:ins w:id="92" w:author="Arseny Plossky" w:date="2024-03-02T23:38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Вопрос 4/</w:t>
        </w:r>
      </w:ins>
      <w:ins w:id="93" w:author="Arseny Plossky" w:date="2024-03-04T15:07:00Z">
        <w:r w:rsidRPr="00FB7D40">
          <w:rPr>
            <w:bCs/>
            <w:sz w:val="22"/>
            <w:szCs w:val="22"/>
            <w:lang w:val="ru-RU"/>
          </w:rPr>
          <w:t>3</w:t>
        </w:r>
      </w:ins>
      <w:ins w:id="94" w:author="Arseny Plossky" w:date="2024-03-02T23:38:00Z">
        <w:r w:rsidRPr="00FB7D40">
          <w:rPr>
            <w:bCs/>
            <w:sz w:val="22"/>
            <w:szCs w:val="22"/>
            <w:lang w:val="ru-RU"/>
          </w:rPr>
          <w:t xml:space="preserve">: </w:t>
        </w:r>
      </w:ins>
      <w:ins w:id="95" w:author="Arseny Plossky" w:date="2024-03-02T23:40:00Z">
        <w:r w:rsidRPr="00FB7D40">
          <w:rPr>
            <w:bCs/>
            <w:sz w:val="22"/>
            <w:szCs w:val="22"/>
            <w:lang w:val="ru-RU"/>
          </w:rPr>
          <w:t>Опросник по показателям электросвязи/ИКТ</w:t>
        </w:r>
      </w:ins>
    </w:p>
    <w:p w14:paraId="7FD8D86F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ins w:id="96" w:author="Arseny Plossky" w:date="2024-03-02T23:38:00Z"/>
          <w:bCs/>
          <w:sz w:val="22"/>
          <w:szCs w:val="22"/>
          <w:lang w:val="ru-RU"/>
        </w:rPr>
      </w:pPr>
      <w:ins w:id="97" w:author="Arseny Plossky" w:date="2024-03-02T23:38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Вопрос 5/</w:t>
        </w:r>
      </w:ins>
      <w:ins w:id="98" w:author="Arseny Plossky" w:date="2024-03-04T15:07:00Z">
        <w:r w:rsidRPr="00FB7D40">
          <w:rPr>
            <w:bCs/>
            <w:sz w:val="22"/>
            <w:szCs w:val="22"/>
            <w:lang w:val="ru-RU"/>
          </w:rPr>
          <w:t>3</w:t>
        </w:r>
      </w:ins>
      <w:ins w:id="99" w:author="Arseny Plossky" w:date="2024-03-02T23:38:00Z">
        <w:r w:rsidRPr="00FB7D40">
          <w:rPr>
            <w:bCs/>
            <w:sz w:val="22"/>
            <w:szCs w:val="22"/>
            <w:lang w:val="ru-RU"/>
          </w:rPr>
          <w:t xml:space="preserve">: </w:t>
        </w:r>
      </w:ins>
      <w:ins w:id="100" w:author="Arseny Plossky" w:date="2024-03-02T23:41:00Z">
        <w:r w:rsidRPr="00FB7D40">
          <w:rPr>
            <w:bCs/>
            <w:sz w:val="22"/>
            <w:szCs w:val="22"/>
            <w:lang w:val="ru-RU"/>
          </w:rPr>
          <w:t>Опросник по использованию ИКТ в домохозяйствах</w:t>
        </w:r>
      </w:ins>
    </w:p>
    <w:p w14:paraId="3CF421F2" w14:textId="77777777" w:rsidR="009E63AA" w:rsidRPr="00FB7D40" w:rsidRDefault="009E63AA" w:rsidP="00BE2BB7">
      <w:pPr>
        <w:pStyle w:val="ListParagraph"/>
        <w:spacing w:before="60" w:after="60"/>
        <w:ind w:left="357" w:hanging="357"/>
        <w:contextualSpacing w:val="0"/>
        <w:rPr>
          <w:bCs/>
          <w:sz w:val="22"/>
          <w:szCs w:val="22"/>
          <w:lang w:val="ru-RU"/>
        </w:rPr>
      </w:pPr>
      <w:ins w:id="101" w:author="Arseny Plossky" w:date="2024-03-02T23:38:00Z">
        <w:r w:rsidRPr="00FB7D40">
          <w:rPr>
            <w:bCs/>
            <w:sz w:val="22"/>
            <w:szCs w:val="22"/>
            <w:lang w:val="ru-RU"/>
          </w:rPr>
          <w:t>–</w:t>
        </w:r>
        <w:r w:rsidRPr="00FB7D40">
          <w:rPr>
            <w:bCs/>
            <w:sz w:val="22"/>
            <w:szCs w:val="22"/>
            <w:lang w:val="ru-RU"/>
          </w:rPr>
          <w:tab/>
          <w:t>Вопрос 6/</w:t>
        </w:r>
      </w:ins>
      <w:ins w:id="102" w:author="Arseny Plossky" w:date="2024-03-04T15:07:00Z">
        <w:r w:rsidRPr="00FB7D40">
          <w:rPr>
            <w:bCs/>
            <w:sz w:val="22"/>
            <w:szCs w:val="22"/>
            <w:lang w:val="ru-RU"/>
          </w:rPr>
          <w:t>3</w:t>
        </w:r>
      </w:ins>
      <w:ins w:id="103" w:author="Arseny Plossky" w:date="2024-03-02T23:38:00Z">
        <w:r w:rsidRPr="00FB7D40">
          <w:rPr>
            <w:bCs/>
            <w:sz w:val="22"/>
            <w:szCs w:val="22"/>
            <w:lang w:val="ru-RU"/>
          </w:rPr>
          <w:t xml:space="preserve">: </w:t>
        </w:r>
      </w:ins>
      <w:ins w:id="104" w:author="Arseny Plossky" w:date="2024-03-02T23:41:00Z">
        <w:r w:rsidRPr="00FB7D40">
          <w:rPr>
            <w:bCs/>
            <w:sz w:val="22"/>
            <w:szCs w:val="22"/>
            <w:lang w:val="ru-RU"/>
          </w:rPr>
          <w:t>Измерение новых и появляющихся технологий и услуг</w:t>
        </w:r>
      </w:ins>
    </w:p>
    <w:p w14:paraId="11B97B22" w14:textId="51210337" w:rsidR="00F105F5" w:rsidRPr="00C5189B" w:rsidRDefault="00F105F5" w:rsidP="00C5189B">
      <w:pPr>
        <w:spacing w:after="120"/>
        <w:jc w:val="center"/>
      </w:pPr>
      <w:r w:rsidRPr="00C5189B">
        <w:t>______________</w:t>
      </w:r>
    </w:p>
    <w:sectPr w:rsidR="00F105F5" w:rsidRPr="00C5189B" w:rsidSect="00E66F3E">
      <w:headerReference w:type="default" r:id="rId12"/>
      <w:footerReference w:type="first" r:id="rId13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EB9E" w14:textId="77777777" w:rsidR="00E66F3E" w:rsidRDefault="00E66F3E" w:rsidP="00E54FD2">
      <w:pPr>
        <w:spacing w:before="0"/>
      </w:pPr>
      <w:r>
        <w:separator/>
      </w:r>
    </w:p>
  </w:endnote>
  <w:endnote w:type="continuationSeparator" w:id="0">
    <w:p w14:paraId="2AA89260" w14:textId="77777777" w:rsidR="00E66F3E" w:rsidRDefault="00E66F3E" w:rsidP="00E54FD2">
      <w:pPr>
        <w:spacing w:before="0"/>
      </w:pPr>
      <w:r>
        <w:continuationSeparator/>
      </w:r>
    </w:p>
  </w:endnote>
  <w:endnote w:type="continuationNotice" w:id="1">
    <w:p w14:paraId="5C25AE2A" w14:textId="77777777" w:rsidR="00E66F3E" w:rsidRDefault="00E66F3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DB6920" w:rsidRPr="00DB6920" w14:paraId="3A450548" w14:textId="77777777" w:rsidTr="00DB6920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51361BC8" w14:textId="2919C7F4" w:rsidR="00DB6920" w:rsidRPr="00DB6920" w:rsidRDefault="00DB6920" w:rsidP="00DB6920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DB6920">
            <w:rPr>
              <w:sz w:val="18"/>
              <w:szCs w:val="18"/>
            </w:rPr>
            <w:t>Для контактов</w:t>
          </w:r>
          <w:r w:rsidRPr="00DB6920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23D4ABFD" w14:textId="77777777" w:rsidR="00DB6920" w:rsidRPr="00DB6920" w:rsidRDefault="00DB6920" w:rsidP="00DB6920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DB6920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</w:tcPr>
        <w:p w14:paraId="13304DAD" w14:textId="1981A0AA" w:rsidR="00DB6920" w:rsidRPr="00DB6920" w:rsidRDefault="00DB6920" w:rsidP="00DB6920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DB6920">
            <w:rPr>
              <w:sz w:val="18"/>
              <w:szCs w:val="18"/>
            </w:rPr>
            <w:t>г-н А.Ю. Плосский, Научно-исследовательский институт радио, НИИР, Российская Федерация</w:t>
          </w:r>
        </w:p>
      </w:tc>
    </w:tr>
    <w:tr w:rsidR="00DB6920" w:rsidRPr="00DB6920" w14:paraId="59221345" w14:textId="77777777" w:rsidTr="00DB6920">
      <w:tc>
        <w:tcPr>
          <w:tcW w:w="1418" w:type="dxa"/>
          <w:shd w:val="clear" w:color="auto" w:fill="auto"/>
        </w:tcPr>
        <w:p w14:paraId="04E87779" w14:textId="77777777" w:rsidR="00DB6920" w:rsidRPr="00DB6920" w:rsidRDefault="00DB6920" w:rsidP="00DB6920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260" w:type="dxa"/>
        </w:tcPr>
        <w:p w14:paraId="653C080A" w14:textId="77777777" w:rsidR="00DB6920" w:rsidRPr="00DB6920" w:rsidRDefault="00DB6920" w:rsidP="00DB6920">
          <w:pPr>
            <w:pStyle w:val="FirstFooter"/>
            <w:spacing w:before="40"/>
            <w:rPr>
              <w:sz w:val="18"/>
              <w:szCs w:val="18"/>
            </w:rPr>
          </w:pPr>
          <w:r w:rsidRPr="00DB6920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14:paraId="208B1E72" w14:textId="268E6026" w:rsidR="00DB6920" w:rsidRPr="00DB6920" w:rsidRDefault="00DB6920" w:rsidP="00DB6920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DB6920">
            <w:rPr>
              <w:sz w:val="18"/>
              <w:szCs w:val="18"/>
            </w:rPr>
            <w:t>+</w:t>
          </w:r>
          <w:r w:rsidRPr="00DB6920">
            <w:rPr>
              <w:sz w:val="18"/>
              <w:szCs w:val="18"/>
              <w:lang w:val="en-GB"/>
            </w:rPr>
            <w:t>7 495 647 17 77</w:t>
          </w:r>
        </w:p>
      </w:tc>
    </w:tr>
    <w:tr w:rsidR="00DB6920" w:rsidRPr="00DB6920" w14:paraId="00A1C1CA" w14:textId="77777777" w:rsidTr="00DB6920">
      <w:tc>
        <w:tcPr>
          <w:tcW w:w="1418" w:type="dxa"/>
          <w:shd w:val="clear" w:color="auto" w:fill="auto"/>
        </w:tcPr>
        <w:p w14:paraId="0B4A2F10" w14:textId="77777777" w:rsidR="00DB6920" w:rsidRPr="00DB6920" w:rsidRDefault="00DB6920" w:rsidP="00DB6920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37FC28FE" w14:textId="77777777" w:rsidR="00DB6920" w:rsidRPr="00DB6920" w:rsidRDefault="00DB6920" w:rsidP="00DB6920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DB6920">
            <w:rPr>
              <w:sz w:val="18"/>
              <w:szCs w:val="18"/>
            </w:rPr>
            <w:t>Эл. почта</w:t>
          </w:r>
          <w:r w:rsidRPr="00DB6920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</w:tcPr>
        <w:p w14:paraId="23E94C95" w14:textId="3BE4EFD7" w:rsidR="00DB6920" w:rsidRPr="00DB6920" w:rsidRDefault="00000000" w:rsidP="00DB6920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hyperlink r:id="rId1" w:history="1">
            <w:r w:rsidR="00DB6920" w:rsidRPr="00DB6920">
              <w:rPr>
                <w:rStyle w:val="Hyperlink"/>
                <w:sz w:val="18"/>
                <w:szCs w:val="18"/>
                <w:lang w:val="en-US"/>
              </w:rPr>
              <w:t>aplossky@gmail.com</w:t>
            </w:r>
          </w:hyperlink>
          <w:r w:rsidR="00DB6920" w:rsidRPr="00DB6920">
            <w:rPr>
              <w:sz w:val="18"/>
              <w:szCs w:val="18"/>
              <w:lang w:val="en-US"/>
            </w:rPr>
            <w:t xml:space="preserve">; </w:t>
          </w:r>
          <w:hyperlink r:id="rId2" w:history="1">
            <w:r w:rsidR="00DB6920" w:rsidRPr="00DB6920">
              <w:rPr>
                <w:rStyle w:val="Hyperlink"/>
                <w:sz w:val="18"/>
                <w:szCs w:val="18"/>
                <w:lang w:val="en-US"/>
              </w:rPr>
              <w:t>plosskiiay@niir.ru</w:t>
            </w:r>
          </w:hyperlink>
        </w:p>
      </w:tc>
    </w:tr>
  </w:tbl>
  <w:p w14:paraId="45A138E1" w14:textId="1D6B4459" w:rsidR="00B52E6E" w:rsidRPr="00DB6920" w:rsidRDefault="00000000" w:rsidP="00F105F5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jc w:val="center"/>
      <w:rPr>
        <w:caps/>
        <w:noProof/>
        <w:sz w:val="18"/>
        <w:szCs w:val="18"/>
      </w:rPr>
    </w:pPr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1AB" w14:textId="77777777" w:rsidR="00E66F3E" w:rsidRDefault="00E66F3E" w:rsidP="00E54FD2">
      <w:pPr>
        <w:spacing w:before="0"/>
      </w:pPr>
      <w:r>
        <w:separator/>
      </w:r>
    </w:p>
  </w:footnote>
  <w:footnote w:type="continuationSeparator" w:id="0">
    <w:p w14:paraId="57DB76B9" w14:textId="77777777" w:rsidR="00E66F3E" w:rsidRDefault="00E66F3E" w:rsidP="00E54FD2">
      <w:pPr>
        <w:spacing w:before="0"/>
      </w:pPr>
      <w:r>
        <w:continuationSeparator/>
      </w:r>
    </w:p>
  </w:footnote>
  <w:footnote w:type="continuationNotice" w:id="1">
    <w:p w14:paraId="0C6A2FBF" w14:textId="77777777" w:rsidR="00E66F3E" w:rsidRDefault="00E66F3E">
      <w:pPr>
        <w:spacing w:before="0"/>
      </w:pPr>
    </w:p>
  </w:footnote>
  <w:footnote w:id="2">
    <w:p w14:paraId="7CC7120F" w14:textId="77777777" w:rsidR="009E63AA" w:rsidRPr="00823189" w:rsidRDefault="009E63AA" w:rsidP="00823189">
      <w:pPr>
        <w:pStyle w:val="FootnoteText"/>
        <w:spacing w:before="0"/>
        <w:ind w:left="0" w:firstLine="0"/>
        <w:rPr>
          <w:rFonts w:asciiTheme="minorHAnsi" w:hAnsiTheme="minorHAnsi" w:cstheme="minorHAnsi"/>
          <w:szCs w:val="20"/>
        </w:rPr>
      </w:pPr>
      <w:r w:rsidRPr="00823189">
        <w:rPr>
          <w:rStyle w:val="FootnoteReference"/>
          <w:rFonts w:cstheme="minorHAnsi"/>
          <w:sz w:val="20"/>
          <w:szCs w:val="20"/>
        </w:rPr>
        <w:footnoteRef/>
      </w:r>
      <w:r w:rsidRPr="00823189">
        <w:rPr>
          <w:rFonts w:asciiTheme="minorHAnsi" w:hAnsiTheme="minorHAnsi" w:cstheme="minorHAnsi"/>
          <w:szCs w:val="20"/>
        </w:rPr>
        <w:t xml:space="preserve"> К ним относятся наименее развитые страны, малые островные развивающиеся государства, развивающиеся страны, не имеющие выхода к морю и страны с переходной экономикой</w:t>
      </w:r>
    </w:p>
  </w:footnote>
  <w:footnote w:id="3">
    <w:p w14:paraId="7C0CBEC9" w14:textId="77777777" w:rsidR="009E63AA" w:rsidRPr="00823189" w:rsidRDefault="009E63AA" w:rsidP="00823189">
      <w:pPr>
        <w:pStyle w:val="FootnoteText"/>
        <w:spacing w:before="0"/>
        <w:ind w:left="0" w:firstLine="0"/>
        <w:rPr>
          <w:rFonts w:asciiTheme="minorHAnsi" w:hAnsiTheme="minorHAnsi" w:cstheme="minorHAnsi"/>
          <w:szCs w:val="20"/>
        </w:rPr>
      </w:pPr>
      <w:r w:rsidRPr="00823189">
        <w:rPr>
          <w:rStyle w:val="FootnoteReference"/>
          <w:rFonts w:cstheme="minorHAnsi"/>
          <w:sz w:val="20"/>
          <w:szCs w:val="20"/>
        </w:rPr>
        <w:footnoteRef/>
      </w:r>
      <w:r w:rsidRPr="00823189">
        <w:rPr>
          <w:rFonts w:asciiTheme="minorHAnsi" w:hAnsiTheme="minorHAnsi" w:cstheme="minorHAnsi"/>
          <w:szCs w:val="20"/>
        </w:rPr>
        <w:t xml:space="preserve"> Реальная возможность установления соединений – это уровень подключения, который обеспечивает для каждого пользователя возможность получить безопасную, отвечающую запросам, обогащающую, продуктивную и доступную по цене сетевую среду.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4A6" w14:textId="2B4E58A1" w:rsidR="003A294B" w:rsidRPr="00701E31" w:rsidRDefault="003A294B" w:rsidP="00BC5F20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spacing w:before="0"/>
      <w:rPr>
        <w:smallCaps/>
        <w:spacing w:val="24"/>
      </w:rPr>
    </w:pPr>
    <w:r w:rsidRPr="00972BCD">
      <w:tab/>
    </w:r>
    <w:r w:rsidRPr="004D0E96">
      <w:t>TDAG</w:t>
    </w:r>
    <w:r w:rsidR="0040328D" w:rsidRPr="004D0E96">
      <w:t>-</w:t>
    </w:r>
    <w:r w:rsidR="002931FA" w:rsidRPr="004D0E96">
      <w:rPr>
        <w:lang w:val="en-US"/>
      </w:rPr>
      <w:t>2</w:t>
    </w:r>
    <w:r w:rsidR="00453874">
      <w:t>4</w:t>
    </w:r>
    <w:r w:rsidR="00F105F5">
      <w:rPr>
        <w:lang w:val="en-GB"/>
      </w:rPr>
      <w:t>/</w:t>
    </w:r>
    <w:r w:rsidR="00EE674B">
      <w:rPr>
        <w:lang w:val="en-US"/>
      </w:rPr>
      <w:t>3</w:t>
    </w:r>
    <w:r w:rsidR="00DB6920">
      <w:rPr>
        <w:lang w:val="en-US"/>
      </w:rPr>
      <w:t>3</w:t>
    </w:r>
    <w:r w:rsidRPr="004D0E96">
      <w:t>-R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5773D4">
      <w:rPr>
        <w:rStyle w:val="PageNumber"/>
        <w:noProof/>
      </w:rPr>
      <w:t>2</w:t>
    </w:r>
    <w:r w:rsidR="00D923CD"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640"/>
    <w:multiLevelType w:val="hybridMultilevel"/>
    <w:tmpl w:val="65BEC694"/>
    <w:lvl w:ilvl="0" w:tplc="F530ED0C">
      <w:start w:val="1"/>
      <w:numFmt w:val="decimal"/>
      <w:lvlText w:val="%1"/>
      <w:lvlJc w:val="left"/>
      <w:pPr>
        <w:ind w:left="1155" w:hanging="795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E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10043D"/>
    <w:multiLevelType w:val="hybridMultilevel"/>
    <w:tmpl w:val="427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79F0"/>
    <w:multiLevelType w:val="hybridMultilevel"/>
    <w:tmpl w:val="54B658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3503010">
    <w:abstractNumId w:val="1"/>
  </w:num>
  <w:num w:numId="2" w16cid:durableId="1374579972">
    <w:abstractNumId w:val="0"/>
  </w:num>
  <w:num w:numId="3" w16cid:durableId="789208344">
    <w:abstractNumId w:val="3"/>
  </w:num>
  <w:num w:numId="4" w16cid:durableId="106649167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seny Plossky">
    <w15:presenceInfo w15:providerId="Windows Live" w15:userId="916ac329361c9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E"/>
    <w:rsid w:val="00070CC7"/>
    <w:rsid w:val="00072CB0"/>
    <w:rsid w:val="000C09B0"/>
    <w:rsid w:val="000E7EAE"/>
    <w:rsid w:val="00107E03"/>
    <w:rsid w:val="00111662"/>
    <w:rsid w:val="00125F56"/>
    <w:rsid w:val="00134D3C"/>
    <w:rsid w:val="00135135"/>
    <w:rsid w:val="001530FB"/>
    <w:rsid w:val="00191479"/>
    <w:rsid w:val="00197305"/>
    <w:rsid w:val="001B3677"/>
    <w:rsid w:val="001C6DD3"/>
    <w:rsid w:val="001E3E78"/>
    <w:rsid w:val="00202D0A"/>
    <w:rsid w:val="002219FC"/>
    <w:rsid w:val="002236F8"/>
    <w:rsid w:val="00233B04"/>
    <w:rsid w:val="002363C5"/>
    <w:rsid w:val="00240F57"/>
    <w:rsid w:val="002502FE"/>
    <w:rsid w:val="00251664"/>
    <w:rsid w:val="00257C2C"/>
    <w:rsid w:val="00270876"/>
    <w:rsid w:val="002717CC"/>
    <w:rsid w:val="002931FA"/>
    <w:rsid w:val="002D48F4"/>
    <w:rsid w:val="00316454"/>
    <w:rsid w:val="00366978"/>
    <w:rsid w:val="003A294B"/>
    <w:rsid w:val="003A49A1"/>
    <w:rsid w:val="003A5506"/>
    <w:rsid w:val="003C01D0"/>
    <w:rsid w:val="003C6E83"/>
    <w:rsid w:val="003E6E87"/>
    <w:rsid w:val="0040328D"/>
    <w:rsid w:val="004143D5"/>
    <w:rsid w:val="00422053"/>
    <w:rsid w:val="00453874"/>
    <w:rsid w:val="004713B8"/>
    <w:rsid w:val="00492670"/>
    <w:rsid w:val="004964A1"/>
    <w:rsid w:val="004D0E96"/>
    <w:rsid w:val="004E3709"/>
    <w:rsid w:val="004E4490"/>
    <w:rsid w:val="005152D3"/>
    <w:rsid w:val="00516165"/>
    <w:rsid w:val="00525DEF"/>
    <w:rsid w:val="00537B7F"/>
    <w:rsid w:val="0056204A"/>
    <w:rsid w:val="005773D4"/>
    <w:rsid w:val="005C0551"/>
    <w:rsid w:val="005C7FEA"/>
    <w:rsid w:val="005D4DF3"/>
    <w:rsid w:val="005E006A"/>
    <w:rsid w:val="00631202"/>
    <w:rsid w:val="00655923"/>
    <w:rsid w:val="00694764"/>
    <w:rsid w:val="006B5C3B"/>
    <w:rsid w:val="006E5A3B"/>
    <w:rsid w:val="006F5E91"/>
    <w:rsid w:val="00701E31"/>
    <w:rsid w:val="007E6B3A"/>
    <w:rsid w:val="008112E9"/>
    <w:rsid w:val="00821EED"/>
    <w:rsid w:val="00823189"/>
    <w:rsid w:val="00875722"/>
    <w:rsid w:val="008C576E"/>
    <w:rsid w:val="008E20D1"/>
    <w:rsid w:val="009118C8"/>
    <w:rsid w:val="009135B4"/>
    <w:rsid w:val="00916B10"/>
    <w:rsid w:val="00933E0E"/>
    <w:rsid w:val="00962C61"/>
    <w:rsid w:val="00965DE3"/>
    <w:rsid w:val="00982196"/>
    <w:rsid w:val="00986780"/>
    <w:rsid w:val="009C5B8E"/>
    <w:rsid w:val="009D09E3"/>
    <w:rsid w:val="009E63AA"/>
    <w:rsid w:val="009F4457"/>
    <w:rsid w:val="00A14D0F"/>
    <w:rsid w:val="00A30897"/>
    <w:rsid w:val="00A44602"/>
    <w:rsid w:val="00A64F9D"/>
    <w:rsid w:val="00A73D91"/>
    <w:rsid w:val="00AA42F8"/>
    <w:rsid w:val="00AC2E0E"/>
    <w:rsid w:val="00AC5A99"/>
    <w:rsid w:val="00AC6023"/>
    <w:rsid w:val="00AE0BB7"/>
    <w:rsid w:val="00AE1BA7"/>
    <w:rsid w:val="00B222FE"/>
    <w:rsid w:val="00B24169"/>
    <w:rsid w:val="00B3503F"/>
    <w:rsid w:val="00B52E6E"/>
    <w:rsid w:val="00B726C0"/>
    <w:rsid w:val="00B75868"/>
    <w:rsid w:val="00B86DFA"/>
    <w:rsid w:val="00B9410B"/>
    <w:rsid w:val="00B961EF"/>
    <w:rsid w:val="00BC5F20"/>
    <w:rsid w:val="00BD2C91"/>
    <w:rsid w:val="00BD7A1A"/>
    <w:rsid w:val="00BE2BB7"/>
    <w:rsid w:val="00C15500"/>
    <w:rsid w:val="00C3333A"/>
    <w:rsid w:val="00C33388"/>
    <w:rsid w:val="00C5189B"/>
    <w:rsid w:val="00C5699A"/>
    <w:rsid w:val="00C62E82"/>
    <w:rsid w:val="00C71A6F"/>
    <w:rsid w:val="00C84CCD"/>
    <w:rsid w:val="00C85F0C"/>
    <w:rsid w:val="00CA210F"/>
    <w:rsid w:val="00CD1F3E"/>
    <w:rsid w:val="00CD34AE"/>
    <w:rsid w:val="00CD6DB6"/>
    <w:rsid w:val="00CE15A3"/>
    <w:rsid w:val="00CE37A1"/>
    <w:rsid w:val="00CE5E7B"/>
    <w:rsid w:val="00D04ACA"/>
    <w:rsid w:val="00D16175"/>
    <w:rsid w:val="00D712FE"/>
    <w:rsid w:val="00D72F59"/>
    <w:rsid w:val="00D923CD"/>
    <w:rsid w:val="00D93FCC"/>
    <w:rsid w:val="00DA4610"/>
    <w:rsid w:val="00DB6920"/>
    <w:rsid w:val="00DC354B"/>
    <w:rsid w:val="00DC5701"/>
    <w:rsid w:val="00DD19E1"/>
    <w:rsid w:val="00DD5D8C"/>
    <w:rsid w:val="00DF2BE7"/>
    <w:rsid w:val="00E06A7D"/>
    <w:rsid w:val="00E11980"/>
    <w:rsid w:val="00E121C2"/>
    <w:rsid w:val="00E157CC"/>
    <w:rsid w:val="00E30170"/>
    <w:rsid w:val="00E44524"/>
    <w:rsid w:val="00E54FD2"/>
    <w:rsid w:val="00E66F3E"/>
    <w:rsid w:val="00E71D7C"/>
    <w:rsid w:val="00E82D31"/>
    <w:rsid w:val="00EE153D"/>
    <w:rsid w:val="00EE674B"/>
    <w:rsid w:val="00F105F5"/>
    <w:rsid w:val="00F37285"/>
    <w:rsid w:val="00F50725"/>
    <w:rsid w:val="00F67B88"/>
    <w:rsid w:val="00F72A94"/>
    <w:rsid w:val="00F746B3"/>
    <w:rsid w:val="00F961B7"/>
    <w:rsid w:val="00FA2BC3"/>
    <w:rsid w:val="00FA6BDB"/>
    <w:rsid w:val="00FB7D40"/>
    <w:rsid w:val="00FC1008"/>
    <w:rsid w:val="00F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F7EE3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530F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1530FB"/>
    <w:pPr>
      <w:spacing w:before="86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E37A1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37A1"/>
    <w:rPr>
      <w:rFonts w:eastAsia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530FB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,超级链接,Style 58,超?级链,超????,하이퍼링크2,하이퍼링크21,超链接1"/>
    <w:basedOn w:val="DefaultParagraphFont"/>
    <w:qFormat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link w:val="ResNoChar"/>
    <w:rsid w:val="00CE37A1"/>
  </w:style>
  <w:style w:type="paragraph" w:customStyle="1" w:styleId="Restitle">
    <w:name w:val="Res_title"/>
    <w:basedOn w:val="Annextitle"/>
    <w:next w:val="Normal"/>
    <w:link w:val="RestitleChar"/>
    <w:qFormat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0E7EAE"/>
    <w:pPr>
      <w:framePr w:hSpace="180" w:wrap="around" w:vAnchor="page" w:hAnchor="margin" w:y="790"/>
      <w:spacing w:before="24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5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51"/>
    <w:rPr>
      <w:rFonts w:ascii="Calibri" w:eastAsia="Times New Roman" w:hAnsi="Calibri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51"/>
    <w:rPr>
      <w:rFonts w:ascii="Calibri" w:eastAsia="Times New Roman" w:hAnsi="Calibri" w:cs="Times New Roman"/>
      <w:b/>
      <w:bCs/>
      <w:sz w:val="20"/>
      <w:szCs w:val="20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1"/>
    <w:rPr>
      <w:rFonts w:ascii="Segoe UI" w:eastAsia="Times New Roman" w:hAnsi="Segoe UI" w:cs="Segoe UI"/>
      <w:sz w:val="18"/>
      <w:szCs w:val="18"/>
      <w:lang w:val="ru-RU" w:eastAsia="en-US"/>
    </w:rPr>
  </w:style>
  <w:style w:type="character" w:customStyle="1" w:styleId="HeadingbChar">
    <w:name w:val="Heading_b Char"/>
    <w:basedOn w:val="DefaultParagraphFont"/>
    <w:link w:val="Headingb"/>
    <w:locked/>
    <w:rsid w:val="00F105F5"/>
    <w:rPr>
      <w:rFonts w:ascii="Calibri" w:eastAsia="Times New Roman" w:hAnsi="Calibri" w:cs="Times New Roman Bold"/>
      <w:b/>
      <w:lang w:val="ru-RU" w:eastAsia="en-US"/>
    </w:rPr>
  </w:style>
  <w:style w:type="character" w:customStyle="1" w:styleId="RestitleChar">
    <w:name w:val="Res_title Char"/>
    <w:basedOn w:val="DefaultParagraphFont"/>
    <w:link w:val="Restitle"/>
    <w:qFormat/>
    <w:rsid w:val="009E63AA"/>
    <w:rPr>
      <w:rFonts w:ascii="Calibri" w:eastAsia="Times New Roman" w:hAnsi="Calibri" w:cs="Times New Roman"/>
      <w:b/>
      <w:sz w:val="26"/>
      <w:lang w:val="ru-RU" w:eastAsia="en-US"/>
    </w:rPr>
  </w:style>
  <w:style w:type="character" w:customStyle="1" w:styleId="ResNoChar">
    <w:name w:val="Res_No Char"/>
    <w:basedOn w:val="DefaultParagraphFont"/>
    <w:link w:val="ResNo"/>
    <w:rsid w:val="009E63AA"/>
    <w:rPr>
      <w:rFonts w:ascii="Calibri" w:eastAsia="Times New Roman" w:hAnsi="Calibri" w:cs="Times New Roman"/>
      <w:caps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E63AA"/>
    <w:rPr>
      <w:rFonts w:ascii="Calibri" w:eastAsia="Times New Roman" w:hAnsi="Calibri" w:cs="Times New Roman"/>
      <w:lang w:val="ru-RU" w:eastAsia="en-US"/>
    </w:rPr>
  </w:style>
  <w:style w:type="character" w:customStyle="1" w:styleId="CallChar">
    <w:name w:val="Call Char"/>
    <w:basedOn w:val="DefaultParagraphFont"/>
    <w:link w:val="Call"/>
    <w:rsid w:val="009E63AA"/>
    <w:rPr>
      <w:rFonts w:ascii="Calibri" w:eastAsia="Times New Roman" w:hAnsi="Calibri" w:cs="Times New Roman"/>
      <w:i/>
      <w:lang w:val="ru-R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2C6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62C61"/>
    <w:rPr>
      <w:rFonts w:eastAsia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mailto:plosskiiay@niir.ru" TargetMode="External"/><Relationship Id="rId1" Type="http://schemas.openxmlformats.org/officeDocument/2006/relationships/hyperlink" Target="mailto:aplos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57394-764b-4c95-9edc-f65ae3c1af13">
      <Terms xmlns="http://schemas.microsoft.com/office/infopath/2007/PartnerControls"/>
    </lcf76f155ced4ddcb4097134ff3c332f>
    <TaxCatchAll xmlns="365cf670-b44e-4dbb-b1e7-5ca0e9f395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0E17-3ED1-466B-8EAB-1AB690268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6BA81-E1CF-463D-A326-37874A94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F3AFF-1F9A-43BD-BC69-F86D240FA7E1}">
  <ds:schemaRefs>
    <ds:schemaRef ds:uri="http://schemas.microsoft.com/office/2006/metadata/properties"/>
    <ds:schemaRef ds:uri="http://schemas.microsoft.com/office/infopath/2007/PartnerControls"/>
    <ds:schemaRef ds:uri="28b57394-764b-4c95-9edc-f65ae3c1af13"/>
    <ds:schemaRef ds:uri="365cf670-b44e-4dbb-b1e7-5ca0e9f395b1"/>
  </ds:schemaRefs>
</ds:datastoreItem>
</file>

<file path=customXml/itemProps4.xml><?xml version="1.0" encoding="utf-8"?>
<ds:datastoreItem xmlns:ds="http://schemas.openxmlformats.org/officeDocument/2006/customXml" ds:itemID="{E94D2A8C-CD54-448D-98DC-C58B4DD6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BDT-nd</cp:lastModifiedBy>
  <cp:revision>48</cp:revision>
  <cp:lastPrinted>2015-03-02T13:42:00Z</cp:lastPrinted>
  <dcterms:created xsi:type="dcterms:W3CDTF">2024-01-10T13:39:00Z</dcterms:created>
  <dcterms:modified xsi:type="dcterms:W3CDTF">2024-05-07T09:05:00Z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0x010100E6D76106C0699043BAEC233347507970</vt:lpwstr>
  </property>
  <property fmtid="{D5CDD505-2E9C-101B-9397-08002B2CF9AE}" pid="3" name="MediaServiceImageTags">
    <vt:lpwstr/>
  </property>
</Properties>
</file>