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492"/>
        <w:tblW w:w="10030"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521"/>
        <w:gridCol w:w="3509"/>
      </w:tblGrid>
      <w:tr w:rsidR="0040447E" w14:paraId="601BEB93" w14:textId="77777777" w:rsidTr="00C95135">
        <w:trPr>
          <w:cantSplit/>
          <w:trHeight w:val="1134"/>
        </w:trPr>
        <w:tc>
          <w:tcPr>
            <w:tcW w:w="6521" w:type="dxa"/>
          </w:tcPr>
          <w:p w14:paraId="43B1AEC6" w14:textId="77777777" w:rsidR="0040447E" w:rsidRDefault="0040447E" w:rsidP="00C95135">
            <w:pPr>
              <w:ind w:left="34"/>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14:paraId="128AB388" w14:textId="77777777" w:rsidR="0040447E" w:rsidRPr="00844A56" w:rsidRDefault="0040447E" w:rsidP="00C95135">
            <w:pPr>
              <w:spacing w:after="120"/>
              <w:ind w:left="34"/>
              <w:rPr>
                <w:rFonts w:ascii="Verdana" w:hAnsi="Verdana"/>
                <w:sz w:val="28"/>
                <w:szCs w:val="28"/>
              </w:rPr>
            </w:pPr>
            <w:r>
              <w:rPr>
                <w:b/>
                <w:bCs/>
                <w:sz w:val="26"/>
                <w:szCs w:val="26"/>
              </w:rPr>
              <w:t xml:space="preserve">31st Meeting, Geneva, Switzerland, </w:t>
            </w:r>
            <w:r w:rsidRPr="006F24AF">
              <w:rPr>
                <w:b/>
                <w:bCs/>
                <w:sz w:val="26"/>
                <w:szCs w:val="26"/>
              </w:rPr>
              <w:t>20</w:t>
            </w:r>
            <w:r>
              <w:rPr>
                <w:b/>
                <w:bCs/>
                <w:sz w:val="26"/>
                <w:szCs w:val="26"/>
              </w:rPr>
              <w:t>-</w:t>
            </w:r>
            <w:r w:rsidRPr="006F24AF">
              <w:rPr>
                <w:b/>
                <w:bCs/>
                <w:sz w:val="26"/>
                <w:szCs w:val="26"/>
              </w:rPr>
              <w:t>2</w:t>
            </w:r>
            <w:r>
              <w:rPr>
                <w:b/>
                <w:bCs/>
                <w:sz w:val="26"/>
                <w:szCs w:val="26"/>
              </w:rPr>
              <w:t>3</w:t>
            </w:r>
            <w:r w:rsidRPr="006F24AF">
              <w:rPr>
                <w:b/>
                <w:bCs/>
                <w:sz w:val="26"/>
                <w:szCs w:val="26"/>
              </w:rPr>
              <w:t xml:space="preserve"> May 2024</w:t>
            </w:r>
          </w:p>
        </w:tc>
        <w:tc>
          <w:tcPr>
            <w:tcW w:w="3509" w:type="dxa"/>
          </w:tcPr>
          <w:p w14:paraId="6E161476" w14:textId="77777777" w:rsidR="0040447E" w:rsidRPr="00683C32" w:rsidRDefault="0040447E" w:rsidP="00C95135">
            <w:pPr>
              <w:spacing w:after="120"/>
              <w:ind w:right="142"/>
              <w:jc w:val="right"/>
            </w:pPr>
            <w:r>
              <w:rPr>
                <w:noProof/>
                <w:lang w:val="fr-FR" w:eastAsia="fr-FR"/>
              </w:rPr>
              <w:drawing>
                <wp:inline distT="0" distB="0" distL="0" distR="0" wp14:anchorId="4B1CB541" wp14:editId="27626C1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40447E" w:rsidRPr="00997358" w14:paraId="60EC2090" w14:textId="77777777" w:rsidTr="00C95135">
        <w:trPr>
          <w:cantSplit/>
        </w:trPr>
        <w:tc>
          <w:tcPr>
            <w:tcW w:w="6521" w:type="dxa"/>
            <w:tcBorders>
              <w:top w:val="single" w:sz="12" w:space="0" w:color="auto"/>
            </w:tcBorders>
          </w:tcPr>
          <w:p w14:paraId="2A295838" w14:textId="77777777" w:rsidR="0040447E" w:rsidRPr="00997358" w:rsidRDefault="0040447E" w:rsidP="00C95135">
            <w:pPr>
              <w:spacing w:before="0"/>
              <w:rPr>
                <w:rFonts w:cs="Arial"/>
                <w:b/>
                <w:bCs/>
                <w:sz w:val="20"/>
              </w:rPr>
            </w:pPr>
          </w:p>
        </w:tc>
        <w:tc>
          <w:tcPr>
            <w:tcW w:w="3509" w:type="dxa"/>
            <w:tcBorders>
              <w:top w:val="single" w:sz="12" w:space="0" w:color="auto"/>
            </w:tcBorders>
          </w:tcPr>
          <w:p w14:paraId="0F2A32D0" w14:textId="77777777" w:rsidR="0040447E" w:rsidRPr="00997358" w:rsidRDefault="0040447E" w:rsidP="00C95135">
            <w:pPr>
              <w:spacing w:before="0"/>
              <w:rPr>
                <w:b/>
                <w:bCs/>
                <w:sz w:val="20"/>
              </w:rPr>
            </w:pPr>
          </w:p>
        </w:tc>
      </w:tr>
      <w:tr w:rsidR="0040447E" w:rsidRPr="004D7537" w14:paraId="18B19878" w14:textId="77777777" w:rsidTr="00C95135">
        <w:trPr>
          <w:cantSplit/>
        </w:trPr>
        <w:tc>
          <w:tcPr>
            <w:tcW w:w="6521" w:type="dxa"/>
          </w:tcPr>
          <w:p w14:paraId="5DAA2DB2" w14:textId="77777777" w:rsidR="0040447E" w:rsidRPr="007F1CC7" w:rsidRDefault="0040447E" w:rsidP="00C95135">
            <w:pPr>
              <w:pStyle w:val="Committee"/>
              <w:framePr w:hSpace="0" w:wrap="auto" w:hAnchor="text" w:yAlign="inline"/>
              <w:rPr>
                <w:b w:val="0"/>
              </w:rPr>
            </w:pPr>
          </w:p>
        </w:tc>
        <w:tc>
          <w:tcPr>
            <w:tcW w:w="3509" w:type="dxa"/>
          </w:tcPr>
          <w:p w14:paraId="64A7E964" w14:textId="77777777" w:rsidR="0040447E" w:rsidRPr="004D7537" w:rsidRDefault="0040447E" w:rsidP="00C95135">
            <w:pPr>
              <w:spacing w:before="0"/>
              <w:jc w:val="both"/>
              <w:rPr>
                <w:b/>
                <w:bCs/>
                <w:szCs w:val="24"/>
                <w:lang w:val="fr-FR"/>
              </w:rPr>
            </w:pPr>
            <w:r w:rsidRPr="004D7537">
              <w:rPr>
                <w:b/>
                <w:bCs/>
                <w:szCs w:val="24"/>
                <w:lang w:val="fr-FR"/>
              </w:rPr>
              <w:t xml:space="preserve">Document </w:t>
            </w:r>
            <w:bookmarkStart w:id="0" w:name="DocRef1"/>
            <w:bookmarkEnd w:id="0"/>
            <w:r w:rsidRPr="00E71A68">
              <w:rPr>
                <w:b/>
                <w:bCs/>
                <w:szCs w:val="24"/>
                <w:lang w:val="de-CH"/>
              </w:rPr>
              <w:t>TDAG-24/DT/</w:t>
            </w:r>
            <w:r>
              <w:rPr>
                <w:b/>
                <w:bCs/>
                <w:szCs w:val="24"/>
                <w:lang w:val="de-CH"/>
              </w:rPr>
              <w:t>8</w:t>
            </w:r>
            <w:r w:rsidRPr="00E71A68">
              <w:rPr>
                <w:b/>
                <w:bCs/>
                <w:szCs w:val="24"/>
                <w:lang w:val="de-CH"/>
              </w:rPr>
              <w:t>-E</w:t>
            </w:r>
          </w:p>
        </w:tc>
      </w:tr>
      <w:tr w:rsidR="0040447E" w14:paraId="0BDDBABA" w14:textId="77777777" w:rsidTr="00C95135">
        <w:trPr>
          <w:cantSplit/>
        </w:trPr>
        <w:tc>
          <w:tcPr>
            <w:tcW w:w="6521" w:type="dxa"/>
          </w:tcPr>
          <w:p w14:paraId="7032DFB9" w14:textId="77777777" w:rsidR="0040447E" w:rsidRPr="004D7537" w:rsidRDefault="0040447E" w:rsidP="00C95135">
            <w:pPr>
              <w:spacing w:before="0"/>
              <w:rPr>
                <w:b/>
                <w:bCs/>
                <w:smallCaps/>
                <w:szCs w:val="24"/>
                <w:lang w:val="fr-FR"/>
              </w:rPr>
            </w:pPr>
          </w:p>
        </w:tc>
        <w:tc>
          <w:tcPr>
            <w:tcW w:w="3509" w:type="dxa"/>
          </w:tcPr>
          <w:p w14:paraId="6ABDBBE2" w14:textId="77777777" w:rsidR="0040447E" w:rsidRPr="007F1CC7" w:rsidRDefault="0040447E" w:rsidP="00C95135">
            <w:pPr>
              <w:spacing w:before="0"/>
              <w:rPr>
                <w:b/>
                <w:szCs w:val="24"/>
              </w:rPr>
            </w:pPr>
            <w:bookmarkStart w:id="1" w:name="CreationDate"/>
            <w:bookmarkEnd w:id="1"/>
            <w:r>
              <w:rPr>
                <w:b/>
                <w:bCs/>
                <w:szCs w:val="28"/>
              </w:rPr>
              <w:t>23 May 2024</w:t>
            </w:r>
          </w:p>
        </w:tc>
      </w:tr>
      <w:tr w:rsidR="0040447E" w14:paraId="07437BD7" w14:textId="77777777" w:rsidTr="00C95135">
        <w:trPr>
          <w:cantSplit/>
        </w:trPr>
        <w:tc>
          <w:tcPr>
            <w:tcW w:w="6521" w:type="dxa"/>
          </w:tcPr>
          <w:p w14:paraId="54511B14" w14:textId="77777777" w:rsidR="0040447E" w:rsidRPr="007F1CC7" w:rsidRDefault="0040447E" w:rsidP="00C95135">
            <w:pPr>
              <w:spacing w:before="0"/>
              <w:rPr>
                <w:b/>
                <w:bCs/>
                <w:smallCaps/>
                <w:szCs w:val="24"/>
              </w:rPr>
            </w:pPr>
          </w:p>
        </w:tc>
        <w:tc>
          <w:tcPr>
            <w:tcW w:w="3509" w:type="dxa"/>
          </w:tcPr>
          <w:p w14:paraId="4688C03B" w14:textId="77777777" w:rsidR="0040447E" w:rsidRPr="007F1CC7" w:rsidRDefault="0040447E" w:rsidP="00C95135">
            <w:pPr>
              <w:spacing w:before="0" w:after="240"/>
              <w:rPr>
                <w:szCs w:val="24"/>
              </w:rPr>
            </w:pPr>
            <w:r>
              <w:rPr>
                <w:b/>
              </w:rPr>
              <w:t>English only</w:t>
            </w:r>
          </w:p>
        </w:tc>
      </w:tr>
      <w:tr w:rsidR="0040447E" w14:paraId="726B7D6A" w14:textId="77777777" w:rsidTr="00C95135">
        <w:trPr>
          <w:cantSplit/>
          <w:trHeight w:val="852"/>
        </w:trPr>
        <w:tc>
          <w:tcPr>
            <w:tcW w:w="10030" w:type="dxa"/>
            <w:gridSpan w:val="2"/>
          </w:tcPr>
          <w:p w14:paraId="42F2A9DE" w14:textId="77777777" w:rsidR="0040447E" w:rsidRPr="009021EC" w:rsidRDefault="0040447E" w:rsidP="003E00E6">
            <w:pPr>
              <w:pStyle w:val="Source"/>
              <w:spacing w:before="240" w:after="240"/>
            </w:pPr>
            <w:bookmarkStart w:id="2" w:name="Source"/>
            <w:bookmarkEnd w:id="2"/>
            <w:r>
              <w:t>Chair, Telecommunication Development Advisory Group (TDAG)</w:t>
            </w:r>
          </w:p>
        </w:tc>
      </w:tr>
      <w:tr w:rsidR="0040447E" w:rsidRPr="002E6963" w14:paraId="334D91F3" w14:textId="77777777" w:rsidTr="00C95135">
        <w:trPr>
          <w:cantSplit/>
        </w:trPr>
        <w:tc>
          <w:tcPr>
            <w:tcW w:w="10030" w:type="dxa"/>
            <w:gridSpan w:val="2"/>
            <w:vAlign w:val="center"/>
          </w:tcPr>
          <w:p w14:paraId="20B74E8F" w14:textId="77777777" w:rsidR="0040447E" w:rsidRPr="002A022C" w:rsidRDefault="0040447E" w:rsidP="002A022C">
            <w:pPr>
              <w:pStyle w:val="Title1"/>
              <w:spacing w:before="120" w:after="120"/>
              <w:rPr>
                <w:bCs/>
                <w:caps w:val="0"/>
              </w:rPr>
            </w:pPr>
            <w:bookmarkStart w:id="3" w:name="Title"/>
            <w:bookmarkEnd w:id="3"/>
            <w:r w:rsidRPr="002A022C">
              <w:rPr>
                <w:caps w:val="0"/>
                <w:szCs w:val="28"/>
              </w:rPr>
              <w:t xml:space="preserve">Reply Liaison statement to CWG-FHR: </w:t>
            </w:r>
            <w:r w:rsidRPr="002A022C">
              <w:rPr>
                <w:caps w:val="0"/>
                <w:szCs w:val="28"/>
              </w:rPr>
              <w:br/>
              <w:t>Criteria for establishing future regional and area offices</w:t>
            </w:r>
          </w:p>
        </w:tc>
      </w:tr>
      <w:tr w:rsidR="0040447E" w:rsidRPr="002E6963" w14:paraId="078437C1" w14:textId="77777777" w:rsidTr="00C95135">
        <w:trPr>
          <w:cantSplit/>
        </w:trPr>
        <w:tc>
          <w:tcPr>
            <w:tcW w:w="10030" w:type="dxa"/>
            <w:gridSpan w:val="2"/>
            <w:tcBorders>
              <w:bottom w:val="single" w:sz="4" w:space="0" w:color="auto"/>
            </w:tcBorders>
          </w:tcPr>
          <w:p w14:paraId="41E4F47D" w14:textId="77777777" w:rsidR="0040447E" w:rsidRPr="00A721F4" w:rsidRDefault="0040447E" w:rsidP="00C95135"/>
        </w:tc>
      </w:tr>
      <w:tr w:rsidR="0040447E" w:rsidRPr="009021EC" w14:paraId="4EDAF490" w14:textId="77777777" w:rsidTr="00C95135">
        <w:trPr>
          <w:cantSplit/>
        </w:trPr>
        <w:tc>
          <w:tcPr>
            <w:tcW w:w="10030" w:type="dxa"/>
            <w:gridSpan w:val="2"/>
            <w:tcBorders>
              <w:top w:val="single" w:sz="4" w:space="0" w:color="auto"/>
              <w:left w:val="single" w:sz="4" w:space="0" w:color="auto"/>
              <w:bottom w:val="single" w:sz="4" w:space="0" w:color="auto"/>
              <w:right w:val="single" w:sz="4" w:space="0" w:color="auto"/>
            </w:tcBorders>
          </w:tcPr>
          <w:p w14:paraId="765BA081" w14:textId="77777777" w:rsidR="0040447E" w:rsidRDefault="0040447E" w:rsidP="00C95135">
            <w:pPr>
              <w:spacing w:after="120"/>
              <w:rPr>
                <w:b/>
                <w:bCs/>
                <w:szCs w:val="24"/>
              </w:rPr>
            </w:pPr>
            <w:r w:rsidRPr="006D4EA0">
              <w:rPr>
                <w:b/>
                <w:bCs/>
                <w:szCs w:val="24"/>
              </w:rPr>
              <w:t>Summary:</w:t>
            </w:r>
          </w:p>
          <w:p w14:paraId="34297A50" w14:textId="77777777" w:rsidR="0040447E" w:rsidRPr="00454870" w:rsidRDefault="0040447E" w:rsidP="00C95135">
            <w:pPr>
              <w:spacing w:after="120"/>
              <w:rPr>
                <w:szCs w:val="24"/>
              </w:rPr>
            </w:pPr>
            <w:r w:rsidRPr="00454870">
              <w:rPr>
                <w:szCs w:val="24"/>
              </w:rPr>
              <w:t>This liaison statement contains a reply to the liaison received from CWG-FHR on the same topic (CWG-FHR/DT/3).</w:t>
            </w:r>
          </w:p>
          <w:p w14:paraId="364615DF" w14:textId="77777777" w:rsidR="0040447E" w:rsidRPr="006D4EA0" w:rsidRDefault="0040447E" w:rsidP="00C95135">
            <w:pPr>
              <w:spacing w:after="120"/>
              <w:rPr>
                <w:b/>
                <w:bCs/>
                <w:szCs w:val="24"/>
              </w:rPr>
            </w:pPr>
            <w:r w:rsidRPr="006D4EA0">
              <w:rPr>
                <w:b/>
                <w:bCs/>
              </w:rPr>
              <w:t>Action required:</w:t>
            </w:r>
          </w:p>
          <w:p w14:paraId="39C1D870" w14:textId="77777777" w:rsidR="0040447E" w:rsidRPr="006D4EA0" w:rsidRDefault="0040447E" w:rsidP="00C95135">
            <w:pPr>
              <w:spacing w:after="120"/>
              <w:rPr>
                <w:szCs w:val="24"/>
              </w:rPr>
            </w:pPr>
            <w:r>
              <w:t>TDAG</w:t>
            </w:r>
            <w:r w:rsidRPr="00F61B12">
              <w:t xml:space="preserve"> is invited to </w:t>
            </w:r>
            <w:r>
              <w:t>approve this liaison statement.</w:t>
            </w:r>
          </w:p>
          <w:p w14:paraId="5C992504" w14:textId="77777777" w:rsidR="0040447E" w:rsidRPr="006D4EA0" w:rsidRDefault="0040447E" w:rsidP="00C95135">
            <w:pPr>
              <w:spacing w:after="120"/>
              <w:rPr>
                <w:b/>
                <w:bCs/>
                <w:szCs w:val="24"/>
              </w:rPr>
            </w:pPr>
            <w:r w:rsidRPr="006D4EA0">
              <w:rPr>
                <w:b/>
                <w:bCs/>
                <w:szCs w:val="24"/>
              </w:rPr>
              <w:t>References:</w:t>
            </w:r>
          </w:p>
          <w:p w14:paraId="7A2DEC9B" w14:textId="77777777" w:rsidR="0040447E" w:rsidRPr="009021EC" w:rsidRDefault="0040447E" w:rsidP="00C95135">
            <w:pPr>
              <w:spacing w:after="120"/>
            </w:pPr>
            <w:r>
              <w:t>n/a</w:t>
            </w:r>
          </w:p>
        </w:tc>
      </w:tr>
    </w:tbl>
    <w:p w14:paraId="40E514B3" w14:textId="77777777" w:rsidR="0040447E" w:rsidRPr="009021EC" w:rsidRDefault="0040447E" w:rsidP="0040447E">
      <w:pPr>
        <w:pStyle w:val="gmail-msolistparagraph"/>
        <w:spacing w:before="120" w:beforeAutospacing="0" w:after="120" w:afterAutospacing="0"/>
        <w:jc w:val="both"/>
        <w:rPr>
          <w:b/>
          <w:bCs/>
          <w:sz w:val="24"/>
          <w:szCs w:val="24"/>
          <w:lang w:val="en-GB"/>
        </w:rPr>
      </w:pPr>
    </w:p>
    <w:p w14:paraId="2F57EF72" w14:textId="77777777" w:rsidR="0040447E" w:rsidRPr="009021EC" w:rsidRDefault="0040447E" w:rsidP="0040447E">
      <w:pPr>
        <w:overflowPunct/>
        <w:autoSpaceDE/>
        <w:autoSpaceDN/>
        <w:adjustRightInd/>
        <w:spacing w:before="0"/>
        <w:textAlignment w:val="auto"/>
        <w:rPr>
          <w:rFonts w:ascii="Calibri" w:eastAsiaTheme="minorEastAsia" w:hAnsi="Calibri" w:cs="Calibri"/>
          <w:b/>
          <w:bCs/>
          <w:szCs w:val="24"/>
          <w:lang w:eastAsia="ko-KR"/>
        </w:rPr>
      </w:pPr>
    </w:p>
    <w:p w14:paraId="5B89A8C7" w14:textId="77777777" w:rsidR="0040447E" w:rsidRPr="007F2EF5" w:rsidRDefault="0040447E" w:rsidP="0040447E">
      <w:pPr>
        <w:jc w:val="center"/>
      </w:pPr>
    </w:p>
    <w:p w14:paraId="0C6ADA60" w14:textId="3FAA0A87" w:rsidR="004D500F" w:rsidRDefault="004D500F" w:rsidP="00AD6F14"/>
    <w:p w14:paraId="3A7E44CA" w14:textId="77777777" w:rsidR="0040447E" w:rsidRDefault="0040447E">
      <w:r>
        <w:br w:type="page"/>
      </w:r>
    </w:p>
    <w:tbl>
      <w:tblPr>
        <w:tblpPr w:leftFromText="181" w:rightFromText="181" w:vertAnchor="page" w:horzAnchor="margin" w:tblpY="1364"/>
        <w:tblW w:w="10031" w:type="dxa"/>
        <w:tblLayout w:type="fixed"/>
        <w:tblLook w:val="0000" w:firstRow="0" w:lastRow="0" w:firstColumn="0" w:lastColumn="0" w:noHBand="0" w:noVBand="0"/>
      </w:tblPr>
      <w:tblGrid>
        <w:gridCol w:w="1276"/>
        <w:gridCol w:w="1276"/>
        <w:gridCol w:w="1417"/>
        <w:gridCol w:w="2694"/>
        <w:gridCol w:w="3368"/>
      </w:tblGrid>
      <w:tr w:rsidR="005B587E" w14:paraId="4139F37C" w14:textId="77777777" w:rsidTr="00154C02">
        <w:trPr>
          <w:cantSplit/>
          <w:trHeight w:val="1134"/>
        </w:trPr>
        <w:tc>
          <w:tcPr>
            <w:tcW w:w="6663" w:type="dxa"/>
            <w:gridSpan w:val="4"/>
          </w:tcPr>
          <w:p w14:paraId="7451AB7D" w14:textId="114FB924" w:rsidR="00866CDD" w:rsidRPr="00F61B12" w:rsidRDefault="00866CDD" w:rsidP="00154C02">
            <w:pPr>
              <w:ind w:left="34"/>
              <w:rPr>
                <w:b/>
                <w:bCs/>
                <w:sz w:val="32"/>
                <w:szCs w:val="32"/>
              </w:rPr>
            </w:pPr>
            <w:r w:rsidRPr="00F61B12">
              <w:rPr>
                <w:b/>
                <w:bCs/>
                <w:sz w:val="32"/>
                <w:szCs w:val="32"/>
              </w:rPr>
              <w:t>Telecommunication Development</w:t>
            </w:r>
            <w:r w:rsidRPr="00F61B12">
              <w:rPr>
                <w:b/>
                <w:bCs/>
                <w:sz w:val="32"/>
                <w:szCs w:val="32"/>
              </w:rPr>
              <w:br/>
              <w:t>Advisory Group (TDAG)</w:t>
            </w:r>
          </w:p>
          <w:p w14:paraId="4EEB8595" w14:textId="6E79022D" w:rsidR="005B587E" w:rsidRPr="00421F93" w:rsidRDefault="00E76D32" w:rsidP="00154C02">
            <w:pPr>
              <w:tabs>
                <w:tab w:val="clear" w:pos="1134"/>
              </w:tabs>
              <w:spacing w:before="20" w:after="48" w:line="240" w:lineRule="atLeast"/>
              <w:ind w:left="34"/>
              <w:rPr>
                <w:b/>
                <w:bCs/>
                <w:sz w:val="28"/>
                <w:szCs w:val="28"/>
              </w:rPr>
            </w:pPr>
            <w:r>
              <w:rPr>
                <w:b/>
                <w:bCs/>
                <w:sz w:val="26"/>
                <w:szCs w:val="26"/>
              </w:rPr>
              <w:t xml:space="preserve">31st Meeting, Geneva, Switzerland, </w:t>
            </w:r>
            <w:r w:rsidRPr="006F24AF">
              <w:rPr>
                <w:b/>
                <w:bCs/>
                <w:sz w:val="26"/>
                <w:szCs w:val="26"/>
              </w:rPr>
              <w:t>20</w:t>
            </w:r>
            <w:r>
              <w:rPr>
                <w:b/>
                <w:bCs/>
                <w:sz w:val="26"/>
                <w:szCs w:val="26"/>
              </w:rPr>
              <w:t>-</w:t>
            </w:r>
            <w:r w:rsidRPr="006F24AF">
              <w:rPr>
                <w:b/>
                <w:bCs/>
                <w:sz w:val="26"/>
                <w:szCs w:val="26"/>
              </w:rPr>
              <w:t>2</w:t>
            </w:r>
            <w:r>
              <w:rPr>
                <w:b/>
                <w:bCs/>
                <w:sz w:val="26"/>
                <w:szCs w:val="26"/>
              </w:rPr>
              <w:t>3</w:t>
            </w:r>
            <w:r w:rsidRPr="006F24AF">
              <w:rPr>
                <w:b/>
                <w:bCs/>
                <w:sz w:val="26"/>
                <w:szCs w:val="26"/>
              </w:rPr>
              <w:t xml:space="preserve"> May 2024</w:t>
            </w:r>
          </w:p>
        </w:tc>
        <w:tc>
          <w:tcPr>
            <w:tcW w:w="3368" w:type="dxa"/>
          </w:tcPr>
          <w:p w14:paraId="3C7074B4" w14:textId="6EAF8A4D" w:rsidR="005B587E" w:rsidRPr="00D96B4B" w:rsidRDefault="00866CDD" w:rsidP="00154C02">
            <w:pPr>
              <w:spacing w:before="0" w:line="240" w:lineRule="atLeast"/>
              <w:jc w:val="right"/>
              <w:rPr>
                <w:rFonts w:cstheme="minorHAnsi"/>
              </w:rPr>
            </w:pPr>
            <w:r w:rsidRPr="00F61B12">
              <w:rPr>
                <w:noProof/>
                <w:color w:val="3399FF"/>
                <w:lang w:val="en-US"/>
              </w:rPr>
              <w:drawing>
                <wp:inline distT="0" distB="0" distL="0" distR="0" wp14:anchorId="5F59A295" wp14:editId="0CBF1CA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5B587E" w:rsidRPr="00C324A8" w14:paraId="4A2E7D9D" w14:textId="77777777" w:rsidTr="00154C02">
        <w:trPr>
          <w:cantSplit/>
        </w:trPr>
        <w:tc>
          <w:tcPr>
            <w:tcW w:w="6663" w:type="dxa"/>
            <w:gridSpan w:val="4"/>
            <w:tcBorders>
              <w:top w:val="single" w:sz="12" w:space="0" w:color="auto"/>
            </w:tcBorders>
          </w:tcPr>
          <w:p w14:paraId="673EAA92" w14:textId="77777777" w:rsidR="005B587E" w:rsidRPr="00D96B4B" w:rsidRDefault="005B587E" w:rsidP="00154C02">
            <w:pPr>
              <w:spacing w:before="0" w:after="48" w:line="240" w:lineRule="atLeast"/>
              <w:rPr>
                <w:rFonts w:cstheme="minorHAnsi"/>
                <w:b/>
                <w:smallCaps/>
                <w:sz w:val="20"/>
              </w:rPr>
            </w:pPr>
          </w:p>
        </w:tc>
        <w:tc>
          <w:tcPr>
            <w:tcW w:w="3368" w:type="dxa"/>
            <w:tcBorders>
              <w:top w:val="single" w:sz="12" w:space="0" w:color="auto"/>
            </w:tcBorders>
          </w:tcPr>
          <w:p w14:paraId="6A228AAA" w14:textId="77777777" w:rsidR="005B587E" w:rsidRPr="00D96B4B" w:rsidRDefault="005B587E" w:rsidP="00154C02">
            <w:pPr>
              <w:spacing w:before="0" w:line="240" w:lineRule="atLeast"/>
              <w:rPr>
                <w:rFonts w:cstheme="minorHAnsi"/>
                <w:sz w:val="20"/>
              </w:rPr>
            </w:pPr>
          </w:p>
        </w:tc>
      </w:tr>
      <w:tr w:rsidR="005B587E" w:rsidRPr="0038489B" w14:paraId="0EF5954A" w14:textId="77777777" w:rsidTr="00154C02">
        <w:trPr>
          <w:cantSplit/>
          <w:trHeight w:val="23"/>
        </w:trPr>
        <w:tc>
          <w:tcPr>
            <w:tcW w:w="6663" w:type="dxa"/>
            <w:gridSpan w:val="4"/>
            <w:shd w:val="clear" w:color="auto" w:fill="auto"/>
          </w:tcPr>
          <w:p w14:paraId="7495D26A" w14:textId="77777777" w:rsidR="005B587E" w:rsidRPr="00D96B4B" w:rsidRDefault="005B587E" w:rsidP="00154C02">
            <w:pPr>
              <w:pStyle w:val="Committee"/>
              <w:framePr w:hSpace="0" w:wrap="auto" w:hAnchor="text" w:yAlign="inline"/>
            </w:pPr>
          </w:p>
        </w:tc>
        <w:tc>
          <w:tcPr>
            <w:tcW w:w="3368" w:type="dxa"/>
          </w:tcPr>
          <w:p w14:paraId="32B6194E" w14:textId="56F6DD65" w:rsidR="005B587E" w:rsidRPr="009D51E2" w:rsidRDefault="005B587E" w:rsidP="00154C02">
            <w:pPr>
              <w:tabs>
                <w:tab w:val="left" w:pos="851"/>
              </w:tabs>
              <w:spacing w:before="0" w:line="240" w:lineRule="atLeast"/>
              <w:rPr>
                <w:rFonts w:cstheme="minorHAnsi"/>
                <w:szCs w:val="24"/>
                <w:lang w:val="en-US"/>
              </w:rPr>
            </w:pPr>
            <w:r w:rsidRPr="009D51E2">
              <w:rPr>
                <w:b/>
                <w:bCs/>
                <w:szCs w:val="24"/>
                <w:lang w:val="en-US"/>
              </w:rPr>
              <w:t xml:space="preserve">TDAG – LS </w:t>
            </w:r>
            <w:r w:rsidR="00E76D32" w:rsidRPr="009D51E2">
              <w:rPr>
                <w:b/>
                <w:bCs/>
                <w:szCs w:val="24"/>
                <w:lang w:val="en-US"/>
              </w:rPr>
              <w:t>xx</w:t>
            </w:r>
          </w:p>
        </w:tc>
      </w:tr>
      <w:tr w:rsidR="005B587E" w:rsidRPr="00C324A8" w14:paraId="201224CB" w14:textId="77777777" w:rsidTr="00154C02">
        <w:trPr>
          <w:cantSplit/>
          <w:trHeight w:val="23"/>
        </w:trPr>
        <w:tc>
          <w:tcPr>
            <w:tcW w:w="6663" w:type="dxa"/>
            <w:gridSpan w:val="4"/>
            <w:shd w:val="clear" w:color="auto" w:fill="auto"/>
          </w:tcPr>
          <w:p w14:paraId="7E6CE416" w14:textId="77777777" w:rsidR="005B587E" w:rsidRPr="00681F4E" w:rsidRDefault="005B587E" w:rsidP="00154C02">
            <w:pPr>
              <w:tabs>
                <w:tab w:val="left" w:pos="851"/>
              </w:tabs>
              <w:spacing w:before="0" w:line="240" w:lineRule="atLeast"/>
              <w:rPr>
                <w:rFonts w:cstheme="minorHAnsi"/>
                <w:b/>
                <w:szCs w:val="24"/>
                <w:lang w:val="es-ES_tradnl"/>
              </w:rPr>
            </w:pPr>
          </w:p>
        </w:tc>
        <w:tc>
          <w:tcPr>
            <w:tcW w:w="3368" w:type="dxa"/>
          </w:tcPr>
          <w:p w14:paraId="327726A4" w14:textId="1EBDC063" w:rsidR="005B587E" w:rsidRPr="00681F4E" w:rsidRDefault="00E76D32" w:rsidP="00154C02">
            <w:pPr>
              <w:spacing w:before="0" w:line="240" w:lineRule="atLeast"/>
              <w:rPr>
                <w:rFonts w:cstheme="minorHAnsi"/>
                <w:szCs w:val="24"/>
                <w:lang w:val="en-US"/>
              </w:rPr>
            </w:pPr>
            <w:r>
              <w:rPr>
                <w:b/>
                <w:bCs/>
                <w:szCs w:val="24"/>
                <w:lang w:val="en-US"/>
              </w:rPr>
              <w:t>23</w:t>
            </w:r>
            <w:r w:rsidR="00681F4E" w:rsidRPr="00681F4E">
              <w:rPr>
                <w:b/>
                <w:bCs/>
                <w:szCs w:val="24"/>
                <w:lang w:val="en-US"/>
              </w:rPr>
              <w:t xml:space="preserve"> </w:t>
            </w:r>
            <w:r>
              <w:rPr>
                <w:b/>
                <w:bCs/>
                <w:szCs w:val="24"/>
                <w:lang w:val="en-US"/>
              </w:rPr>
              <w:t xml:space="preserve">May </w:t>
            </w:r>
            <w:r w:rsidR="00BB34C6" w:rsidRPr="00681F4E">
              <w:rPr>
                <w:b/>
                <w:bCs/>
                <w:szCs w:val="24"/>
                <w:lang w:val="en-US"/>
              </w:rPr>
              <w:t>202</w:t>
            </w:r>
            <w:r>
              <w:rPr>
                <w:b/>
                <w:bCs/>
                <w:szCs w:val="24"/>
                <w:lang w:val="en-US"/>
              </w:rPr>
              <w:t>4</w:t>
            </w:r>
          </w:p>
        </w:tc>
      </w:tr>
      <w:tr w:rsidR="005B587E" w:rsidRPr="00C324A8" w14:paraId="4E1E5F87" w14:textId="77777777" w:rsidTr="00154C02">
        <w:trPr>
          <w:cantSplit/>
          <w:trHeight w:val="23"/>
        </w:trPr>
        <w:tc>
          <w:tcPr>
            <w:tcW w:w="6663" w:type="dxa"/>
            <w:gridSpan w:val="4"/>
            <w:shd w:val="clear" w:color="auto" w:fill="auto"/>
          </w:tcPr>
          <w:p w14:paraId="731A3099" w14:textId="77777777" w:rsidR="005B587E" w:rsidRPr="00D96B4B" w:rsidRDefault="005B587E" w:rsidP="00154C02">
            <w:pPr>
              <w:tabs>
                <w:tab w:val="left" w:pos="851"/>
              </w:tabs>
              <w:spacing w:before="0" w:line="240" w:lineRule="atLeast"/>
              <w:rPr>
                <w:rFonts w:cstheme="minorHAnsi"/>
                <w:szCs w:val="24"/>
              </w:rPr>
            </w:pPr>
          </w:p>
        </w:tc>
        <w:tc>
          <w:tcPr>
            <w:tcW w:w="3368" w:type="dxa"/>
          </w:tcPr>
          <w:p w14:paraId="4EC747E8" w14:textId="77777777" w:rsidR="005B587E" w:rsidRPr="008A0290" w:rsidRDefault="005B587E" w:rsidP="00154C02">
            <w:pPr>
              <w:tabs>
                <w:tab w:val="left" w:pos="993"/>
              </w:tabs>
              <w:spacing w:before="0"/>
              <w:rPr>
                <w:rFonts w:cstheme="minorHAnsi"/>
                <w:b/>
                <w:szCs w:val="24"/>
                <w:lang w:val="en-US"/>
              </w:rPr>
            </w:pPr>
            <w:r w:rsidRPr="008A0290">
              <w:rPr>
                <w:b/>
                <w:bCs/>
                <w:szCs w:val="24"/>
                <w:lang w:val="en-US"/>
              </w:rPr>
              <w:t>English only</w:t>
            </w:r>
          </w:p>
        </w:tc>
      </w:tr>
      <w:tr w:rsidR="005B587E" w:rsidRPr="00C324A8" w14:paraId="053D0736" w14:textId="77777777" w:rsidTr="00154C02">
        <w:trPr>
          <w:cantSplit/>
          <w:trHeight w:val="23"/>
        </w:trPr>
        <w:tc>
          <w:tcPr>
            <w:tcW w:w="10031" w:type="dxa"/>
            <w:gridSpan w:val="5"/>
            <w:shd w:val="clear" w:color="auto" w:fill="auto"/>
          </w:tcPr>
          <w:p w14:paraId="7E43AC7C" w14:textId="7D18E47E" w:rsidR="005B587E" w:rsidRPr="00D83BF5" w:rsidRDefault="005B587E" w:rsidP="00154C02">
            <w:pPr>
              <w:pStyle w:val="Source"/>
              <w:spacing w:before="240" w:after="240"/>
            </w:pPr>
            <w:r>
              <w:t xml:space="preserve">Chair, Telecommunication Development Advisory </w:t>
            </w:r>
            <w:r w:rsidR="006D2D45">
              <w:t>Group</w:t>
            </w:r>
            <w:r>
              <w:t xml:space="preserve"> (TDAG)</w:t>
            </w:r>
          </w:p>
        </w:tc>
      </w:tr>
      <w:tr w:rsidR="005B587E" w:rsidRPr="00C324A8" w14:paraId="6E6ACAA5" w14:textId="77777777" w:rsidTr="00154C02">
        <w:trPr>
          <w:cantSplit/>
          <w:trHeight w:val="23"/>
        </w:trPr>
        <w:tc>
          <w:tcPr>
            <w:tcW w:w="10031" w:type="dxa"/>
            <w:gridSpan w:val="5"/>
            <w:shd w:val="clear" w:color="auto" w:fill="auto"/>
            <w:vAlign w:val="center"/>
          </w:tcPr>
          <w:p w14:paraId="114A6754" w14:textId="1440E4BD" w:rsidR="005B587E" w:rsidRPr="00866CDD" w:rsidRDefault="00BE0DEA" w:rsidP="00154C02">
            <w:pPr>
              <w:pStyle w:val="Title1"/>
              <w:spacing w:before="120" w:after="120"/>
              <w:rPr>
                <w:caps w:val="0"/>
              </w:rPr>
            </w:pPr>
            <w:r>
              <w:rPr>
                <w:caps w:val="0"/>
                <w:szCs w:val="28"/>
              </w:rPr>
              <w:t xml:space="preserve">Reply </w:t>
            </w:r>
            <w:r w:rsidR="005F6AF9">
              <w:rPr>
                <w:caps w:val="0"/>
                <w:szCs w:val="28"/>
              </w:rPr>
              <w:t xml:space="preserve">Liaison statement to </w:t>
            </w:r>
            <w:r w:rsidR="00F054FE">
              <w:rPr>
                <w:caps w:val="0"/>
                <w:szCs w:val="28"/>
              </w:rPr>
              <w:t>CWG-FHR</w:t>
            </w:r>
            <w:r w:rsidR="005F6AF9">
              <w:rPr>
                <w:caps w:val="0"/>
                <w:szCs w:val="28"/>
              </w:rPr>
              <w:t xml:space="preserve">: </w:t>
            </w:r>
            <w:r w:rsidR="004D6986">
              <w:rPr>
                <w:caps w:val="0"/>
                <w:szCs w:val="28"/>
              </w:rPr>
              <w:br/>
            </w:r>
            <w:r w:rsidR="00F054FE">
              <w:rPr>
                <w:caps w:val="0"/>
                <w:szCs w:val="28"/>
              </w:rPr>
              <w:t xml:space="preserve">Criteria for </w:t>
            </w:r>
            <w:r w:rsidR="00320285">
              <w:rPr>
                <w:caps w:val="0"/>
                <w:szCs w:val="28"/>
              </w:rPr>
              <w:t>establishing</w:t>
            </w:r>
            <w:r w:rsidR="00021605">
              <w:rPr>
                <w:caps w:val="0"/>
                <w:szCs w:val="28"/>
              </w:rPr>
              <w:t xml:space="preserve"> future</w:t>
            </w:r>
            <w:r w:rsidR="00F054FE">
              <w:rPr>
                <w:caps w:val="0"/>
                <w:szCs w:val="28"/>
              </w:rPr>
              <w:t xml:space="preserve"> </w:t>
            </w:r>
            <w:r w:rsidR="004D6986">
              <w:rPr>
                <w:caps w:val="0"/>
                <w:szCs w:val="28"/>
              </w:rPr>
              <w:t>regional and area offices</w:t>
            </w:r>
          </w:p>
        </w:tc>
      </w:tr>
      <w:tr w:rsidR="00866CDD" w:rsidRPr="00C324A8" w14:paraId="2CC6471C" w14:textId="77777777" w:rsidTr="00154C02">
        <w:trPr>
          <w:cantSplit/>
          <w:trHeight w:val="317"/>
        </w:trPr>
        <w:tc>
          <w:tcPr>
            <w:tcW w:w="10031" w:type="dxa"/>
            <w:gridSpan w:val="5"/>
            <w:shd w:val="clear" w:color="auto" w:fill="auto"/>
            <w:vAlign w:val="center"/>
          </w:tcPr>
          <w:p w14:paraId="20FD3426" w14:textId="4279B4DA" w:rsidR="00866CDD" w:rsidRPr="00866CDD" w:rsidRDefault="00866CDD" w:rsidP="00154C02">
            <w:pPr>
              <w:pStyle w:val="Title1"/>
              <w:spacing w:before="120" w:after="120"/>
              <w:rPr>
                <w:caps w:val="0"/>
                <w:sz w:val="22"/>
                <w:szCs w:val="22"/>
              </w:rPr>
            </w:pPr>
          </w:p>
        </w:tc>
      </w:tr>
      <w:tr w:rsidR="005B587E" w:rsidRPr="00B96959" w14:paraId="2A2C9F08" w14:textId="77777777" w:rsidTr="00154C02">
        <w:trPr>
          <w:cantSplit/>
          <w:trHeight w:val="23"/>
        </w:trPr>
        <w:tc>
          <w:tcPr>
            <w:tcW w:w="2552" w:type="dxa"/>
            <w:gridSpan w:val="2"/>
            <w:shd w:val="clear" w:color="auto" w:fill="auto"/>
            <w:vAlign w:val="center"/>
          </w:tcPr>
          <w:p w14:paraId="11ED0093" w14:textId="77777777" w:rsidR="005B587E" w:rsidRDefault="005B587E" w:rsidP="00154C02">
            <w:pPr>
              <w:pStyle w:val="Title1"/>
              <w:spacing w:before="60" w:after="60"/>
              <w:jc w:val="left"/>
              <w:rPr>
                <w:b/>
                <w:bCs/>
                <w:caps w:val="0"/>
                <w:sz w:val="24"/>
                <w:szCs w:val="24"/>
              </w:rPr>
            </w:pPr>
            <w:r>
              <w:rPr>
                <w:b/>
                <w:bCs/>
                <w:caps w:val="0"/>
                <w:sz w:val="24"/>
                <w:szCs w:val="24"/>
              </w:rPr>
              <w:t xml:space="preserve">For </w:t>
            </w:r>
            <w:r w:rsidR="006D2D45">
              <w:rPr>
                <w:b/>
                <w:bCs/>
                <w:caps w:val="0"/>
                <w:sz w:val="24"/>
                <w:szCs w:val="24"/>
              </w:rPr>
              <w:t>action</w:t>
            </w:r>
            <w:r>
              <w:rPr>
                <w:b/>
                <w:bCs/>
                <w:caps w:val="0"/>
                <w:sz w:val="24"/>
                <w:szCs w:val="24"/>
              </w:rPr>
              <w:t xml:space="preserve"> to:</w:t>
            </w:r>
          </w:p>
        </w:tc>
        <w:tc>
          <w:tcPr>
            <w:tcW w:w="7479" w:type="dxa"/>
            <w:gridSpan w:val="3"/>
            <w:shd w:val="clear" w:color="auto" w:fill="auto"/>
            <w:vAlign w:val="center"/>
          </w:tcPr>
          <w:p w14:paraId="4C3BB8C8" w14:textId="7C4BCB9C" w:rsidR="005B587E" w:rsidRPr="00605BDA" w:rsidRDefault="004D6986" w:rsidP="00154C02">
            <w:pPr>
              <w:pStyle w:val="Title1"/>
              <w:spacing w:before="60" w:after="60"/>
              <w:jc w:val="left"/>
              <w:rPr>
                <w:caps w:val="0"/>
                <w:sz w:val="24"/>
                <w:szCs w:val="24"/>
                <w:lang w:val="de-CH"/>
              </w:rPr>
            </w:pPr>
            <w:r>
              <w:rPr>
                <w:caps w:val="0"/>
                <w:sz w:val="24"/>
                <w:szCs w:val="24"/>
                <w:lang w:val="de-CH"/>
              </w:rPr>
              <w:t>CWG-FHR and Council</w:t>
            </w:r>
          </w:p>
        </w:tc>
      </w:tr>
      <w:tr w:rsidR="005B587E" w:rsidRPr="00C324A8" w14:paraId="1050D910" w14:textId="77777777" w:rsidTr="00154C02">
        <w:trPr>
          <w:cantSplit/>
          <w:trHeight w:val="23"/>
        </w:trPr>
        <w:tc>
          <w:tcPr>
            <w:tcW w:w="2552" w:type="dxa"/>
            <w:gridSpan w:val="2"/>
            <w:shd w:val="clear" w:color="auto" w:fill="auto"/>
            <w:vAlign w:val="center"/>
          </w:tcPr>
          <w:p w14:paraId="0CDDCF99" w14:textId="77777777" w:rsidR="005B587E" w:rsidRPr="00C0583A" w:rsidRDefault="005B587E" w:rsidP="00154C02">
            <w:pPr>
              <w:pStyle w:val="Title1"/>
              <w:spacing w:before="60" w:after="60"/>
              <w:jc w:val="left"/>
              <w:rPr>
                <w:b/>
                <w:bCs/>
                <w:caps w:val="0"/>
                <w:sz w:val="24"/>
                <w:szCs w:val="24"/>
              </w:rPr>
            </w:pPr>
            <w:r>
              <w:rPr>
                <w:b/>
                <w:bCs/>
                <w:caps w:val="0"/>
                <w:sz w:val="24"/>
                <w:szCs w:val="24"/>
              </w:rPr>
              <w:t>For information to:</w:t>
            </w:r>
          </w:p>
        </w:tc>
        <w:tc>
          <w:tcPr>
            <w:tcW w:w="7479" w:type="dxa"/>
            <w:gridSpan w:val="3"/>
            <w:shd w:val="clear" w:color="auto" w:fill="auto"/>
            <w:vAlign w:val="center"/>
          </w:tcPr>
          <w:p w14:paraId="3471E451" w14:textId="2C005573" w:rsidR="005B587E" w:rsidRPr="00605BDA" w:rsidRDefault="00605BDA" w:rsidP="00154C02">
            <w:pPr>
              <w:pStyle w:val="Title1"/>
              <w:spacing w:before="60" w:after="60"/>
              <w:jc w:val="left"/>
              <w:rPr>
                <w:caps w:val="0"/>
                <w:sz w:val="24"/>
                <w:szCs w:val="24"/>
              </w:rPr>
            </w:pPr>
            <w:r w:rsidRPr="00605BDA">
              <w:rPr>
                <w:caps w:val="0"/>
                <w:sz w:val="24"/>
                <w:szCs w:val="24"/>
              </w:rPr>
              <w:t>--</w:t>
            </w:r>
          </w:p>
        </w:tc>
      </w:tr>
      <w:tr w:rsidR="005B587E" w:rsidRPr="00C324A8" w14:paraId="4D4B0704" w14:textId="77777777" w:rsidTr="00154C02">
        <w:trPr>
          <w:cantSplit/>
          <w:trHeight w:val="23"/>
        </w:trPr>
        <w:tc>
          <w:tcPr>
            <w:tcW w:w="2552" w:type="dxa"/>
            <w:gridSpan w:val="2"/>
            <w:shd w:val="clear" w:color="auto" w:fill="auto"/>
            <w:vAlign w:val="center"/>
          </w:tcPr>
          <w:p w14:paraId="08A3E1EE" w14:textId="77777777" w:rsidR="005B587E" w:rsidRPr="00C0583A" w:rsidRDefault="005B587E" w:rsidP="00154C02">
            <w:pPr>
              <w:pStyle w:val="Title1"/>
              <w:spacing w:before="60" w:after="60"/>
              <w:jc w:val="left"/>
              <w:rPr>
                <w:b/>
                <w:bCs/>
                <w:caps w:val="0"/>
                <w:sz w:val="24"/>
                <w:szCs w:val="24"/>
              </w:rPr>
            </w:pPr>
            <w:r>
              <w:rPr>
                <w:b/>
                <w:bCs/>
                <w:caps w:val="0"/>
                <w:sz w:val="24"/>
                <w:szCs w:val="24"/>
              </w:rPr>
              <w:t>Deadline:</w:t>
            </w:r>
          </w:p>
        </w:tc>
        <w:tc>
          <w:tcPr>
            <w:tcW w:w="7479" w:type="dxa"/>
            <w:gridSpan w:val="3"/>
            <w:shd w:val="clear" w:color="auto" w:fill="auto"/>
            <w:vAlign w:val="center"/>
          </w:tcPr>
          <w:p w14:paraId="121F13E6" w14:textId="0F3ED27A" w:rsidR="005B587E" w:rsidRPr="00605BDA" w:rsidRDefault="00605BDA" w:rsidP="00154C02">
            <w:pPr>
              <w:pStyle w:val="Title1"/>
              <w:spacing w:before="60" w:after="60"/>
              <w:jc w:val="left"/>
              <w:rPr>
                <w:caps w:val="0"/>
                <w:sz w:val="24"/>
                <w:szCs w:val="24"/>
              </w:rPr>
            </w:pPr>
            <w:r w:rsidRPr="00605BDA">
              <w:rPr>
                <w:caps w:val="0"/>
                <w:sz w:val="24"/>
                <w:szCs w:val="24"/>
              </w:rPr>
              <w:t>--</w:t>
            </w:r>
          </w:p>
        </w:tc>
      </w:tr>
      <w:tr w:rsidR="005B587E" w:rsidRPr="00C324A8" w14:paraId="5680C7F3" w14:textId="77777777" w:rsidTr="00154C02">
        <w:trPr>
          <w:cantSplit/>
          <w:trHeight w:val="23"/>
        </w:trPr>
        <w:tc>
          <w:tcPr>
            <w:tcW w:w="2552" w:type="dxa"/>
            <w:gridSpan w:val="2"/>
            <w:tcBorders>
              <w:bottom w:val="single" w:sz="4" w:space="0" w:color="auto"/>
            </w:tcBorders>
            <w:shd w:val="clear" w:color="auto" w:fill="auto"/>
            <w:vAlign w:val="center"/>
          </w:tcPr>
          <w:p w14:paraId="52590197" w14:textId="77777777" w:rsidR="005B587E" w:rsidRPr="00C0583A" w:rsidRDefault="005B587E" w:rsidP="00154C02">
            <w:pPr>
              <w:pStyle w:val="Title1"/>
              <w:spacing w:before="0"/>
              <w:jc w:val="both"/>
              <w:rPr>
                <w:b/>
                <w:bCs/>
                <w:caps w:val="0"/>
                <w:sz w:val="24"/>
                <w:szCs w:val="24"/>
              </w:rPr>
            </w:pPr>
          </w:p>
        </w:tc>
        <w:tc>
          <w:tcPr>
            <w:tcW w:w="7479" w:type="dxa"/>
            <w:gridSpan w:val="3"/>
            <w:tcBorders>
              <w:bottom w:val="single" w:sz="4" w:space="0" w:color="auto"/>
            </w:tcBorders>
            <w:shd w:val="clear" w:color="auto" w:fill="auto"/>
            <w:vAlign w:val="center"/>
          </w:tcPr>
          <w:p w14:paraId="3B9ECF3A" w14:textId="77777777" w:rsidR="005B587E" w:rsidRPr="00C0583A" w:rsidRDefault="005B587E" w:rsidP="00154C02">
            <w:pPr>
              <w:pStyle w:val="Title1"/>
              <w:spacing w:before="0"/>
              <w:jc w:val="both"/>
              <w:rPr>
                <w:caps w:val="0"/>
                <w:sz w:val="24"/>
                <w:szCs w:val="24"/>
              </w:rPr>
            </w:pPr>
          </w:p>
        </w:tc>
      </w:tr>
      <w:tr w:rsidR="005B587E" w:rsidRPr="00C324A8" w14:paraId="0DA8D45F" w14:textId="77777777" w:rsidTr="00154C02">
        <w:trPr>
          <w:cantSplit/>
          <w:trHeight w:val="23"/>
        </w:trPr>
        <w:tc>
          <w:tcPr>
            <w:tcW w:w="1276" w:type="dxa"/>
            <w:tcBorders>
              <w:top w:val="single" w:sz="4" w:space="0" w:color="auto"/>
            </w:tcBorders>
            <w:shd w:val="clear" w:color="auto" w:fill="auto"/>
          </w:tcPr>
          <w:p w14:paraId="258393FD" w14:textId="77777777" w:rsidR="005B587E" w:rsidRPr="00F25B9C" w:rsidRDefault="005B587E" w:rsidP="00154C02">
            <w:pPr>
              <w:pStyle w:val="Title1"/>
              <w:spacing w:before="40"/>
              <w:jc w:val="left"/>
              <w:rPr>
                <w:rFonts w:cs="Times New Roman Bold"/>
                <w:b/>
                <w:bCs/>
                <w:caps w:val="0"/>
                <w:sz w:val="24"/>
                <w:szCs w:val="24"/>
              </w:rPr>
            </w:pPr>
            <w:r w:rsidRPr="00F25B9C">
              <w:rPr>
                <w:b/>
                <w:bCs/>
                <w:caps w:val="0"/>
                <w:sz w:val="24"/>
                <w:szCs w:val="24"/>
                <w:lang w:val="en-US"/>
              </w:rPr>
              <w:t>Contact:</w:t>
            </w:r>
          </w:p>
        </w:tc>
        <w:tc>
          <w:tcPr>
            <w:tcW w:w="2693" w:type="dxa"/>
            <w:gridSpan w:val="2"/>
            <w:tcBorders>
              <w:top w:val="single" w:sz="4" w:space="0" w:color="auto"/>
            </w:tcBorders>
            <w:shd w:val="clear" w:color="auto" w:fill="auto"/>
          </w:tcPr>
          <w:p w14:paraId="43D11B2A" w14:textId="77777777" w:rsidR="005B587E" w:rsidRPr="00866CDD" w:rsidRDefault="005B587E" w:rsidP="00154C02">
            <w:pPr>
              <w:pStyle w:val="FirstFooter"/>
              <w:tabs>
                <w:tab w:val="left" w:pos="2302"/>
              </w:tabs>
              <w:ind w:left="2302" w:hanging="2302"/>
              <w:rPr>
                <w:sz w:val="22"/>
                <w:szCs w:val="22"/>
                <w:lang w:val="en-US"/>
              </w:rPr>
            </w:pPr>
            <w:r w:rsidRPr="00866CDD">
              <w:rPr>
                <w:sz w:val="22"/>
                <w:szCs w:val="22"/>
                <w:lang w:val="en-US"/>
              </w:rPr>
              <w:t>Name/Organization/Entity:</w:t>
            </w:r>
          </w:p>
        </w:tc>
        <w:tc>
          <w:tcPr>
            <w:tcW w:w="6062" w:type="dxa"/>
            <w:gridSpan w:val="2"/>
            <w:tcBorders>
              <w:top w:val="single" w:sz="4" w:space="0" w:color="auto"/>
            </w:tcBorders>
            <w:shd w:val="clear" w:color="auto" w:fill="auto"/>
          </w:tcPr>
          <w:p w14:paraId="480BF452" w14:textId="77777777" w:rsidR="005B587E" w:rsidRPr="00866CDD" w:rsidRDefault="00C83D0B" w:rsidP="00154C02">
            <w:pPr>
              <w:pStyle w:val="Title1"/>
              <w:spacing w:before="40"/>
              <w:jc w:val="left"/>
              <w:rPr>
                <w:rFonts w:cs="Times New Roman Bold"/>
                <w:caps w:val="0"/>
                <w:sz w:val="22"/>
                <w:szCs w:val="22"/>
              </w:rPr>
            </w:pPr>
            <w:r w:rsidRPr="00866CDD">
              <w:rPr>
                <w:rFonts w:cs="Times New Roman Bold"/>
                <w:caps w:val="0"/>
                <w:sz w:val="22"/>
                <w:szCs w:val="22"/>
              </w:rPr>
              <w:t>Ms Roxanne McElvane Webber, Chairman TDAG</w:t>
            </w:r>
          </w:p>
        </w:tc>
      </w:tr>
      <w:tr w:rsidR="005B587E" w:rsidRPr="00C324A8" w14:paraId="72E01504" w14:textId="77777777" w:rsidTr="00154C02">
        <w:trPr>
          <w:cantSplit/>
          <w:trHeight w:val="23"/>
        </w:trPr>
        <w:tc>
          <w:tcPr>
            <w:tcW w:w="1276" w:type="dxa"/>
            <w:shd w:val="clear" w:color="auto" w:fill="auto"/>
          </w:tcPr>
          <w:p w14:paraId="20E7E72D" w14:textId="77777777" w:rsidR="005B587E" w:rsidRPr="00F25B9C" w:rsidRDefault="005B587E" w:rsidP="00154C02">
            <w:pPr>
              <w:pStyle w:val="Title1"/>
              <w:spacing w:before="0"/>
              <w:jc w:val="left"/>
              <w:rPr>
                <w:rFonts w:cs="Times New Roman Bold"/>
                <w:caps w:val="0"/>
                <w:sz w:val="22"/>
                <w:szCs w:val="22"/>
              </w:rPr>
            </w:pPr>
          </w:p>
        </w:tc>
        <w:tc>
          <w:tcPr>
            <w:tcW w:w="2693" w:type="dxa"/>
            <w:gridSpan w:val="2"/>
            <w:shd w:val="clear" w:color="auto" w:fill="auto"/>
          </w:tcPr>
          <w:p w14:paraId="7B9C78B2" w14:textId="77777777" w:rsidR="005B587E" w:rsidRPr="00866CDD" w:rsidRDefault="005B587E" w:rsidP="00154C02">
            <w:pPr>
              <w:pStyle w:val="FirstFooter"/>
              <w:tabs>
                <w:tab w:val="left" w:pos="2302"/>
              </w:tabs>
              <w:rPr>
                <w:sz w:val="22"/>
                <w:szCs w:val="22"/>
                <w:lang w:val="en-US"/>
              </w:rPr>
            </w:pPr>
            <w:r w:rsidRPr="00866CDD">
              <w:rPr>
                <w:sz w:val="22"/>
                <w:szCs w:val="22"/>
                <w:lang w:val="en-US"/>
              </w:rPr>
              <w:t>Phone number:</w:t>
            </w:r>
          </w:p>
        </w:tc>
        <w:tc>
          <w:tcPr>
            <w:tcW w:w="6062" w:type="dxa"/>
            <w:gridSpan w:val="2"/>
            <w:shd w:val="clear" w:color="auto" w:fill="auto"/>
          </w:tcPr>
          <w:p w14:paraId="3CCF2C37" w14:textId="773591ED" w:rsidR="005B587E" w:rsidRPr="00866CDD" w:rsidRDefault="00EA7215" w:rsidP="00154C02">
            <w:pPr>
              <w:pStyle w:val="Title1"/>
              <w:spacing w:before="40"/>
              <w:jc w:val="left"/>
              <w:rPr>
                <w:rFonts w:cs="Times New Roman Bold"/>
                <w:caps w:val="0"/>
                <w:sz w:val="22"/>
                <w:szCs w:val="22"/>
              </w:rPr>
            </w:pPr>
            <w:r w:rsidRPr="00866CDD">
              <w:rPr>
                <w:rStyle w:val="ms-rtethemeforecolor-2-0"/>
                <w:rFonts w:cs="Arial"/>
                <w:sz w:val="22"/>
                <w:szCs w:val="22"/>
              </w:rPr>
              <w:t>+1 202 418 1489</w:t>
            </w:r>
          </w:p>
        </w:tc>
      </w:tr>
      <w:tr w:rsidR="005B587E" w:rsidRPr="00C324A8" w14:paraId="6B1844D3" w14:textId="77777777" w:rsidTr="00154C02">
        <w:trPr>
          <w:cantSplit/>
          <w:trHeight w:val="23"/>
        </w:trPr>
        <w:tc>
          <w:tcPr>
            <w:tcW w:w="1276" w:type="dxa"/>
            <w:tcBorders>
              <w:bottom w:val="single" w:sz="4" w:space="0" w:color="auto"/>
            </w:tcBorders>
            <w:shd w:val="clear" w:color="auto" w:fill="auto"/>
          </w:tcPr>
          <w:p w14:paraId="19932EE5" w14:textId="77777777" w:rsidR="005B587E" w:rsidRPr="00F25B9C" w:rsidRDefault="005B587E" w:rsidP="00154C02">
            <w:pPr>
              <w:pStyle w:val="Title1"/>
              <w:spacing w:before="0"/>
              <w:jc w:val="left"/>
              <w:rPr>
                <w:rFonts w:cs="Times New Roman Bold"/>
                <w:caps w:val="0"/>
                <w:sz w:val="22"/>
                <w:szCs w:val="22"/>
              </w:rPr>
            </w:pPr>
          </w:p>
        </w:tc>
        <w:tc>
          <w:tcPr>
            <w:tcW w:w="2693" w:type="dxa"/>
            <w:gridSpan w:val="2"/>
            <w:tcBorders>
              <w:bottom w:val="single" w:sz="4" w:space="0" w:color="auto"/>
            </w:tcBorders>
            <w:shd w:val="clear" w:color="auto" w:fill="auto"/>
          </w:tcPr>
          <w:p w14:paraId="3E7AC528" w14:textId="77777777" w:rsidR="005B587E" w:rsidRPr="00866CDD" w:rsidRDefault="005B587E" w:rsidP="00154C02">
            <w:pPr>
              <w:pStyle w:val="FirstFooter"/>
              <w:tabs>
                <w:tab w:val="left" w:pos="2302"/>
              </w:tabs>
              <w:rPr>
                <w:sz w:val="22"/>
                <w:szCs w:val="22"/>
                <w:lang w:val="en-US"/>
              </w:rPr>
            </w:pPr>
            <w:r w:rsidRPr="00866CDD">
              <w:rPr>
                <w:sz w:val="22"/>
                <w:szCs w:val="22"/>
                <w:lang w:val="en-US"/>
              </w:rPr>
              <w:t>E-mail:</w:t>
            </w:r>
          </w:p>
        </w:tc>
        <w:tc>
          <w:tcPr>
            <w:tcW w:w="6062" w:type="dxa"/>
            <w:gridSpan w:val="2"/>
            <w:tcBorders>
              <w:bottom w:val="single" w:sz="4" w:space="0" w:color="auto"/>
            </w:tcBorders>
            <w:shd w:val="clear" w:color="auto" w:fill="auto"/>
          </w:tcPr>
          <w:p w14:paraId="06EA71B1" w14:textId="77777777" w:rsidR="005B587E" w:rsidRPr="00EA7215" w:rsidRDefault="00212E68" w:rsidP="00154C02">
            <w:pPr>
              <w:pStyle w:val="Title1"/>
              <w:spacing w:before="40"/>
              <w:jc w:val="left"/>
              <w:rPr>
                <w:rFonts w:cs="Times New Roman Bold"/>
                <w:caps w:val="0"/>
                <w:sz w:val="22"/>
                <w:szCs w:val="22"/>
              </w:rPr>
            </w:pPr>
            <w:hyperlink r:id="rId13" w:history="1">
              <w:r w:rsidR="007A7ABD" w:rsidRPr="004A1DE0">
                <w:rPr>
                  <w:rStyle w:val="Hyperlink"/>
                  <w:rFonts w:cs="Times New Roman Bold"/>
                  <w:caps w:val="0"/>
                  <w:sz w:val="22"/>
                  <w:szCs w:val="22"/>
                </w:rPr>
                <w:t>roxanne.webber@fcc.gov</w:t>
              </w:r>
            </w:hyperlink>
            <w:r w:rsidR="00EA7215">
              <w:rPr>
                <w:rFonts w:cs="Times New Roman Bold"/>
                <w:caps w:val="0"/>
                <w:sz w:val="22"/>
                <w:szCs w:val="22"/>
              </w:rPr>
              <w:t xml:space="preserve"> </w:t>
            </w:r>
          </w:p>
        </w:tc>
      </w:tr>
      <w:tr w:rsidR="008343E8" w:rsidRPr="00C324A8" w14:paraId="0BAA4893" w14:textId="77777777" w:rsidTr="00154C02">
        <w:trPr>
          <w:cantSplit/>
          <w:trHeight w:val="23"/>
        </w:trPr>
        <w:tc>
          <w:tcPr>
            <w:tcW w:w="1276" w:type="dxa"/>
            <w:tcBorders>
              <w:top w:val="single" w:sz="4" w:space="0" w:color="auto"/>
            </w:tcBorders>
            <w:shd w:val="clear" w:color="auto" w:fill="auto"/>
          </w:tcPr>
          <w:p w14:paraId="1D155554" w14:textId="77777777" w:rsidR="008343E8" w:rsidRPr="00F25B9C" w:rsidRDefault="008343E8" w:rsidP="00154C02">
            <w:pPr>
              <w:pStyle w:val="Title1"/>
              <w:spacing w:before="0"/>
              <w:jc w:val="left"/>
              <w:rPr>
                <w:rFonts w:cs="Times New Roman Bold"/>
                <w:caps w:val="0"/>
                <w:sz w:val="22"/>
                <w:szCs w:val="22"/>
              </w:rPr>
            </w:pPr>
            <w:r w:rsidRPr="00F25B9C">
              <w:rPr>
                <w:b/>
                <w:bCs/>
                <w:caps w:val="0"/>
                <w:sz w:val="24"/>
                <w:szCs w:val="24"/>
                <w:lang w:val="en-US"/>
              </w:rPr>
              <w:t>Contact:</w:t>
            </w:r>
          </w:p>
        </w:tc>
        <w:tc>
          <w:tcPr>
            <w:tcW w:w="2693" w:type="dxa"/>
            <w:gridSpan w:val="2"/>
            <w:tcBorders>
              <w:top w:val="single" w:sz="4" w:space="0" w:color="auto"/>
            </w:tcBorders>
            <w:shd w:val="clear" w:color="auto" w:fill="auto"/>
          </w:tcPr>
          <w:p w14:paraId="567748F6" w14:textId="77777777" w:rsidR="008343E8" w:rsidRPr="00866CDD" w:rsidRDefault="008343E8" w:rsidP="00154C02">
            <w:pPr>
              <w:pStyle w:val="FirstFooter"/>
              <w:tabs>
                <w:tab w:val="left" w:pos="2302"/>
              </w:tabs>
              <w:rPr>
                <w:sz w:val="22"/>
                <w:szCs w:val="22"/>
                <w:lang w:val="en-US"/>
              </w:rPr>
            </w:pPr>
            <w:r w:rsidRPr="00866CDD">
              <w:rPr>
                <w:sz w:val="22"/>
                <w:szCs w:val="22"/>
                <w:lang w:val="en-US"/>
              </w:rPr>
              <w:t>Name/Organization/Entity:</w:t>
            </w:r>
          </w:p>
        </w:tc>
        <w:tc>
          <w:tcPr>
            <w:tcW w:w="6062" w:type="dxa"/>
            <w:gridSpan w:val="2"/>
            <w:tcBorders>
              <w:top w:val="single" w:sz="4" w:space="0" w:color="auto"/>
            </w:tcBorders>
            <w:shd w:val="clear" w:color="auto" w:fill="auto"/>
          </w:tcPr>
          <w:p w14:paraId="3936F037" w14:textId="7E442BCD" w:rsidR="008343E8" w:rsidRPr="00866CDD" w:rsidRDefault="00866CDD" w:rsidP="00154C02">
            <w:pPr>
              <w:pStyle w:val="Title1"/>
              <w:tabs>
                <w:tab w:val="clear" w:pos="1134"/>
                <w:tab w:val="clear" w:pos="1871"/>
                <w:tab w:val="clear" w:pos="2268"/>
              </w:tabs>
              <w:spacing w:before="40"/>
              <w:jc w:val="left"/>
              <w:rPr>
                <w:rStyle w:val="Hyperlink"/>
                <w:rFonts w:cs="Times New Roman Bold"/>
                <w:caps w:val="0"/>
                <w:color w:val="auto"/>
                <w:sz w:val="22"/>
                <w:szCs w:val="22"/>
              </w:rPr>
            </w:pPr>
            <w:r w:rsidRPr="00866CDD">
              <w:rPr>
                <w:rFonts w:cs="Times New Roman Bold"/>
                <w:caps w:val="0"/>
                <w:sz w:val="22"/>
                <w:szCs w:val="22"/>
              </w:rPr>
              <w:t xml:space="preserve">Mr </w:t>
            </w:r>
            <w:r w:rsidR="006E7402">
              <w:rPr>
                <w:rFonts w:cs="Times New Roman Bold"/>
                <w:caps w:val="0"/>
                <w:sz w:val="22"/>
                <w:szCs w:val="22"/>
              </w:rPr>
              <w:t>Bruno Ramos</w:t>
            </w:r>
            <w:r w:rsidRPr="00866CDD">
              <w:rPr>
                <w:rFonts w:cs="Times New Roman Bold"/>
                <w:caps w:val="0"/>
                <w:sz w:val="22"/>
                <w:szCs w:val="22"/>
              </w:rPr>
              <w:t>, Deputy</w:t>
            </w:r>
            <w:r w:rsidR="006E7402">
              <w:rPr>
                <w:rFonts w:cs="Times New Roman Bold"/>
                <w:caps w:val="0"/>
                <w:sz w:val="22"/>
                <w:szCs w:val="22"/>
              </w:rPr>
              <w:t xml:space="preserve"> </w:t>
            </w:r>
            <w:r w:rsidRPr="00866CDD">
              <w:rPr>
                <w:rFonts w:cs="Times New Roman Bold"/>
                <w:caps w:val="0"/>
                <w:sz w:val="22"/>
                <w:szCs w:val="22"/>
              </w:rPr>
              <w:t>to the Director,</w:t>
            </w:r>
            <w:r w:rsidR="00377AF5">
              <w:rPr>
                <w:rFonts w:cs="Times New Roman Bold"/>
                <w:caps w:val="0"/>
                <w:sz w:val="22"/>
                <w:szCs w:val="22"/>
              </w:rPr>
              <w:t xml:space="preserve"> </w:t>
            </w:r>
            <w:proofErr w:type="spellStart"/>
            <w:r w:rsidR="00377AF5">
              <w:rPr>
                <w:rFonts w:cs="Times New Roman Bold"/>
                <w:caps w:val="0"/>
                <w:sz w:val="22"/>
                <w:szCs w:val="22"/>
              </w:rPr>
              <w:t>a.i.</w:t>
            </w:r>
            <w:proofErr w:type="spellEnd"/>
            <w:r w:rsidR="00377AF5">
              <w:rPr>
                <w:rFonts w:cs="Times New Roman Bold"/>
                <w:caps w:val="0"/>
                <w:sz w:val="22"/>
                <w:szCs w:val="22"/>
              </w:rPr>
              <w:t>,</w:t>
            </w:r>
            <w:r w:rsidRPr="00866CDD">
              <w:rPr>
                <w:rFonts w:cs="Times New Roman Bold"/>
                <w:caps w:val="0"/>
                <w:sz w:val="22"/>
                <w:szCs w:val="22"/>
              </w:rPr>
              <w:t xml:space="preserve"> Telecommunication</w:t>
            </w:r>
            <w:r>
              <w:rPr>
                <w:rFonts w:cs="Times New Roman Bold"/>
                <w:caps w:val="0"/>
                <w:sz w:val="22"/>
                <w:szCs w:val="22"/>
              </w:rPr>
              <w:t xml:space="preserve"> D</w:t>
            </w:r>
            <w:r w:rsidRPr="00866CDD">
              <w:rPr>
                <w:rFonts w:cs="Times New Roman Bold"/>
                <w:caps w:val="0"/>
                <w:sz w:val="22"/>
                <w:szCs w:val="22"/>
              </w:rPr>
              <w:t>evelopment Bureau</w:t>
            </w:r>
          </w:p>
        </w:tc>
      </w:tr>
      <w:tr w:rsidR="008343E8" w:rsidRPr="00C324A8" w14:paraId="7EC6D8D4" w14:textId="77777777" w:rsidTr="00154C02">
        <w:trPr>
          <w:cantSplit/>
          <w:trHeight w:val="23"/>
        </w:trPr>
        <w:tc>
          <w:tcPr>
            <w:tcW w:w="1276" w:type="dxa"/>
            <w:shd w:val="clear" w:color="auto" w:fill="auto"/>
          </w:tcPr>
          <w:p w14:paraId="1EAED3AC" w14:textId="77777777" w:rsidR="008343E8" w:rsidRPr="00F25B9C" w:rsidRDefault="008343E8" w:rsidP="00154C02">
            <w:pPr>
              <w:pStyle w:val="Title1"/>
              <w:spacing w:before="0"/>
              <w:jc w:val="left"/>
              <w:rPr>
                <w:rFonts w:cs="Times New Roman Bold"/>
                <w:caps w:val="0"/>
                <w:sz w:val="22"/>
                <w:szCs w:val="22"/>
              </w:rPr>
            </w:pPr>
          </w:p>
        </w:tc>
        <w:tc>
          <w:tcPr>
            <w:tcW w:w="2693" w:type="dxa"/>
            <w:gridSpan w:val="2"/>
            <w:shd w:val="clear" w:color="auto" w:fill="auto"/>
          </w:tcPr>
          <w:p w14:paraId="33FB1DAA" w14:textId="77777777" w:rsidR="008343E8" w:rsidRPr="00866CDD" w:rsidRDefault="008343E8" w:rsidP="00154C02">
            <w:pPr>
              <w:pStyle w:val="FirstFooter"/>
              <w:tabs>
                <w:tab w:val="left" w:pos="2302"/>
              </w:tabs>
              <w:rPr>
                <w:sz w:val="22"/>
                <w:szCs w:val="22"/>
                <w:lang w:val="en-US"/>
              </w:rPr>
            </w:pPr>
            <w:r w:rsidRPr="00866CDD">
              <w:rPr>
                <w:sz w:val="22"/>
                <w:szCs w:val="22"/>
                <w:lang w:val="en-US"/>
              </w:rPr>
              <w:t>Phone number:</w:t>
            </w:r>
          </w:p>
        </w:tc>
        <w:tc>
          <w:tcPr>
            <w:tcW w:w="6062" w:type="dxa"/>
            <w:gridSpan w:val="2"/>
            <w:shd w:val="clear" w:color="auto" w:fill="auto"/>
          </w:tcPr>
          <w:p w14:paraId="43ADD4BB" w14:textId="028C45CF" w:rsidR="008343E8" w:rsidRPr="00866CDD" w:rsidRDefault="0032259B" w:rsidP="00154C02">
            <w:pPr>
              <w:pStyle w:val="Title1"/>
              <w:spacing w:before="40"/>
              <w:jc w:val="left"/>
              <w:rPr>
                <w:rStyle w:val="Hyperlink"/>
                <w:rFonts w:cs="Times New Roman Bold"/>
                <w:caps w:val="0"/>
                <w:color w:val="auto"/>
                <w:sz w:val="22"/>
                <w:szCs w:val="22"/>
              </w:rPr>
            </w:pPr>
            <w:r>
              <w:rPr>
                <w:rStyle w:val="ms-rtethemeforecolor-2-0"/>
                <w:rFonts w:cs="Arial"/>
                <w:sz w:val="22"/>
                <w:szCs w:val="22"/>
              </w:rPr>
              <w:t>N/A</w:t>
            </w:r>
          </w:p>
        </w:tc>
      </w:tr>
      <w:tr w:rsidR="008343E8" w:rsidRPr="00C324A8" w14:paraId="4A5E1979" w14:textId="77777777" w:rsidTr="00154C02">
        <w:trPr>
          <w:cantSplit/>
          <w:trHeight w:val="23"/>
        </w:trPr>
        <w:tc>
          <w:tcPr>
            <w:tcW w:w="1276" w:type="dxa"/>
            <w:shd w:val="clear" w:color="auto" w:fill="auto"/>
          </w:tcPr>
          <w:p w14:paraId="2D79477C" w14:textId="77777777" w:rsidR="008343E8" w:rsidRPr="00F25B9C" w:rsidRDefault="008343E8" w:rsidP="00154C02">
            <w:pPr>
              <w:pStyle w:val="Title1"/>
              <w:spacing w:before="0"/>
              <w:jc w:val="left"/>
              <w:rPr>
                <w:rFonts w:cs="Times New Roman Bold"/>
                <w:caps w:val="0"/>
                <w:sz w:val="22"/>
                <w:szCs w:val="22"/>
              </w:rPr>
            </w:pPr>
          </w:p>
        </w:tc>
        <w:tc>
          <w:tcPr>
            <w:tcW w:w="2693" w:type="dxa"/>
            <w:gridSpan w:val="2"/>
            <w:shd w:val="clear" w:color="auto" w:fill="auto"/>
          </w:tcPr>
          <w:p w14:paraId="20B82D4D" w14:textId="77777777" w:rsidR="008343E8" w:rsidRPr="00F25B9C" w:rsidRDefault="008343E8" w:rsidP="00154C02">
            <w:pPr>
              <w:pStyle w:val="FirstFooter"/>
              <w:tabs>
                <w:tab w:val="left" w:pos="2302"/>
              </w:tabs>
              <w:rPr>
                <w:sz w:val="22"/>
                <w:szCs w:val="22"/>
                <w:lang w:val="en-US"/>
              </w:rPr>
            </w:pPr>
            <w:r w:rsidRPr="00F25B9C">
              <w:rPr>
                <w:sz w:val="22"/>
                <w:szCs w:val="22"/>
                <w:lang w:val="en-US"/>
              </w:rPr>
              <w:t>E-mail:</w:t>
            </w:r>
          </w:p>
        </w:tc>
        <w:tc>
          <w:tcPr>
            <w:tcW w:w="6062" w:type="dxa"/>
            <w:gridSpan w:val="2"/>
            <w:shd w:val="clear" w:color="auto" w:fill="auto"/>
          </w:tcPr>
          <w:p w14:paraId="54AEA0DD" w14:textId="3B4233ED" w:rsidR="008343E8" w:rsidRDefault="006E7402" w:rsidP="00154C02">
            <w:pPr>
              <w:pStyle w:val="Title1"/>
              <w:spacing w:before="40"/>
              <w:jc w:val="left"/>
              <w:rPr>
                <w:rStyle w:val="Hyperlink"/>
                <w:rFonts w:cs="Times New Roman Bold"/>
                <w:caps w:val="0"/>
                <w:sz w:val="22"/>
                <w:szCs w:val="22"/>
              </w:rPr>
            </w:pPr>
            <w:r>
              <w:rPr>
                <w:rStyle w:val="Hyperlink"/>
                <w:rFonts w:cs="Times New Roman Bold"/>
                <w:caps w:val="0"/>
                <w:sz w:val="22"/>
                <w:szCs w:val="22"/>
              </w:rPr>
              <w:t>bruno.ramos@itu.int</w:t>
            </w:r>
          </w:p>
        </w:tc>
      </w:tr>
      <w:tr w:rsidR="008343E8" w:rsidRPr="00C324A8" w14:paraId="12589009" w14:textId="77777777" w:rsidTr="00154C02">
        <w:trPr>
          <w:cantSplit/>
          <w:trHeight w:val="23"/>
        </w:trPr>
        <w:tc>
          <w:tcPr>
            <w:tcW w:w="10031" w:type="dxa"/>
            <w:gridSpan w:val="5"/>
            <w:shd w:val="clear" w:color="auto" w:fill="auto"/>
          </w:tcPr>
          <w:p w14:paraId="170412F9" w14:textId="77777777" w:rsidR="008343E8" w:rsidRPr="0033575F" w:rsidRDefault="008343E8" w:rsidP="00154C02">
            <w:pPr>
              <w:pStyle w:val="Title1"/>
              <w:spacing w:before="0"/>
              <w:jc w:val="left"/>
              <w:rPr>
                <w:rFonts w:cs="Times New Roman Bold"/>
                <w:caps w:val="0"/>
                <w:sz w:val="24"/>
                <w:szCs w:val="24"/>
                <w:highlight w:val="yellow"/>
              </w:rPr>
            </w:pPr>
          </w:p>
        </w:tc>
      </w:tr>
      <w:tr w:rsidR="005B587E" w:rsidRPr="00605BDA" w14:paraId="6D207EF1" w14:textId="77777777" w:rsidTr="00154C02">
        <w:trPr>
          <w:cantSplit/>
          <w:trHeight w:val="23"/>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tcPr>
          <w:p w14:paraId="6A9A57DF" w14:textId="77777777" w:rsidR="005B587E" w:rsidRPr="00DC5181" w:rsidRDefault="005B587E" w:rsidP="00154C02">
            <w:pPr>
              <w:rPr>
                <w:b/>
                <w:bCs/>
                <w:szCs w:val="24"/>
              </w:rPr>
            </w:pPr>
            <w:r w:rsidRPr="00DC5181">
              <w:rPr>
                <w:b/>
                <w:bCs/>
                <w:szCs w:val="24"/>
              </w:rPr>
              <w:t>Summary:</w:t>
            </w:r>
          </w:p>
          <w:p w14:paraId="3E2A0577" w14:textId="0E729522" w:rsidR="00490BA9" w:rsidRPr="00605BDA" w:rsidRDefault="0037763D" w:rsidP="00154C02">
            <w:pPr>
              <w:spacing w:after="120"/>
            </w:pPr>
            <w:r w:rsidRPr="00605BDA">
              <w:t xml:space="preserve">This liaison statement contains </w:t>
            </w:r>
            <w:r w:rsidR="00605BDA" w:rsidRPr="00605BDA">
              <w:t xml:space="preserve">a </w:t>
            </w:r>
            <w:r w:rsidR="006E7402">
              <w:t xml:space="preserve">reply to </w:t>
            </w:r>
            <w:r w:rsidR="004D6986">
              <w:t>the liaison received from CWG-FHR on the same topic</w:t>
            </w:r>
            <w:r w:rsidR="00021605">
              <w:t xml:space="preserve"> (CWG-FHR/DT/3)</w:t>
            </w:r>
            <w:r w:rsidR="00605BDA">
              <w:t>.</w:t>
            </w:r>
          </w:p>
        </w:tc>
      </w:tr>
    </w:tbl>
    <w:p w14:paraId="57FDF769" w14:textId="69B217AE" w:rsidR="000B704E" w:rsidRDefault="0080413E" w:rsidP="00F054FE">
      <w:r>
        <w:t>TDAG would like to thank the CWG-FHR for its liaison statement requesting TDAG’s input on the criteria for the est</w:t>
      </w:r>
      <w:r w:rsidR="0012488A">
        <w:t>ablishment of future regional and area offices.</w:t>
      </w:r>
    </w:p>
    <w:p w14:paraId="00D182F9" w14:textId="6D921D50" w:rsidR="0012488A" w:rsidRDefault="009918C0" w:rsidP="00F054FE">
      <w:r>
        <w:t>TDAG is pleased to attach in Annex 1 its comments on the criteria</w:t>
      </w:r>
      <w:r w:rsidR="00725A31">
        <w:t xml:space="preserve"> found </w:t>
      </w:r>
      <w:r w:rsidR="00A05FC3">
        <w:t>in document CWG-FHR/10</w:t>
      </w:r>
      <w:r w:rsidR="00842535">
        <w:t xml:space="preserve"> and looks forward to continuing the collaboration on such an important topic.</w:t>
      </w:r>
    </w:p>
    <w:p w14:paraId="5E149DA9" w14:textId="57F13A34" w:rsidR="00583A0D" w:rsidRDefault="00583A0D">
      <w:pPr>
        <w:tabs>
          <w:tab w:val="clear" w:pos="1134"/>
          <w:tab w:val="clear" w:pos="1871"/>
          <w:tab w:val="clear" w:pos="2268"/>
        </w:tabs>
        <w:overflowPunct/>
        <w:autoSpaceDE/>
        <w:autoSpaceDN/>
        <w:adjustRightInd/>
        <w:spacing w:before="0"/>
        <w:textAlignment w:val="auto"/>
      </w:pPr>
      <w:r>
        <w:br w:type="page"/>
      </w:r>
    </w:p>
    <w:p w14:paraId="691EC9F9" w14:textId="3751FEEC" w:rsidR="0012488A" w:rsidRPr="0012488A" w:rsidRDefault="009918C0" w:rsidP="0012488A">
      <w:pPr>
        <w:keepNext/>
        <w:autoSpaceDN/>
        <w:spacing w:before="240" w:after="120"/>
        <w:jc w:val="center"/>
        <w:rPr>
          <w:szCs w:val="24"/>
          <w:lang w:val="en-CA"/>
        </w:rPr>
      </w:pPr>
      <w:r>
        <w:rPr>
          <w:szCs w:val="24"/>
          <w:lang w:val="en-CA"/>
        </w:rPr>
        <w:lastRenderedPageBreak/>
        <w:t>ANNEX 1</w:t>
      </w:r>
    </w:p>
    <w:p w14:paraId="7CA8C2B9" w14:textId="0CFFC2E4" w:rsidR="003958E8" w:rsidRPr="009D51E2" w:rsidRDefault="003958E8" w:rsidP="009D51E2">
      <w:pPr>
        <w:pStyle w:val="ListParagraph"/>
        <w:keepNext/>
        <w:keepLines/>
        <w:numPr>
          <w:ilvl w:val="0"/>
          <w:numId w:val="14"/>
        </w:numPr>
        <w:autoSpaceDN/>
        <w:spacing w:after="120"/>
        <w:ind w:left="357" w:hanging="357"/>
        <w:contextualSpacing w:val="0"/>
        <w:rPr>
          <w:b/>
          <w:bCs/>
          <w:szCs w:val="24"/>
          <w:lang w:val="en-CA"/>
        </w:rPr>
      </w:pPr>
      <w:r w:rsidRPr="009D51E2">
        <w:rPr>
          <w:b/>
          <w:bCs/>
          <w:szCs w:val="24"/>
          <w:lang w:val="en-CA"/>
        </w:rPr>
        <w:t>Background</w:t>
      </w:r>
    </w:p>
    <w:p w14:paraId="71432ADD" w14:textId="77777777" w:rsidR="003958E8" w:rsidRDefault="003958E8" w:rsidP="009D51E2">
      <w:pPr>
        <w:tabs>
          <w:tab w:val="clear" w:pos="1134"/>
          <w:tab w:val="clear" w:pos="2268"/>
        </w:tabs>
        <w:overflowPunct/>
        <w:autoSpaceDE/>
        <w:autoSpaceDN/>
        <w:adjustRightInd/>
        <w:spacing w:after="120"/>
        <w:textAlignment w:val="auto"/>
      </w:pPr>
      <w:r>
        <w:rPr>
          <w:spacing w:val="2"/>
          <w:lang w:val="en-CA"/>
        </w:rPr>
        <w:t>Document C23/68 to the 2023 session of ITU Council noted the continued need to improve delivery by ITU’s regional presence and proposed that t</w:t>
      </w:r>
      <w:r>
        <w:t xml:space="preserve">o ensure successful delivery of the strategic goals outlined in the ITU Strategic Plan over the period of 2024-2027 and beyond, the Union should look to address remaining gaps in its regional presence as a priority. </w:t>
      </w:r>
    </w:p>
    <w:p w14:paraId="38D063A3" w14:textId="77777777" w:rsidR="003958E8" w:rsidRDefault="003958E8" w:rsidP="009D51E2">
      <w:pPr>
        <w:tabs>
          <w:tab w:val="clear" w:pos="1134"/>
          <w:tab w:val="clear" w:pos="2268"/>
        </w:tabs>
        <w:overflowPunct/>
        <w:autoSpaceDE/>
        <w:autoSpaceDN/>
        <w:adjustRightInd/>
        <w:spacing w:after="120"/>
        <w:textAlignment w:val="auto"/>
        <w:rPr>
          <w:lang w:val="en-CA"/>
        </w:rPr>
      </w:pPr>
      <w:r>
        <w:t xml:space="preserve">The document </w:t>
      </w:r>
      <w:r>
        <w:rPr>
          <w:spacing w:val="2"/>
          <w:lang w:val="en-CA"/>
        </w:rPr>
        <w:t xml:space="preserve">proposed </w:t>
      </w:r>
      <w:r>
        <w:t xml:space="preserve">that the Council </w:t>
      </w:r>
      <w:r>
        <w:rPr>
          <w:b/>
          <w:bCs/>
        </w:rPr>
        <w:t>continue considering</w:t>
      </w:r>
      <w:r>
        <w:t xml:space="preserve"> ways to strengthen ITU regional presence and </w:t>
      </w:r>
      <w:r>
        <w:rPr>
          <w:b/>
          <w:bCs/>
        </w:rPr>
        <w:t>address</w:t>
      </w:r>
      <w:r>
        <w:t xml:space="preserve"> existing gaps to ensure ITU Members’ needs are adequately supported; and </w:t>
      </w:r>
      <w:r>
        <w:rPr>
          <w:b/>
          <w:bCs/>
        </w:rPr>
        <w:t>task</w:t>
      </w:r>
      <w:r>
        <w:t xml:space="preserve"> the Council Working Group on Financial and Human Resources (CWG-FHR) with recommending explicit criteria to guide future deliberations on establishing regional and area offices for the decision at the next Council session. </w:t>
      </w:r>
    </w:p>
    <w:p w14:paraId="2D8B27BA" w14:textId="77777777" w:rsidR="003958E8" w:rsidRDefault="003958E8" w:rsidP="009D51E2">
      <w:pPr>
        <w:tabs>
          <w:tab w:val="clear" w:pos="1134"/>
          <w:tab w:val="clear" w:pos="2268"/>
        </w:tabs>
        <w:overflowPunct/>
        <w:autoSpaceDE/>
        <w:autoSpaceDN/>
        <w:adjustRightInd/>
        <w:spacing w:after="120"/>
        <w:textAlignment w:val="auto"/>
      </w:pPr>
      <w:r>
        <w:rPr>
          <w:lang w:val="en-CA"/>
        </w:rPr>
        <w:t>Document C23/68 noted that t</w:t>
      </w:r>
      <w:r>
        <w:t xml:space="preserve">he cumulative analysis and initiatives carried out in the past decade (for example, outcomes of the UN Joint Inspection Unit report and PWC review; discussions and subsequent recommendations by CWG-FHR and its ad-hoc group on ITU regional presence; regular reviews of ITU regional and area offices; and the recent experience of establishing an area office in India) provide ample information to commence this work. </w:t>
      </w:r>
    </w:p>
    <w:p w14:paraId="4E7FD74C" w14:textId="77777777" w:rsidR="003958E8" w:rsidRDefault="003958E8" w:rsidP="009D51E2">
      <w:pPr>
        <w:tabs>
          <w:tab w:val="clear" w:pos="1134"/>
          <w:tab w:val="clear" w:pos="2268"/>
        </w:tabs>
        <w:overflowPunct/>
        <w:autoSpaceDE/>
        <w:autoSpaceDN/>
        <w:adjustRightInd/>
        <w:spacing w:after="120"/>
        <w:textAlignment w:val="auto"/>
      </w:pPr>
      <w:r>
        <w:rPr>
          <w:spacing w:val="2"/>
        </w:rPr>
        <w:t xml:space="preserve">Council </w:t>
      </w:r>
      <w:r>
        <w:rPr>
          <w:spacing w:val="2"/>
          <w:lang w:val="en-CA"/>
        </w:rPr>
        <w:t>invited</w:t>
      </w:r>
      <w:r>
        <w:rPr>
          <w:lang w:val="en-CA"/>
        </w:rPr>
        <w:t xml:space="preserve"> CWG-FHR to prepare criteria to guide future deliberations on expansions to ITU’s regional presence, for consideration at Council-24.</w:t>
      </w:r>
    </w:p>
    <w:p w14:paraId="19735873" w14:textId="60EAA3AD" w:rsidR="003958E8" w:rsidRPr="00560667" w:rsidRDefault="003958E8" w:rsidP="009D51E2">
      <w:pPr>
        <w:pStyle w:val="ListParagraph"/>
        <w:keepNext/>
        <w:keepLines/>
        <w:numPr>
          <w:ilvl w:val="0"/>
          <w:numId w:val="14"/>
        </w:numPr>
        <w:autoSpaceDN/>
        <w:spacing w:after="120"/>
        <w:ind w:left="357" w:hanging="357"/>
        <w:contextualSpacing w:val="0"/>
        <w:rPr>
          <w:b/>
          <w:bCs/>
          <w:szCs w:val="24"/>
          <w:lang w:val="en-CA"/>
        </w:rPr>
      </w:pPr>
      <w:r w:rsidRPr="00560667">
        <w:rPr>
          <w:b/>
          <w:bCs/>
          <w:szCs w:val="24"/>
          <w:lang w:val="en-CA"/>
        </w:rPr>
        <w:t>Assessment of Possible Gaps in ITU Regional Presence Coverage</w:t>
      </w:r>
    </w:p>
    <w:p w14:paraId="79150572" w14:textId="77777777" w:rsidR="003958E8" w:rsidRDefault="003958E8" w:rsidP="009D51E2">
      <w:pPr>
        <w:tabs>
          <w:tab w:val="clear" w:pos="1134"/>
          <w:tab w:val="clear" w:pos="2268"/>
        </w:tabs>
        <w:overflowPunct/>
        <w:autoSpaceDE/>
        <w:autoSpaceDN/>
        <w:adjustRightInd/>
        <w:spacing w:after="120"/>
        <w:textAlignment w:val="auto"/>
        <w:rPr>
          <w:szCs w:val="24"/>
        </w:rPr>
      </w:pPr>
      <w:r>
        <w:rPr>
          <w:szCs w:val="24"/>
        </w:rPr>
        <w:t xml:space="preserve">Expansion of ITU’s regional presence should only be considered where there are verified gaps in ITU’s coverage which comprise sufficient countries to justify the expansion.  An assessment should be conducted to determine whether there are any gaps in the current coverage of ITU’s regional presence. The following criteria should be used to assess coverage of each member state: </w:t>
      </w:r>
    </w:p>
    <w:p w14:paraId="367EE62B" w14:textId="77777777" w:rsidR="003958E8" w:rsidRDefault="003958E8" w:rsidP="009D51E2">
      <w:pPr>
        <w:pStyle w:val="ListParagraph"/>
        <w:numPr>
          <w:ilvl w:val="0"/>
          <w:numId w:val="13"/>
        </w:numPr>
        <w:tabs>
          <w:tab w:val="clear" w:pos="1134"/>
          <w:tab w:val="clear" w:pos="1871"/>
          <w:tab w:val="clear" w:pos="2268"/>
          <w:tab w:val="left" w:pos="720"/>
        </w:tabs>
        <w:overflowPunct/>
        <w:autoSpaceDE/>
        <w:autoSpaceDN/>
        <w:adjustRightInd/>
        <w:spacing w:before="60" w:after="60"/>
        <w:ind w:left="714" w:hanging="357"/>
        <w:contextualSpacing w:val="0"/>
        <w:textAlignment w:val="auto"/>
        <w:rPr>
          <w:szCs w:val="24"/>
        </w:rPr>
      </w:pPr>
      <w:r>
        <w:rPr>
          <w:szCs w:val="24"/>
        </w:rPr>
        <w:t xml:space="preserve">Does the member state’s level of digital development require in-country assistance from the ITU? Matters to be considered in determining this include level of meaningful connectivity, digital regulatory </w:t>
      </w:r>
      <w:proofErr w:type="gramStart"/>
      <w:r>
        <w:rPr>
          <w:szCs w:val="24"/>
        </w:rPr>
        <w:t>maturity</w:t>
      </w:r>
      <w:proofErr w:type="gramEnd"/>
      <w:r>
        <w:rPr>
          <w:szCs w:val="24"/>
        </w:rPr>
        <w:t xml:space="preserve"> and cybersecurity readiness.</w:t>
      </w:r>
    </w:p>
    <w:p w14:paraId="3D50CDEC" w14:textId="77777777" w:rsidR="003958E8" w:rsidRDefault="003958E8" w:rsidP="009D51E2">
      <w:pPr>
        <w:pStyle w:val="ListParagraph"/>
        <w:numPr>
          <w:ilvl w:val="0"/>
          <w:numId w:val="13"/>
        </w:numPr>
        <w:tabs>
          <w:tab w:val="clear" w:pos="1134"/>
          <w:tab w:val="clear" w:pos="1871"/>
          <w:tab w:val="clear" w:pos="2268"/>
          <w:tab w:val="left" w:pos="720"/>
        </w:tabs>
        <w:overflowPunct/>
        <w:autoSpaceDE/>
        <w:autoSpaceDN/>
        <w:adjustRightInd/>
        <w:spacing w:before="60" w:after="60"/>
        <w:contextualSpacing w:val="0"/>
        <w:textAlignment w:val="auto"/>
        <w:rPr>
          <w:szCs w:val="24"/>
        </w:rPr>
      </w:pPr>
      <w:r>
        <w:rPr>
          <w:szCs w:val="24"/>
        </w:rPr>
        <w:t>Does ITU’s regional presence provide</w:t>
      </w:r>
      <w:r>
        <w:rPr>
          <w:b/>
          <w:bCs/>
          <w:szCs w:val="24"/>
        </w:rPr>
        <w:t xml:space="preserve"> </w:t>
      </w:r>
      <w:r>
        <w:rPr>
          <w:szCs w:val="24"/>
        </w:rPr>
        <w:t>effective</w:t>
      </w:r>
      <w:r>
        <w:rPr>
          <w:b/>
          <w:bCs/>
          <w:szCs w:val="24"/>
        </w:rPr>
        <w:t xml:space="preserve"> </w:t>
      </w:r>
      <w:r>
        <w:rPr>
          <w:szCs w:val="24"/>
        </w:rPr>
        <w:t>coverage in the geographical area where the member state is situated?</w:t>
      </w:r>
    </w:p>
    <w:p w14:paraId="5FF8A974" w14:textId="77777777" w:rsidR="003958E8" w:rsidRDefault="003958E8" w:rsidP="009D51E2">
      <w:pPr>
        <w:pStyle w:val="ListParagraph"/>
        <w:numPr>
          <w:ilvl w:val="0"/>
          <w:numId w:val="13"/>
        </w:numPr>
        <w:tabs>
          <w:tab w:val="clear" w:pos="1134"/>
          <w:tab w:val="clear" w:pos="1871"/>
          <w:tab w:val="clear" w:pos="2268"/>
          <w:tab w:val="left" w:pos="720"/>
        </w:tabs>
        <w:overflowPunct/>
        <w:autoSpaceDE/>
        <w:autoSpaceDN/>
        <w:adjustRightInd/>
        <w:spacing w:before="60" w:after="60"/>
        <w:contextualSpacing w:val="0"/>
        <w:textAlignment w:val="auto"/>
        <w:rPr>
          <w:szCs w:val="24"/>
        </w:rPr>
      </w:pPr>
      <w:r>
        <w:rPr>
          <w:szCs w:val="24"/>
        </w:rPr>
        <w:t xml:space="preserve">Can the member state’s needs be covered from one of ITU’s existing offices (through increase in or reassignment of resources)? </w:t>
      </w:r>
    </w:p>
    <w:p w14:paraId="6189B55C" w14:textId="77777777" w:rsidR="003958E8" w:rsidRDefault="003958E8" w:rsidP="009D51E2">
      <w:pPr>
        <w:autoSpaceDN/>
        <w:spacing w:after="120"/>
        <w:rPr>
          <w:szCs w:val="24"/>
        </w:rPr>
      </w:pPr>
      <w:r>
        <w:rPr>
          <w:szCs w:val="24"/>
        </w:rPr>
        <w:t xml:space="preserve">If the assessment of the above criteria identifies a geographical gap where multiple countries are not effectively covered, this should be identified as a potential “area” for coverage by ITU, which may be suitable for a new ITU presence. </w:t>
      </w:r>
    </w:p>
    <w:p w14:paraId="5FC6F8EF" w14:textId="340CFA4D" w:rsidR="00EE6729" w:rsidRPr="009D51E2" w:rsidRDefault="00EE6729" w:rsidP="009D51E2">
      <w:pPr>
        <w:pStyle w:val="ListParagraph"/>
        <w:keepNext/>
        <w:keepLines/>
        <w:numPr>
          <w:ilvl w:val="0"/>
          <w:numId w:val="14"/>
        </w:numPr>
        <w:autoSpaceDN/>
        <w:spacing w:after="120"/>
        <w:ind w:left="357" w:hanging="357"/>
        <w:contextualSpacing w:val="0"/>
        <w:rPr>
          <w:b/>
          <w:bCs/>
          <w:szCs w:val="24"/>
          <w:lang w:val="en-CA"/>
        </w:rPr>
      </w:pPr>
      <w:r w:rsidRPr="00CC3D11">
        <w:rPr>
          <w:b/>
          <w:bCs/>
          <w:szCs w:val="24"/>
          <w:lang w:val="en-CA"/>
        </w:rPr>
        <w:t>Criteria for Opening of New Area or Regional Offices</w:t>
      </w:r>
    </w:p>
    <w:p w14:paraId="6F48CDAD" w14:textId="77777777" w:rsidR="00EE6729" w:rsidRDefault="00EE6729" w:rsidP="009D51E2">
      <w:pPr>
        <w:tabs>
          <w:tab w:val="clear" w:pos="1134"/>
          <w:tab w:val="clear" w:pos="2268"/>
        </w:tabs>
        <w:spacing w:after="120"/>
        <w:rPr>
          <w:rFonts w:eastAsia="Calibri" w:cstheme="minorHAnsi"/>
          <w:szCs w:val="24"/>
          <w:lang w:val="en-US"/>
        </w:rPr>
      </w:pPr>
      <w:r>
        <w:rPr>
          <w:rFonts w:eastAsia="Calibri" w:cstheme="minorHAnsi"/>
          <w:szCs w:val="24"/>
          <w:lang w:val="en-US"/>
        </w:rPr>
        <w:t>Once it is determined that there is a geographical area comprising multiple countries which cannot effectively be addressed from an existing office, the next step is to determine whether it would be appropriate to expand ITU’s regional presence to address that gap, and where the ITU presence in the area should be situated.</w:t>
      </w:r>
    </w:p>
    <w:p w14:paraId="5707526B" w14:textId="77777777" w:rsidR="00EE6729" w:rsidRDefault="00EE6729" w:rsidP="009D51E2">
      <w:pPr>
        <w:tabs>
          <w:tab w:val="clear" w:pos="1134"/>
          <w:tab w:val="clear" w:pos="2268"/>
        </w:tabs>
        <w:spacing w:after="120"/>
        <w:rPr>
          <w:szCs w:val="24"/>
        </w:rPr>
      </w:pPr>
      <w:r>
        <w:rPr>
          <w:rFonts w:eastAsia="Calibri" w:cstheme="minorHAnsi"/>
          <w:szCs w:val="24"/>
          <w:lang w:val="en-US"/>
        </w:rPr>
        <w:t xml:space="preserve">In its report on ITU’s Regional Presence which was delivered to ITU Council in its 2020 session, </w:t>
      </w:r>
      <w:r>
        <w:rPr>
          <w:rFonts w:eastAsia="Calibri" w:cstheme="minorHAnsi"/>
          <w:color w:val="000000" w:themeColor="text1"/>
          <w:szCs w:val="24"/>
          <w:lang w:val="en-US"/>
        </w:rPr>
        <w:t>PwC recommended an action plan for the strengthening of ITU’s Regional Presence with four implementation streams, broken down into fifteen recommendations and 50 supporting actions.</w:t>
      </w:r>
      <w:r>
        <w:rPr>
          <w:rFonts w:eastAsia="Calibri" w:cstheme="minorHAnsi"/>
          <w:szCs w:val="24"/>
          <w:lang w:val="en-US"/>
        </w:rPr>
        <w:t xml:space="preserve"> While </w:t>
      </w:r>
      <w:proofErr w:type="gramStart"/>
      <w:r>
        <w:rPr>
          <w:rFonts w:eastAsia="Calibri" w:cstheme="minorHAnsi"/>
          <w:szCs w:val="24"/>
          <w:lang w:val="en-US"/>
        </w:rPr>
        <w:t>the majority of</w:t>
      </w:r>
      <w:proofErr w:type="gramEnd"/>
      <w:r>
        <w:rPr>
          <w:rFonts w:eastAsia="Calibri" w:cstheme="minorHAnsi"/>
          <w:szCs w:val="24"/>
          <w:lang w:val="en-US"/>
        </w:rPr>
        <w:t xml:space="preserve"> the PwC recommendations are currently under implementation having been within the ability of the Secretariat to implement, a number of </w:t>
      </w:r>
      <w:r>
        <w:rPr>
          <w:rFonts w:eastAsia="Calibri" w:cs="Calibri"/>
          <w:szCs w:val="24"/>
          <w:lang w:val="en-US"/>
        </w:rPr>
        <w:t>Recommendations required council decisions and are not yet approved for implementation.</w:t>
      </w:r>
    </w:p>
    <w:p w14:paraId="4EF1B45A" w14:textId="77777777" w:rsidR="00EE6729" w:rsidRDefault="00EE6729" w:rsidP="009D51E2">
      <w:pPr>
        <w:tabs>
          <w:tab w:val="clear" w:pos="1134"/>
          <w:tab w:val="clear" w:pos="2268"/>
        </w:tabs>
        <w:overflowPunct/>
        <w:autoSpaceDE/>
        <w:autoSpaceDN/>
        <w:adjustRightInd/>
        <w:spacing w:after="120"/>
        <w:textAlignment w:val="auto"/>
      </w:pPr>
      <w:r>
        <w:t xml:space="preserve">One of those recommendations (section 6.2.3 of the PwC Report) notes that the localisation of a Regional Office (RO) or Area Office (AO) should be defined </w:t>
      </w:r>
      <w:proofErr w:type="gramStart"/>
      <w:r>
        <w:t>in light of</w:t>
      </w:r>
      <w:proofErr w:type="gramEnd"/>
      <w:r>
        <w:t xml:space="preserve"> its ability to deliver on the positioning of the regional presence as a ‘shaper’ or ‘doer’ role, and that the opening of a new office should be carefully considered taking into account the resource limitations. PwC proposed a set of criteria for determining the opening of a new office and/or reconsideration of existing offices.</w:t>
      </w:r>
    </w:p>
    <w:p w14:paraId="29A0C699" w14:textId="77777777" w:rsidR="00EE6729" w:rsidRDefault="00EE6729" w:rsidP="009D51E2">
      <w:pPr>
        <w:tabs>
          <w:tab w:val="clear" w:pos="1134"/>
          <w:tab w:val="clear" w:pos="2268"/>
        </w:tabs>
        <w:overflowPunct/>
        <w:autoSpaceDE/>
        <w:autoSpaceDN/>
        <w:adjustRightInd/>
        <w:spacing w:after="120"/>
        <w:textAlignment w:val="auto"/>
        <w:rPr>
          <w:szCs w:val="24"/>
        </w:rPr>
      </w:pPr>
      <w:r>
        <w:rPr>
          <w:szCs w:val="24"/>
        </w:rPr>
        <w:t>Having reviewed the criteria outlined by PwC, the following criteria are presented for consideration of Council regarding the opening of a new presence in an area where a gap has been identified:</w:t>
      </w:r>
    </w:p>
    <w:p w14:paraId="17EFB69F" w14:textId="6473E4A9" w:rsidR="00EE6729" w:rsidRDefault="00EE6729" w:rsidP="009D51E2">
      <w:pPr>
        <w:pStyle w:val="Listnum"/>
        <w:spacing w:before="60" w:line="240" w:lineRule="auto"/>
        <w:ind w:left="1418" w:hanging="1418"/>
        <w:rPr>
          <w:sz w:val="24"/>
          <w:szCs w:val="24"/>
        </w:rPr>
      </w:pPr>
      <w:r>
        <w:rPr>
          <w:b/>
          <w:sz w:val="24"/>
          <w:szCs w:val="24"/>
        </w:rPr>
        <w:t>Relevance</w:t>
      </w:r>
      <w:r>
        <w:rPr>
          <w:sz w:val="24"/>
          <w:szCs w:val="24"/>
        </w:rPr>
        <w:t xml:space="preserve"> – </w:t>
      </w:r>
      <w:r>
        <w:rPr>
          <w:sz w:val="24"/>
          <w:szCs w:val="24"/>
        </w:rPr>
        <w:tab/>
      </w:r>
      <w:del w:id="4" w:author="Comas Barnes, Maite" w:date="2024-05-23T09:49:00Z">
        <w:r w:rsidDel="00723770">
          <w:rPr>
            <w:sz w:val="24"/>
            <w:szCs w:val="24"/>
          </w:rPr>
          <w:delText xml:space="preserve">the </w:delText>
        </w:r>
      </w:del>
      <w:ins w:id="5" w:author="Comas Barnes, Maite" w:date="2024-05-23T09:49:00Z">
        <w:r w:rsidR="00723770">
          <w:rPr>
            <w:sz w:val="24"/>
            <w:szCs w:val="24"/>
          </w:rPr>
          <w:t xml:space="preserve">The </w:t>
        </w:r>
      </w:ins>
      <w:r>
        <w:rPr>
          <w:sz w:val="24"/>
          <w:szCs w:val="24"/>
        </w:rPr>
        <w:t xml:space="preserve">proposed new location should improve ITU's ability to generate impact across several countries. </w:t>
      </w:r>
    </w:p>
    <w:p w14:paraId="623DBFD6" w14:textId="3C4C73DE" w:rsidR="00EE6729" w:rsidDel="001F30D7" w:rsidRDefault="00EE6729" w:rsidP="009D51E2">
      <w:pPr>
        <w:pStyle w:val="Listnum"/>
        <w:spacing w:before="60" w:line="240" w:lineRule="auto"/>
        <w:ind w:left="1418" w:hanging="1418"/>
        <w:rPr>
          <w:del w:id="6" w:author="Author" w:date="2024-05-23T00:19:00Z"/>
          <w:rFonts w:eastAsia="Times New Roman"/>
          <w:sz w:val="24"/>
          <w:szCs w:val="24"/>
        </w:rPr>
      </w:pPr>
      <w:r>
        <w:rPr>
          <w:rFonts w:eastAsia="Times New Roman"/>
          <w:sz w:val="24"/>
          <w:szCs w:val="24"/>
        </w:rPr>
        <w:t xml:space="preserve">At least half of the countries should have demonstratable need for </w:t>
      </w:r>
      <w:ins w:id="7" w:author="Comas Barnes, Maite" w:date="2024-05-23T08:40:00Z">
        <w:r w:rsidR="000B5492">
          <w:rPr>
            <w:rFonts w:eastAsia="Times New Roman"/>
            <w:sz w:val="24"/>
            <w:szCs w:val="24"/>
          </w:rPr>
          <w:t xml:space="preserve">ITU </w:t>
        </w:r>
      </w:ins>
      <w:r>
        <w:rPr>
          <w:rFonts w:eastAsia="Times New Roman"/>
          <w:sz w:val="24"/>
          <w:szCs w:val="24"/>
        </w:rPr>
        <w:t>support</w:t>
      </w:r>
      <w:ins w:id="8" w:author="Comas Barnes, Maite" w:date="2024-05-23T09:49:00Z">
        <w:r w:rsidR="001F30D7">
          <w:rPr>
            <w:rFonts w:eastAsia="Times New Roman"/>
            <w:sz w:val="24"/>
            <w:szCs w:val="24"/>
          </w:rPr>
          <w:t>.</w:t>
        </w:r>
      </w:ins>
      <w:del w:id="9" w:author="Author" w:date="2024-05-23T00:19:00Z">
        <w:r>
          <w:rPr>
            <w:rFonts w:eastAsia="Times New Roman"/>
            <w:sz w:val="24"/>
            <w:szCs w:val="24"/>
          </w:rPr>
          <w:delText xml:space="preserve"> from ITU (as measured by ITU statistics) in at least 3 of the following areas: </w:delText>
        </w:r>
      </w:del>
    </w:p>
    <w:p w14:paraId="3BBD282D" w14:textId="77777777" w:rsidR="001F30D7" w:rsidRDefault="001F30D7" w:rsidP="009D51E2">
      <w:pPr>
        <w:pStyle w:val="Listnum"/>
        <w:spacing w:before="60" w:line="240" w:lineRule="auto"/>
        <w:ind w:left="1418" w:firstLine="0"/>
        <w:rPr>
          <w:ins w:id="10" w:author="Comas Barnes, Maite" w:date="2024-05-23T09:49:00Z"/>
          <w:rFonts w:eastAsia="Times New Roman"/>
          <w:sz w:val="24"/>
          <w:szCs w:val="24"/>
        </w:rPr>
      </w:pPr>
    </w:p>
    <w:p w14:paraId="75F558EB" w14:textId="77777777" w:rsid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11" w:author="Author" w:date="2024-05-23T00:19:00Z"/>
          <w:szCs w:val="24"/>
        </w:rPr>
      </w:pPr>
      <w:del w:id="12" w:author="Author" w:date="2024-05-23T00:19:00Z">
        <w:r>
          <w:rPr>
            <w:szCs w:val="24"/>
          </w:rPr>
          <w:delText>Affordability – have not met mobile/broadband affordability targets (2% GNI)</w:delText>
        </w:r>
      </w:del>
    </w:p>
    <w:p w14:paraId="606129F4" w14:textId="77777777" w:rsid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13" w:author="Author" w:date="2024-05-23T00:19:00Z"/>
          <w:szCs w:val="24"/>
        </w:rPr>
      </w:pPr>
      <w:del w:id="14" w:author="Author" w:date="2024-05-23T00:19:00Z">
        <w:r>
          <w:rPr>
            <w:szCs w:val="24"/>
          </w:rPr>
          <w:delText>Digital regulation maturity below G3</w:delText>
        </w:r>
      </w:del>
    </w:p>
    <w:p w14:paraId="0A9355C7" w14:textId="77777777" w:rsidR="00EE6729" w:rsidRP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15" w:author="Author" w:date="2024-05-23T00:19:00Z"/>
          <w:szCs w:val="24"/>
        </w:rPr>
      </w:pPr>
      <w:del w:id="16" w:author="Author" w:date="2024-05-23T00:19:00Z">
        <w:r w:rsidRPr="008D5C29">
          <w:rPr>
            <w:rFonts w:cstheme="minorBidi"/>
            <w:szCs w:val="24"/>
            <w:lang w:eastAsia="zh-CN"/>
            <w:rPrChange w:id="17" w:author="Author" w:date="2024-05-23T08:31:00Z">
              <w:rPr>
                <w:rFonts w:cstheme="minorBidi"/>
                <w:szCs w:val="24"/>
                <w:lang w:val="fr-CH" w:eastAsia="zh-CN"/>
              </w:rPr>
            </w:rPrChange>
          </w:rPr>
          <w:delText xml:space="preserve">Infrastructure coverage - </w:delText>
        </w:r>
      </w:del>
    </w:p>
    <w:p w14:paraId="514E687E" w14:textId="77777777" w:rsidR="00EE6729" w:rsidRDefault="00EE6729" w:rsidP="009D51E2">
      <w:pPr>
        <w:pStyle w:val="ListParagraph"/>
        <w:numPr>
          <w:ilvl w:val="3"/>
          <w:numId w:val="10"/>
        </w:numPr>
        <w:tabs>
          <w:tab w:val="clear" w:pos="1134"/>
          <w:tab w:val="clear" w:pos="1871"/>
          <w:tab w:val="clear" w:pos="2268"/>
        </w:tabs>
        <w:overflowPunct/>
        <w:autoSpaceDE/>
        <w:autoSpaceDN/>
        <w:adjustRightInd/>
        <w:spacing w:before="60" w:after="60"/>
        <w:contextualSpacing w:val="0"/>
        <w:textAlignment w:val="auto"/>
        <w:rPr>
          <w:del w:id="18" w:author="Author" w:date="2024-05-23T00:19:00Z"/>
          <w:rFonts w:eastAsiaTheme="minorHAnsi"/>
          <w:szCs w:val="24"/>
        </w:rPr>
      </w:pPr>
      <w:del w:id="19" w:author="Author" w:date="2024-05-23T00:19:00Z">
        <w:r>
          <w:rPr>
            <w:szCs w:val="24"/>
          </w:rPr>
          <w:delText>Mobile – Population covered by at least 3G mobile &lt; 100%</w:delText>
        </w:r>
      </w:del>
    </w:p>
    <w:p w14:paraId="480B8243" w14:textId="77777777" w:rsidR="00EE6729" w:rsidRDefault="00EE6729" w:rsidP="009D51E2">
      <w:pPr>
        <w:pStyle w:val="ListParagraph"/>
        <w:numPr>
          <w:ilvl w:val="3"/>
          <w:numId w:val="10"/>
        </w:numPr>
        <w:tabs>
          <w:tab w:val="clear" w:pos="1134"/>
          <w:tab w:val="clear" w:pos="1871"/>
          <w:tab w:val="clear" w:pos="2268"/>
        </w:tabs>
        <w:overflowPunct/>
        <w:autoSpaceDE/>
        <w:autoSpaceDN/>
        <w:adjustRightInd/>
        <w:spacing w:before="60" w:after="60"/>
        <w:contextualSpacing w:val="0"/>
        <w:textAlignment w:val="auto"/>
        <w:rPr>
          <w:del w:id="20" w:author="Author" w:date="2024-05-23T00:19:00Z"/>
          <w:szCs w:val="24"/>
        </w:rPr>
      </w:pPr>
      <w:del w:id="21" w:author="Author" w:date="2024-05-23T00:19:00Z">
        <w:r>
          <w:rPr>
            <w:szCs w:val="24"/>
          </w:rPr>
          <w:delText>Broadband – Population within 10 km of OFTN &lt; 50%</w:delText>
        </w:r>
      </w:del>
    </w:p>
    <w:p w14:paraId="7C913208" w14:textId="77777777" w:rsid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22" w:author="Author" w:date="2024-05-23T00:19:00Z"/>
          <w:szCs w:val="24"/>
        </w:rPr>
      </w:pPr>
      <w:del w:id="23" w:author="Author" w:date="2024-05-23T00:19:00Z">
        <w:r>
          <w:rPr>
            <w:szCs w:val="24"/>
          </w:rPr>
          <w:delText>Statistics gaps – inability to collect internationally harmonized ICT statistics</w:delText>
        </w:r>
      </w:del>
    </w:p>
    <w:p w14:paraId="69395A1C" w14:textId="77777777" w:rsid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24" w:author="Author" w:date="2024-05-23T00:19:00Z"/>
          <w:szCs w:val="24"/>
        </w:rPr>
      </w:pPr>
      <w:del w:id="25" w:author="Author" w:date="2024-05-23T00:19:00Z">
        <w:r>
          <w:rPr>
            <w:szCs w:val="24"/>
          </w:rPr>
          <w:delText>Demonstrated need for Digital Skills Capacity Building</w:delText>
        </w:r>
      </w:del>
    </w:p>
    <w:p w14:paraId="5842D217" w14:textId="77777777" w:rsidR="00EE6729" w:rsidRPr="00EE6729" w:rsidRDefault="00EE6729" w:rsidP="009D51E2">
      <w:pPr>
        <w:pStyle w:val="ListParagraph"/>
        <w:numPr>
          <w:ilvl w:val="2"/>
          <w:numId w:val="10"/>
        </w:numPr>
        <w:tabs>
          <w:tab w:val="clear" w:pos="1134"/>
          <w:tab w:val="clear" w:pos="1871"/>
          <w:tab w:val="clear" w:pos="2268"/>
        </w:tabs>
        <w:overflowPunct/>
        <w:autoSpaceDE/>
        <w:autoSpaceDN/>
        <w:adjustRightInd/>
        <w:spacing w:before="60" w:after="60"/>
        <w:contextualSpacing w:val="0"/>
        <w:textAlignment w:val="auto"/>
        <w:rPr>
          <w:del w:id="26" w:author="Author" w:date="2024-05-23T00:19:00Z"/>
          <w:szCs w:val="24"/>
        </w:rPr>
      </w:pPr>
      <w:del w:id="27" w:author="Author" w:date="2024-05-23T00:19:00Z">
        <w:r w:rsidRPr="008D5C29">
          <w:rPr>
            <w:rFonts w:cstheme="minorBidi"/>
            <w:szCs w:val="24"/>
            <w:lang w:eastAsia="zh-CN"/>
            <w:rPrChange w:id="28" w:author="Author" w:date="2024-05-23T08:31:00Z">
              <w:rPr>
                <w:rFonts w:cstheme="minorBidi"/>
                <w:szCs w:val="24"/>
                <w:lang w:val="fr-CH" w:eastAsia="zh-CN"/>
              </w:rPr>
            </w:rPrChange>
          </w:rPr>
          <w:delText>Cybersecurity: GCI score &lt; 50</w:delText>
        </w:r>
      </w:del>
    </w:p>
    <w:p w14:paraId="2D77CEEE" w14:textId="7330777D" w:rsidR="00EE6729" w:rsidRDefault="00EE6729" w:rsidP="009D51E2">
      <w:pPr>
        <w:pStyle w:val="Listnum"/>
        <w:spacing w:before="60" w:line="240" w:lineRule="auto"/>
        <w:ind w:left="1418" w:hanging="1418"/>
        <w:rPr>
          <w:sz w:val="24"/>
          <w:szCs w:val="24"/>
        </w:rPr>
      </w:pPr>
      <w:r>
        <w:rPr>
          <w:b/>
          <w:sz w:val="24"/>
          <w:szCs w:val="24"/>
        </w:rPr>
        <w:t xml:space="preserve">Exclusivity </w:t>
      </w:r>
      <w:r>
        <w:rPr>
          <w:sz w:val="24"/>
          <w:szCs w:val="24"/>
        </w:rPr>
        <w:t xml:space="preserve">– </w:t>
      </w:r>
      <w:r>
        <w:rPr>
          <w:sz w:val="24"/>
          <w:szCs w:val="24"/>
        </w:rPr>
        <w:tab/>
      </w:r>
      <w:del w:id="29" w:author="Comas Barnes, Maite" w:date="2024-05-23T09:49:00Z">
        <w:r w:rsidDel="00723770">
          <w:rPr>
            <w:sz w:val="24"/>
            <w:szCs w:val="24"/>
          </w:rPr>
          <w:delText xml:space="preserve">the </w:delText>
        </w:r>
      </w:del>
      <w:ins w:id="30" w:author="Comas Barnes, Maite" w:date="2024-05-23T09:49:00Z">
        <w:r w:rsidR="00723770">
          <w:rPr>
            <w:sz w:val="24"/>
            <w:szCs w:val="24"/>
          </w:rPr>
          <w:t xml:space="preserve">The </w:t>
        </w:r>
      </w:ins>
      <w:r>
        <w:rPr>
          <w:sz w:val="24"/>
          <w:szCs w:val="24"/>
        </w:rPr>
        <w:t>suggested location does not duplicate any existing presence at sub-regional level.</w:t>
      </w:r>
    </w:p>
    <w:p w14:paraId="684A3FFF" w14:textId="77777777" w:rsidR="00EE6729" w:rsidRDefault="00EE6729" w:rsidP="009D51E2">
      <w:pPr>
        <w:pStyle w:val="Listnum"/>
        <w:spacing w:before="60" w:line="240" w:lineRule="auto"/>
        <w:ind w:left="1418" w:hanging="1418"/>
        <w:rPr>
          <w:sz w:val="24"/>
          <w:szCs w:val="24"/>
        </w:rPr>
      </w:pPr>
      <w:r>
        <w:rPr>
          <w:b/>
          <w:sz w:val="24"/>
          <w:szCs w:val="24"/>
        </w:rPr>
        <w:t>Feasibility</w:t>
      </w:r>
      <w:r>
        <w:rPr>
          <w:sz w:val="24"/>
          <w:szCs w:val="24"/>
        </w:rPr>
        <w:t xml:space="preserve"> – </w:t>
      </w:r>
      <w:r>
        <w:rPr>
          <w:sz w:val="24"/>
          <w:szCs w:val="24"/>
        </w:rPr>
        <w:tab/>
        <w:t xml:space="preserve">Sufficient resources can be secured to establish the office and support a minimum critical mass of technical skills for an extended period, and the host country has the resources and commitment to meet the obligations required to host an ITU office. </w:t>
      </w:r>
    </w:p>
    <w:p w14:paraId="03861B0B" w14:textId="77777777" w:rsidR="00EE6729" w:rsidRDefault="00EE6729" w:rsidP="009D51E2">
      <w:pPr>
        <w:pStyle w:val="Listnum"/>
        <w:spacing w:before="60" w:line="240" w:lineRule="auto"/>
        <w:ind w:left="1418" w:hanging="1418"/>
        <w:rPr>
          <w:sz w:val="24"/>
          <w:szCs w:val="24"/>
        </w:rPr>
      </w:pPr>
      <w:r>
        <w:rPr>
          <w:b/>
          <w:bCs w:val="0"/>
          <w:sz w:val="24"/>
          <w:szCs w:val="24"/>
        </w:rPr>
        <w:t>Security -</w:t>
      </w:r>
      <w:r>
        <w:rPr>
          <w:sz w:val="24"/>
          <w:szCs w:val="24"/>
        </w:rPr>
        <w:t xml:space="preserve"> </w:t>
      </w:r>
      <w:r>
        <w:rPr>
          <w:sz w:val="24"/>
          <w:szCs w:val="24"/>
        </w:rPr>
        <w:tab/>
        <w:t>The location should be assessed by UNDSS as having a low security level, i.e. the location should not represent any specific threat to staff safety and business continuity.</w:t>
      </w:r>
    </w:p>
    <w:p w14:paraId="4AC81CB5" w14:textId="77777777" w:rsidR="00EE6729" w:rsidRDefault="00EE6729" w:rsidP="009D51E2">
      <w:pPr>
        <w:pStyle w:val="Listnum"/>
        <w:spacing w:before="60" w:line="240" w:lineRule="auto"/>
        <w:ind w:left="1418" w:hanging="1418"/>
        <w:rPr>
          <w:sz w:val="24"/>
          <w:szCs w:val="24"/>
        </w:rPr>
      </w:pPr>
      <w:r>
        <w:rPr>
          <w:b/>
          <w:sz w:val="24"/>
          <w:szCs w:val="24"/>
        </w:rPr>
        <w:t>Proximity</w:t>
      </w:r>
      <w:r>
        <w:rPr>
          <w:sz w:val="24"/>
          <w:szCs w:val="24"/>
        </w:rPr>
        <w:t xml:space="preserve"> – </w:t>
      </w:r>
      <w:r>
        <w:rPr>
          <w:sz w:val="24"/>
          <w:szCs w:val="24"/>
        </w:rPr>
        <w:tab/>
      </w:r>
      <w:r>
        <w:rPr>
          <w:rFonts w:eastAsia="Times New Roman"/>
          <w:sz w:val="24"/>
          <w:szCs w:val="24"/>
        </w:rPr>
        <w:t xml:space="preserve">Efficient geographical proximity to countries in need, particularly LDCs, LLDCs, SIDS, and </w:t>
      </w:r>
      <w:r>
        <w:rPr>
          <w:sz w:val="24"/>
          <w:szCs w:val="24"/>
        </w:rPr>
        <w:t>good access to regional or sub-regional hubs of other UN Agencies and/or a Regional Telecom Organisation.</w:t>
      </w:r>
    </w:p>
    <w:p w14:paraId="7A022FEE" w14:textId="33D1D637" w:rsidR="00EE6729" w:rsidRDefault="00EE6729" w:rsidP="009D51E2">
      <w:pPr>
        <w:pStyle w:val="Listnum"/>
        <w:spacing w:before="60" w:line="240" w:lineRule="auto"/>
        <w:ind w:left="1418" w:hanging="1418"/>
        <w:rPr>
          <w:sz w:val="24"/>
          <w:szCs w:val="24"/>
        </w:rPr>
      </w:pPr>
      <w:del w:id="31" w:author="Comas Barnes, Maite" w:date="2024-05-23T08:40:00Z">
        <w:r w:rsidDel="00ED0DD6">
          <w:rPr>
            <w:b/>
            <w:sz w:val="24"/>
            <w:szCs w:val="24"/>
          </w:rPr>
          <w:delText>Accessibility</w:delText>
        </w:r>
        <w:r w:rsidDel="00ED0DD6">
          <w:rPr>
            <w:sz w:val="24"/>
            <w:szCs w:val="24"/>
          </w:rPr>
          <w:delText xml:space="preserve"> – the suggested location provides access to an airline hub with extensive international </w:delText>
        </w:r>
      </w:del>
      <w:r>
        <w:rPr>
          <w:sz w:val="24"/>
          <w:szCs w:val="24"/>
        </w:rPr>
        <w:t>connections (facilitating external access) and direct connections with the other countries in the sub-region.</w:t>
      </w:r>
    </w:p>
    <w:p w14:paraId="40F5B80B" w14:textId="77777777" w:rsidR="00EE6729" w:rsidRDefault="00EE6729" w:rsidP="009D51E2">
      <w:pPr>
        <w:spacing w:after="120"/>
      </w:pPr>
      <w:r>
        <w:t>Each country in the area for coverage should be considered using the following criteria, and a comparative assessment used to identify the suitable locations for ITU’s presence in the area, for consideration by Council.</w:t>
      </w:r>
    </w:p>
    <w:p w14:paraId="2DA25E21" w14:textId="6E7F6C00" w:rsidR="00EE6729" w:rsidRPr="009D51E2" w:rsidRDefault="00EE6729" w:rsidP="009D51E2">
      <w:pPr>
        <w:pStyle w:val="ListParagraph"/>
        <w:keepNext/>
        <w:keepLines/>
        <w:numPr>
          <w:ilvl w:val="0"/>
          <w:numId w:val="14"/>
        </w:numPr>
        <w:autoSpaceDN/>
        <w:spacing w:after="120"/>
        <w:ind w:left="357" w:hanging="357"/>
        <w:contextualSpacing w:val="0"/>
        <w:rPr>
          <w:b/>
          <w:bCs/>
          <w:szCs w:val="24"/>
          <w:lang w:val="en-CA"/>
        </w:rPr>
      </w:pPr>
      <w:r w:rsidRPr="009D51E2">
        <w:rPr>
          <w:b/>
          <w:bCs/>
          <w:szCs w:val="24"/>
          <w:lang w:val="en-CA"/>
        </w:rPr>
        <w:t>Scope of the Proposed Presence</w:t>
      </w:r>
    </w:p>
    <w:p w14:paraId="4901F38D" w14:textId="77777777" w:rsidR="00EE6729" w:rsidRDefault="00EE6729" w:rsidP="009D51E2">
      <w:pPr>
        <w:autoSpaceDN/>
        <w:spacing w:after="120"/>
        <w:rPr>
          <w:szCs w:val="24"/>
        </w:rPr>
      </w:pPr>
      <w:r>
        <w:rPr>
          <w:szCs w:val="24"/>
        </w:rPr>
        <w:t xml:space="preserve">Having determined that an additional presence of ITU is desirable, and identifying the possible locations of the ITU presence, it should be determined what form the presence would take. This may involve the opening of a new regional or area office or partnering with other international agencies or entities to increase ITU’s activities in the area. </w:t>
      </w:r>
    </w:p>
    <w:p w14:paraId="6AE940B6" w14:textId="77777777" w:rsidR="00EE6729" w:rsidRDefault="00EE6729" w:rsidP="009D51E2">
      <w:pPr>
        <w:autoSpaceDN/>
        <w:spacing w:after="120"/>
        <w:rPr>
          <w:szCs w:val="24"/>
        </w:rPr>
      </w:pPr>
      <w:r>
        <w:rPr>
          <w:szCs w:val="24"/>
        </w:rPr>
        <w:t>Council is requested to consider proposals from the secretariat to cover the relevant area based on the following:</w:t>
      </w:r>
    </w:p>
    <w:p w14:paraId="116473D1" w14:textId="77777777" w:rsidR="00EE6729" w:rsidRDefault="00EE6729" w:rsidP="009D51E2">
      <w:pPr>
        <w:pStyle w:val="ListParagraph"/>
        <w:numPr>
          <w:ilvl w:val="0"/>
          <w:numId w:val="11"/>
        </w:numPr>
        <w:tabs>
          <w:tab w:val="clear" w:pos="1134"/>
          <w:tab w:val="clear" w:pos="1871"/>
          <w:tab w:val="clear" w:pos="2268"/>
          <w:tab w:val="left" w:pos="720"/>
        </w:tabs>
        <w:overflowPunct/>
        <w:autoSpaceDE/>
        <w:autoSpaceDN/>
        <w:adjustRightInd/>
        <w:spacing w:before="60" w:after="60"/>
        <w:ind w:left="714" w:hanging="357"/>
        <w:contextualSpacing w:val="0"/>
        <w:textAlignment w:val="auto"/>
        <w:rPr>
          <w:szCs w:val="24"/>
        </w:rPr>
      </w:pPr>
      <w:r>
        <w:rPr>
          <w:szCs w:val="24"/>
        </w:rPr>
        <w:t>Number of countries</w:t>
      </w:r>
      <w:r>
        <w:rPr>
          <w:rFonts w:hint="eastAsia"/>
          <w:szCs w:val="24"/>
          <w:lang w:val="en-US"/>
        </w:rPr>
        <w:t xml:space="preserve"> </w:t>
      </w:r>
      <w:ins w:id="32" w:author="Author" w:date="2024-05-23T00:11:00Z">
        <w:r>
          <w:rPr>
            <w:rFonts w:hint="eastAsia"/>
            <w:szCs w:val="24"/>
            <w:lang w:val="en-US"/>
          </w:rPr>
          <w:t xml:space="preserve">and </w:t>
        </w:r>
        <w:del w:id="33" w:author="Author" w:date="2024-05-23T08:33:00Z">
          <w:r w:rsidDel="00197C6A">
            <w:rPr>
              <w:rFonts w:hint="eastAsia"/>
              <w:szCs w:val="24"/>
              <w:lang w:val="en-US"/>
            </w:rPr>
            <w:delText xml:space="preserve">the </w:delText>
          </w:r>
        </w:del>
      </w:ins>
      <w:ins w:id="34" w:author="Author" w:date="2024-05-23T00:12:00Z">
        <w:r>
          <w:rPr>
            <w:rFonts w:hint="eastAsia"/>
            <w:szCs w:val="24"/>
            <w:lang w:val="en-US"/>
          </w:rPr>
          <w:t>population</w:t>
        </w:r>
      </w:ins>
      <w:r>
        <w:rPr>
          <w:szCs w:val="24"/>
        </w:rPr>
        <w:t xml:space="preserve"> to be </w:t>
      </w:r>
      <w:proofErr w:type="gramStart"/>
      <w:r>
        <w:rPr>
          <w:szCs w:val="24"/>
        </w:rPr>
        <w:t>covered</w:t>
      </w:r>
      <w:proofErr w:type="gramEnd"/>
    </w:p>
    <w:p w14:paraId="55BBC967" w14:textId="77777777" w:rsidR="00EE6729" w:rsidRDefault="00EE6729" w:rsidP="009D51E2">
      <w:pPr>
        <w:pStyle w:val="ListParagraph"/>
        <w:numPr>
          <w:ilvl w:val="0"/>
          <w:numId w:val="11"/>
        </w:numPr>
        <w:tabs>
          <w:tab w:val="clear" w:pos="1134"/>
          <w:tab w:val="clear" w:pos="1871"/>
          <w:tab w:val="clear" w:pos="2268"/>
          <w:tab w:val="left" w:pos="720"/>
        </w:tabs>
        <w:overflowPunct/>
        <w:autoSpaceDE/>
        <w:autoSpaceDN/>
        <w:adjustRightInd/>
        <w:spacing w:before="60" w:after="60"/>
        <w:ind w:left="714" w:hanging="357"/>
        <w:contextualSpacing w:val="0"/>
        <w:textAlignment w:val="auto"/>
        <w:rPr>
          <w:szCs w:val="24"/>
        </w:rPr>
      </w:pPr>
      <w:r>
        <w:rPr>
          <w:szCs w:val="24"/>
        </w:rPr>
        <w:t>Assessment of country needs</w:t>
      </w:r>
      <w:ins w:id="35" w:author="Author" w:date="2024-05-23T00:12:00Z">
        <w:r>
          <w:rPr>
            <w:rFonts w:hint="eastAsia"/>
            <w:szCs w:val="24"/>
            <w:lang w:val="en-US"/>
          </w:rPr>
          <w:t xml:space="preserve"> from the aspects of connecti</w:t>
        </w:r>
      </w:ins>
      <w:ins w:id="36" w:author="Author" w:date="2024-05-23T00:14:00Z">
        <w:r>
          <w:rPr>
            <w:rFonts w:hint="eastAsia"/>
            <w:szCs w:val="24"/>
            <w:lang w:val="en-US"/>
          </w:rPr>
          <w:t>vity</w:t>
        </w:r>
      </w:ins>
      <w:ins w:id="37" w:author="Author" w:date="2024-05-23T00:13:00Z">
        <w:r>
          <w:rPr>
            <w:rFonts w:hint="eastAsia"/>
            <w:szCs w:val="24"/>
            <w:lang w:val="en-US"/>
          </w:rPr>
          <w:t xml:space="preserve">, </w:t>
        </w:r>
      </w:ins>
      <w:ins w:id="38" w:author="Author" w:date="2024-05-23T00:12:00Z">
        <w:r>
          <w:rPr>
            <w:rFonts w:hint="eastAsia"/>
            <w:szCs w:val="24"/>
            <w:lang w:val="en-US"/>
          </w:rPr>
          <w:t>afford</w:t>
        </w:r>
      </w:ins>
      <w:ins w:id="39" w:author="Author" w:date="2024-05-23T08:32:00Z">
        <w:r>
          <w:rPr>
            <w:szCs w:val="24"/>
            <w:lang w:val="en-US"/>
          </w:rPr>
          <w:t>a</w:t>
        </w:r>
      </w:ins>
      <w:ins w:id="40" w:author="Author" w:date="2024-05-23T00:12:00Z">
        <w:r>
          <w:rPr>
            <w:rFonts w:hint="eastAsia"/>
            <w:szCs w:val="24"/>
            <w:lang w:val="en-US"/>
          </w:rPr>
          <w:t>bility</w:t>
        </w:r>
      </w:ins>
      <w:ins w:id="41" w:author="Author" w:date="2024-05-23T00:13:00Z">
        <w:r>
          <w:rPr>
            <w:rFonts w:hint="eastAsia"/>
            <w:szCs w:val="24"/>
            <w:lang w:val="en-US"/>
          </w:rPr>
          <w:t>, and digital transformation</w:t>
        </w:r>
      </w:ins>
    </w:p>
    <w:p w14:paraId="202A6244" w14:textId="77777777" w:rsidR="00EE6729" w:rsidRDefault="00EE6729" w:rsidP="009D51E2">
      <w:pPr>
        <w:pStyle w:val="ListParagraph"/>
        <w:numPr>
          <w:ilvl w:val="0"/>
          <w:numId w:val="11"/>
        </w:numPr>
        <w:tabs>
          <w:tab w:val="clear" w:pos="1134"/>
          <w:tab w:val="clear" w:pos="1871"/>
          <w:tab w:val="clear" w:pos="2268"/>
          <w:tab w:val="left" w:pos="720"/>
        </w:tabs>
        <w:overflowPunct/>
        <w:autoSpaceDE/>
        <w:autoSpaceDN/>
        <w:adjustRightInd/>
        <w:spacing w:before="60" w:after="60"/>
        <w:ind w:left="714" w:hanging="357"/>
        <w:contextualSpacing w:val="0"/>
        <w:textAlignment w:val="auto"/>
        <w:rPr>
          <w:szCs w:val="24"/>
        </w:rPr>
      </w:pPr>
      <w:r>
        <w:rPr>
          <w:szCs w:val="24"/>
        </w:rPr>
        <w:t>Available financial and human resources</w:t>
      </w:r>
    </w:p>
    <w:p w14:paraId="1508891F" w14:textId="77777777" w:rsidR="00EE6729" w:rsidRDefault="00EE6729" w:rsidP="009D51E2">
      <w:pPr>
        <w:pStyle w:val="ListParagraph"/>
        <w:numPr>
          <w:ilvl w:val="0"/>
          <w:numId w:val="11"/>
        </w:numPr>
        <w:tabs>
          <w:tab w:val="clear" w:pos="1134"/>
          <w:tab w:val="clear" w:pos="1871"/>
          <w:tab w:val="clear" w:pos="2268"/>
          <w:tab w:val="left" w:pos="720"/>
        </w:tabs>
        <w:overflowPunct/>
        <w:autoSpaceDE/>
        <w:autoSpaceDN/>
        <w:adjustRightInd/>
        <w:spacing w:before="60" w:after="60"/>
        <w:ind w:left="714" w:hanging="357"/>
        <w:contextualSpacing w:val="0"/>
        <w:textAlignment w:val="auto"/>
        <w:rPr>
          <w:szCs w:val="24"/>
        </w:rPr>
      </w:pPr>
      <w:r>
        <w:rPr>
          <w:szCs w:val="24"/>
        </w:rPr>
        <w:t xml:space="preserve">Expressions of interest from member states in the area to host ITU’s </w:t>
      </w:r>
      <w:proofErr w:type="gramStart"/>
      <w:r>
        <w:rPr>
          <w:szCs w:val="24"/>
        </w:rPr>
        <w:t>presence</w:t>
      </w:r>
      <w:proofErr w:type="gramEnd"/>
    </w:p>
    <w:p w14:paraId="03812981" w14:textId="42799CC2" w:rsidR="00EE6729" w:rsidRPr="009D51E2" w:rsidRDefault="00EE6729" w:rsidP="009D51E2">
      <w:pPr>
        <w:pStyle w:val="ListParagraph"/>
        <w:keepNext/>
        <w:keepLines/>
        <w:numPr>
          <w:ilvl w:val="0"/>
          <w:numId w:val="14"/>
        </w:numPr>
        <w:autoSpaceDN/>
        <w:spacing w:after="120"/>
        <w:ind w:left="357" w:hanging="357"/>
        <w:contextualSpacing w:val="0"/>
        <w:rPr>
          <w:b/>
          <w:bCs/>
          <w:szCs w:val="24"/>
          <w:lang w:val="en-CA"/>
        </w:rPr>
        <w:pPrChange w:id="42" w:author="Comas Barnes, Maite" w:date="2024-05-23T09:50:00Z">
          <w:pPr>
            <w:autoSpaceDN/>
            <w:spacing w:before="240" w:after="120"/>
            <w:jc w:val="both"/>
          </w:pPr>
        </w:pPrChange>
      </w:pPr>
      <w:r w:rsidRPr="009D51E2">
        <w:rPr>
          <w:b/>
          <w:bCs/>
          <w:szCs w:val="24"/>
          <w:lang w:val="en-CA"/>
        </w:rPr>
        <w:t>Conclusion</w:t>
      </w:r>
    </w:p>
    <w:p w14:paraId="0D21F908" w14:textId="77777777" w:rsidR="00EE6729" w:rsidRDefault="00EE6729" w:rsidP="009D51E2">
      <w:pPr>
        <w:autoSpaceDN/>
        <w:spacing w:after="120"/>
        <w:rPr>
          <w:szCs w:val="24"/>
        </w:rPr>
      </w:pPr>
      <w:r>
        <w:rPr>
          <w:szCs w:val="24"/>
        </w:rPr>
        <w:t>CWG-FHR is asked to consider the above and determine appropriate criteria for recommendation to Council.</w:t>
      </w:r>
    </w:p>
    <w:p w14:paraId="66E65B8A" w14:textId="64740CCC" w:rsidR="000B704E" w:rsidRPr="00605BDA" w:rsidRDefault="00EE6729" w:rsidP="00212E68">
      <w:pPr>
        <w:autoSpaceDN/>
        <w:spacing w:after="120"/>
        <w:jc w:val="center"/>
        <w:rPr>
          <w:szCs w:val="24"/>
        </w:rPr>
      </w:pPr>
      <w:r>
        <w:rPr>
          <w:szCs w:val="24"/>
        </w:rPr>
        <w:t>___________________</w:t>
      </w:r>
    </w:p>
    <w:sectPr w:rsidR="000B704E" w:rsidRPr="00605BDA" w:rsidSect="004D500F">
      <w:headerReference w:type="default" r:id="rId14"/>
      <w:footerReference w:type="even" r:id="rId15"/>
      <w:headerReference w:type="first" r:id="rId16"/>
      <w:footerReference w:type="first" r:id="rId17"/>
      <w:pgSz w:w="11907" w:h="16840" w:code="9"/>
      <w:pgMar w:top="1440" w:right="1134" w:bottom="113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4226" w14:textId="77777777" w:rsidR="00987B03" w:rsidRDefault="00987B03">
      <w:r>
        <w:separator/>
      </w:r>
    </w:p>
  </w:endnote>
  <w:endnote w:type="continuationSeparator" w:id="0">
    <w:p w14:paraId="3600EA02" w14:textId="77777777" w:rsidR="00987B03" w:rsidRDefault="00987B03">
      <w:r>
        <w:continuationSeparator/>
      </w:r>
    </w:p>
  </w:endnote>
  <w:endnote w:type="continuationNotice" w:id="1">
    <w:p w14:paraId="0A43C8A8" w14:textId="77777777" w:rsidR="00987B03" w:rsidRDefault="00987B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77FE" w14:textId="77777777" w:rsidR="007A7ABD" w:rsidRDefault="007A7ABD">
    <w:pPr>
      <w:framePr w:wrap="around" w:vAnchor="text" w:hAnchor="margin" w:xAlign="right" w:y="1"/>
    </w:pPr>
    <w:r>
      <w:fldChar w:fldCharType="begin"/>
    </w:r>
    <w:r>
      <w:instrText xml:space="preserve">PAGE  </w:instrText>
    </w:r>
    <w:r>
      <w:fldChar w:fldCharType="end"/>
    </w:r>
  </w:p>
  <w:p w14:paraId="5AD12A0E" w14:textId="3B4FBA32" w:rsidR="007A7ABD" w:rsidRPr="0041348E" w:rsidRDefault="007A7ABD">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P:\SUP\Meetings\TDAG\2018-23rd\Documents\oLS\TDAG-LS004_v2_TSAG.docx</w:t>
    </w:r>
    <w:r>
      <w:fldChar w:fldCharType="end"/>
    </w:r>
    <w:r w:rsidRPr="0041348E">
      <w:rPr>
        <w:lang w:val="en-US"/>
      </w:rPr>
      <w:tab/>
    </w:r>
    <w:r>
      <w:fldChar w:fldCharType="begin"/>
    </w:r>
    <w:r>
      <w:instrText xml:space="preserve"> SAVEDATE \@ DD.MM.YY </w:instrText>
    </w:r>
    <w:r>
      <w:fldChar w:fldCharType="separate"/>
    </w:r>
    <w:r w:rsidR="0040447E">
      <w:rPr>
        <w:noProof/>
      </w:rPr>
      <w:t>23.05.24</w:t>
    </w:r>
    <w:r>
      <w:fldChar w:fldCharType="end"/>
    </w:r>
    <w:r w:rsidRPr="0041348E">
      <w:rPr>
        <w:lang w:val="en-US"/>
      </w:rPr>
      <w:tab/>
    </w:r>
    <w:r>
      <w:fldChar w:fldCharType="begin"/>
    </w:r>
    <w:r>
      <w:instrText xml:space="preserve"> PRINTDATE \@ DD.MM.YY </w:instrText>
    </w:r>
    <w:r>
      <w:fldChar w:fldCharType="separate"/>
    </w:r>
    <w:r>
      <w:rPr>
        <w:noProof/>
      </w:rPr>
      <w:t>28.11.18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3DDE" w14:textId="77777777" w:rsidR="003D0FBA" w:rsidRPr="003D0FBA" w:rsidRDefault="003D0FBA" w:rsidP="003D0FBA">
    <w:pPr>
      <w:rPr>
        <w:sz w:val="18"/>
        <w:szCs w:val="18"/>
      </w:rPr>
    </w:pPr>
    <w:bookmarkStart w:id="43" w:name="_Hlk87283743"/>
    <w:bookmarkStart w:id="44" w:name="_Hlk87283744"/>
  </w:p>
  <w:tbl>
    <w:tblPr>
      <w:tblW w:w="9923" w:type="dxa"/>
      <w:tblLayout w:type="fixed"/>
      <w:tblLook w:val="04A0" w:firstRow="1" w:lastRow="0" w:firstColumn="1" w:lastColumn="0" w:noHBand="0" w:noVBand="1"/>
    </w:tblPr>
    <w:tblGrid>
      <w:gridCol w:w="1526"/>
      <w:gridCol w:w="2410"/>
      <w:gridCol w:w="5987"/>
    </w:tblGrid>
    <w:tr w:rsidR="003D0FBA" w:rsidRPr="003D0FBA" w14:paraId="10EEA152" w14:textId="77777777" w:rsidTr="00C95135">
      <w:tc>
        <w:tcPr>
          <w:tcW w:w="1526" w:type="dxa"/>
          <w:tcBorders>
            <w:top w:val="single" w:sz="4" w:space="0" w:color="000000" w:themeColor="text1"/>
          </w:tcBorders>
        </w:tcPr>
        <w:p w14:paraId="25C03EB9" w14:textId="77777777" w:rsidR="003D0FBA" w:rsidRPr="003D0FBA" w:rsidRDefault="003D0FBA" w:rsidP="003D0FBA">
          <w:pPr>
            <w:pStyle w:val="FirstFooter"/>
            <w:tabs>
              <w:tab w:val="left" w:pos="1559"/>
              <w:tab w:val="left" w:pos="3828"/>
            </w:tabs>
            <w:rPr>
              <w:sz w:val="18"/>
              <w:szCs w:val="18"/>
            </w:rPr>
          </w:pPr>
          <w:r w:rsidRPr="003D0FBA">
            <w:rPr>
              <w:sz w:val="18"/>
              <w:szCs w:val="18"/>
              <w:lang w:val="en-US"/>
            </w:rPr>
            <w:t>Contact:</w:t>
          </w:r>
        </w:p>
      </w:tc>
      <w:tc>
        <w:tcPr>
          <w:tcW w:w="2410" w:type="dxa"/>
          <w:tcBorders>
            <w:top w:val="single" w:sz="4" w:space="0" w:color="000000" w:themeColor="text1"/>
          </w:tcBorders>
        </w:tcPr>
        <w:p w14:paraId="5B330736" w14:textId="77777777" w:rsidR="003D0FBA" w:rsidRPr="003D0FBA" w:rsidRDefault="003D0FBA" w:rsidP="003D0FBA">
          <w:pPr>
            <w:pStyle w:val="FirstFooter"/>
            <w:tabs>
              <w:tab w:val="left" w:pos="2302"/>
            </w:tabs>
            <w:ind w:left="2302" w:hanging="2302"/>
            <w:rPr>
              <w:sz w:val="18"/>
              <w:szCs w:val="18"/>
              <w:lang w:val="en-US"/>
            </w:rPr>
          </w:pPr>
          <w:r w:rsidRPr="003D0FBA">
            <w:rPr>
              <w:sz w:val="18"/>
              <w:szCs w:val="18"/>
              <w:lang w:val="en-US"/>
            </w:rPr>
            <w:t>Name/Organization/Entity:</w:t>
          </w:r>
        </w:p>
      </w:tc>
      <w:tc>
        <w:tcPr>
          <w:tcW w:w="5987" w:type="dxa"/>
          <w:tcBorders>
            <w:top w:val="single" w:sz="4" w:space="0" w:color="000000" w:themeColor="text1"/>
          </w:tcBorders>
        </w:tcPr>
        <w:p w14:paraId="4FA891CF" w14:textId="77777777" w:rsidR="003D0FBA" w:rsidRPr="003D0FBA" w:rsidRDefault="003D0FBA" w:rsidP="003D0FBA">
          <w:pPr>
            <w:pStyle w:val="FirstFooter"/>
            <w:tabs>
              <w:tab w:val="left" w:pos="2302"/>
            </w:tabs>
            <w:rPr>
              <w:sz w:val="18"/>
              <w:szCs w:val="18"/>
              <w:lang w:val="en-US"/>
            </w:rPr>
          </w:pPr>
          <w:bookmarkStart w:id="45" w:name="_Hlk139362232"/>
          <w:proofErr w:type="spellStart"/>
          <w:r w:rsidRPr="003D0FBA">
            <w:rPr>
              <w:sz w:val="18"/>
              <w:szCs w:val="18"/>
              <w:lang w:val="en-US"/>
            </w:rPr>
            <w:t>Ms</w:t>
          </w:r>
          <w:proofErr w:type="spellEnd"/>
          <w:r w:rsidRPr="003D0FBA">
            <w:rPr>
              <w:sz w:val="18"/>
              <w:szCs w:val="18"/>
              <w:lang w:val="en-US"/>
            </w:rPr>
            <w:t xml:space="preserve"> Roxanne </w:t>
          </w:r>
          <w:proofErr w:type="spellStart"/>
          <w:r w:rsidRPr="003D0FBA">
            <w:rPr>
              <w:sz w:val="18"/>
              <w:szCs w:val="18"/>
              <w:lang w:val="en-US"/>
            </w:rPr>
            <w:t>McElvane</w:t>
          </w:r>
          <w:proofErr w:type="spellEnd"/>
          <w:r w:rsidRPr="003D0FBA">
            <w:rPr>
              <w:sz w:val="18"/>
              <w:szCs w:val="18"/>
              <w:lang w:val="en-US"/>
            </w:rPr>
            <w:t xml:space="preserve"> Webber</w:t>
          </w:r>
          <w:bookmarkEnd w:id="45"/>
          <w:r w:rsidRPr="003D0FBA">
            <w:rPr>
              <w:sz w:val="18"/>
              <w:szCs w:val="18"/>
              <w:lang w:val="en-US"/>
            </w:rPr>
            <w:t>, Chair, Telecommunication Development Advisory Group</w:t>
          </w:r>
        </w:p>
      </w:tc>
      <w:bookmarkStart w:id="46" w:name="OrgName"/>
      <w:bookmarkEnd w:id="46"/>
    </w:tr>
    <w:tr w:rsidR="003D0FBA" w:rsidRPr="003D0FBA" w14:paraId="3E1B95A8" w14:textId="77777777" w:rsidTr="00C95135">
      <w:tc>
        <w:tcPr>
          <w:tcW w:w="1526" w:type="dxa"/>
        </w:tcPr>
        <w:p w14:paraId="2DAF8894" w14:textId="77777777" w:rsidR="003D0FBA" w:rsidRPr="003D0FBA" w:rsidRDefault="003D0FBA" w:rsidP="003D0FBA">
          <w:pPr>
            <w:pStyle w:val="FirstFooter"/>
            <w:tabs>
              <w:tab w:val="left" w:pos="1559"/>
              <w:tab w:val="left" w:pos="3828"/>
            </w:tabs>
            <w:rPr>
              <w:sz w:val="18"/>
              <w:szCs w:val="18"/>
              <w:lang w:val="en-US"/>
            </w:rPr>
          </w:pPr>
        </w:p>
      </w:tc>
      <w:tc>
        <w:tcPr>
          <w:tcW w:w="2410" w:type="dxa"/>
        </w:tcPr>
        <w:p w14:paraId="42175BAD" w14:textId="77777777" w:rsidR="003D0FBA" w:rsidRPr="003D0FBA" w:rsidRDefault="003D0FBA" w:rsidP="003D0FBA">
          <w:pPr>
            <w:pStyle w:val="FirstFooter"/>
            <w:tabs>
              <w:tab w:val="left" w:pos="2302"/>
            </w:tabs>
            <w:rPr>
              <w:sz w:val="18"/>
              <w:szCs w:val="18"/>
              <w:lang w:val="en-US"/>
            </w:rPr>
          </w:pPr>
          <w:r w:rsidRPr="003D0FBA">
            <w:rPr>
              <w:sz w:val="18"/>
              <w:szCs w:val="18"/>
              <w:lang w:val="en-US"/>
            </w:rPr>
            <w:t>Phone number:</w:t>
          </w:r>
        </w:p>
      </w:tc>
      <w:tc>
        <w:tcPr>
          <w:tcW w:w="5987" w:type="dxa"/>
        </w:tcPr>
        <w:p w14:paraId="1524C162" w14:textId="77777777" w:rsidR="003D0FBA" w:rsidRPr="003D0FBA" w:rsidRDefault="003D0FBA" w:rsidP="003D0FBA">
          <w:pPr>
            <w:pStyle w:val="FirstFooter"/>
            <w:tabs>
              <w:tab w:val="left" w:pos="2302"/>
            </w:tabs>
            <w:rPr>
              <w:sz w:val="18"/>
              <w:szCs w:val="18"/>
            </w:rPr>
          </w:pPr>
          <w:r w:rsidRPr="003D0FBA">
            <w:rPr>
              <w:sz w:val="18"/>
              <w:szCs w:val="18"/>
              <w:lang w:val="en-US"/>
            </w:rPr>
            <w:t>+1 202 418 1489</w:t>
          </w:r>
        </w:p>
      </w:tc>
      <w:bookmarkStart w:id="47" w:name="PhoneNo"/>
      <w:bookmarkEnd w:id="47"/>
    </w:tr>
    <w:tr w:rsidR="003D0FBA" w:rsidRPr="003D0FBA" w14:paraId="46C2354C" w14:textId="77777777" w:rsidTr="00C95135">
      <w:tc>
        <w:tcPr>
          <w:tcW w:w="1526" w:type="dxa"/>
        </w:tcPr>
        <w:p w14:paraId="43492BB1" w14:textId="77777777" w:rsidR="003D0FBA" w:rsidRPr="003D0FBA" w:rsidRDefault="003D0FBA" w:rsidP="003D0FBA">
          <w:pPr>
            <w:pStyle w:val="FirstFooter"/>
            <w:tabs>
              <w:tab w:val="left" w:pos="1559"/>
              <w:tab w:val="left" w:pos="3828"/>
            </w:tabs>
            <w:rPr>
              <w:sz w:val="18"/>
              <w:szCs w:val="18"/>
              <w:lang w:val="en-US"/>
            </w:rPr>
          </w:pPr>
        </w:p>
      </w:tc>
      <w:tc>
        <w:tcPr>
          <w:tcW w:w="2410" w:type="dxa"/>
        </w:tcPr>
        <w:p w14:paraId="691E0116" w14:textId="77777777" w:rsidR="003D0FBA" w:rsidRPr="003D0FBA" w:rsidRDefault="003D0FBA" w:rsidP="003D0FBA">
          <w:pPr>
            <w:pStyle w:val="FirstFooter"/>
            <w:tabs>
              <w:tab w:val="left" w:pos="2302"/>
            </w:tabs>
            <w:rPr>
              <w:sz w:val="18"/>
              <w:szCs w:val="18"/>
              <w:lang w:val="en-US"/>
            </w:rPr>
          </w:pPr>
          <w:r w:rsidRPr="003D0FBA">
            <w:rPr>
              <w:sz w:val="18"/>
              <w:szCs w:val="18"/>
              <w:lang w:val="en-US"/>
            </w:rPr>
            <w:t>E-mail:</w:t>
          </w:r>
        </w:p>
      </w:tc>
      <w:tc>
        <w:tcPr>
          <w:tcW w:w="5987" w:type="dxa"/>
        </w:tcPr>
        <w:p w14:paraId="3F1C9663" w14:textId="77777777" w:rsidR="003D0FBA" w:rsidRPr="003D0FBA" w:rsidRDefault="003D0FBA" w:rsidP="003D0FBA">
          <w:pPr>
            <w:pStyle w:val="FirstFooter"/>
            <w:tabs>
              <w:tab w:val="left" w:pos="2302"/>
            </w:tabs>
            <w:rPr>
              <w:sz w:val="18"/>
              <w:szCs w:val="18"/>
            </w:rPr>
          </w:pPr>
          <w:hyperlink r:id="rId1" w:history="1">
            <w:r w:rsidRPr="003D0FBA">
              <w:rPr>
                <w:rStyle w:val="Hyperlink"/>
                <w:sz w:val="18"/>
                <w:szCs w:val="18"/>
                <w:lang w:val="en-US"/>
              </w:rPr>
              <w:t>Roxanne.Webber@fcc.gov</w:t>
            </w:r>
          </w:hyperlink>
        </w:p>
      </w:tc>
      <w:bookmarkStart w:id="48" w:name="Email"/>
      <w:bookmarkEnd w:id="48"/>
    </w:tr>
    <w:bookmarkEnd w:id="43"/>
    <w:bookmarkEnd w:id="44"/>
  </w:tbl>
  <w:p w14:paraId="5CE3E7A6" w14:textId="77777777" w:rsidR="00866CDD" w:rsidRPr="003D0FBA" w:rsidRDefault="00866CDD" w:rsidP="003D0FB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6AA4" w14:textId="77777777" w:rsidR="00987B03" w:rsidRDefault="00987B03">
      <w:r>
        <w:rPr>
          <w:b/>
        </w:rPr>
        <w:t>_______________</w:t>
      </w:r>
    </w:p>
  </w:footnote>
  <w:footnote w:type="continuationSeparator" w:id="0">
    <w:p w14:paraId="792206D1" w14:textId="77777777" w:rsidR="00987B03" w:rsidRDefault="00987B03">
      <w:r>
        <w:continuationSeparator/>
      </w:r>
    </w:p>
  </w:footnote>
  <w:footnote w:type="continuationNotice" w:id="1">
    <w:p w14:paraId="4228E790" w14:textId="77777777" w:rsidR="00987B03" w:rsidRDefault="00987B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840" w14:textId="1C4B79E1" w:rsidR="007A7ABD" w:rsidRPr="009D51E2" w:rsidRDefault="009D51E2" w:rsidP="009D51E2">
    <w:pPr>
      <w:tabs>
        <w:tab w:val="clear" w:pos="1134"/>
        <w:tab w:val="clear" w:pos="1871"/>
        <w:tab w:val="clear" w:pos="2268"/>
        <w:tab w:val="center" w:pos="4820"/>
        <w:tab w:val="right" w:pos="9639"/>
      </w:tabs>
      <w:ind w:right="1"/>
    </w:pPr>
    <w:r w:rsidRPr="00972BCD">
      <w:rPr>
        <w:sz w:val="22"/>
        <w:szCs w:val="22"/>
      </w:rPr>
      <w:tab/>
    </w:r>
    <w:r w:rsidRPr="00A54E72">
      <w:rPr>
        <w:sz w:val="22"/>
        <w:szCs w:val="22"/>
        <w:lang w:val="de-CH"/>
      </w:rPr>
      <w:t>TDAG</w:t>
    </w:r>
    <w:r>
      <w:rPr>
        <w:sz w:val="22"/>
        <w:szCs w:val="22"/>
        <w:lang w:val="de-CH"/>
      </w:rPr>
      <w:t>-24</w:t>
    </w:r>
    <w:r w:rsidRPr="00A54E72">
      <w:rPr>
        <w:sz w:val="22"/>
        <w:szCs w:val="22"/>
        <w:lang w:val="de-CH"/>
      </w:rPr>
      <w:t>/</w:t>
    </w:r>
    <w:r>
      <w:rPr>
        <w:sz w:val="22"/>
        <w:szCs w:val="22"/>
        <w:lang w:val="de-CH"/>
      </w:rPr>
      <w:t>DT/8</w:t>
    </w:r>
    <w:r w:rsidRPr="006D271A">
      <w:rPr>
        <w:sz w:val="22"/>
        <w:szCs w:val="22"/>
        <w:lang w:val="de-CH"/>
      </w:rPr>
      <w:t>-E</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2</w:t>
    </w:r>
    <w:r w:rsidRPr="00972BC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66D" w14:textId="1A97445E" w:rsidR="007A7ABD" w:rsidRPr="00E20EA8" w:rsidRDefault="007A7ABD" w:rsidP="006D2D45">
    <w:pPr>
      <w:pStyle w:val="Header"/>
      <w:tabs>
        <w:tab w:val="clear" w:pos="1134"/>
        <w:tab w:val="clear" w:pos="1871"/>
        <w:tab w:val="clear" w:pos="2268"/>
        <w:tab w:val="center" w:pos="7513"/>
        <w:tab w:val="right" w:pos="14560"/>
      </w:tabs>
      <w:spacing w:after="120"/>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528"/>
    <w:multiLevelType w:val="hybridMultilevel"/>
    <w:tmpl w:val="72827F5E"/>
    <w:lvl w:ilvl="0" w:tplc="1000000F">
      <w:start w:val="1"/>
      <w:numFmt w:val="decimal"/>
      <w:lvlText w:val="%1."/>
      <w:lvlJc w:val="left"/>
      <w:pPr>
        <w:ind w:left="360" w:hanging="360"/>
      </w:pPr>
    </w:lvl>
    <w:lvl w:ilvl="1" w:tplc="10000001">
      <w:start w:val="1"/>
      <w:numFmt w:val="bullet"/>
      <w:lvlText w:val=""/>
      <w:lvlJc w:val="left"/>
      <w:pPr>
        <w:ind w:left="1080" w:hanging="360"/>
      </w:pPr>
      <w:rPr>
        <w:rFonts w:ascii="Symbol" w:hAnsi="Symbol" w:hint="default"/>
      </w:r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17B121ED"/>
    <w:multiLevelType w:val="hybridMultilevel"/>
    <w:tmpl w:val="242635B0"/>
    <w:lvl w:ilvl="0" w:tplc="1000000F">
      <w:start w:val="1"/>
      <w:numFmt w:val="decimal"/>
      <w:lvlText w:val="%1."/>
      <w:lvlJc w:val="left"/>
      <w:pPr>
        <w:ind w:left="360" w:hanging="360"/>
      </w:pPr>
      <w:rPr>
        <w:rFont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22B57"/>
    <w:multiLevelType w:val="hybridMultilevel"/>
    <w:tmpl w:val="2F4CCC1C"/>
    <w:lvl w:ilvl="0" w:tplc="457E4E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777E92"/>
    <w:multiLevelType w:val="multilevel"/>
    <w:tmpl w:val="4A777E9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047A48"/>
    <w:multiLevelType w:val="hybridMultilevel"/>
    <w:tmpl w:val="1206B6B4"/>
    <w:lvl w:ilvl="0" w:tplc="6A3ABA4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C2E44"/>
    <w:multiLevelType w:val="multilevel"/>
    <w:tmpl w:val="53AC2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5F0B94"/>
    <w:multiLevelType w:val="multilevel"/>
    <w:tmpl w:val="585F0B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6F457E"/>
    <w:multiLevelType w:val="multilevel"/>
    <w:tmpl w:val="0BD2D3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34B5C5E"/>
    <w:multiLevelType w:val="multilevel"/>
    <w:tmpl w:val="B5A277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62B2C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1624399">
    <w:abstractNumId w:val="14"/>
  </w:num>
  <w:num w:numId="2" w16cid:durableId="1059480219">
    <w:abstractNumId w:val="11"/>
  </w:num>
  <w:num w:numId="3" w16cid:durableId="910114923">
    <w:abstractNumId w:val="12"/>
  </w:num>
  <w:num w:numId="4" w16cid:durableId="1874878322">
    <w:abstractNumId w:val="2"/>
  </w:num>
  <w:num w:numId="5" w16cid:durableId="1098675167">
    <w:abstractNumId w:val="4"/>
  </w:num>
  <w:num w:numId="6" w16cid:durableId="1511412531">
    <w:abstractNumId w:val="9"/>
  </w:num>
  <w:num w:numId="7" w16cid:durableId="1395394623">
    <w:abstractNumId w:val="1"/>
  </w:num>
  <w:num w:numId="8" w16cid:durableId="795565399">
    <w:abstractNumId w:val="0"/>
  </w:num>
  <w:num w:numId="9" w16cid:durableId="1283460372">
    <w:abstractNumId w:val="10"/>
  </w:num>
  <w:num w:numId="10" w16cid:durableId="858156369">
    <w:abstractNumId w:val="7"/>
  </w:num>
  <w:num w:numId="11" w16cid:durableId="195314257">
    <w:abstractNumId w:val="8"/>
  </w:num>
  <w:num w:numId="12" w16cid:durableId="662859160">
    <w:abstractNumId w:val="3"/>
  </w:num>
  <w:num w:numId="13" w16cid:durableId="1617711473">
    <w:abstractNumId w:val="5"/>
  </w:num>
  <w:num w:numId="14" w16cid:durableId="1861166191">
    <w:abstractNumId w:val="13"/>
  </w:num>
  <w:num w:numId="15" w16cid:durableId="8345349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as Barnes, Maite">
    <w15:presenceInfo w15:providerId="None" w15:userId="Comas Barnes, M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0781"/>
    <w:rsid w:val="000041EA"/>
    <w:rsid w:val="00020349"/>
    <w:rsid w:val="00021605"/>
    <w:rsid w:val="00022A29"/>
    <w:rsid w:val="000331B6"/>
    <w:rsid w:val="00033BC7"/>
    <w:rsid w:val="000355FD"/>
    <w:rsid w:val="00035E74"/>
    <w:rsid w:val="00040228"/>
    <w:rsid w:val="000424D4"/>
    <w:rsid w:val="00043702"/>
    <w:rsid w:val="00051E39"/>
    <w:rsid w:val="00072023"/>
    <w:rsid w:val="00072FD0"/>
    <w:rsid w:val="00075C63"/>
    <w:rsid w:val="00077239"/>
    <w:rsid w:val="00080905"/>
    <w:rsid w:val="000822BE"/>
    <w:rsid w:val="00082634"/>
    <w:rsid w:val="00086491"/>
    <w:rsid w:val="00086BF5"/>
    <w:rsid w:val="00091346"/>
    <w:rsid w:val="00092DD4"/>
    <w:rsid w:val="000A6E1A"/>
    <w:rsid w:val="000B096D"/>
    <w:rsid w:val="000B5492"/>
    <w:rsid w:val="000B704E"/>
    <w:rsid w:val="000B7CE4"/>
    <w:rsid w:val="000C1678"/>
    <w:rsid w:val="000C24E9"/>
    <w:rsid w:val="000D4875"/>
    <w:rsid w:val="000D4F28"/>
    <w:rsid w:val="000D593F"/>
    <w:rsid w:val="000D7C18"/>
    <w:rsid w:val="000E15E4"/>
    <w:rsid w:val="000E363A"/>
    <w:rsid w:val="000E554F"/>
    <w:rsid w:val="000E609A"/>
    <w:rsid w:val="000F0C78"/>
    <w:rsid w:val="000F0FD3"/>
    <w:rsid w:val="000F5AB0"/>
    <w:rsid w:val="000F73FF"/>
    <w:rsid w:val="00100FFC"/>
    <w:rsid w:val="001046A0"/>
    <w:rsid w:val="00105A6E"/>
    <w:rsid w:val="0010679A"/>
    <w:rsid w:val="00107AB9"/>
    <w:rsid w:val="001134DD"/>
    <w:rsid w:val="00114CF7"/>
    <w:rsid w:val="00115B00"/>
    <w:rsid w:val="00117401"/>
    <w:rsid w:val="00123B68"/>
    <w:rsid w:val="00124364"/>
    <w:rsid w:val="0012488A"/>
    <w:rsid w:val="00126F2E"/>
    <w:rsid w:val="00131FC0"/>
    <w:rsid w:val="00136373"/>
    <w:rsid w:val="00142203"/>
    <w:rsid w:val="00142DF5"/>
    <w:rsid w:val="00146B12"/>
    <w:rsid w:val="00146F6F"/>
    <w:rsid w:val="001474AE"/>
    <w:rsid w:val="00147DA1"/>
    <w:rsid w:val="00152957"/>
    <w:rsid w:val="00154C02"/>
    <w:rsid w:val="00160FD0"/>
    <w:rsid w:val="00167975"/>
    <w:rsid w:val="00177688"/>
    <w:rsid w:val="001801A1"/>
    <w:rsid w:val="00187BD9"/>
    <w:rsid w:val="00190B55"/>
    <w:rsid w:val="00194CFB"/>
    <w:rsid w:val="00196718"/>
    <w:rsid w:val="00196FDC"/>
    <w:rsid w:val="001A0A07"/>
    <w:rsid w:val="001A420E"/>
    <w:rsid w:val="001B2ED3"/>
    <w:rsid w:val="001B3B7A"/>
    <w:rsid w:val="001B71EE"/>
    <w:rsid w:val="001B7EA3"/>
    <w:rsid w:val="001C0010"/>
    <w:rsid w:val="001C161A"/>
    <w:rsid w:val="001C3888"/>
    <w:rsid w:val="001C3B5A"/>
    <w:rsid w:val="001C3B5F"/>
    <w:rsid w:val="001C4A0E"/>
    <w:rsid w:val="001C56EF"/>
    <w:rsid w:val="001C5A6F"/>
    <w:rsid w:val="001C7466"/>
    <w:rsid w:val="001D058F"/>
    <w:rsid w:val="001D5C99"/>
    <w:rsid w:val="001E252D"/>
    <w:rsid w:val="001E4FD7"/>
    <w:rsid w:val="001F30D7"/>
    <w:rsid w:val="001F7D55"/>
    <w:rsid w:val="002009EA"/>
    <w:rsid w:val="00202CA0"/>
    <w:rsid w:val="00204147"/>
    <w:rsid w:val="00204150"/>
    <w:rsid w:val="002054AE"/>
    <w:rsid w:val="0020608E"/>
    <w:rsid w:val="00212E68"/>
    <w:rsid w:val="0021441B"/>
    <w:rsid w:val="002154A6"/>
    <w:rsid w:val="002162CD"/>
    <w:rsid w:val="00220459"/>
    <w:rsid w:val="002255B3"/>
    <w:rsid w:val="002276AB"/>
    <w:rsid w:val="0023215C"/>
    <w:rsid w:val="00236E8A"/>
    <w:rsid w:val="00247F95"/>
    <w:rsid w:val="00254338"/>
    <w:rsid w:val="002549C7"/>
    <w:rsid w:val="0026174B"/>
    <w:rsid w:val="00262211"/>
    <w:rsid w:val="00271316"/>
    <w:rsid w:val="0027430A"/>
    <w:rsid w:val="002940AE"/>
    <w:rsid w:val="00294FEA"/>
    <w:rsid w:val="00296313"/>
    <w:rsid w:val="002A022C"/>
    <w:rsid w:val="002A0F59"/>
    <w:rsid w:val="002A1522"/>
    <w:rsid w:val="002A3303"/>
    <w:rsid w:val="002A3851"/>
    <w:rsid w:val="002A5A54"/>
    <w:rsid w:val="002A6FDF"/>
    <w:rsid w:val="002A741B"/>
    <w:rsid w:val="002A74E8"/>
    <w:rsid w:val="002B3C84"/>
    <w:rsid w:val="002C0E23"/>
    <w:rsid w:val="002C5491"/>
    <w:rsid w:val="002C6346"/>
    <w:rsid w:val="002D0AB1"/>
    <w:rsid w:val="002D1E9F"/>
    <w:rsid w:val="002D2F67"/>
    <w:rsid w:val="002D58BE"/>
    <w:rsid w:val="002E3EAB"/>
    <w:rsid w:val="002E454D"/>
    <w:rsid w:val="002F3E39"/>
    <w:rsid w:val="002F6C5C"/>
    <w:rsid w:val="00301037"/>
    <w:rsid w:val="003013EE"/>
    <w:rsid w:val="00303BA3"/>
    <w:rsid w:val="00306DBD"/>
    <w:rsid w:val="00310A77"/>
    <w:rsid w:val="003147D4"/>
    <w:rsid w:val="00316463"/>
    <w:rsid w:val="00320285"/>
    <w:rsid w:val="00321E52"/>
    <w:rsid w:val="0032259B"/>
    <w:rsid w:val="00324656"/>
    <w:rsid w:val="00325D2A"/>
    <w:rsid w:val="00325FB6"/>
    <w:rsid w:val="00325FCE"/>
    <w:rsid w:val="00327E75"/>
    <w:rsid w:val="0033513A"/>
    <w:rsid w:val="0033575F"/>
    <w:rsid w:val="003375A5"/>
    <w:rsid w:val="0034153D"/>
    <w:rsid w:val="00344BA3"/>
    <w:rsid w:val="003450C1"/>
    <w:rsid w:val="003452CB"/>
    <w:rsid w:val="00352A43"/>
    <w:rsid w:val="003567A2"/>
    <w:rsid w:val="00373A1B"/>
    <w:rsid w:val="0037763D"/>
    <w:rsid w:val="00377AF5"/>
    <w:rsid w:val="00377BD3"/>
    <w:rsid w:val="00383B32"/>
    <w:rsid w:val="00384088"/>
    <w:rsid w:val="0038489B"/>
    <w:rsid w:val="00385E23"/>
    <w:rsid w:val="00386794"/>
    <w:rsid w:val="00387EF1"/>
    <w:rsid w:val="003914C8"/>
    <w:rsid w:val="0039169B"/>
    <w:rsid w:val="003939CA"/>
    <w:rsid w:val="003950DB"/>
    <w:rsid w:val="003958E8"/>
    <w:rsid w:val="00396516"/>
    <w:rsid w:val="00397168"/>
    <w:rsid w:val="00397361"/>
    <w:rsid w:val="003A1C94"/>
    <w:rsid w:val="003A7F8C"/>
    <w:rsid w:val="003A7FBA"/>
    <w:rsid w:val="003B532E"/>
    <w:rsid w:val="003B6F14"/>
    <w:rsid w:val="003C3676"/>
    <w:rsid w:val="003C3D27"/>
    <w:rsid w:val="003C652E"/>
    <w:rsid w:val="003D0F8B"/>
    <w:rsid w:val="003D0FBA"/>
    <w:rsid w:val="003E00E6"/>
    <w:rsid w:val="003E2896"/>
    <w:rsid w:val="003E47DB"/>
    <w:rsid w:val="003E4F5B"/>
    <w:rsid w:val="003E5304"/>
    <w:rsid w:val="003F27CD"/>
    <w:rsid w:val="003F4739"/>
    <w:rsid w:val="004012E0"/>
    <w:rsid w:val="0040447E"/>
    <w:rsid w:val="00410902"/>
    <w:rsid w:val="004131D4"/>
    <w:rsid w:val="0041348E"/>
    <w:rsid w:val="00415900"/>
    <w:rsid w:val="004214CE"/>
    <w:rsid w:val="00427AFB"/>
    <w:rsid w:val="004321CA"/>
    <w:rsid w:val="0043244C"/>
    <w:rsid w:val="00432960"/>
    <w:rsid w:val="00436D3B"/>
    <w:rsid w:val="0044290E"/>
    <w:rsid w:val="004454E8"/>
    <w:rsid w:val="00446DD6"/>
    <w:rsid w:val="00447308"/>
    <w:rsid w:val="0044D660"/>
    <w:rsid w:val="0045501D"/>
    <w:rsid w:val="004573CE"/>
    <w:rsid w:val="0046554C"/>
    <w:rsid w:val="004678A3"/>
    <w:rsid w:val="004709D8"/>
    <w:rsid w:val="00471BB3"/>
    <w:rsid w:val="00475A5F"/>
    <w:rsid w:val="004765FF"/>
    <w:rsid w:val="00477433"/>
    <w:rsid w:val="00481183"/>
    <w:rsid w:val="004833F4"/>
    <w:rsid w:val="004837D7"/>
    <w:rsid w:val="00490BA9"/>
    <w:rsid w:val="00492011"/>
    <w:rsid w:val="00492075"/>
    <w:rsid w:val="00492889"/>
    <w:rsid w:val="004947DE"/>
    <w:rsid w:val="004969AD"/>
    <w:rsid w:val="004A6B4F"/>
    <w:rsid w:val="004B13CB"/>
    <w:rsid w:val="004B4FDF"/>
    <w:rsid w:val="004C38BF"/>
    <w:rsid w:val="004C44D6"/>
    <w:rsid w:val="004D4769"/>
    <w:rsid w:val="004D500F"/>
    <w:rsid w:val="004D5D5C"/>
    <w:rsid w:val="004D6986"/>
    <w:rsid w:val="0050139F"/>
    <w:rsid w:val="005056A3"/>
    <w:rsid w:val="005056DC"/>
    <w:rsid w:val="0050780C"/>
    <w:rsid w:val="005161AF"/>
    <w:rsid w:val="00520B5E"/>
    <w:rsid w:val="00521223"/>
    <w:rsid w:val="00524DF1"/>
    <w:rsid w:val="00531101"/>
    <w:rsid w:val="00534BD1"/>
    <w:rsid w:val="00544CC5"/>
    <w:rsid w:val="0054699A"/>
    <w:rsid w:val="0055054D"/>
    <w:rsid w:val="00550E4F"/>
    <w:rsid w:val="0055140B"/>
    <w:rsid w:val="00554C4F"/>
    <w:rsid w:val="0055514B"/>
    <w:rsid w:val="00560667"/>
    <w:rsid w:val="00560F02"/>
    <w:rsid w:val="00561D72"/>
    <w:rsid w:val="005666E9"/>
    <w:rsid w:val="00570A2A"/>
    <w:rsid w:val="00580CA2"/>
    <w:rsid w:val="005838EE"/>
    <w:rsid w:val="00583A0D"/>
    <w:rsid w:val="00584689"/>
    <w:rsid w:val="00590425"/>
    <w:rsid w:val="0059292D"/>
    <w:rsid w:val="005964AB"/>
    <w:rsid w:val="005A543F"/>
    <w:rsid w:val="005A6819"/>
    <w:rsid w:val="005B44F5"/>
    <w:rsid w:val="005B4F23"/>
    <w:rsid w:val="005B587E"/>
    <w:rsid w:val="005B5950"/>
    <w:rsid w:val="005B7E98"/>
    <w:rsid w:val="005C099A"/>
    <w:rsid w:val="005C2B1C"/>
    <w:rsid w:val="005C31A5"/>
    <w:rsid w:val="005C6861"/>
    <w:rsid w:val="005D00C4"/>
    <w:rsid w:val="005E10C9"/>
    <w:rsid w:val="005E5AE5"/>
    <w:rsid w:val="005E61DD"/>
    <w:rsid w:val="005E6321"/>
    <w:rsid w:val="005F0D28"/>
    <w:rsid w:val="005F5D87"/>
    <w:rsid w:val="005F6AF9"/>
    <w:rsid w:val="006023DF"/>
    <w:rsid w:val="00605BDA"/>
    <w:rsid w:val="00614655"/>
    <w:rsid w:val="00622506"/>
    <w:rsid w:val="006267A3"/>
    <w:rsid w:val="006273D2"/>
    <w:rsid w:val="00627ED0"/>
    <w:rsid w:val="0063107F"/>
    <w:rsid w:val="00631A26"/>
    <w:rsid w:val="006371CA"/>
    <w:rsid w:val="0064032B"/>
    <w:rsid w:val="0064322F"/>
    <w:rsid w:val="00655129"/>
    <w:rsid w:val="00657DE0"/>
    <w:rsid w:val="00670312"/>
    <w:rsid w:val="0067199F"/>
    <w:rsid w:val="00673EF1"/>
    <w:rsid w:val="00674355"/>
    <w:rsid w:val="006762D4"/>
    <w:rsid w:val="00677048"/>
    <w:rsid w:val="00681F4E"/>
    <w:rsid w:val="00685313"/>
    <w:rsid w:val="00696A63"/>
    <w:rsid w:val="00696A8C"/>
    <w:rsid w:val="006A675F"/>
    <w:rsid w:val="006A6A28"/>
    <w:rsid w:val="006A6E9B"/>
    <w:rsid w:val="006B7C2A"/>
    <w:rsid w:val="006C23DA"/>
    <w:rsid w:val="006C3073"/>
    <w:rsid w:val="006D15BD"/>
    <w:rsid w:val="006D2D45"/>
    <w:rsid w:val="006E05CD"/>
    <w:rsid w:val="006E3D45"/>
    <w:rsid w:val="006E499E"/>
    <w:rsid w:val="006E7402"/>
    <w:rsid w:val="006F48D9"/>
    <w:rsid w:val="006F6799"/>
    <w:rsid w:val="00700DBF"/>
    <w:rsid w:val="00700EBD"/>
    <w:rsid w:val="00704C3B"/>
    <w:rsid w:val="00705834"/>
    <w:rsid w:val="0071285A"/>
    <w:rsid w:val="007149F9"/>
    <w:rsid w:val="00722D81"/>
    <w:rsid w:val="00723770"/>
    <w:rsid w:val="00725A31"/>
    <w:rsid w:val="00732C3F"/>
    <w:rsid w:val="00733A30"/>
    <w:rsid w:val="00737DFF"/>
    <w:rsid w:val="00740D48"/>
    <w:rsid w:val="007420E9"/>
    <w:rsid w:val="00745AEE"/>
    <w:rsid w:val="007479EA"/>
    <w:rsid w:val="00750F10"/>
    <w:rsid w:val="00757553"/>
    <w:rsid w:val="00763534"/>
    <w:rsid w:val="00764873"/>
    <w:rsid w:val="00766270"/>
    <w:rsid w:val="00771357"/>
    <w:rsid w:val="007742CA"/>
    <w:rsid w:val="00787206"/>
    <w:rsid w:val="00787BC9"/>
    <w:rsid w:val="007909CD"/>
    <w:rsid w:val="0079513E"/>
    <w:rsid w:val="007A2338"/>
    <w:rsid w:val="007A3B15"/>
    <w:rsid w:val="007A3E25"/>
    <w:rsid w:val="007A4133"/>
    <w:rsid w:val="007A629C"/>
    <w:rsid w:val="007A7ABD"/>
    <w:rsid w:val="007B041C"/>
    <w:rsid w:val="007B79C8"/>
    <w:rsid w:val="007B7E0A"/>
    <w:rsid w:val="007C7F9E"/>
    <w:rsid w:val="007D06F0"/>
    <w:rsid w:val="007D45E3"/>
    <w:rsid w:val="007D5320"/>
    <w:rsid w:val="007E2EEB"/>
    <w:rsid w:val="007E5963"/>
    <w:rsid w:val="007E7E69"/>
    <w:rsid w:val="007F4FCA"/>
    <w:rsid w:val="007F6274"/>
    <w:rsid w:val="007F735C"/>
    <w:rsid w:val="007F7CAD"/>
    <w:rsid w:val="00800972"/>
    <w:rsid w:val="0080413E"/>
    <w:rsid w:val="00804475"/>
    <w:rsid w:val="0080618B"/>
    <w:rsid w:val="00807D8A"/>
    <w:rsid w:val="00810340"/>
    <w:rsid w:val="008106BB"/>
    <w:rsid w:val="00811633"/>
    <w:rsid w:val="00816221"/>
    <w:rsid w:val="00821CEF"/>
    <w:rsid w:val="008255BB"/>
    <w:rsid w:val="00832828"/>
    <w:rsid w:val="008343E8"/>
    <w:rsid w:val="0083645A"/>
    <w:rsid w:val="00840B0F"/>
    <w:rsid w:val="00841CC4"/>
    <w:rsid w:val="00842535"/>
    <w:rsid w:val="008439A3"/>
    <w:rsid w:val="00844A09"/>
    <w:rsid w:val="00845940"/>
    <w:rsid w:val="00846F5E"/>
    <w:rsid w:val="00847B51"/>
    <w:rsid w:val="00850917"/>
    <w:rsid w:val="00852A6B"/>
    <w:rsid w:val="00856ADF"/>
    <w:rsid w:val="00866CDD"/>
    <w:rsid w:val="008711AE"/>
    <w:rsid w:val="00872FC8"/>
    <w:rsid w:val="00874804"/>
    <w:rsid w:val="008801D3"/>
    <w:rsid w:val="008845D0"/>
    <w:rsid w:val="00885DC2"/>
    <w:rsid w:val="00886D1E"/>
    <w:rsid w:val="00891649"/>
    <w:rsid w:val="00897B90"/>
    <w:rsid w:val="008A0196"/>
    <w:rsid w:val="008A0290"/>
    <w:rsid w:val="008A3933"/>
    <w:rsid w:val="008A3F57"/>
    <w:rsid w:val="008B43F2"/>
    <w:rsid w:val="008B61EA"/>
    <w:rsid w:val="008B6CFF"/>
    <w:rsid w:val="008C0207"/>
    <w:rsid w:val="008C389C"/>
    <w:rsid w:val="008C402C"/>
    <w:rsid w:val="008C779D"/>
    <w:rsid w:val="008C7A35"/>
    <w:rsid w:val="008C7AE0"/>
    <w:rsid w:val="008D03E5"/>
    <w:rsid w:val="008D1BE2"/>
    <w:rsid w:val="008D5AB2"/>
    <w:rsid w:val="008E067F"/>
    <w:rsid w:val="008E65A0"/>
    <w:rsid w:val="008F3906"/>
    <w:rsid w:val="00906EB1"/>
    <w:rsid w:val="00910B26"/>
    <w:rsid w:val="00912263"/>
    <w:rsid w:val="00912B04"/>
    <w:rsid w:val="0091770C"/>
    <w:rsid w:val="009274B4"/>
    <w:rsid w:val="00927AE5"/>
    <w:rsid w:val="0093281D"/>
    <w:rsid w:val="00934A51"/>
    <w:rsid w:val="00934EA2"/>
    <w:rsid w:val="00944A5C"/>
    <w:rsid w:val="00952A66"/>
    <w:rsid w:val="0096351E"/>
    <w:rsid w:val="00974DB0"/>
    <w:rsid w:val="00977844"/>
    <w:rsid w:val="009815BF"/>
    <w:rsid w:val="009874F0"/>
    <w:rsid w:val="00987B03"/>
    <w:rsid w:val="009918C0"/>
    <w:rsid w:val="009A01C2"/>
    <w:rsid w:val="009A4BCB"/>
    <w:rsid w:val="009A5579"/>
    <w:rsid w:val="009B5FA8"/>
    <w:rsid w:val="009B75FF"/>
    <w:rsid w:val="009B7BFD"/>
    <w:rsid w:val="009C56E5"/>
    <w:rsid w:val="009D0297"/>
    <w:rsid w:val="009D1B2D"/>
    <w:rsid w:val="009D51E2"/>
    <w:rsid w:val="009D5BB8"/>
    <w:rsid w:val="009E0175"/>
    <w:rsid w:val="009E2498"/>
    <w:rsid w:val="009E5FC8"/>
    <w:rsid w:val="009E687A"/>
    <w:rsid w:val="009F7233"/>
    <w:rsid w:val="009F7426"/>
    <w:rsid w:val="00A03C5C"/>
    <w:rsid w:val="00A05FC3"/>
    <w:rsid w:val="00A066F1"/>
    <w:rsid w:val="00A12FCE"/>
    <w:rsid w:val="00A141AF"/>
    <w:rsid w:val="00A16D29"/>
    <w:rsid w:val="00A20E5E"/>
    <w:rsid w:val="00A23B94"/>
    <w:rsid w:val="00A246A0"/>
    <w:rsid w:val="00A24903"/>
    <w:rsid w:val="00A30305"/>
    <w:rsid w:val="00A31D2D"/>
    <w:rsid w:val="00A327D2"/>
    <w:rsid w:val="00A367FC"/>
    <w:rsid w:val="00A432D9"/>
    <w:rsid w:val="00A4600A"/>
    <w:rsid w:val="00A468FA"/>
    <w:rsid w:val="00A46C32"/>
    <w:rsid w:val="00A5204F"/>
    <w:rsid w:val="00A5221E"/>
    <w:rsid w:val="00A5383E"/>
    <w:rsid w:val="00A538A6"/>
    <w:rsid w:val="00A54C25"/>
    <w:rsid w:val="00A55055"/>
    <w:rsid w:val="00A55472"/>
    <w:rsid w:val="00A570B8"/>
    <w:rsid w:val="00A57C6F"/>
    <w:rsid w:val="00A65F0B"/>
    <w:rsid w:val="00A6778C"/>
    <w:rsid w:val="00A703CF"/>
    <w:rsid w:val="00A70487"/>
    <w:rsid w:val="00A710E7"/>
    <w:rsid w:val="00A7372E"/>
    <w:rsid w:val="00A845F5"/>
    <w:rsid w:val="00A9205E"/>
    <w:rsid w:val="00A93B85"/>
    <w:rsid w:val="00A96DA6"/>
    <w:rsid w:val="00AA0B18"/>
    <w:rsid w:val="00AA5142"/>
    <w:rsid w:val="00AA666F"/>
    <w:rsid w:val="00AA7A60"/>
    <w:rsid w:val="00AB1137"/>
    <w:rsid w:val="00AB2CC2"/>
    <w:rsid w:val="00AB36AB"/>
    <w:rsid w:val="00AB4927"/>
    <w:rsid w:val="00AB5DC1"/>
    <w:rsid w:val="00AB780C"/>
    <w:rsid w:val="00AC034F"/>
    <w:rsid w:val="00AC217F"/>
    <w:rsid w:val="00AC41D3"/>
    <w:rsid w:val="00AD01DB"/>
    <w:rsid w:val="00AD4A13"/>
    <w:rsid w:val="00AD6F14"/>
    <w:rsid w:val="00AD75F0"/>
    <w:rsid w:val="00AF29E2"/>
    <w:rsid w:val="00AF5C23"/>
    <w:rsid w:val="00B000B2"/>
    <w:rsid w:val="00B004E5"/>
    <w:rsid w:val="00B05AF0"/>
    <w:rsid w:val="00B15F9D"/>
    <w:rsid w:val="00B21F2C"/>
    <w:rsid w:val="00B31452"/>
    <w:rsid w:val="00B33EFC"/>
    <w:rsid w:val="00B355D6"/>
    <w:rsid w:val="00B369F4"/>
    <w:rsid w:val="00B375AF"/>
    <w:rsid w:val="00B40220"/>
    <w:rsid w:val="00B436E1"/>
    <w:rsid w:val="00B46194"/>
    <w:rsid w:val="00B50C45"/>
    <w:rsid w:val="00B516EE"/>
    <w:rsid w:val="00B52A9E"/>
    <w:rsid w:val="00B53B4C"/>
    <w:rsid w:val="00B543AC"/>
    <w:rsid w:val="00B6061F"/>
    <w:rsid w:val="00B639E9"/>
    <w:rsid w:val="00B655C8"/>
    <w:rsid w:val="00B817CD"/>
    <w:rsid w:val="00B8279C"/>
    <w:rsid w:val="00B85D4A"/>
    <w:rsid w:val="00B85D50"/>
    <w:rsid w:val="00B90FA4"/>
    <w:rsid w:val="00B911B2"/>
    <w:rsid w:val="00B92B68"/>
    <w:rsid w:val="00B93666"/>
    <w:rsid w:val="00B951D0"/>
    <w:rsid w:val="00B95DA2"/>
    <w:rsid w:val="00B96959"/>
    <w:rsid w:val="00B97805"/>
    <w:rsid w:val="00BA568C"/>
    <w:rsid w:val="00BA5F30"/>
    <w:rsid w:val="00BA6F3A"/>
    <w:rsid w:val="00BB29C8"/>
    <w:rsid w:val="00BB34C6"/>
    <w:rsid w:val="00BB3A95"/>
    <w:rsid w:val="00BC0382"/>
    <w:rsid w:val="00BC40E0"/>
    <w:rsid w:val="00BC4961"/>
    <w:rsid w:val="00BC7E31"/>
    <w:rsid w:val="00BD5EB2"/>
    <w:rsid w:val="00BD62C6"/>
    <w:rsid w:val="00BE0DEA"/>
    <w:rsid w:val="00BE2C17"/>
    <w:rsid w:val="00BE6B73"/>
    <w:rsid w:val="00BF01BC"/>
    <w:rsid w:val="00BF65C7"/>
    <w:rsid w:val="00BF7103"/>
    <w:rsid w:val="00BF78C8"/>
    <w:rsid w:val="00C0018F"/>
    <w:rsid w:val="00C02A7B"/>
    <w:rsid w:val="00C0583A"/>
    <w:rsid w:val="00C10A9D"/>
    <w:rsid w:val="00C112C0"/>
    <w:rsid w:val="00C15A7F"/>
    <w:rsid w:val="00C20466"/>
    <w:rsid w:val="00C214ED"/>
    <w:rsid w:val="00C234E6"/>
    <w:rsid w:val="00C238A3"/>
    <w:rsid w:val="00C26ABB"/>
    <w:rsid w:val="00C324A8"/>
    <w:rsid w:val="00C33F31"/>
    <w:rsid w:val="00C34DC4"/>
    <w:rsid w:val="00C3528E"/>
    <w:rsid w:val="00C3735E"/>
    <w:rsid w:val="00C41712"/>
    <w:rsid w:val="00C504D3"/>
    <w:rsid w:val="00C54217"/>
    <w:rsid w:val="00C5444C"/>
    <w:rsid w:val="00C54517"/>
    <w:rsid w:val="00C601B0"/>
    <w:rsid w:val="00C60375"/>
    <w:rsid w:val="00C64CD8"/>
    <w:rsid w:val="00C72841"/>
    <w:rsid w:val="00C83D0B"/>
    <w:rsid w:val="00C863EF"/>
    <w:rsid w:val="00C86604"/>
    <w:rsid w:val="00C938F9"/>
    <w:rsid w:val="00C93F2F"/>
    <w:rsid w:val="00C94EFD"/>
    <w:rsid w:val="00C9703D"/>
    <w:rsid w:val="00C97C68"/>
    <w:rsid w:val="00CA1A47"/>
    <w:rsid w:val="00CA2501"/>
    <w:rsid w:val="00CA270A"/>
    <w:rsid w:val="00CA5A45"/>
    <w:rsid w:val="00CB1FFA"/>
    <w:rsid w:val="00CB611C"/>
    <w:rsid w:val="00CC247A"/>
    <w:rsid w:val="00CC2A57"/>
    <w:rsid w:val="00CC3D11"/>
    <w:rsid w:val="00CC55E6"/>
    <w:rsid w:val="00CC6B28"/>
    <w:rsid w:val="00CC71E4"/>
    <w:rsid w:val="00CE48BA"/>
    <w:rsid w:val="00CE5E47"/>
    <w:rsid w:val="00CF020F"/>
    <w:rsid w:val="00CF1649"/>
    <w:rsid w:val="00CF1CA0"/>
    <w:rsid w:val="00CF2B42"/>
    <w:rsid w:val="00CF2B5B"/>
    <w:rsid w:val="00CF4DEB"/>
    <w:rsid w:val="00CF705D"/>
    <w:rsid w:val="00D00064"/>
    <w:rsid w:val="00D00AD2"/>
    <w:rsid w:val="00D06483"/>
    <w:rsid w:val="00D07529"/>
    <w:rsid w:val="00D1188C"/>
    <w:rsid w:val="00D14CE0"/>
    <w:rsid w:val="00D20C8B"/>
    <w:rsid w:val="00D2169E"/>
    <w:rsid w:val="00D2477A"/>
    <w:rsid w:val="00D26E85"/>
    <w:rsid w:val="00D301A8"/>
    <w:rsid w:val="00D36333"/>
    <w:rsid w:val="00D42FFE"/>
    <w:rsid w:val="00D44DEC"/>
    <w:rsid w:val="00D4531F"/>
    <w:rsid w:val="00D45322"/>
    <w:rsid w:val="00D45FC2"/>
    <w:rsid w:val="00D46D70"/>
    <w:rsid w:val="00D52A91"/>
    <w:rsid w:val="00D5651D"/>
    <w:rsid w:val="00D570A9"/>
    <w:rsid w:val="00D61B97"/>
    <w:rsid w:val="00D74898"/>
    <w:rsid w:val="00D801ED"/>
    <w:rsid w:val="00D81E4A"/>
    <w:rsid w:val="00D82649"/>
    <w:rsid w:val="00D83BF5"/>
    <w:rsid w:val="00D83E97"/>
    <w:rsid w:val="00D862B0"/>
    <w:rsid w:val="00D90F00"/>
    <w:rsid w:val="00D925C2"/>
    <w:rsid w:val="00D936BC"/>
    <w:rsid w:val="00D9621A"/>
    <w:rsid w:val="00D96530"/>
    <w:rsid w:val="00D96B4B"/>
    <w:rsid w:val="00DA2345"/>
    <w:rsid w:val="00DA453A"/>
    <w:rsid w:val="00DA7078"/>
    <w:rsid w:val="00DB5F8B"/>
    <w:rsid w:val="00DB7FA8"/>
    <w:rsid w:val="00DC02CF"/>
    <w:rsid w:val="00DC4171"/>
    <w:rsid w:val="00DD08B4"/>
    <w:rsid w:val="00DD09CF"/>
    <w:rsid w:val="00DD44AF"/>
    <w:rsid w:val="00DE0008"/>
    <w:rsid w:val="00DE2AC3"/>
    <w:rsid w:val="00DE434C"/>
    <w:rsid w:val="00DE5692"/>
    <w:rsid w:val="00DF2040"/>
    <w:rsid w:val="00DF6F8E"/>
    <w:rsid w:val="00E00DD7"/>
    <w:rsid w:val="00E01D3C"/>
    <w:rsid w:val="00E03C94"/>
    <w:rsid w:val="00E07105"/>
    <w:rsid w:val="00E13C58"/>
    <w:rsid w:val="00E145DB"/>
    <w:rsid w:val="00E166D4"/>
    <w:rsid w:val="00E1736C"/>
    <w:rsid w:val="00E26226"/>
    <w:rsid w:val="00E31145"/>
    <w:rsid w:val="00E32F30"/>
    <w:rsid w:val="00E33B86"/>
    <w:rsid w:val="00E34DE0"/>
    <w:rsid w:val="00E4165C"/>
    <w:rsid w:val="00E45D05"/>
    <w:rsid w:val="00E47FA8"/>
    <w:rsid w:val="00E55816"/>
    <w:rsid w:val="00E55AEF"/>
    <w:rsid w:val="00E737F8"/>
    <w:rsid w:val="00E76D32"/>
    <w:rsid w:val="00E83BA2"/>
    <w:rsid w:val="00E878FE"/>
    <w:rsid w:val="00E87F48"/>
    <w:rsid w:val="00E901F1"/>
    <w:rsid w:val="00E904A5"/>
    <w:rsid w:val="00E92526"/>
    <w:rsid w:val="00E9630A"/>
    <w:rsid w:val="00E976C1"/>
    <w:rsid w:val="00EA12E5"/>
    <w:rsid w:val="00EA36A3"/>
    <w:rsid w:val="00EA42FC"/>
    <w:rsid w:val="00EA7215"/>
    <w:rsid w:val="00EB20FF"/>
    <w:rsid w:val="00EB72D1"/>
    <w:rsid w:val="00EC1C7D"/>
    <w:rsid w:val="00ED0DD6"/>
    <w:rsid w:val="00ED218F"/>
    <w:rsid w:val="00ED3C73"/>
    <w:rsid w:val="00EE28C7"/>
    <w:rsid w:val="00EE6729"/>
    <w:rsid w:val="00EF5827"/>
    <w:rsid w:val="00EF5EC2"/>
    <w:rsid w:val="00F02766"/>
    <w:rsid w:val="00F02AB8"/>
    <w:rsid w:val="00F04067"/>
    <w:rsid w:val="00F054FE"/>
    <w:rsid w:val="00F05BCA"/>
    <w:rsid w:val="00F05BD4"/>
    <w:rsid w:val="00F11A98"/>
    <w:rsid w:val="00F13190"/>
    <w:rsid w:val="00F2037F"/>
    <w:rsid w:val="00F21A1D"/>
    <w:rsid w:val="00F23006"/>
    <w:rsid w:val="00F25B9C"/>
    <w:rsid w:val="00F309F6"/>
    <w:rsid w:val="00F30FFE"/>
    <w:rsid w:val="00F36EA3"/>
    <w:rsid w:val="00F4139D"/>
    <w:rsid w:val="00F41F26"/>
    <w:rsid w:val="00F47287"/>
    <w:rsid w:val="00F47429"/>
    <w:rsid w:val="00F52BDC"/>
    <w:rsid w:val="00F64E6A"/>
    <w:rsid w:val="00F65C19"/>
    <w:rsid w:val="00F72A44"/>
    <w:rsid w:val="00F82FAD"/>
    <w:rsid w:val="00F922CB"/>
    <w:rsid w:val="00F93268"/>
    <w:rsid w:val="00F9467E"/>
    <w:rsid w:val="00F96FE5"/>
    <w:rsid w:val="00F97916"/>
    <w:rsid w:val="00F9795C"/>
    <w:rsid w:val="00F97BD5"/>
    <w:rsid w:val="00FA342A"/>
    <w:rsid w:val="00FA762B"/>
    <w:rsid w:val="00FB2D9D"/>
    <w:rsid w:val="00FB3783"/>
    <w:rsid w:val="00FB4C72"/>
    <w:rsid w:val="00FD2546"/>
    <w:rsid w:val="00FD39A7"/>
    <w:rsid w:val="00FD772E"/>
    <w:rsid w:val="00FD7996"/>
    <w:rsid w:val="00FE184C"/>
    <w:rsid w:val="00FE1A82"/>
    <w:rsid w:val="00FE303F"/>
    <w:rsid w:val="00FE3926"/>
    <w:rsid w:val="00FE43A8"/>
    <w:rsid w:val="00FE78C7"/>
    <w:rsid w:val="00FF43AC"/>
    <w:rsid w:val="096AC7AF"/>
    <w:rsid w:val="0C629616"/>
    <w:rsid w:val="0C79817E"/>
    <w:rsid w:val="0EE365C0"/>
    <w:rsid w:val="10C9E034"/>
    <w:rsid w:val="114CE9D2"/>
    <w:rsid w:val="136D5493"/>
    <w:rsid w:val="14D4A093"/>
    <w:rsid w:val="161E1308"/>
    <w:rsid w:val="168D4088"/>
    <w:rsid w:val="170CFDEB"/>
    <w:rsid w:val="23228E66"/>
    <w:rsid w:val="2472A942"/>
    <w:rsid w:val="25061383"/>
    <w:rsid w:val="254BA340"/>
    <w:rsid w:val="2653CB4F"/>
    <w:rsid w:val="28B5A686"/>
    <w:rsid w:val="2C85A4D3"/>
    <w:rsid w:val="31BB0047"/>
    <w:rsid w:val="3204DF99"/>
    <w:rsid w:val="34BBB2FD"/>
    <w:rsid w:val="356020C0"/>
    <w:rsid w:val="3583F7E5"/>
    <w:rsid w:val="37958C76"/>
    <w:rsid w:val="38518720"/>
    <w:rsid w:val="3FE761D8"/>
    <w:rsid w:val="46637FA3"/>
    <w:rsid w:val="469BE8CF"/>
    <w:rsid w:val="4907DD88"/>
    <w:rsid w:val="49453DFB"/>
    <w:rsid w:val="4ABFAC5A"/>
    <w:rsid w:val="4AD4B408"/>
    <w:rsid w:val="4BB8F3C5"/>
    <w:rsid w:val="4CBFE8CA"/>
    <w:rsid w:val="51657B6C"/>
    <w:rsid w:val="526B7510"/>
    <w:rsid w:val="5433C1B2"/>
    <w:rsid w:val="5B5E66AD"/>
    <w:rsid w:val="60C8CAC2"/>
    <w:rsid w:val="6268D8DC"/>
    <w:rsid w:val="63D52A0A"/>
    <w:rsid w:val="6479AF3F"/>
    <w:rsid w:val="684C1BA7"/>
    <w:rsid w:val="6A880ABF"/>
    <w:rsid w:val="6F637733"/>
    <w:rsid w:val="70CAC133"/>
    <w:rsid w:val="72989CC2"/>
    <w:rsid w:val="72C2841F"/>
    <w:rsid w:val="739A782D"/>
    <w:rsid w:val="78D7ED41"/>
    <w:rsid w:val="7D3DA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BD252"/>
  <w15:docId w15:val="{EAC860F3-881B-4F6B-995B-72D2A312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link w:val="FigureNoChar"/>
    <w:rsid w:val="00745AEE"/>
    <w:pPr>
      <w:keepNext/>
      <w:keepLines/>
      <w:spacing w:before="480" w:after="120"/>
      <w:jc w:val="center"/>
    </w:pPr>
    <w:rPr>
      <w:caps/>
      <w:sz w:val="20"/>
    </w:rPr>
  </w:style>
  <w:style w:type="paragraph" w:customStyle="1" w:styleId="Figuretitle">
    <w:name w:val="Figure_title"/>
    <w:basedOn w:val="Normal"/>
    <w:next w:val="Normal"/>
    <w:link w:val="FiguretitleChar"/>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qFormat/>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qFormat/>
    <w:rsid w:val="001D058F"/>
    <w:pPr>
      <w:spacing w:before="120"/>
    </w:pPr>
  </w:style>
  <w:style w:type="paragraph" w:styleId="TOC3">
    <w:name w:val="toc 3"/>
    <w:basedOn w:val="TOC2"/>
    <w:qFormat/>
    <w:rsid w:val="001D058F"/>
  </w:style>
  <w:style w:type="paragraph" w:styleId="TOC4">
    <w:name w:val="toc 4"/>
    <w:basedOn w:val="TOC3"/>
    <w:qFormat/>
    <w:rsid w:val="001D058F"/>
  </w:style>
  <w:style w:type="paragraph" w:styleId="TOC5">
    <w:name w:val="toc 5"/>
    <w:basedOn w:val="TOC4"/>
    <w:qFormat/>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qFormat/>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qFormat/>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qFormat/>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ref">
    <w:name w:val="href"/>
    <w:basedOn w:val="DefaultParagraphFont"/>
    <w:rsid w:val="0054699A"/>
    <w:rPr>
      <w:color w:val="auto"/>
    </w:rPr>
  </w:style>
  <w:style w:type="character" w:styleId="FollowedHyperlink">
    <w:name w:val="FollowedHyperlink"/>
    <w:basedOn w:val="DefaultParagraphFont"/>
    <w:uiPriority w:val="99"/>
    <w:unhideWhenUsed/>
    <w:rsid w:val="0054699A"/>
    <w:rPr>
      <w:color w:val="800080" w:themeColor="followedHyperlink"/>
      <w:u w:val="single"/>
    </w:rPr>
  </w:style>
  <w:style w:type="paragraph" w:customStyle="1" w:styleId="CEOMainDocParagraph">
    <w:name w:val="CEO_MainDoc_Paragraph"/>
    <w:basedOn w:val="Normal"/>
    <w:qFormat/>
    <w:rsid w:val="0054699A"/>
    <w:pPr>
      <w:tabs>
        <w:tab w:val="clear" w:pos="1134"/>
        <w:tab w:val="clear" w:pos="1871"/>
        <w:tab w:val="clear" w:pos="2268"/>
      </w:tabs>
      <w:overflowPunct/>
      <w:autoSpaceDE/>
      <w:autoSpaceDN/>
      <w:adjustRightInd/>
      <w:spacing w:after="120"/>
      <w:textAlignment w:val="auto"/>
    </w:pPr>
    <w:rPr>
      <w:rFonts w:eastAsia="SimSun"/>
      <w:sz w:val="22"/>
      <w:szCs w:val="19"/>
    </w:rPr>
  </w:style>
  <w:style w:type="character" w:customStyle="1" w:styleId="CallChar">
    <w:name w:val="Call Char"/>
    <w:basedOn w:val="DefaultParagraphFont"/>
    <w:link w:val="Call"/>
    <w:locked/>
    <w:rsid w:val="0054699A"/>
    <w:rPr>
      <w:rFonts w:asciiTheme="minorHAnsi" w:hAnsiTheme="minorHAnsi"/>
      <w:i/>
      <w:sz w:val="24"/>
      <w:lang w:val="en-GB" w:eastAsia="en-US"/>
    </w:rPr>
  </w:style>
  <w:style w:type="paragraph" w:customStyle="1" w:styleId="CEOAnnexTable">
    <w:name w:val="CEO_Annex_Table"/>
    <w:basedOn w:val="Normal"/>
    <w:qFormat/>
    <w:rsid w:val="0054699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szCs w:val="18"/>
    </w:rPr>
  </w:style>
  <w:style w:type="paragraph" w:styleId="Index7">
    <w:name w:val="index 7"/>
    <w:basedOn w:val="Normal"/>
    <w:next w:val="Normal"/>
    <w:qFormat/>
    <w:rsid w:val="0054699A"/>
    <w:pPr>
      <w:tabs>
        <w:tab w:val="clear" w:pos="1134"/>
        <w:tab w:val="clear" w:pos="1871"/>
        <w:tab w:val="clear" w:pos="2268"/>
        <w:tab w:val="left" w:pos="794"/>
        <w:tab w:val="left" w:pos="1191"/>
        <w:tab w:val="left" w:pos="1588"/>
        <w:tab w:val="left" w:pos="1985"/>
      </w:tabs>
      <w:ind w:left="1698"/>
    </w:pPr>
  </w:style>
  <w:style w:type="paragraph" w:styleId="Index6">
    <w:name w:val="index 6"/>
    <w:basedOn w:val="Normal"/>
    <w:next w:val="Normal"/>
    <w:qFormat/>
    <w:rsid w:val="0054699A"/>
    <w:pPr>
      <w:tabs>
        <w:tab w:val="clear" w:pos="1134"/>
        <w:tab w:val="clear" w:pos="1871"/>
        <w:tab w:val="clear" w:pos="2268"/>
        <w:tab w:val="left" w:pos="794"/>
        <w:tab w:val="left" w:pos="1191"/>
        <w:tab w:val="left" w:pos="1588"/>
        <w:tab w:val="left" w:pos="1985"/>
      </w:tabs>
      <w:ind w:left="1415"/>
    </w:pPr>
  </w:style>
  <w:style w:type="paragraph" w:styleId="Index5">
    <w:name w:val="index 5"/>
    <w:basedOn w:val="Normal"/>
    <w:next w:val="Normal"/>
    <w:rsid w:val="0054699A"/>
    <w:pPr>
      <w:tabs>
        <w:tab w:val="clear" w:pos="1134"/>
        <w:tab w:val="clear" w:pos="1871"/>
        <w:tab w:val="clear" w:pos="2268"/>
        <w:tab w:val="left" w:pos="794"/>
        <w:tab w:val="left" w:pos="1191"/>
        <w:tab w:val="left" w:pos="1588"/>
        <w:tab w:val="left" w:pos="1985"/>
      </w:tabs>
      <w:ind w:left="1132"/>
    </w:pPr>
  </w:style>
  <w:style w:type="paragraph" w:styleId="Index4">
    <w:name w:val="index 4"/>
    <w:basedOn w:val="Normal"/>
    <w:next w:val="Normal"/>
    <w:qFormat/>
    <w:rsid w:val="0054699A"/>
    <w:pPr>
      <w:tabs>
        <w:tab w:val="clear" w:pos="1134"/>
        <w:tab w:val="clear" w:pos="1871"/>
        <w:tab w:val="clear" w:pos="2268"/>
        <w:tab w:val="left" w:pos="794"/>
        <w:tab w:val="left" w:pos="1191"/>
        <w:tab w:val="left" w:pos="1588"/>
        <w:tab w:val="left" w:pos="1985"/>
      </w:tabs>
      <w:ind w:left="849"/>
    </w:pPr>
  </w:style>
  <w:style w:type="paragraph" w:styleId="Index3">
    <w:name w:val="index 3"/>
    <w:basedOn w:val="Normal"/>
    <w:next w:val="Normal"/>
    <w:semiHidden/>
    <w:rsid w:val="0054699A"/>
    <w:pPr>
      <w:tabs>
        <w:tab w:val="clear" w:pos="1134"/>
        <w:tab w:val="clear" w:pos="1871"/>
        <w:tab w:val="clear" w:pos="2268"/>
        <w:tab w:val="left" w:pos="794"/>
        <w:tab w:val="left" w:pos="1191"/>
        <w:tab w:val="left" w:pos="1588"/>
        <w:tab w:val="left" w:pos="1985"/>
      </w:tabs>
      <w:ind w:left="566"/>
    </w:pPr>
  </w:style>
  <w:style w:type="paragraph" w:styleId="Index2">
    <w:name w:val="index 2"/>
    <w:basedOn w:val="Normal"/>
    <w:next w:val="Normal"/>
    <w:semiHidden/>
    <w:rsid w:val="0054699A"/>
    <w:pPr>
      <w:tabs>
        <w:tab w:val="clear" w:pos="1134"/>
        <w:tab w:val="clear" w:pos="1871"/>
        <w:tab w:val="clear" w:pos="2268"/>
        <w:tab w:val="left" w:pos="794"/>
        <w:tab w:val="left" w:pos="1191"/>
        <w:tab w:val="left" w:pos="1588"/>
        <w:tab w:val="left" w:pos="1985"/>
      </w:tabs>
      <w:ind w:left="283"/>
    </w:pPr>
  </w:style>
  <w:style w:type="paragraph" w:styleId="Index1">
    <w:name w:val="index 1"/>
    <w:basedOn w:val="Normal"/>
    <w:next w:val="Normal"/>
    <w:rsid w:val="0054699A"/>
    <w:pPr>
      <w:tabs>
        <w:tab w:val="clear" w:pos="1134"/>
        <w:tab w:val="clear" w:pos="1871"/>
        <w:tab w:val="clear" w:pos="2268"/>
        <w:tab w:val="left" w:pos="794"/>
        <w:tab w:val="left" w:pos="1191"/>
        <w:tab w:val="left" w:pos="1588"/>
        <w:tab w:val="left" w:pos="1985"/>
      </w:tabs>
    </w:pPr>
  </w:style>
  <w:style w:type="character" w:styleId="LineNumber">
    <w:name w:val="line number"/>
    <w:basedOn w:val="DefaultParagraphFont"/>
    <w:rsid w:val="0054699A"/>
  </w:style>
  <w:style w:type="paragraph" w:styleId="IndexHeading">
    <w:name w:val="index heading"/>
    <w:basedOn w:val="Normal"/>
    <w:next w:val="Index1"/>
    <w:rsid w:val="0054699A"/>
    <w:pPr>
      <w:tabs>
        <w:tab w:val="clear" w:pos="1134"/>
        <w:tab w:val="clear" w:pos="1871"/>
        <w:tab w:val="clear" w:pos="2268"/>
        <w:tab w:val="left" w:pos="794"/>
        <w:tab w:val="left" w:pos="1191"/>
        <w:tab w:val="left" w:pos="1588"/>
        <w:tab w:val="left" w:pos="1985"/>
      </w:tabs>
    </w:pPr>
  </w:style>
  <w:style w:type="paragraph" w:customStyle="1" w:styleId="toc0">
    <w:name w:val="toc 0"/>
    <w:basedOn w:val="Normal"/>
    <w:next w:val="TOC1"/>
    <w:rsid w:val="0054699A"/>
    <w:pPr>
      <w:tabs>
        <w:tab w:val="clear" w:pos="1134"/>
        <w:tab w:val="clear" w:pos="1871"/>
        <w:tab w:val="clear" w:pos="2268"/>
        <w:tab w:val="right" w:pos="9781"/>
      </w:tabs>
    </w:pPr>
    <w:rPr>
      <w:b/>
    </w:rPr>
  </w:style>
  <w:style w:type="paragraph" w:customStyle="1" w:styleId="ASN1">
    <w:name w:val="ASN.1"/>
    <w:basedOn w:val="Normal"/>
    <w:rsid w:val="0054699A"/>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TOC9">
    <w:name w:val="toc 9"/>
    <w:basedOn w:val="TOC3"/>
    <w:next w:val="Normal"/>
    <w:qFormat/>
    <w:rsid w:val="0054699A"/>
    <w:pPr>
      <w:tabs>
        <w:tab w:val="clear" w:pos="1871"/>
        <w:tab w:val="clear" w:pos="7938"/>
        <w:tab w:val="left" w:pos="964"/>
        <w:tab w:val="left" w:leader="dot" w:pos="8647"/>
      </w:tabs>
      <w:ind w:left="964" w:hanging="964"/>
    </w:pPr>
  </w:style>
  <w:style w:type="paragraph" w:customStyle="1" w:styleId="ddate">
    <w:name w:val="ddate"/>
    <w:basedOn w:val="Normal"/>
    <w:rsid w:val="0054699A"/>
    <w:pPr>
      <w:framePr w:hSpace="181" w:wrap="around" w:vAnchor="page" w:hAnchor="margin" w:y="852"/>
      <w:shd w:val="solid" w:color="FFFFFF" w:fill="FFFFFF"/>
      <w:spacing w:before="0"/>
    </w:pPr>
    <w:rPr>
      <w:b/>
      <w:bCs/>
    </w:rPr>
  </w:style>
  <w:style w:type="paragraph" w:customStyle="1" w:styleId="dnum">
    <w:name w:val="dnum"/>
    <w:basedOn w:val="Normal"/>
    <w:rsid w:val="0054699A"/>
    <w:pPr>
      <w:framePr w:hSpace="181" w:wrap="around" w:vAnchor="page" w:hAnchor="margin" w:y="852"/>
      <w:shd w:val="solid" w:color="FFFFFF" w:fill="FFFFFF"/>
    </w:pPr>
    <w:rPr>
      <w:b/>
      <w:bCs/>
    </w:rPr>
  </w:style>
  <w:style w:type="paragraph" w:customStyle="1" w:styleId="dorlang">
    <w:name w:val="dorlang"/>
    <w:basedOn w:val="Normal"/>
    <w:rsid w:val="0054699A"/>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54699A"/>
    <w:rPr>
      <w:vertAlign w:val="superscript"/>
    </w:rPr>
  </w:style>
  <w:style w:type="paragraph" w:customStyle="1" w:styleId="Recref">
    <w:name w:val="Rec_ref"/>
    <w:basedOn w:val="Rectitle"/>
    <w:next w:val="Recdate"/>
    <w:rsid w:val="0054699A"/>
    <w:pPr>
      <w:tabs>
        <w:tab w:val="clear" w:pos="1134"/>
        <w:tab w:val="clear" w:pos="1871"/>
        <w:tab w:val="clear" w:pos="2268"/>
      </w:tabs>
      <w:spacing w:before="120"/>
    </w:pPr>
    <w:rPr>
      <w:b w:val="0"/>
      <w:i/>
      <w:sz w:val="24"/>
    </w:rPr>
  </w:style>
  <w:style w:type="paragraph" w:customStyle="1" w:styleId="Questionref">
    <w:name w:val="Question_ref"/>
    <w:basedOn w:val="Recref"/>
    <w:next w:val="Questiondate"/>
    <w:rsid w:val="0054699A"/>
  </w:style>
  <w:style w:type="character" w:customStyle="1" w:styleId="Recdef">
    <w:name w:val="Rec_def"/>
    <w:basedOn w:val="DefaultParagraphFont"/>
    <w:rsid w:val="0054699A"/>
    <w:rPr>
      <w:rFonts w:asciiTheme="minorHAnsi" w:hAnsiTheme="minorHAnsi"/>
      <w:b/>
    </w:rPr>
  </w:style>
  <w:style w:type="paragraph" w:customStyle="1" w:styleId="Reftext">
    <w:name w:val="Ref_text"/>
    <w:basedOn w:val="Normal"/>
    <w:rsid w:val="0054699A"/>
    <w:pPr>
      <w:tabs>
        <w:tab w:val="clear" w:pos="1134"/>
        <w:tab w:val="clear" w:pos="1871"/>
        <w:tab w:val="clear" w:pos="2268"/>
        <w:tab w:val="left" w:pos="794"/>
        <w:tab w:val="left" w:pos="1191"/>
        <w:tab w:val="left" w:pos="1588"/>
        <w:tab w:val="left" w:pos="1985"/>
      </w:tabs>
      <w:ind w:left="794" w:hanging="794"/>
    </w:pPr>
  </w:style>
  <w:style w:type="paragraph" w:customStyle="1" w:styleId="Reftitle">
    <w:name w:val="Ref_title"/>
    <w:basedOn w:val="Normal"/>
    <w:next w:val="Reftext"/>
    <w:rsid w:val="0054699A"/>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pdate">
    <w:name w:val="Rep_date"/>
    <w:basedOn w:val="Recdate"/>
    <w:next w:val="Normalaftertitle"/>
    <w:rsid w:val="0054699A"/>
    <w:pPr>
      <w:tabs>
        <w:tab w:val="clear" w:pos="1134"/>
        <w:tab w:val="clear" w:pos="1871"/>
        <w:tab w:val="clear" w:pos="2268"/>
      </w:tabs>
    </w:pPr>
    <w:rPr>
      <w:i/>
    </w:rPr>
  </w:style>
  <w:style w:type="paragraph" w:customStyle="1" w:styleId="RepNo">
    <w:name w:val="Rep_No"/>
    <w:basedOn w:val="RecNo"/>
    <w:next w:val="Reptitle"/>
    <w:rsid w:val="0054699A"/>
    <w:pPr>
      <w:tabs>
        <w:tab w:val="clear" w:pos="1134"/>
        <w:tab w:val="clear" w:pos="1871"/>
        <w:tab w:val="clear" w:pos="2268"/>
        <w:tab w:val="left" w:pos="794"/>
        <w:tab w:val="left" w:pos="1191"/>
        <w:tab w:val="left" w:pos="1588"/>
        <w:tab w:val="left" w:pos="1985"/>
      </w:tabs>
    </w:pPr>
  </w:style>
  <w:style w:type="paragraph" w:customStyle="1" w:styleId="Reptitle">
    <w:name w:val="Rep_title"/>
    <w:basedOn w:val="Rectitle"/>
    <w:next w:val="Repref"/>
    <w:rsid w:val="0054699A"/>
    <w:pPr>
      <w:tabs>
        <w:tab w:val="clear" w:pos="1134"/>
        <w:tab w:val="clear" w:pos="1871"/>
        <w:tab w:val="clear" w:pos="2268"/>
        <w:tab w:val="left" w:pos="794"/>
        <w:tab w:val="left" w:pos="1191"/>
        <w:tab w:val="left" w:pos="1588"/>
        <w:tab w:val="left" w:pos="1985"/>
      </w:tabs>
    </w:pPr>
  </w:style>
  <w:style w:type="paragraph" w:customStyle="1" w:styleId="Repref">
    <w:name w:val="Rep_ref"/>
    <w:basedOn w:val="Recref"/>
    <w:next w:val="Repdate"/>
    <w:rsid w:val="0054699A"/>
  </w:style>
  <w:style w:type="paragraph" w:customStyle="1" w:styleId="Resdate">
    <w:name w:val="Res_date"/>
    <w:basedOn w:val="Recdate"/>
    <w:next w:val="Normalaftertitle"/>
    <w:rsid w:val="0054699A"/>
    <w:pPr>
      <w:tabs>
        <w:tab w:val="clear" w:pos="1134"/>
        <w:tab w:val="clear" w:pos="1871"/>
        <w:tab w:val="clear" w:pos="2268"/>
      </w:tabs>
    </w:pPr>
    <w:rPr>
      <w:i/>
    </w:rPr>
  </w:style>
  <w:style w:type="character" w:customStyle="1" w:styleId="Resdef">
    <w:name w:val="Res_def"/>
    <w:basedOn w:val="DefaultParagraphFont"/>
    <w:rsid w:val="0054699A"/>
    <w:rPr>
      <w:rFonts w:asciiTheme="minorHAnsi" w:hAnsiTheme="minorHAnsi"/>
      <w:b/>
    </w:rPr>
  </w:style>
  <w:style w:type="paragraph" w:customStyle="1" w:styleId="Resref">
    <w:name w:val="Res_ref"/>
    <w:basedOn w:val="Recref"/>
    <w:next w:val="Resdate"/>
    <w:rsid w:val="0054699A"/>
  </w:style>
  <w:style w:type="character" w:styleId="PageNumber">
    <w:name w:val="page number"/>
    <w:basedOn w:val="DefaultParagraphFont"/>
    <w:rsid w:val="0054699A"/>
    <w:rPr>
      <w:rFonts w:asciiTheme="minorHAnsi" w:hAnsiTheme="minorHAnsi"/>
    </w:rPr>
  </w:style>
  <w:style w:type="paragraph" w:customStyle="1" w:styleId="BDTLogo">
    <w:name w:val="BDT_Logo"/>
    <w:uiPriority w:val="99"/>
    <w:rsid w:val="0054699A"/>
    <w:pPr>
      <w:jc w:val="center"/>
    </w:pPr>
    <w:rPr>
      <w:rFonts w:ascii="Calibri" w:eastAsia="SimHei" w:hAnsi="Calibri" w:cs="Simplified Arabic"/>
      <w:sz w:val="22"/>
      <w:szCs w:val="28"/>
      <w:lang w:val="en-GB" w:eastAsia="en-US"/>
    </w:rPr>
  </w:style>
  <w:style w:type="character" w:styleId="Emphasis">
    <w:name w:val="Emphasis"/>
    <w:basedOn w:val="DefaultParagraphFont"/>
    <w:uiPriority w:val="20"/>
    <w:qFormat/>
    <w:rsid w:val="0054699A"/>
    <w:rPr>
      <w:i/>
      <w:iCs/>
    </w:rPr>
  </w:style>
  <w:style w:type="character" w:customStyle="1" w:styleId="ListParagraphChar">
    <w:name w:val="List Paragraph Char"/>
    <w:basedOn w:val="DefaultParagraphFont"/>
    <w:link w:val="ListParagraph"/>
    <w:uiPriority w:val="34"/>
    <w:qFormat/>
    <w:rsid w:val="0054699A"/>
    <w:rPr>
      <w:rFonts w:asciiTheme="minorHAnsi" w:hAnsiTheme="minorHAnsi"/>
      <w:sz w:val="24"/>
      <w:lang w:val="en-GB" w:eastAsia="en-US"/>
    </w:rPr>
  </w:style>
  <w:style w:type="paragraph" w:styleId="PlainText">
    <w:name w:val="Plain Text"/>
    <w:basedOn w:val="Normal"/>
    <w:link w:val="PlainTextChar"/>
    <w:uiPriority w:val="99"/>
    <w:unhideWhenUsed/>
    <w:rsid w:val="0054699A"/>
    <w:pPr>
      <w:tabs>
        <w:tab w:val="clear" w:pos="1134"/>
        <w:tab w:val="clear" w:pos="1871"/>
        <w:tab w:val="clear" w:pos="2268"/>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54699A"/>
    <w:rPr>
      <w:rFonts w:ascii="Calibri" w:eastAsia="SimSun" w:hAnsi="Calibri" w:cs="Arial"/>
      <w:sz w:val="22"/>
      <w:szCs w:val="21"/>
    </w:rPr>
  </w:style>
  <w:style w:type="character" w:customStyle="1" w:styleId="Bold">
    <w:name w:val="Bold"/>
    <w:rsid w:val="0054699A"/>
    <w:rPr>
      <w:b/>
      <w:lang w:val="en-US" w:eastAsia="x-none"/>
    </w:rPr>
  </w:style>
  <w:style w:type="character" w:customStyle="1" w:styleId="enumlev1Char">
    <w:name w:val="enumlev1 Char"/>
    <w:link w:val="enumlev1"/>
    <w:qFormat/>
    <w:rsid w:val="0054699A"/>
    <w:rPr>
      <w:rFonts w:asciiTheme="minorHAnsi" w:hAnsiTheme="minorHAnsi"/>
      <w:sz w:val="24"/>
      <w:lang w:val="en-GB" w:eastAsia="en-US"/>
    </w:rPr>
  </w:style>
  <w:style w:type="character" w:styleId="Strong">
    <w:name w:val="Strong"/>
    <w:basedOn w:val="DefaultParagraphFont"/>
    <w:uiPriority w:val="22"/>
    <w:qFormat/>
    <w:rsid w:val="0054699A"/>
    <w:rPr>
      <w:b/>
      <w:bCs/>
    </w:rPr>
  </w:style>
  <w:style w:type="paragraph" w:customStyle="1" w:styleId="Docnumber">
    <w:name w:val="Docnumber"/>
    <w:basedOn w:val="Normal"/>
    <w:link w:val="DocnumberChar"/>
    <w:qFormat/>
    <w:rsid w:val="0054699A"/>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54699A"/>
    <w:rPr>
      <w:rFonts w:ascii="Times New Roman" w:eastAsia="SimSun" w:hAnsi="Times New Roman"/>
      <w:b/>
      <w:sz w:val="40"/>
      <w:lang w:val="en-GB" w:eastAsia="en-US"/>
    </w:rPr>
  </w:style>
  <w:style w:type="character" w:styleId="CommentReference">
    <w:name w:val="annotation reference"/>
    <w:basedOn w:val="DefaultParagraphFont"/>
    <w:uiPriority w:val="99"/>
    <w:unhideWhenUsed/>
    <w:rsid w:val="0054699A"/>
    <w:rPr>
      <w:sz w:val="16"/>
      <w:szCs w:val="16"/>
    </w:rPr>
  </w:style>
  <w:style w:type="paragraph" w:styleId="CommentText">
    <w:name w:val="annotation text"/>
    <w:basedOn w:val="Normal"/>
    <w:link w:val="CommentTextChar"/>
    <w:uiPriority w:val="99"/>
    <w:unhideWhenUsed/>
    <w:qFormat/>
    <w:rsid w:val="0054699A"/>
    <w:pPr>
      <w:tabs>
        <w:tab w:val="clear" w:pos="1134"/>
        <w:tab w:val="clear" w:pos="1871"/>
        <w:tab w:val="clear" w:pos="2268"/>
      </w:tabs>
      <w:overflowPunct/>
      <w:autoSpaceDE/>
      <w:autoSpaceDN/>
      <w:adjustRightInd/>
      <w:textAlignment w:val="auto"/>
    </w:pPr>
    <w:rPr>
      <w:rFonts w:ascii="Times New Roman" w:eastAsia="SimSun" w:hAnsi="Times New Roman"/>
      <w:sz w:val="20"/>
      <w:lang w:eastAsia="ja-JP"/>
    </w:rPr>
  </w:style>
  <w:style w:type="character" w:customStyle="1" w:styleId="CommentTextChar">
    <w:name w:val="Comment Text Char"/>
    <w:basedOn w:val="DefaultParagraphFont"/>
    <w:link w:val="CommentText"/>
    <w:uiPriority w:val="99"/>
    <w:rsid w:val="0054699A"/>
    <w:rPr>
      <w:rFonts w:ascii="Times New Roman" w:eastAsia="SimSun" w:hAnsi="Times New Roman"/>
      <w:lang w:val="en-GB" w:eastAsia="ja-JP"/>
    </w:rPr>
  </w:style>
  <w:style w:type="character" w:customStyle="1" w:styleId="TabletextChar">
    <w:name w:val="Table_text Char"/>
    <w:link w:val="Tabletext"/>
    <w:locked/>
    <w:rsid w:val="0054699A"/>
    <w:rPr>
      <w:rFonts w:asciiTheme="minorHAnsi" w:hAnsiTheme="minorHAnsi"/>
      <w:lang w:val="en-GB" w:eastAsia="en-US"/>
    </w:rPr>
  </w:style>
  <w:style w:type="paragraph" w:styleId="Revision">
    <w:name w:val="Revision"/>
    <w:hidden/>
    <w:uiPriority w:val="99"/>
    <w:rsid w:val="0054699A"/>
    <w:rPr>
      <w:rFonts w:ascii="Times New Roman" w:eastAsia="SimSun" w:hAnsi="Times New Roman"/>
      <w:sz w:val="24"/>
      <w:szCs w:val="24"/>
      <w:lang w:val="en-GB" w:eastAsia="ja-JP"/>
    </w:rPr>
  </w:style>
  <w:style w:type="paragraph" w:styleId="CommentSubject">
    <w:name w:val="annotation subject"/>
    <w:basedOn w:val="CommentText"/>
    <w:next w:val="CommentText"/>
    <w:link w:val="CommentSubjectChar"/>
    <w:uiPriority w:val="99"/>
    <w:unhideWhenUsed/>
    <w:rsid w:val="0054699A"/>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b/>
      <w:bCs/>
      <w:lang w:eastAsia="en-US"/>
    </w:rPr>
  </w:style>
  <w:style w:type="character" w:customStyle="1" w:styleId="CommentSubjectChar">
    <w:name w:val="Comment Subject Char"/>
    <w:basedOn w:val="CommentTextChar"/>
    <w:link w:val="CommentSubject"/>
    <w:uiPriority w:val="99"/>
    <w:rsid w:val="0054699A"/>
    <w:rPr>
      <w:rFonts w:asciiTheme="minorHAnsi" w:eastAsia="SimSun" w:hAnsiTheme="minorHAnsi"/>
      <w:b/>
      <w:bCs/>
      <w:lang w:val="en-GB" w:eastAsia="en-US"/>
    </w:rPr>
  </w:style>
  <w:style w:type="character" w:customStyle="1" w:styleId="Heading1Char">
    <w:name w:val="Heading 1 Char"/>
    <w:basedOn w:val="DefaultParagraphFont"/>
    <w:link w:val="Heading1"/>
    <w:uiPriority w:val="9"/>
    <w:rsid w:val="0054699A"/>
    <w:rPr>
      <w:rFonts w:asciiTheme="minorHAnsi" w:hAnsiTheme="minorHAnsi"/>
      <w:b/>
      <w:sz w:val="28"/>
      <w:lang w:val="en-GB" w:eastAsia="en-US"/>
    </w:rPr>
  </w:style>
  <w:style w:type="character" w:customStyle="1" w:styleId="RestitleChar">
    <w:name w:val="Res_title Char"/>
    <w:basedOn w:val="DefaultParagraphFont"/>
    <w:link w:val="Restitle"/>
    <w:rsid w:val="0054699A"/>
    <w:rPr>
      <w:rFonts w:asciiTheme="minorHAnsi" w:hAnsiTheme="minorHAnsi"/>
      <w:b/>
      <w:sz w:val="28"/>
      <w:lang w:val="en-GB" w:eastAsia="en-US"/>
    </w:rPr>
  </w:style>
  <w:style w:type="character" w:customStyle="1" w:styleId="ResNoChar">
    <w:name w:val="Res_No Char"/>
    <w:basedOn w:val="DefaultParagraphFont"/>
    <w:link w:val="ResNo"/>
    <w:rsid w:val="0054699A"/>
    <w:rPr>
      <w:rFonts w:asciiTheme="minorHAnsi" w:hAnsiTheme="minorHAnsi"/>
      <w:caps/>
      <w:sz w:val="28"/>
      <w:lang w:val="en-GB" w:eastAsia="en-US"/>
    </w:rPr>
  </w:style>
  <w:style w:type="paragraph" w:styleId="NormalWeb">
    <w:name w:val="Normal (Web)"/>
    <w:basedOn w:val="Normal"/>
    <w:uiPriority w:val="99"/>
    <w:unhideWhenUsed/>
    <w:rsid w:val="0054699A"/>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zh-CN"/>
    </w:rPr>
  </w:style>
  <w:style w:type="paragraph" w:customStyle="1" w:styleId="CEONormal">
    <w:name w:val="CEO_Normal"/>
    <w:link w:val="CEONormalChar"/>
    <w:qFormat/>
    <w:rsid w:val="0054699A"/>
    <w:rPr>
      <w:rFonts w:ascii="Verdana" w:eastAsia="SimSun" w:hAnsi="Verdana"/>
      <w:sz w:val="19"/>
      <w:szCs w:val="19"/>
      <w:lang w:val="en-GB" w:eastAsia="en-US"/>
    </w:rPr>
  </w:style>
  <w:style w:type="character" w:customStyle="1" w:styleId="CEONormalChar">
    <w:name w:val="CEO_Normal Char"/>
    <w:link w:val="CEONormal"/>
    <w:rsid w:val="0054699A"/>
    <w:rPr>
      <w:rFonts w:ascii="Verdana" w:eastAsia="SimSun" w:hAnsi="Verdana"/>
      <w:sz w:val="19"/>
      <w:szCs w:val="19"/>
      <w:lang w:val="en-GB" w:eastAsia="en-US"/>
    </w:rPr>
  </w:style>
  <w:style w:type="character" w:customStyle="1" w:styleId="Heading2Char">
    <w:name w:val="Heading 2 Char"/>
    <w:link w:val="Heading2"/>
    <w:uiPriority w:val="9"/>
    <w:locked/>
    <w:rsid w:val="0054699A"/>
    <w:rPr>
      <w:rFonts w:asciiTheme="minorHAnsi" w:hAnsiTheme="minorHAnsi"/>
      <w:b/>
      <w:sz w:val="24"/>
      <w:lang w:val="en-GB" w:eastAsia="en-US"/>
    </w:rPr>
  </w:style>
  <w:style w:type="character" w:customStyle="1" w:styleId="Heading3Char">
    <w:name w:val="Heading 3 Char"/>
    <w:link w:val="Heading3"/>
    <w:uiPriority w:val="9"/>
    <w:locked/>
    <w:rsid w:val="0054699A"/>
    <w:rPr>
      <w:rFonts w:asciiTheme="minorHAnsi" w:hAnsiTheme="minorHAnsi"/>
      <w:b/>
      <w:sz w:val="24"/>
      <w:lang w:val="en-GB" w:eastAsia="en-US"/>
    </w:rPr>
  </w:style>
  <w:style w:type="character" w:customStyle="1" w:styleId="Heading4Char">
    <w:name w:val="Heading 4 Char"/>
    <w:link w:val="Heading4"/>
    <w:rsid w:val="0054699A"/>
    <w:rPr>
      <w:rFonts w:asciiTheme="minorHAnsi" w:hAnsiTheme="minorHAnsi"/>
      <w:b/>
      <w:sz w:val="24"/>
      <w:lang w:val="en-GB" w:eastAsia="en-US"/>
    </w:rPr>
  </w:style>
  <w:style w:type="character" w:customStyle="1" w:styleId="Heading5Char">
    <w:name w:val="Heading 5 Char"/>
    <w:link w:val="Heading5"/>
    <w:locked/>
    <w:rsid w:val="0054699A"/>
    <w:rPr>
      <w:rFonts w:asciiTheme="minorHAnsi" w:hAnsiTheme="minorHAnsi"/>
      <w:b/>
      <w:sz w:val="24"/>
      <w:lang w:val="en-GB" w:eastAsia="en-US"/>
    </w:rPr>
  </w:style>
  <w:style w:type="character" w:customStyle="1" w:styleId="Heading6Char">
    <w:name w:val="Heading 6 Char"/>
    <w:link w:val="Heading6"/>
    <w:rsid w:val="0054699A"/>
    <w:rPr>
      <w:rFonts w:asciiTheme="minorHAnsi" w:hAnsiTheme="minorHAnsi"/>
      <w:b/>
      <w:sz w:val="24"/>
      <w:lang w:val="en-GB" w:eastAsia="en-US"/>
    </w:rPr>
  </w:style>
  <w:style w:type="character" w:customStyle="1" w:styleId="Heading7Char">
    <w:name w:val="Heading 7 Char"/>
    <w:link w:val="Heading7"/>
    <w:rsid w:val="0054699A"/>
    <w:rPr>
      <w:rFonts w:asciiTheme="minorHAnsi" w:hAnsiTheme="minorHAnsi"/>
      <w:b/>
      <w:sz w:val="24"/>
      <w:lang w:val="en-GB" w:eastAsia="en-US"/>
    </w:rPr>
  </w:style>
  <w:style w:type="character" w:customStyle="1" w:styleId="Heading8Char">
    <w:name w:val="Heading 8 Char"/>
    <w:link w:val="Heading8"/>
    <w:rsid w:val="0054699A"/>
    <w:rPr>
      <w:rFonts w:asciiTheme="minorHAnsi" w:hAnsiTheme="minorHAnsi"/>
      <w:b/>
      <w:sz w:val="24"/>
      <w:lang w:val="en-GB" w:eastAsia="en-US"/>
    </w:rPr>
  </w:style>
  <w:style w:type="character" w:customStyle="1" w:styleId="Heading9Char">
    <w:name w:val="Heading 9 Char"/>
    <w:link w:val="Heading9"/>
    <w:rsid w:val="0054699A"/>
    <w:rPr>
      <w:rFonts w:asciiTheme="minorHAnsi" w:hAnsiTheme="minorHAnsi"/>
      <w:b/>
      <w:sz w:val="24"/>
      <w:lang w:val="en-GB" w:eastAsia="en-US"/>
    </w:rPr>
  </w:style>
  <w:style w:type="paragraph" w:customStyle="1" w:styleId="Heading1Centered">
    <w:name w:val="Heading 1 Centered"/>
    <w:basedOn w:val="Heading1"/>
    <w:rsid w:val="0054699A"/>
    <w:pPr>
      <w:tabs>
        <w:tab w:val="clear" w:pos="1134"/>
        <w:tab w:val="clear" w:pos="1871"/>
        <w:tab w:val="clear" w:pos="2268"/>
        <w:tab w:val="left" w:pos="794"/>
        <w:tab w:val="left" w:pos="1191"/>
        <w:tab w:val="left" w:pos="1588"/>
        <w:tab w:val="left" w:pos="1985"/>
      </w:tabs>
      <w:spacing w:before="360"/>
      <w:ind w:left="0" w:firstLine="0"/>
      <w:jc w:val="center"/>
    </w:pPr>
    <w:rPr>
      <w:rFonts w:ascii="Times New Roman" w:eastAsia="SimSun" w:hAnsi="Times New Roman"/>
      <w:bCs/>
      <w:sz w:val="24"/>
    </w:rPr>
  </w:style>
  <w:style w:type="paragraph" w:customStyle="1" w:styleId="Headingib">
    <w:name w:val="Heading_ib"/>
    <w:basedOn w:val="Headingi"/>
    <w:next w:val="Normal"/>
    <w:rsid w:val="0054699A"/>
    <w:pPr>
      <w:keepNext/>
      <w:tabs>
        <w:tab w:val="clear" w:pos="1134"/>
        <w:tab w:val="clear" w:pos="1871"/>
        <w:tab w:val="clear" w:pos="2268"/>
        <w:tab w:val="left" w:pos="794"/>
        <w:tab w:val="left" w:pos="1191"/>
        <w:tab w:val="left" w:pos="1588"/>
        <w:tab w:val="left" w:pos="1985"/>
      </w:tabs>
    </w:pPr>
    <w:rPr>
      <w:rFonts w:ascii="Times New Roman" w:eastAsia="SimSun" w:hAnsi="Times New Roman"/>
      <w:b/>
      <w:bCs/>
      <w:lang w:eastAsia="ja-JP"/>
    </w:rPr>
  </w:style>
  <w:style w:type="paragraph" w:customStyle="1" w:styleId="AnnexNotitle">
    <w:name w:val="Annex_No &amp; title"/>
    <w:basedOn w:val="Normal"/>
    <w:next w:val="Normal"/>
    <w:rsid w:val="0054699A"/>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
    <w:rsid w:val="0054699A"/>
  </w:style>
  <w:style w:type="paragraph" w:customStyle="1" w:styleId="CorrectionSeparatorBegin">
    <w:name w:val="Correction Separator Begin"/>
    <w:basedOn w:val="Normal"/>
    <w:rsid w:val="0054699A"/>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54699A"/>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rsid w:val="0054699A"/>
    <w:pPr>
      <w:keepLines/>
      <w:tabs>
        <w:tab w:val="clear" w:pos="1134"/>
        <w:tab w:val="clear" w:pos="1871"/>
        <w:tab w:val="clear" w:pos="2268"/>
        <w:tab w:val="left" w:pos="794"/>
        <w:tab w:val="left" w:pos="1191"/>
        <w:tab w:val="left" w:pos="1588"/>
        <w:tab w:val="left" w:pos="1985"/>
      </w:tabs>
      <w:spacing w:before="240" w:after="120"/>
      <w:jc w:val="center"/>
    </w:pPr>
    <w:rPr>
      <w:rFonts w:ascii="Times New Roman" w:eastAsia="SimSun" w:hAnsi="Times New Roman"/>
      <w:b/>
      <w:lang w:eastAsia="ja-JP"/>
    </w:rPr>
  </w:style>
  <w:style w:type="paragraph" w:customStyle="1" w:styleId="Formal">
    <w:name w:val="Formal"/>
    <w:basedOn w:val="Normal"/>
    <w:rsid w:val="0054699A"/>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Normalbeforetable">
    <w:name w:val="Normal before table"/>
    <w:basedOn w:val="Normal"/>
    <w:rsid w:val="0054699A"/>
    <w:pPr>
      <w:keepNext/>
      <w:tabs>
        <w:tab w:val="clear" w:pos="1134"/>
        <w:tab w:val="clear" w:pos="1871"/>
        <w:tab w:val="clear" w:pos="2268"/>
      </w:tabs>
      <w:overflowPunct/>
      <w:autoSpaceDE/>
      <w:autoSpaceDN/>
      <w:adjustRightInd/>
      <w:spacing w:after="120"/>
      <w:textAlignment w:val="auto"/>
    </w:pPr>
    <w:rPr>
      <w:rFonts w:ascii="Times New Roman" w:eastAsia="????" w:hAnsi="Times New Roman"/>
      <w:szCs w:val="24"/>
    </w:rPr>
  </w:style>
  <w:style w:type="paragraph" w:customStyle="1" w:styleId="TableNotitle">
    <w:name w:val="Table_No &amp; title"/>
    <w:basedOn w:val="Normal"/>
    <w:next w:val="Normal"/>
    <w:rsid w:val="0054699A"/>
    <w:pPr>
      <w:keepNext/>
      <w:keepLines/>
      <w:tabs>
        <w:tab w:val="clear" w:pos="1134"/>
        <w:tab w:val="clear" w:pos="1871"/>
        <w:tab w:val="clear" w:pos="2268"/>
        <w:tab w:val="left" w:pos="794"/>
        <w:tab w:val="left" w:pos="1191"/>
        <w:tab w:val="left" w:pos="1588"/>
        <w:tab w:val="left" w:pos="1985"/>
      </w:tabs>
      <w:spacing w:before="360" w:after="120"/>
      <w:jc w:val="center"/>
    </w:pPr>
    <w:rPr>
      <w:rFonts w:ascii="Times New Roman" w:eastAsia="SimSun" w:hAnsi="Times New Roman"/>
      <w:b/>
      <w:lang w:eastAsia="ja-JP"/>
    </w:rPr>
  </w:style>
  <w:style w:type="paragraph" w:styleId="TableofFigures">
    <w:name w:val="table of figures"/>
    <w:basedOn w:val="Normal"/>
    <w:next w:val="Normal"/>
    <w:uiPriority w:val="99"/>
    <w:rsid w:val="0054699A"/>
    <w:pPr>
      <w:tabs>
        <w:tab w:val="clear" w:pos="1134"/>
        <w:tab w:val="clear" w:pos="1871"/>
        <w:tab w:val="clear" w:pos="2268"/>
        <w:tab w:val="right" w:leader="dot" w:pos="9639"/>
      </w:tabs>
      <w:overflowPunct/>
      <w:autoSpaceDE/>
      <w:autoSpaceDN/>
      <w:adjustRightInd/>
      <w:textAlignment w:val="auto"/>
    </w:pPr>
    <w:rPr>
      <w:rFonts w:ascii="Times New Roman" w:eastAsia="MS Mincho" w:hAnsi="Times New Roman"/>
      <w:szCs w:val="24"/>
      <w:lang w:eastAsia="ja-JP"/>
    </w:rPr>
  </w:style>
  <w:style w:type="character" w:customStyle="1" w:styleId="CharChar4">
    <w:name w:val="Char Char4"/>
    <w:semiHidden/>
    <w:locked/>
    <w:rsid w:val="0054699A"/>
    <w:rPr>
      <w:rFonts w:cs="Times New Roman"/>
      <w:sz w:val="24"/>
      <w:szCs w:val="24"/>
      <w:lang w:val="en-US" w:eastAsia="zh-CN"/>
    </w:rPr>
  </w:style>
  <w:style w:type="paragraph" w:styleId="z-TopofForm">
    <w:name w:val="HTML Top of Form"/>
    <w:basedOn w:val="Normal"/>
    <w:next w:val="Normal"/>
    <w:link w:val="z-TopofFormChar"/>
    <w:hidden/>
    <w:semiHidden/>
    <w:rsid w:val="0054699A"/>
    <w:pPr>
      <w:pBdr>
        <w:bottom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TopofFormChar">
    <w:name w:val="z-Top of Form Char"/>
    <w:basedOn w:val="DefaultParagraphFont"/>
    <w:link w:val="z-TopofForm"/>
    <w:semiHidden/>
    <w:rsid w:val="0054699A"/>
    <w:rPr>
      <w:rFonts w:ascii="Arial" w:eastAsia="SimSun" w:hAnsi="Arial" w:cs="Arial"/>
      <w:vanish/>
      <w:sz w:val="16"/>
      <w:szCs w:val="16"/>
      <w:lang w:val="de-DE" w:eastAsia="de-DE"/>
    </w:rPr>
  </w:style>
  <w:style w:type="paragraph" w:styleId="z-BottomofForm">
    <w:name w:val="HTML Bottom of Form"/>
    <w:basedOn w:val="Normal"/>
    <w:next w:val="Normal"/>
    <w:link w:val="z-BottomofFormChar"/>
    <w:hidden/>
    <w:semiHidden/>
    <w:rsid w:val="0054699A"/>
    <w:pPr>
      <w:pBdr>
        <w:top w:val="single" w:sz="6" w:space="1" w:color="auto"/>
      </w:pBdr>
      <w:tabs>
        <w:tab w:val="clear" w:pos="1134"/>
        <w:tab w:val="clear" w:pos="1871"/>
        <w:tab w:val="clear" w:pos="2268"/>
      </w:tabs>
      <w:overflowPunct/>
      <w:autoSpaceDE/>
      <w:autoSpaceDN/>
      <w:adjustRightInd/>
      <w:spacing w:before="0"/>
      <w:jc w:val="center"/>
      <w:textAlignment w:val="auto"/>
    </w:pPr>
    <w:rPr>
      <w:rFonts w:ascii="Arial" w:eastAsia="SimSun" w:hAnsi="Arial" w:cs="Arial"/>
      <w:vanish/>
      <w:sz w:val="16"/>
      <w:szCs w:val="16"/>
      <w:lang w:val="de-DE" w:eastAsia="de-DE"/>
    </w:rPr>
  </w:style>
  <w:style w:type="character" w:customStyle="1" w:styleId="z-BottomofFormChar">
    <w:name w:val="z-Bottom of Form Char"/>
    <w:basedOn w:val="DefaultParagraphFont"/>
    <w:link w:val="z-BottomofForm"/>
    <w:semiHidden/>
    <w:rsid w:val="0054699A"/>
    <w:rPr>
      <w:rFonts w:ascii="Arial" w:eastAsia="SimSun" w:hAnsi="Arial" w:cs="Arial"/>
      <w:vanish/>
      <w:sz w:val="16"/>
      <w:szCs w:val="16"/>
      <w:lang w:val="de-DE" w:eastAsia="de-DE"/>
    </w:rPr>
  </w:style>
  <w:style w:type="paragraph" w:customStyle="1" w:styleId="CEOcontributionStart">
    <w:name w:val="CEO_contributionStart"/>
    <w:basedOn w:val="Normal"/>
    <w:rsid w:val="0054699A"/>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paragraph" w:styleId="BodyText">
    <w:name w:val="Body Text"/>
    <w:basedOn w:val="Normal"/>
    <w:link w:val="BodyTextChar"/>
    <w:qFormat/>
    <w:rsid w:val="0054699A"/>
    <w:pPr>
      <w:tabs>
        <w:tab w:val="clear" w:pos="1134"/>
        <w:tab w:val="clear" w:pos="1871"/>
        <w:tab w:val="clear" w:pos="2268"/>
      </w:tabs>
      <w:overflowPunct/>
      <w:autoSpaceDE/>
      <w:autoSpaceDN/>
      <w:adjustRightInd/>
      <w:spacing w:after="120"/>
      <w:textAlignment w:val="auto"/>
    </w:pPr>
    <w:rPr>
      <w:rFonts w:ascii="Times New Roman" w:eastAsia="SimSun" w:hAnsi="Times New Roman"/>
      <w:szCs w:val="24"/>
      <w:lang w:eastAsia="ja-JP"/>
    </w:rPr>
  </w:style>
  <w:style w:type="character" w:customStyle="1" w:styleId="BodyTextChar">
    <w:name w:val="Body Text Char"/>
    <w:basedOn w:val="DefaultParagraphFont"/>
    <w:link w:val="BodyText"/>
    <w:rsid w:val="0054699A"/>
    <w:rPr>
      <w:rFonts w:ascii="Times New Roman" w:eastAsia="SimSun" w:hAnsi="Times New Roman"/>
      <w:sz w:val="24"/>
      <w:szCs w:val="24"/>
      <w:lang w:val="en-GB" w:eastAsia="ja-JP"/>
    </w:rPr>
  </w:style>
  <w:style w:type="paragraph" w:customStyle="1" w:styleId="Normalaftertitle0">
    <w:name w:val="Normal_after_title"/>
    <w:basedOn w:val="Normal"/>
    <w:next w:val="Normal"/>
    <w:rsid w:val="0054699A"/>
    <w:pPr>
      <w:tabs>
        <w:tab w:val="clear" w:pos="1134"/>
        <w:tab w:val="clear" w:pos="1871"/>
        <w:tab w:val="clear" w:pos="2268"/>
        <w:tab w:val="left" w:pos="794"/>
        <w:tab w:val="left" w:pos="1191"/>
        <w:tab w:val="left" w:pos="1588"/>
        <w:tab w:val="left" w:pos="1985"/>
      </w:tabs>
      <w:spacing w:before="400" w:line="280" w:lineRule="exact"/>
      <w:jc w:val="both"/>
    </w:pPr>
    <w:rPr>
      <w:rFonts w:ascii="Calibri" w:hAnsi="Calibri" w:cs="Calibri"/>
      <w:sz w:val="22"/>
      <w:szCs w:val="22"/>
      <w:lang w:val="en-US"/>
    </w:rPr>
  </w:style>
  <w:style w:type="character" w:customStyle="1" w:styleId="ms-rtethemeforecolor-2-0">
    <w:name w:val="ms-rtethemeforecolor-2-0"/>
    <w:basedOn w:val="DefaultParagraphFont"/>
    <w:rsid w:val="00EA7215"/>
  </w:style>
  <w:style w:type="numbering" w:customStyle="1" w:styleId="NoList1">
    <w:name w:val="No List1"/>
    <w:next w:val="NoList"/>
    <w:uiPriority w:val="99"/>
    <w:semiHidden/>
    <w:unhideWhenUsed/>
    <w:rsid w:val="001046A0"/>
  </w:style>
  <w:style w:type="table" w:customStyle="1" w:styleId="TableGrid1">
    <w:name w:val="Table Grid1"/>
    <w:basedOn w:val="TableNormal"/>
    <w:next w:val="TableGrid"/>
    <w:uiPriority w:val="59"/>
    <w:rsid w:val="001046A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DefaultParagraphFont"/>
    <w:rsid w:val="001046A0"/>
    <w:rPr>
      <w:color w:val="0000FF"/>
      <w:u w:val="single"/>
    </w:rPr>
  </w:style>
  <w:style w:type="character" w:customStyle="1" w:styleId="CEOChairNameChar">
    <w:name w:val="CEO_ChairName Char"/>
    <w:basedOn w:val="DefaultParagraphFont"/>
    <w:link w:val="CEOChairName"/>
    <w:locked/>
    <w:rsid w:val="001046A0"/>
    <w:rPr>
      <w:rFonts w:ascii="Verdana" w:hAnsi="Verdana"/>
      <w:sz w:val="18"/>
      <w:szCs w:val="19"/>
      <w:lang w:val="en-GB" w:eastAsia="en-US"/>
    </w:rPr>
  </w:style>
  <w:style w:type="paragraph" w:customStyle="1" w:styleId="CEOChairName">
    <w:name w:val="CEO_ChairName"/>
    <w:basedOn w:val="Normal"/>
    <w:link w:val="CEOChairNameChar"/>
    <w:rsid w:val="001046A0"/>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1046A0"/>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CEOAgendaItemN">
    <w:name w:val="CEO_AgendaItemN°"/>
    <w:basedOn w:val="Normal"/>
    <w:rsid w:val="001046A0"/>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qFormat/>
    <w:rsid w:val="001046A0"/>
    <w:pPr>
      <w:tabs>
        <w:tab w:val="clear" w:pos="1134"/>
        <w:tab w:val="clear" w:pos="1871"/>
        <w:tab w:val="clear" w:pos="2268"/>
        <w:tab w:val="left" w:pos="794"/>
        <w:tab w:val="left" w:pos="1191"/>
        <w:tab w:val="left" w:pos="1588"/>
        <w:tab w:val="left" w:pos="1985"/>
      </w:tabs>
    </w:pPr>
  </w:style>
  <w:style w:type="character" w:customStyle="1" w:styleId="DateChar">
    <w:name w:val="Date Char"/>
    <w:basedOn w:val="DefaultParagraphFont"/>
    <w:link w:val="Date"/>
    <w:rsid w:val="001046A0"/>
    <w:rPr>
      <w:rFonts w:asciiTheme="minorHAnsi" w:hAnsiTheme="minorHAnsi"/>
      <w:sz w:val="24"/>
      <w:lang w:val="en-GB" w:eastAsia="en-US"/>
    </w:rPr>
  </w:style>
  <w:style w:type="character" w:customStyle="1" w:styleId="InternetLink">
    <w:name w:val="Internet Link"/>
    <w:basedOn w:val="DefaultParagraphFont"/>
    <w:rsid w:val="001046A0"/>
    <w:rPr>
      <w:color w:val="0000FF"/>
      <w:u w:val="single"/>
    </w:rPr>
  </w:style>
  <w:style w:type="paragraph" w:customStyle="1" w:styleId="CEOindent-abc">
    <w:name w:val="CEO_indent-abc"/>
    <w:basedOn w:val="Normal"/>
    <w:rsid w:val="001046A0"/>
    <w:pPr>
      <w:numPr>
        <w:ilvl w:val="1"/>
        <w:numId w:val="1"/>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1046A0"/>
    <w:pPr>
      <w:numPr>
        <w:ilvl w:val="2"/>
        <w:numId w:val="1"/>
      </w:numPr>
      <w:spacing w:before="120" w:after="120"/>
    </w:pPr>
    <w:rPr>
      <w:rFonts w:ascii="Verdana" w:eastAsia="SimHei" w:hAnsi="Verdana" w:cs="Traditional Arabic"/>
      <w:bCs/>
      <w:sz w:val="18"/>
      <w:szCs w:val="28"/>
      <w:lang w:val="en-GB" w:eastAsia="en-US"/>
    </w:rPr>
  </w:style>
  <w:style w:type="paragraph" w:customStyle="1" w:styleId="TOCHeading1">
    <w:name w:val="TOC Heading1"/>
    <w:basedOn w:val="Heading1"/>
    <w:next w:val="Normal"/>
    <w:uiPriority w:val="39"/>
    <w:unhideWhenUsed/>
    <w:qFormat/>
    <w:rsid w:val="001046A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character" w:customStyle="1" w:styleId="UnresolvedMention1">
    <w:name w:val="Unresolved Mention1"/>
    <w:basedOn w:val="DefaultParagraphFont"/>
    <w:uiPriority w:val="99"/>
    <w:semiHidden/>
    <w:unhideWhenUsed/>
    <w:rsid w:val="001046A0"/>
    <w:rPr>
      <w:color w:val="808080"/>
      <w:shd w:val="clear" w:color="auto" w:fill="E6E6E6"/>
    </w:rPr>
  </w:style>
  <w:style w:type="character" w:customStyle="1" w:styleId="SourceChar">
    <w:name w:val="Source Char"/>
    <w:link w:val="Source"/>
    <w:locked/>
    <w:rsid w:val="001046A0"/>
    <w:rPr>
      <w:rFonts w:asciiTheme="minorHAnsi" w:hAnsiTheme="minorHAnsi"/>
      <w:b/>
      <w:sz w:val="28"/>
      <w:lang w:val="en-GB" w:eastAsia="en-US"/>
    </w:rPr>
  </w:style>
  <w:style w:type="character" w:customStyle="1" w:styleId="Title1Char">
    <w:name w:val="Title 1 Char"/>
    <w:link w:val="Title1"/>
    <w:locked/>
    <w:rsid w:val="001046A0"/>
    <w:rPr>
      <w:rFonts w:asciiTheme="minorHAnsi" w:hAnsiTheme="minorHAnsi"/>
      <w:caps/>
      <w:sz w:val="28"/>
      <w:lang w:val="en-GB" w:eastAsia="en-US"/>
    </w:rPr>
  </w:style>
  <w:style w:type="character" w:customStyle="1" w:styleId="FiguretitleChar">
    <w:name w:val="Figure_title Char"/>
    <w:basedOn w:val="DefaultParagraphFont"/>
    <w:link w:val="Figuretitle"/>
    <w:rsid w:val="001046A0"/>
    <w:rPr>
      <w:rFonts w:asciiTheme="minorHAnsi" w:hAnsiTheme="minorHAnsi"/>
      <w:b/>
      <w:lang w:val="en-GB" w:eastAsia="en-US"/>
    </w:rPr>
  </w:style>
  <w:style w:type="character" w:customStyle="1" w:styleId="FigureNoChar">
    <w:name w:val="Figure_No Char"/>
    <w:basedOn w:val="DefaultParagraphFont"/>
    <w:link w:val="FigureNo"/>
    <w:rsid w:val="001046A0"/>
    <w:rPr>
      <w:rFonts w:asciiTheme="minorHAnsi" w:hAnsiTheme="minorHAnsi"/>
      <w:caps/>
      <w:lang w:val="en-GB" w:eastAsia="en-US"/>
    </w:rPr>
  </w:style>
  <w:style w:type="character" w:customStyle="1" w:styleId="HeadingbChar">
    <w:name w:val="Heading_b Char"/>
    <w:basedOn w:val="DefaultParagraphFont"/>
    <w:link w:val="Headingb"/>
    <w:locked/>
    <w:rsid w:val="001046A0"/>
    <w:rPr>
      <w:rFonts w:asciiTheme="minorHAnsi" w:hAnsiTheme="minorHAnsi" w:cs="Times New Roman Bold"/>
      <w:b/>
      <w:sz w:val="24"/>
      <w:lang w:val="fr-CH" w:eastAsia="en-US"/>
    </w:rPr>
  </w:style>
  <w:style w:type="paragraph" w:customStyle="1" w:styleId="LSDeadline">
    <w:name w:val="LSDeadline"/>
    <w:basedOn w:val="Normal"/>
    <w:rsid w:val="001046A0"/>
    <w:pPr>
      <w:tabs>
        <w:tab w:val="clear" w:pos="1134"/>
        <w:tab w:val="clear" w:pos="1871"/>
        <w:tab w:val="clear" w:pos="2268"/>
        <w:tab w:val="left" w:pos="794"/>
        <w:tab w:val="left" w:pos="1191"/>
        <w:tab w:val="left" w:pos="1588"/>
        <w:tab w:val="left" w:pos="1985"/>
      </w:tabs>
    </w:pPr>
    <w:rPr>
      <w:rFonts w:ascii="Times New Roman" w:hAnsi="Times New Roman"/>
      <w:b/>
      <w:bCs/>
    </w:rPr>
  </w:style>
  <w:style w:type="paragraph" w:customStyle="1" w:styleId="LSForAction">
    <w:name w:val="LSForAction"/>
    <w:basedOn w:val="Normal"/>
    <w:rsid w:val="001046A0"/>
    <w:pPr>
      <w:tabs>
        <w:tab w:val="clear" w:pos="1134"/>
        <w:tab w:val="clear" w:pos="1871"/>
        <w:tab w:val="clear" w:pos="2268"/>
        <w:tab w:val="left" w:pos="794"/>
        <w:tab w:val="left" w:pos="1191"/>
        <w:tab w:val="left" w:pos="1588"/>
        <w:tab w:val="left" w:pos="1985"/>
      </w:tabs>
    </w:pPr>
    <w:rPr>
      <w:rFonts w:ascii="Times New Roman" w:hAnsi="Times New Roman"/>
      <w:b/>
      <w:bCs/>
    </w:rPr>
  </w:style>
  <w:style w:type="paragraph" w:customStyle="1" w:styleId="LSForInfo">
    <w:name w:val="LSForInfo"/>
    <w:basedOn w:val="LSForAction"/>
    <w:rsid w:val="001046A0"/>
  </w:style>
  <w:style w:type="paragraph" w:customStyle="1" w:styleId="LSForComment">
    <w:name w:val="LSForComment"/>
    <w:basedOn w:val="LSForAction"/>
    <w:rsid w:val="001046A0"/>
  </w:style>
  <w:style w:type="paragraph" w:customStyle="1" w:styleId="FigureNoBR">
    <w:name w:val="Figure_No_BR"/>
    <w:basedOn w:val="Normal"/>
    <w:next w:val="Normal"/>
    <w:rsid w:val="001046A0"/>
    <w:pPr>
      <w:keepNext/>
      <w:keepLines/>
      <w:tabs>
        <w:tab w:val="clear" w:pos="1134"/>
        <w:tab w:val="clear" w:pos="1871"/>
        <w:tab w:val="clear" w:pos="2268"/>
        <w:tab w:val="left" w:pos="794"/>
        <w:tab w:val="left" w:pos="1191"/>
        <w:tab w:val="left" w:pos="1588"/>
        <w:tab w:val="left" w:pos="1985"/>
      </w:tabs>
      <w:spacing w:before="480" w:after="120"/>
      <w:jc w:val="center"/>
    </w:pPr>
    <w:rPr>
      <w:rFonts w:ascii="Times New Roman" w:hAnsi="Times New Roman"/>
      <w:caps/>
    </w:rPr>
  </w:style>
  <w:style w:type="paragraph" w:customStyle="1" w:styleId="Default">
    <w:name w:val="Default"/>
    <w:rsid w:val="001046A0"/>
    <w:pPr>
      <w:autoSpaceDE w:val="0"/>
      <w:autoSpaceDN w:val="0"/>
      <w:adjustRightInd w:val="0"/>
    </w:pPr>
    <w:rPr>
      <w:rFonts w:ascii="Symbol" w:hAnsi="Symbol" w:cs="Symbol"/>
      <w:color w:val="000000"/>
      <w:sz w:val="24"/>
      <w:szCs w:val="24"/>
      <w:lang w:val="fr-FR"/>
    </w:rPr>
  </w:style>
  <w:style w:type="paragraph" w:customStyle="1" w:styleId="Title10">
    <w:name w:val="Title1"/>
    <w:basedOn w:val="Normal"/>
    <w:next w:val="Normal"/>
    <w:qFormat/>
    <w:rsid w:val="001046A0"/>
    <w:pPr>
      <w:tabs>
        <w:tab w:val="clear" w:pos="1134"/>
        <w:tab w:val="clear" w:pos="1871"/>
        <w:tab w:val="clear" w:pos="2268"/>
      </w:tabs>
      <w:overflowPunct/>
      <w:autoSpaceDE/>
      <w:autoSpaceDN/>
      <w:adjustRightInd/>
      <w:spacing w:before="240" w:after="60"/>
      <w:jc w:val="center"/>
      <w:textAlignment w:val="auto"/>
      <w:outlineLvl w:val="0"/>
    </w:pPr>
    <w:rPr>
      <w:rFonts w:ascii="Cambria" w:eastAsia="SimSun" w:hAnsi="Cambria"/>
      <w:b/>
      <w:bCs/>
      <w:sz w:val="32"/>
      <w:szCs w:val="32"/>
      <w:lang w:val="en-US"/>
    </w:rPr>
  </w:style>
  <w:style w:type="character" w:customStyle="1" w:styleId="TitleChar">
    <w:name w:val="Title Char"/>
    <w:basedOn w:val="DefaultParagraphFont"/>
    <w:link w:val="Title"/>
    <w:rsid w:val="001046A0"/>
    <w:rPr>
      <w:rFonts w:ascii="Cambria" w:eastAsia="SimSun" w:hAnsi="Cambria" w:cs="Times New Roman"/>
      <w:b/>
      <w:bCs/>
      <w:sz w:val="32"/>
      <w:szCs w:val="32"/>
      <w:lang w:eastAsia="en-US"/>
    </w:rPr>
  </w:style>
  <w:style w:type="paragraph" w:styleId="List">
    <w:name w:val="List"/>
    <w:basedOn w:val="Normal"/>
    <w:uiPriority w:val="99"/>
    <w:rsid w:val="001046A0"/>
    <w:pPr>
      <w:tabs>
        <w:tab w:val="clear" w:pos="1134"/>
        <w:tab w:val="clear" w:pos="1871"/>
        <w:tab w:val="clear" w:pos="2268"/>
        <w:tab w:val="left" w:pos="1701"/>
        <w:tab w:val="left" w:pos="2127"/>
      </w:tabs>
      <w:overflowPunct/>
      <w:autoSpaceDE/>
      <w:autoSpaceDN/>
      <w:adjustRightInd/>
      <w:spacing w:before="0"/>
      <w:ind w:left="2127" w:hanging="2127"/>
      <w:textAlignment w:val="auto"/>
    </w:pPr>
    <w:rPr>
      <w:rFonts w:ascii="Times New Roman" w:hAnsi="Times New Roman"/>
    </w:rPr>
  </w:style>
  <w:style w:type="paragraph" w:customStyle="1" w:styleId="headingb0">
    <w:name w:val="heading_b"/>
    <w:basedOn w:val="Heading3"/>
    <w:next w:val="Normal"/>
    <w:uiPriority w:val="99"/>
    <w:rsid w:val="001046A0"/>
    <w:pPr>
      <w:numPr>
        <w:ilvl w:val="2"/>
      </w:numPr>
      <w:tabs>
        <w:tab w:val="clear" w:pos="1871"/>
        <w:tab w:val="clear" w:pos="2268"/>
        <w:tab w:val="left" w:pos="2127"/>
        <w:tab w:val="left" w:pos="2410"/>
        <w:tab w:val="left" w:pos="2921"/>
        <w:tab w:val="left" w:pos="3261"/>
      </w:tabs>
      <w:overflowPunct/>
      <w:autoSpaceDE/>
      <w:autoSpaceDN/>
      <w:adjustRightInd/>
      <w:spacing w:before="160"/>
      <w:ind w:left="1134" w:hanging="1134"/>
      <w:textAlignment w:val="auto"/>
      <w:outlineLvl w:val="9"/>
    </w:pPr>
    <w:rPr>
      <w:rFonts w:ascii="Times New Roman" w:hAnsi="Times New Roman"/>
    </w:rPr>
  </w:style>
  <w:style w:type="paragraph" w:styleId="BodyText2">
    <w:name w:val="Body Text 2"/>
    <w:basedOn w:val="Normal"/>
    <w:link w:val="BodyText2Char"/>
    <w:uiPriority w:val="99"/>
    <w:rsid w:val="001046A0"/>
    <w:pPr>
      <w:widowControl w:val="0"/>
      <w:tabs>
        <w:tab w:val="clear" w:pos="1134"/>
        <w:tab w:val="clear" w:pos="1871"/>
        <w:tab w:val="clear" w:pos="2268"/>
      </w:tabs>
      <w:overflowPunct/>
      <w:autoSpaceDE/>
      <w:autoSpaceDN/>
      <w:adjustRightInd/>
      <w:spacing w:before="0"/>
      <w:jc w:val="both"/>
      <w:textAlignment w:val="auto"/>
    </w:pPr>
    <w:rPr>
      <w:rFonts w:ascii="Times New Roman" w:hAnsi="Times New Roman"/>
      <w:lang w:val="en-US"/>
    </w:rPr>
  </w:style>
  <w:style w:type="character" w:customStyle="1" w:styleId="BodyText2Char">
    <w:name w:val="Body Text 2 Char"/>
    <w:basedOn w:val="DefaultParagraphFont"/>
    <w:link w:val="BodyText2"/>
    <w:uiPriority w:val="99"/>
    <w:rsid w:val="001046A0"/>
    <w:rPr>
      <w:rFonts w:ascii="Times New Roman" w:hAnsi="Times New Roman"/>
      <w:sz w:val="24"/>
      <w:lang w:eastAsia="en-US"/>
    </w:rPr>
  </w:style>
  <w:style w:type="paragraph" w:styleId="ListBullet">
    <w:name w:val="List Bullet"/>
    <w:basedOn w:val="List"/>
    <w:uiPriority w:val="99"/>
    <w:rsid w:val="001046A0"/>
    <w:pPr>
      <w:tabs>
        <w:tab w:val="clear" w:pos="1701"/>
        <w:tab w:val="clear" w:pos="2127"/>
      </w:tabs>
      <w:overflowPunct w:val="0"/>
      <w:autoSpaceDE w:val="0"/>
      <w:autoSpaceDN w:val="0"/>
      <w:adjustRightInd w:val="0"/>
      <w:spacing w:after="180"/>
      <w:ind w:left="568" w:hanging="284"/>
      <w:textAlignment w:val="baseline"/>
    </w:pPr>
    <w:rPr>
      <w:sz w:val="20"/>
    </w:rPr>
  </w:style>
  <w:style w:type="paragraph" w:styleId="BodyTextIndent">
    <w:name w:val="Body Text Indent"/>
    <w:basedOn w:val="Normal"/>
    <w:link w:val="BodyTextIndentChar"/>
    <w:rsid w:val="001046A0"/>
    <w:pPr>
      <w:tabs>
        <w:tab w:val="clear" w:pos="1134"/>
        <w:tab w:val="clear" w:pos="1871"/>
        <w:tab w:val="clear" w:pos="2268"/>
      </w:tabs>
      <w:overflowPunct/>
      <w:autoSpaceDE/>
      <w:autoSpaceDN/>
      <w:adjustRightInd/>
      <w:spacing w:before="0"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1046A0"/>
    <w:rPr>
      <w:rFonts w:ascii="Times New Roman" w:hAnsi="Times New Roman"/>
      <w:sz w:val="24"/>
      <w:lang w:val="en-GB" w:eastAsia="en-US"/>
    </w:rPr>
  </w:style>
  <w:style w:type="paragraph" w:styleId="List2">
    <w:name w:val="List 2"/>
    <w:basedOn w:val="Normal"/>
    <w:uiPriority w:val="99"/>
    <w:rsid w:val="001046A0"/>
    <w:pPr>
      <w:tabs>
        <w:tab w:val="clear" w:pos="1134"/>
        <w:tab w:val="clear" w:pos="1871"/>
        <w:tab w:val="clear" w:pos="2268"/>
      </w:tabs>
      <w:overflowPunct/>
      <w:autoSpaceDE/>
      <w:autoSpaceDN/>
      <w:adjustRightInd/>
      <w:spacing w:before="0"/>
      <w:ind w:left="720" w:hanging="360"/>
      <w:textAlignment w:val="auto"/>
    </w:pPr>
    <w:rPr>
      <w:rFonts w:ascii="Times New Roman" w:hAnsi="Times New Roman"/>
    </w:rPr>
  </w:style>
  <w:style w:type="character" w:customStyle="1" w:styleId="CommentTextChar1">
    <w:name w:val="Comment Text Char1"/>
    <w:basedOn w:val="DefaultParagraphFont"/>
    <w:semiHidden/>
    <w:rsid w:val="001046A0"/>
    <w:rPr>
      <w:rFonts w:ascii="Calibri" w:hAnsi="Calibri"/>
      <w:lang w:val="en-GB" w:eastAsia="en-US"/>
    </w:rPr>
  </w:style>
  <w:style w:type="character" w:customStyle="1" w:styleId="CommentSubjectChar1">
    <w:name w:val="Comment Subject Char1"/>
    <w:basedOn w:val="CommentTextChar1"/>
    <w:semiHidden/>
    <w:rsid w:val="001046A0"/>
    <w:rPr>
      <w:rFonts w:ascii="Calibri" w:hAnsi="Calibri"/>
      <w:lang w:val="en-GB" w:eastAsia="en-US"/>
    </w:rPr>
  </w:style>
  <w:style w:type="paragraph" w:styleId="DocumentMap">
    <w:name w:val="Document Map"/>
    <w:basedOn w:val="Normal"/>
    <w:link w:val="DocumentMapChar"/>
    <w:rsid w:val="001046A0"/>
    <w:pPr>
      <w:tabs>
        <w:tab w:val="clear" w:pos="1134"/>
        <w:tab w:val="clear" w:pos="1871"/>
        <w:tab w:val="clear" w:pos="2268"/>
        <w:tab w:val="left" w:pos="794"/>
        <w:tab w:val="left" w:pos="1191"/>
        <w:tab w:val="left" w:pos="1588"/>
        <w:tab w:val="left" w:pos="1985"/>
      </w:tabs>
      <w:jc w:val="both"/>
    </w:pPr>
    <w:rPr>
      <w:rFonts w:ascii="MS UI Gothic" w:eastAsia="MS UI Gothic" w:hAnsi="Times New Roman"/>
      <w:sz w:val="18"/>
      <w:szCs w:val="18"/>
      <w:lang w:val="fr-FR"/>
    </w:rPr>
  </w:style>
  <w:style w:type="character" w:customStyle="1" w:styleId="DocumentMapChar">
    <w:name w:val="Document Map Char"/>
    <w:basedOn w:val="DefaultParagraphFont"/>
    <w:link w:val="DocumentMap"/>
    <w:rsid w:val="001046A0"/>
    <w:rPr>
      <w:rFonts w:ascii="MS UI Gothic" w:eastAsia="MS UI Gothic" w:hAnsi="Times New Roman"/>
      <w:sz w:val="18"/>
      <w:szCs w:val="18"/>
      <w:lang w:val="fr-FR" w:eastAsia="en-US"/>
    </w:rPr>
  </w:style>
  <w:style w:type="paragraph" w:styleId="BodyTextIndent2">
    <w:name w:val="Body Text Indent 2"/>
    <w:basedOn w:val="Normal"/>
    <w:link w:val="BodyTextIndent2Char"/>
    <w:rsid w:val="001046A0"/>
    <w:pPr>
      <w:tabs>
        <w:tab w:val="clear" w:pos="1134"/>
        <w:tab w:val="clear" w:pos="1871"/>
        <w:tab w:val="clear" w:pos="2268"/>
        <w:tab w:val="left" w:pos="720"/>
        <w:tab w:val="left" w:pos="1191"/>
        <w:tab w:val="left" w:pos="1588"/>
        <w:tab w:val="left" w:pos="1985"/>
      </w:tabs>
      <w:ind w:left="720" w:hanging="720"/>
      <w:jc w:val="both"/>
    </w:pPr>
    <w:rPr>
      <w:rFonts w:ascii="Times New Roman" w:eastAsia="Batang" w:hAnsi="Times New Roman"/>
      <w:szCs w:val="24"/>
    </w:rPr>
  </w:style>
  <w:style w:type="character" w:customStyle="1" w:styleId="BodyTextIndent2Char">
    <w:name w:val="Body Text Indent 2 Char"/>
    <w:basedOn w:val="DefaultParagraphFont"/>
    <w:link w:val="BodyTextIndent2"/>
    <w:rsid w:val="001046A0"/>
    <w:rPr>
      <w:rFonts w:ascii="Times New Roman" w:eastAsia="Batang" w:hAnsi="Times New Roman"/>
      <w:sz w:val="24"/>
      <w:szCs w:val="24"/>
      <w:lang w:val="en-GB" w:eastAsia="en-US"/>
    </w:rPr>
  </w:style>
  <w:style w:type="paragraph" w:styleId="EndnoteText">
    <w:name w:val="endnote text"/>
    <w:basedOn w:val="Normal"/>
    <w:link w:val="EndnoteTextChar"/>
    <w:rsid w:val="001046A0"/>
    <w:pPr>
      <w:spacing w:before="0"/>
    </w:pPr>
    <w:rPr>
      <w:rFonts w:ascii="Times New Roman" w:eastAsia="Batang" w:hAnsi="Times New Roman"/>
      <w:sz w:val="20"/>
    </w:rPr>
  </w:style>
  <w:style w:type="character" w:customStyle="1" w:styleId="EndnoteTextChar">
    <w:name w:val="Endnote Text Char"/>
    <w:basedOn w:val="DefaultParagraphFont"/>
    <w:link w:val="EndnoteText"/>
    <w:rsid w:val="001046A0"/>
    <w:rPr>
      <w:rFonts w:ascii="Times New Roman" w:eastAsia="Batang" w:hAnsi="Times New Roman"/>
      <w:lang w:val="en-GB" w:eastAsia="en-US"/>
    </w:rPr>
  </w:style>
  <w:style w:type="paragraph" w:styleId="NoSpacing">
    <w:name w:val="No Spacing"/>
    <w:uiPriority w:val="1"/>
    <w:qFormat/>
    <w:rsid w:val="001046A0"/>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eastAsia="en-US"/>
    </w:rPr>
  </w:style>
  <w:style w:type="character" w:customStyle="1" w:styleId="SubtleEmphasis1">
    <w:name w:val="Subtle Emphasis1"/>
    <w:basedOn w:val="DefaultParagraphFont"/>
    <w:uiPriority w:val="19"/>
    <w:qFormat/>
    <w:rsid w:val="001046A0"/>
    <w:rPr>
      <w:i/>
      <w:iCs/>
      <w:color w:val="808080"/>
    </w:rPr>
  </w:style>
  <w:style w:type="paragraph" w:styleId="Subtitle">
    <w:name w:val="Subtitle"/>
    <w:basedOn w:val="Normal"/>
    <w:next w:val="BodyText"/>
    <w:link w:val="SubtitleChar"/>
    <w:qFormat/>
    <w:rsid w:val="001046A0"/>
    <w:pPr>
      <w:keepNext/>
      <w:widowControl w:val="0"/>
      <w:tabs>
        <w:tab w:val="clear" w:pos="1134"/>
        <w:tab w:val="clear" w:pos="1871"/>
        <w:tab w:val="clear" w:pos="2268"/>
        <w:tab w:val="left" w:pos="567"/>
      </w:tabs>
      <w:suppressAutoHyphens/>
      <w:overflowPunct/>
      <w:autoSpaceDE/>
      <w:autoSpaceDN/>
      <w:adjustRightInd/>
      <w:spacing w:before="240" w:after="120"/>
      <w:ind w:left="658" w:hanging="420"/>
      <w:jc w:val="center"/>
      <w:textAlignment w:val="auto"/>
    </w:pPr>
    <w:rPr>
      <w:rFonts w:ascii="Arial" w:eastAsia="Lucida Sans Unicode" w:hAnsi="Arial" w:cs="Mangal"/>
      <w:i/>
      <w:iCs/>
      <w:kern w:val="1"/>
      <w:sz w:val="28"/>
      <w:szCs w:val="28"/>
      <w:lang w:val="en-US" w:eastAsia="ar-SA"/>
    </w:rPr>
  </w:style>
  <w:style w:type="character" w:customStyle="1" w:styleId="SubtitleChar">
    <w:name w:val="Subtitle Char"/>
    <w:basedOn w:val="DefaultParagraphFont"/>
    <w:link w:val="Subtitle"/>
    <w:rsid w:val="001046A0"/>
    <w:rPr>
      <w:rFonts w:ascii="Arial" w:eastAsia="Lucida Sans Unicode" w:hAnsi="Arial" w:cs="Mangal"/>
      <w:i/>
      <w:iCs/>
      <w:kern w:val="1"/>
      <w:sz w:val="28"/>
      <w:szCs w:val="28"/>
      <w:lang w:eastAsia="ar-SA"/>
    </w:rPr>
  </w:style>
  <w:style w:type="paragraph" w:styleId="BodyText3">
    <w:name w:val="Body Text 3"/>
    <w:basedOn w:val="Normal"/>
    <w:link w:val="BodyText3Char"/>
    <w:rsid w:val="001046A0"/>
    <w:pPr>
      <w:widowControl w:val="0"/>
      <w:tabs>
        <w:tab w:val="clear" w:pos="1134"/>
        <w:tab w:val="clear" w:pos="1871"/>
        <w:tab w:val="clear" w:pos="2268"/>
        <w:tab w:val="left" w:pos="567"/>
      </w:tabs>
      <w:suppressAutoHyphens/>
      <w:overflowPunct/>
      <w:autoSpaceDE/>
      <w:autoSpaceDN/>
      <w:adjustRightInd/>
      <w:spacing w:before="0"/>
      <w:ind w:left="658" w:hanging="420"/>
      <w:jc w:val="both"/>
      <w:textAlignment w:val="auto"/>
    </w:pPr>
    <w:rPr>
      <w:rFonts w:ascii="Arial" w:eastAsia="BatangChe" w:hAnsi="Arial" w:cs="Arial"/>
      <w:kern w:val="1"/>
      <w:sz w:val="22"/>
      <w:szCs w:val="22"/>
      <w:lang w:val="en-AU" w:eastAsia="ar-SA"/>
    </w:rPr>
  </w:style>
  <w:style w:type="character" w:customStyle="1" w:styleId="BodyText3Char">
    <w:name w:val="Body Text 3 Char"/>
    <w:basedOn w:val="DefaultParagraphFont"/>
    <w:link w:val="BodyText3"/>
    <w:rsid w:val="001046A0"/>
    <w:rPr>
      <w:rFonts w:ascii="Arial" w:eastAsia="BatangChe" w:hAnsi="Arial" w:cs="Arial"/>
      <w:kern w:val="1"/>
      <w:sz w:val="22"/>
      <w:szCs w:val="22"/>
      <w:lang w:val="en-AU" w:eastAsia="ar-SA"/>
    </w:rPr>
  </w:style>
  <w:style w:type="paragraph" w:styleId="HTMLPreformatted">
    <w:name w:val="HTML Preformatted"/>
    <w:basedOn w:val="Normal"/>
    <w:link w:val="HTMLPreformattedChar"/>
    <w:uiPriority w:val="99"/>
    <w:unhideWhenUsed/>
    <w:rsid w:val="001046A0"/>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Cs w:val="24"/>
      <w:lang w:val="en-US" w:eastAsia="zh-CN"/>
    </w:rPr>
  </w:style>
  <w:style w:type="character" w:customStyle="1" w:styleId="HTMLPreformattedChar">
    <w:name w:val="HTML Preformatted Char"/>
    <w:basedOn w:val="DefaultParagraphFont"/>
    <w:link w:val="HTMLPreformatted"/>
    <w:uiPriority w:val="99"/>
    <w:rsid w:val="001046A0"/>
    <w:rPr>
      <w:rFonts w:ascii="Courier New" w:hAnsi="Courier New" w:cs="Courier New"/>
      <w:sz w:val="24"/>
      <w:szCs w:val="24"/>
    </w:rPr>
  </w:style>
  <w:style w:type="paragraph" w:customStyle="1" w:styleId="Body">
    <w:name w:val="Body"/>
    <w:rsid w:val="001046A0"/>
    <w:pPr>
      <w:pBdr>
        <w:top w:val="nil"/>
        <w:left w:val="nil"/>
        <w:bottom w:val="nil"/>
        <w:right w:val="nil"/>
        <w:between w:val="nil"/>
        <w:bar w:val="nil"/>
      </w:pBdr>
      <w:tabs>
        <w:tab w:val="left" w:pos="1134"/>
        <w:tab w:val="left" w:pos="1871"/>
        <w:tab w:val="left" w:pos="2268"/>
      </w:tabs>
      <w:spacing w:before="120"/>
    </w:pPr>
    <w:rPr>
      <w:rFonts w:ascii="Times New Roman" w:hAnsi="Times New Roman"/>
      <w:color w:val="000000"/>
      <w:sz w:val="24"/>
      <w:szCs w:val="24"/>
      <w:u w:color="000000"/>
      <w:bdr w:val="nil"/>
      <w:lang w:val="en-GB" w:eastAsia="en-GB"/>
    </w:rPr>
  </w:style>
  <w:style w:type="character" w:customStyle="1" w:styleId="Hyperlink1">
    <w:name w:val="Hyperlink.1"/>
    <w:basedOn w:val="DefaultParagraphFont"/>
    <w:rsid w:val="001046A0"/>
    <w:rPr>
      <w:rFonts w:ascii="Cambria" w:eastAsia="Cambria" w:hAnsi="Cambria" w:cs="Cambria"/>
      <w:color w:val="000066"/>
      <w:u w:val="single" w:color="000066"/>
      <w:lang w:val="en-US"/>
    </w:rPr>
  </w:style>
  <w:style w:type="character" w:customStyle="1" w:styleId="Hyperlink2">
    <w:name w:val="Hyperlink.2"/>
    <w:basedOn w:val="DefaultParagraphFont"/>
    <w:rsid w:val="001046A0"/>
    <w:rPr>
      <w:rFonts w:ascii="Cambria" w:eastAsia="Cambria" w:hAnsi="Cambria" w:cs="Cambria"/>
      <w:color w:val="000066"/>
      <w:u w:val="single" w:color="000066"/>
      <w:lang w:val="en-US"/>
    </w:rPr>
  </w:style>
  <w:style w:type="character" w:customStyle="1" w:styleId="Hyperlink3">
    <w:name w:val="Hyperlink.3"/>
    <w:basedOn w:val="DefaultParagraphFont"/>
    <w:rsid w:val="001046A0"/>
    <w:rPr>
      <w:color w:val="0000FF"/>
      <w:u w:val="single" w:color="0000FF"/>
      <w:lang w:val="en-US"/>
    </w:rPr>
  </w:style>
  <w:style w:type="character" w:customStyle="1" w:styleId="Hyperlink4">
    <w:name w:val="Hyperlink.4"/>
    <w:basedOn w:val="PageNumber"/>
    <w:rsid w:val="001046A0"/>
    <w:rPr>
      <w:rFonts w:asciiTheme="minorHAnsi" w:hAnsiTheme="minorHAnsi"/>
      <w:color w:val="0000FF"/>
      <w:u w:val="single" w:color="0000FF"/>
      <w:lang w:val="en-US"/>
    </w:rPr>
  </w:style>
  <w:style w:type="paragraph" w:customStyle="1" w:styleId="Tablefin">
    <w:name w:val="Table_fin"/>
    <w:basedOn w:val="Normal"/>
    <w:qFormat/>
    <w:rsid w:val="001046A0"/>
    <w:pPr>
      <w:spacing w:before="0"/>
    </w:pPr>
    <w:rPr>
      <w:rFonts w:ascii="Times New Roman" w:hAnsi="Times New Roman"/>
      <w:sz w:val="20"/>
    </w:rPr>
  </w:style>
  <w:style w:type="paragraph" w:customStyle="1" w:styleId="Style124">
    <w:name w:val="_Style 124"/>
    <w:basedOn w:val="Heading1"/>
    <w:next w:val="Normal"/>
    <w:uiPriority w:val="39"/>
    <w:unhideWhenUsed/>
    <w:qFormat/>
    <w:rsid w:val="001046A0"/>
    <w:pPr>
      <w:tabs>
        <w:tab w:val="clear" w:pos="1134"/>
        <w:tab w:val="clear" w:pos="1871"/>
        <w:tab w:val="clear" w:pos="2268"/>
        <w:tab w:val="left" w:pos="794"/>
        <w:tab w:val="left" w:pos="1191"/>
        <w:tab w:val="left" w:pos="1588"/>
        <w:tab w:val="left" w:pos="1985"/>
      </w:tabs>
      <w:overflowPunct/>
      <w:autoSpaceDE/>
      <w:autoSpaceDN/>
      <w:adjustRightInd/>
      <w:spacing w:before="240" w:after="160" w:line="259" w:lineRule="auto"/>
      <w:ind w:left="0" w:firstLine="0"/>
      <w:textAlignment w:val="auto"/>
      <w:outlineLvl w:val="9"/>
    </w:pPr>
    <w:rPr>
      <w:rFonts w:ascii="Cambria" w:eastAsia="SimSun" w:hAnsi="Cambria"/>
      <w:b w:val="0"/>
      <w:color w:val="365F91"/>
      <w:sz w:val="32"/>
      <w:szCs w:val="32"/>
      <w:lang w:val="ru-RU" w:eastAsia="ru-RU"/>
    </w:rPr>
  </w:style>
  <w:style w:type="paragraph" w:customStyle="1" w:styleId="Style125">
    <w:name w:val="_Style 125"/>
    <w:hidden/>
    <w:uiPriority w:val="99"/>
    <w:semiHidden/>
    <w:rsid w:val="001046A0"/>
    <w:pPr>
      <w:spacing w:after="160" w:line="259" w:lineRule="auto"/>
    </w:pPr>
    <w:rPr>
      <w:rFonts w:ascii="Times New Roman" w:eastAsia="SimSun" w:hAnsi="Times New Roman"/>
      <w:sz w:val="24"/>
      <w:szCs w:val="24"/>
      <w:lang w:val="en-GB" w:eastAsia="ja-JP"/>
    </w:rPr>
  </w:style>
  <w:style w:type="character" w:customStyle="1" w:styleId="UnresolvedMention10">
    <w:name w:val="Unresolved Mention10"/>
    <w:uiPriority w:val="99"/>
    <w:semiHidden/>
    <w:unhideWhenUsed/>
    <w:rsid w:val="001046A0"/>
    <w:rPr>
      <w:color w:val="808080"/>
      <w:shd w:val="clear" w:color="auto" w:fill="E6E6E6"/>
    </w:rPr>
  </w:style>
  <w:style w:type="character" w:customStyle="1" w:styleId="ms-offscreen">
    <w:name w:val="ms-offscreen"/>
    <w:basedOn w:val="DefaultParagraphFont"/>
    <w:rsid w:val="001046A0"/>
  </w:style>
  <w:style w:type="character" w:customStyle="1" w:styleId="ms-list-addnew-imgspan16">
    <w:name w:val="ms-list-addnew-imgspan16"/>
    <w:basedOn w:val="DefaultParagraphFont"/>
    <w:rsid w:val="001046A0"/>
  </w:style>
  <w:style w:type="character" w:customStyle="1" w:styleId="ms-tasklistshortcutcalloutspan">
    <w:name w:val="ms-tasklistshortcutcalloutspan"/>
    <w:basedOn w:val="DefaultParagraphFont"/>
    <w:rsid w:val="001046A0"/>
  </w:style>
  <w:style w:type="character" w:customStyle="1" w:styleId="ms-menu-hovarw4">
    <w:name w:val="ms-menu-hovarw4"/>
    <w:basedOn w:val="DefaultParagraphFont"/>
    <w:rsid w:val="001046A0"/>
  </w:style>
  <w:style w:type="character" w:customStyle="1" w:styleId="ms-navedit-itemspan">
    <w:name w:val="ms-navedit-itemspan"/>
    <w:basedOn w:val="DefaultParagraphFont"/>
    <w:rsid w:val="001046A0"/>
  </w:style>
  <w:style w:type="character" w:customStyle="1" w:styleId="ms-viewselectorhover">
    <w:name w:val="ms-viewselectorhover"/>
    <w:basedOn w:val="DefaultParagraphFont"/>
    <w:rsid w:val="001046A0"/>
    <w:rPr>
      <w:bdr w:val="none" w:sz="0" w:space="0" w:color="auto"/>
    </w:rPr>
  </w:style>
  <w:style w:type="character" w:customStyle="1" w:styleId="ms-viewselector2">
    <w:name w:val="ms-viewselector2"/>
    <w:basedOn w:val="DefaultParagraphFont"/>
    <w:rsid w:val="001046A0"/>
    <w:rPr>
      <w:bdr w:val="none" w:sz="0" w:space="0" w:color="auto"/>
    </w:rPr>
  </w:style>
  <w:style w:type="character" w:customStyle="1" w:styleId="ms-cui-mrusb-selecteditem">
    <w:name w:val="ms-cui-mrusb-selecteditem"/>
    <w:basedOn w:val="DefaultParagraphFont"/>
    <w:rsid w:val="001046A0"/>
  </w:style>
  <w:style w:type="character" w:customStyle="1" w:styleId="ms-featurestatustext">
    <w:name w:val="ms-featurestatustext"/>
    <w:basedOn w:val="DefaultParagraphFont"/>
    <w:rsid w:val="001046A0"/>
  </w:style>
  <w:style w:type="character" w:customStyle="1" w:styleId="apple-converted-space">
    <w:name w:val="apple-converted-space"/>
    <w:rsid w:val="001046A0"/>
  </w:style>
  <w:style w:type="character" w:customStyle="1" w:styleId="a">
    <w:name w:val="未处理的提及"/>
    <w:uiPriority w:val="99"/>
    <w:semiHidden/>
    <w:unhideWhenUsed/>
    <w:rsid w:val="001046A0"/>
    <w:rPr>
      <w:color w:val="605E5C"/>
      <w:shd w:val="clear" w:color="auto" w:fill="E1DFDD"/>
    </w:rPr>
  </w:style>
  <w:style w:type="paragraph" w:styleId="Title">
    <w:name w:val="Title"/>
    <w:basedOn w:val="Normal"/>
    <w:next w:val="Normal"/>
    <w:link w:val="TitleChar"/>
    <w:qFormat/>
    <w:rsid w:val="001046A0"/>
    <w:pPr>
      <w:spacing w:before="0"/>
      <w:contextualSpacing/>
    </w:pPr>
    <w:rPr>
      <w:rFonts w:ascii="Cambria" w:eastAsia="SimSun" w:hAnsi="Cambria"/>
      <w:b/>
      <w:bCs/>
      <w:sz w:val="32"/>
      <w:szCs w:val="32"/>
      <w:lang w:val="en-US"/>
    </w:rPr>
  </w:style>
  <w:style w:type="character" w:customStyle="1" w:styleId="TitleChar1">
    <w:name w:val="Title Char1"/>
    <w:basedOn w:val="DefaultParagraphFont"/>
    <w:rsid w:val="001046A0"/>
    <w:rPr>
      <w:rFonts w:asciiTheme="majorHAnsi" w:eastAsiaTheme="majorEastAsia" w:hAnsiTheme="majorHAnsi" w:cstheme="majorBidi"/>
      <w:spacing w:val="-10"/>
      <w:kern w:val="28"/>
      <w:sz w:val="56"/>
      <w:szCs w:val="56"/>
      <w:lang w:val="en-GB" w:eastAsia="en-US"/>
    </w:rPr>
  </w:style>
  <w:style w:type="character" w:styleId="SubtleEmphasis">
    <w:name w:val="Subtle Emphasis"/>
    <w:basedOn w:val="DefaultParagraphFont"/>
    <w:uiPriority w:val="19"/>
    <w:qFormat/>
    <w:rsid w:val="001046A0"/>
    <w:rPr>
      <w:i/>
      <w:iCs/>
      <w:color w:val="404040" w:themeColor="text1" w:themeTint="BF"/>
    </w:rPr>
  </w:style>
  <w:style w:type="numbering" w:customStyle="1" w:styleId="NoList2">
    <w:name w:val="No List2"/>
    <w:next w:val="NoList"/>
    <w:uiPriority w:val="99"/>
    <w:semiHidden/>
    <w:unhideWhenUsed/>
    <w:rsid w:val="001046A0"/>
  </w:style>
  <w:style w:type="table" w:customStyle="1" w:styleId="TableGrid2">
    <w:name w:val="Table Grid2"/>
    <w:basedOn w:val="TableNormal"/>
    <w:next w:val="TableGrid"/>
    <w:uiPriority w:val="59"/>
    <w:rsid w:val="001046A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046A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2">
    <w:name w:val="TOC Heading2"/>
    <w:basedOn w:val="Heading1"/>
    <w:next w:val="Normal"/>
    <w:uiPriority w:val="39"/>
    <w:unhideWhenUsed/>
    <w:qFormat/>
    <w:rsid w:val="001046A0"/>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numbering" w:customStyle="1" w:styleId="NoList3">
    <w:name w:val="No List3"/>
    <w:next w:val="NoList"/>
    <w:uiPriority w:val="99"/>
    <w:semiHidden/>
    <w:unhideWhenUsed/>
    <w:rsid w:val="009D5BB8"/>
  </w:style>
  <w:style w:type="table" w:customStyle="1" w:styleId="TableGrid3">
    <w:name w:val="Table Grid3"/>
    <w:basedOn w:val="TableNormal"/>
    <w:next w:val="TableGrid"/>
    <w:uiPriority w:val="59"/>
    <w:rsid w:val="009D5BB8"/>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9D5BB8"/>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3">
    <w:name w:val="TOC Heading3"/>
    <w:basedOn w:val="Heading1"/>
    <w:next w:val="Normal"/>
    <w:uiPriority w:val="39"/>
    <w:unhideWhenUsed/>
    <w:qFormat/>
    <w:rsid w:val="009D5BB8"/>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customStyle="1" w:styleId="TSBHeaderQuestion">
    <w:name w:val="TSBHeaderQuestion"/>
    <w:basedOn w:val="Normal"/>
    <w:rsid w:val="004D500F"/>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Right14">
    <w:name w:val="TSBHeaderRight14"/>
    <w:basedOn w:val="Normal"/>
    <w:rsid w:val="004D500F"/>
    <w:pPr>
      <w:tabs>
        <w:tab w:val="clear" w:pos="1134"/>
        <w:tab w:val="clear" w:pos="1871"/>
        <w:tab w:val="clear" w:pos="2268"/>
      </w:tabs>
      <w:overflowPunct/>
      <w:autoSpaceDE/>
      <w:autoSpaceDN/>
      <w:adjustRightInd/>
      <w:jc w:val="right"/>
      <w:textAlignment w:val="auto"/>
    </w:pPr>
    <w:rPr>
      <w:rFonts w:ascii="Times New Roman" w:eastAsia="DengXian" w:hAnsi="Times New Roman"/>
      <w:b/>
      <w:bCs/>
      <w:sz w:val="28"/>
      <w:szCs w:val="28"/>
      <w:lang w:eastAsia="en-GB"/>
    </w:rPr>
  </w:style>
  <w:style w:type="paragraph" w:customStyle="1" w:styleId="TSBHeaderSource">
    <w:name w:val="TSBHeaderSource"/>
    <w:basedOn w:val="Normal"/>
    <w:rsid w:val="004D500F"/>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Summary">
    <w:name w:val="TSBHeaderSummary"/>
    <w:basedOn w:val="Normal"/>
    <w:rsid w:val="004D500F"/>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Title">
    <w:name w:val="TSBHeaderTitle"/>
    <w:basedOn w:val="Normal"/>
    <w:rsid w:val="004D500F"/>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VenueDate">
    <w:name w:val="VenueDate"/>
    <w:basedOn w:val="Normal"/>
    <w:rsid w:val="004D500F"/>
    <w:pPr>
      <w:tabs>
        <w:tab w:val="clear" w:pos="1134"/>
        <w:tab w:val="clear" w:pos="1871"/>
        <w:tab w:val="clear" w:pos="2268"/>
      </w:tabs>
      <w:overflowPunct/>
      <w:autoSpaceDE/>
      <w:autoSpaceDN/>
      <w:adjustRightInd/>
      <w:jc w:val="right"/>
      <w:textAlignment w:val="auto"/>
    </w:pPr>
    <w:rPr>
      <w:rFonts w:ascii="Times New Roman" w:eastAsia="DengXian" w:hAnsi="Times New Roman"/>
      <w:szCs w:val="24"/>
      <w:lang w:eastAsia="en-GB"/>
    </w:rPr>
  </w:style>
  <w:style w:type="character" w:styleId="UnresolvedMention">
    <w:name w:val="Unresolved Mention"/>
    <w:basedOn w:val="DefaultParagraphFont"/>
    <w:uiPriority w:val="99"/>
    <w:semiHidden/>
    <w:unhideWhenUsed/>
    <w:rsid w:val="00154C02"/>
    <w:rPr>
      <w:color w:val="605E5C"/>
      <w:shd w:val="clear" w:color="auto" w:fill="E1DFDD"/>
    </w:rPr>
  </w:style>
  <w:style w:type="paragraph" w:customStyle="1" w:styleId="Listnum">
    <w:name w:val="List num"/>
    <w:basedOn w:val="ListBullet"/>
    <w:qFormat/>
    <w:rsid w:val="00EE6729"/>
    <w:pPr>
      <w:overflowPunct/>
      <w:autoSpaceDE/>
      <w:autoSpaceDN/>
      <w:adjustRightInd/>
      <w:spacing w:after="60" w:line="281" w:lineRule="auto"/>
      <w:ind w:left="284"/>
      <w:textAlignment w:val="auto"/>
    </w:pPr>
    <w:rPr>
      <w:rFonts w:asciiTheme="minorHAnsi" w:eastAsiaTheme="minorHAnsi" w:hAnsiTheme="minorHAnsi" w:cstheme="minorHAnsi"/>
      <w:bCs/>
      <w:sz w:val="17"/>
      <w:szCs w:val="17"/>
      <w:lang w:eastAsia="fr-CH"/>
    </w:rPr>
  </w:style>
  <w:style w:type="paragraph" w:customStyle="1" w:styleId="gmail-msolistparagraph">
    <w:name w:val="gmail-msolistparagraph"/>
    <w:basedOn w:val="Normal"/>
    <w:rsid w:val="0040447E"/>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57597486">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xanne.webber@f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Roxanne.Webb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b57394-764b-4c95-9edc-f65ae3c1af13">
      <Terms xmlns="http://schemas.microsoft.com/office/infopath/2007/PartnerControls"/>
    </lcf76f155ced4ddcb4097134ff3c332f>
    <TaxCatchAll xmlns="365cf670-b44e-4dbb-b1e7-5ca0e9f395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D76106C0699043BAEC233347507970" ma:contentTypeVersion="17" ma:contentTypeDescription="Create a new document." ma:contentTypeScope="" ma:versionID="98dc16c74f77d92d1bb6cb4b0c3ae757">
  <xsd:schema xmlns:xsd="http://www.w3.org/2001/XMLSchema" xmlns:xs="http://www.w3.org/2001/XMLSchema" xmlns:p="http://schemas.microsoft.com/office/2006/metadata/properties" xmlns:ns2="28b57394-764b-4c95-9edc-f65ae3c1af13" xmlns:ns3="365cf670-b44e-4dbb-b1e7-5ca0e9f395b1" targetNamespace="http://schemas.microsoft.com/office/2006/metadata/properties" ma:root="true" ma:fieldsID="adfa0e3f5e5a423483900749a5d0d07a" ns2:_="" ns3:_="">
    <xsd:import namespace="28b57394-764b-4c95-9edc-f65ae3c1af13"/>
    <xsd:import namespace="365cf670-b44e-4dbb-b1e7-5ca0e9f39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57394-764b-4c95-9edc-f65ae3c1a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cf670-b44e-4dbb-b1e7-5ca0e9f395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776fd9-5068-4ffa-87a4-e6b077caf2fb}" ma:internalName="TaxCatchAll" ma:showField="CatchAllData" ma:web="365cf670-b44e-4dbb-b1e7-5ca0e9f395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91567-8D9F-4BE0-9412-43C4AA973019}">
  <ds:schemaRefs>
    <ds:schemaRef ds:uri="http://schemas.openxmlformats.org/officeDocument/2006/bibliography"/>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28b57394-764b-4c95-9edc-f65ae3c1af13"/>
    <ds:schemaRef ds:uri="365cf670-b44e-4dbb-b1e7-5ca0e9f395b1"/>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C4BB8A5-90F1-4408-8AB7-FE6C4EFE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57394-764b-4c95-9edc-f65ae3c1af13"/>
    <ds:schemaRef ds:uri="365cf670-b44e-4dbb-b1e7-5ca0e9f39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8671</CharactersWithSpaces>
  <SharedDoc>false</SharedDoc>
  <HyperlinkBase/>
  <HLinks>
    <vt:vector size="6" baseType="variant">
      <vt:variant>
        <vt:i4>7405587</vt:i4>
      </vt:variant>
      <vt:variant>
        <vt:i4>0</vt:i4>
      </vt:variant>
      <vt:variant>
        <vt:i4>0</vt:i4>
      </vt:variant>
      <vt:variant>
        <vt:i4>5</vt:i4>
      </vt:variant>
      <vt:variant>
        <vt:lpwstr>mailto:roxanne.webber@fcc.gov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35</cp:revision>
  <cp:lastPrinted>2018-11-30T15:59:00Z</cp:lastPrinted>
  <dcterms:created xsi:type="dcterms:W3CDTF">2024-05-24T00:26:00Z</dcterms:created>
  <dcterms:modified xsi:type="dcterms:W3CDTF">2024-05-23T07:54:00Z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0x0101000421F7F6C5263B4B928A068E40912AB8</vt:lpwstr>
  </property>
  <property fmtid="{D5CDD505-2E9C-101B-9397-08002B2CF9AE}" pid="10" name="_dlc_DocIdItemGuid">
    <vt:lpwstr>1277586e-23f4-4a9c-8b22-c68c4fc349db</vt:lpwstr>
  </property>
  <property fmtid="{D5CDD505-2E9C-101B-9397-08002B2CF9AE}" pid="11" name="MediaServiceImageTags">
    <vt:lpwstr/>
  </property>
</Properties>
</file>