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BE1392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BD1315" w:rsidP="002236AC">
            <w:pPr>
              <w:jc w:val="both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BE13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BE1392" w:rsidRDefault="00E53DCE" w:rsidP="002236A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BE1392" w:rsidTr="004B0F25">
        <w:tc>
          <w:tcPr>
            <w:tcW w:w="5920" w:type="dxa"/>
            <w:gridSpan w:val="2"/>
            <w:shd w:val="clear" w:color="auto" w:fill="auto"/>
          </w:tcPr>
          <w:p w:rsidR="00E53DCE" w:rsidRPr="00BE1392" w:rsidRDefault="00D5494E" w:rsidP="002236AC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BE1392">
              <w:rPr>
                <w:lang w:val="ru-RU"/>
              </w:rPr>
              <w:t>Административный циркуляр</w:t>
            </w:r>
            <w:r w:rsidR="00D92B90" w:rsidRPr="00BE1392">
              <w:rPr>
                <w:lang w:val="ru-RU"/>
              </w:rPr>
              <w:br/>
            </w:r>
            <w:r w:rsidR="00E9175C" w:rsidRPr="00BE1392">
              <w:rPr>
                <w:b/>
                <w:bCs/>
                <w:lang w:val="ru-RU"/>
              </w:rPr>
              <w:t>C</w:t>
            </w:r>
            <w:r w:rsidRPr="00BE1392">
              <w:rPr>
                <w:b/>
                <w:bCs/>
                <w:lang w:val="ru-RU"/>
              </w:rPr>
              <w:t>А</w:t>
            </w:r>
            <w:r w:rsidR="00E53DCE" w:rsidRPr="00BE1392">
              <w:rPr>
                <w:b/>
                <w:bCs/>
                <w:lang w:val="ru-RU"/>
              </w:rPr>
              <w:t>/</w:t>
            </w:r>
            <w:r w:rsidRPr="00BE1392">
              <w:rPr>
                <w:b/>
                <w:bCs/>
                <w:lang w:val="ru-RU"/>
              </w:rPr>
              <w:t>2</w:t>
            </w:r>
            <w:r w:rsidR="00FE4629" w:rsidRPr="00BE1392">
              <w:rPr>
                <w:b/>
                <w:bCs/>
                <w:lang w:val="ru-RU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E53DCE" w:rsidRPr="00BE1392" w:rsidRDefault="008F3A9B" w:rsidP="002236AC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A4781" w:rsidRPr="00BE1392">
                  <w:rPr>
                    <w:rFonts w:cs="Arial"/>
                    <w:lang w:val="ru-RU"/>
                  </w:rPr>
                  <w:t>2</w:t>
                </w:r>
                <w:r w:rsidR="00FE4629" w:rsidRPr="00BE1392">
                  <w:rPr>
                    <w:rFonts w:cs="Arial"/>
                    <w:lang w:val="ru-RU"/>
                  </w:rPr>
                  <w:t>5</w:t>
                </w:r>
                <w:r w:rsidR="009A4781" w:rsidRPr="00BE1392">
                  <w:rPr>
                    <w:rFonts w:cs="Arial"/>
                    <w:lang w:val="ru-RU"/>
                  </w:rPr>
                  <w:t xml:space="preserve"> января 201</w:t>
                </w:r>
                <w:r w:rsidR="00FE4629" w:rsidRPr="00BE1392">
                  <w:rPr>
                    <w:rFonts w:cs="Arial"/>
                    <w:lang w:val="ru-RU"/>
                  </w:rPr>
                  <w:t>6</w:t>
                </w:r>
                <w:r w:rsidR="004B0F25" w:rsidRPr="00BE1392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BE1392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BE1392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AA79C2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F26672" w:rsidP="002236AC">
            <w:pPr>
              <w:spacing w:before="0"/>
              <w:rPr>
                <w:b/>
                <w:bCs/>
                <w:lang w:val="ru-RU"/>
              </w:rPr>
            </w:pPr>
            <w:r w:rsidRPr="00BE1392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4C611C" w:rsidRPr="00BE1392">
              <w:rPr>
                <w:b/>
                <w:bCs/>
                <w:lang w:val="ru-RU"/>
              </w:rPr>
              <w:t xml:space="preserve"> </w:t>
            </w:r>
            <w:r w:rsidR="004C611C" w:rsidRPr="00BE1392">
              <w:rPr>
                <w:b/>
                <w:bCs/>
                <w:lang w:val="ru-RU"/>
              </w:rPr>
              <w:br/>
              <w:t>и Членам Сектора радиосвязи</w:t>
            </w:r>
          </w:p>
        </w:tc>
      </w:tr>
      <w:tr w:rsidR="00E53DCE" w:rsidRPr="00AA79C2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AA79C2" w:rsidTr="009A4781">
        <w:tc>
          <w:tcPr>
            <w:tcW w:w="9889" w:type="dxa"/>
            <w:gridSpan w:val="3"/>
            <w:shd w:val="clear" w:color="auto" w:fill="auto"/>
          </w:tcPr>
          <w:p w:rsidR="00E53DCE" w:rsidRPr="00BE139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6D20F0" w:rsidRPr="00AA79C2" w:rsidTr="009A4781">
        <w:tc>
          <w:tcPr>
            <w:tcW w:w="1526" w:type="dxa"/>
            <w:shd w:val="clear" w:color="auto" w:fill="auto"/>
          </w:tcPr>
          <w:p w:rsidR="006D20F0" w:rsidRPr="00BE1392" w:rsidRDefault="006D20F0" w:rsidP="002236A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BE1392" w:rsidRDefault="006D20F0" w:rsidP="002236A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BE1392">
              <w:rPr>
                <w:rFonts w:asciiTheme="minorHAnsi" w:hAnsiTheme="minorHAnsi"/>
                <w:b/>
                <w:bCs/>
                <w:lang w:val="ru-RU"/>
              </w:rPr>
              <w:t xml:space="preserve">Двадцать </w:t>
            </w:r>
            <w:r w:rsidR="00FE4629" w:rsidRPr="00BE1392">
              <w:rPr>
                <w:rFonts w:asciiTheme="minorHAnsi" w:hAnsiTheme="minorHAnsi"/>
                <w:b/>
                <w:bCs/>
                <w:lang w:val="ru-RU"/>
              </w:rPr>
              <w:t>третье</w:t>
            </w:r>
            <w:r w:rsidRPr="00BE1392">
              <w:rPr>
                <w:rFonts w:asciiTheme="minorHAnsi" w:hAnsiTheme="minorHAnsi"/>
                <w:b/>
                <w:bCs/>
                <w:lang w:val="ru-RU"/>
              </w:rPr>
              <w:t xml:space="preserve"> собрание Консультативной группы по радиосвязи, </w:t>
            </w:r>
            <w:r w:rsidR="002236AC" w:rsidRPr="00BE1392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BE1392">
              <w:rPr>
                <w:rFonts w:asciiTheme="minorHAnsi" w:hAnsiTheme="minorHAnsi"/>
                <w:b/>
                <w:bCs/>
                <w:lang w:val="ru-RU"/>
              </w:rPr>
              <w:t xml:space="preserve">Женева, </w:t>
            </w:r>
            <w:r w:rsidR="00FE4629" w:rsidRPr="00BE1392">
              <w:rPr>
                <w:rFonts w:asciiTheme="minorHAnsi" w:hAnsiTheme="minorHAnsi"/>
                <w:b/>
                <w:bCs/>
                <w:lang w:val="ru-RU"/>
              </w:rPr>
              <w:t>10</w:t>
            </w:r>
            <w:r w:rsidR="005667D7" w:rsidRPr="00BE1392">
              <w:rPr>
                <w:rFonts w:asciiTheme="minorHAnsi" w:hAnsiTheme="minorHAnsi"/>
                <w:b/>
                <w:bCs/>
                <w:lang w:val="ru-RU"/>
              </w:rPr>
              <w:t>−</w:t>
            </w:r>
            <w:r w:rsidR="00FE4629" w:rsidRPr="00BE1392">
              <w:rPr>
                <w:rFonts w:asciiTheme="minorHAnsi" w:hAnsiTheme="minorHAnsi"/>
                <w:b/>
                <w:bCs/>
                <w:lang w:val="ru-RU"/>
              </w:rPr>
              <w:t>13 </w:t>
            </w:r>
            <w:r w:rsidR="005667D7" w:rsidRPr="00BE1392">
              <w:rPr>
                <w:rFonts w:asciiTheme="minorHAnsi" w:hAnsiTheme="minorHAnsi"/>
                <w:b/>
                <w:bCs/>
                <w:lang w:val="ru-RU"/>
              </w:rPr>
              <w:t>мая 201</w:t>
            </w:r>
            <w:r w:rsidR="00FE4629" w:rsidRPr="00BE1392">
              <w:rPr>
                <w:rFonts w:asciiTheme="minorHAnsi" w:hAnsiTheme="minorHAnsi"/>
                <w:b/>
                <w:bCs/>
                <w:lang w:val="ru-RU"/>
              </w:rPr>
              <w:t>6</w:t>
            </w:r>
            <w:r w:rsidRPr="00BE1392">
              <w:rPr>
                <w:rFonts w:asciiTheme="minorHAnsi" w:hAnsiTheme="minorHAnsi"/>
                <w:b/>
                <w:bCs/>
                <w:lang w:val="ru-RU"/>
              </w:rPr>
              <w:t> года, и однодневное собрание для рассмотрения вопросов, связанных с</w:t>
            </w:r>
            <w:r w:rsidR="005667D7" w:rsidRPr="00BE1392">
              <w:rPr>
                <w:rFonts w:asciiTheme="minorHAnsi" w:hAnsiTheme="minorHAnsi"/>
                <w:b/>
                <w:bCs/>
                <w:lang w:val="ru-RU"/>
              </w:rPr>
              <w:t>о</w:t>
            </w:r>
            <w:r w:rsidRPr="00BE1392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="005667D7" w:rsidRPr="00BE1392">
              <w:rPr>
                <w:rFonts w:asciiTheme="minorHAnsi" w:hAnsiTheme="minorHAnsi"/>
                <w:b/>
                <w:bCs/>
                <w:lang w:val="ru-RU"/>
              </w:rPr>
              <w:t>Стратегическим и Оперативным планами</w:t>
            </w:r>
            <w:r w:rsidRPr="00BE1392">
              <w:rPr>
                <w:rFonts w:asciiTheme="minorHAnsi" w:hAnsiTheme="minorHAnsi"/>
                <w:b/>
                <w:bCs/>
                <w:lang w:val="ru-RU"/>
              </w:rPr>
              <w:t xml:space="preserve"> МСЭ-R, </w:t>
            </w:r>
            <w:r w:rsidR="002236AC" w:rsidRPr="00BE1392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BE1392">
              <w:rPr>
                <w:rFonts w:asciiTheme="minorHAnsi" w:hAnsiTheme="minorHAnsi"/>
                <w:b/>
                <w:bCs/>
                <w:lang w:val="ru-RU"/>
              </w:rPr>
              <w:t xml:space="preserve">Женева, </w:t>
            </w:r>
            <w:r w:rsidR="00FE4629" w:rsidRPr="00BE1392">
              <w:rPr>
                <w:rFonts w:asciiTheme="minorHAnsi" w:hAnsiTheme="minorHAnsi"/>
                <w:b/>
                <w:bCs/>
                <w:lang w:val="ru-RU"/>
              </w:rPr>
              <w:t>11 </w:t>
            </w:r>
            <w:r w:rsidR="005667D7" w:rsidRPr="00BE1392">
              <w:rPr>
                <w:rFonts w:asciiTheme="minorHAnsi" w:hAnsiTheme="minorHAnsi"/>
                <w:b/>
                <w:bCs/>
                <w:lang w:val="ru-RU"/>
              </w:rPr>
              <w:t>мая</w:t>
            </w:r>
            <w:r w:rsidRPr="00BE1392">
              <w:rPr>
                <w:rFonts w:asciiTheme="minorHAnsi" w:hAnsiTheme="minorHAnsi"/>
                <w:b/>
                <w:bCs/>
                <w:lang w:val="ru-RU"/>
              </w:rPr>
              <w:t xml:space="preserve"> 201</w:t>
            </w:r>
            <w:r w:rsidR="00FE4629" w:rsidRPr="00BE1392">
              <w:rPr>
                <w:rFonts w:asciiTheme="minorHAnsi" w:hAnsiTheme="minorHAnsi"/>
                <w:b/>
                <w:bCs/>
                <w:lang w:val="ru-RU"/>
              </w:rPr>
              <w:t>6</w:t>
            </w:r>
            <w:r w:rsidRPr="00BE1392">
              <w:rPr>
                <w:rFonts w:asciiTheme="minorHAnsi" w:hAnsiTheme="minorHAnsi"/>
                <w:b/>
                <w:bCs/>
                <w:lang w:val="ru-RU"/>
              </w:rPr>
              <w:t> года</w:t>
            </w:r>
          </w:p>
        </w:tc>
      </w:tr>
    </w:tbl>
    <w:p w:rsidR="00474AC7" w:rsidRPr="00BE1392" w:rsidRDefault="00474AC7" w:rsidP="002236AC">
      <w:pPr>
        <w:pStyle w:val="Headingb"/>
        <w:spacing w:before="480"/>
        <w:jc w:val="both"/>
        <w:rPr>
          <w:lang w:val="ru-RU"/>
        </w:rPr>
      </w:pPr>
      <w:bookmarkStart w:id="0" w:name="ddistribution"/>
      <w:bookmarkEnd w:id="0"/>
      <w:r w:rsidRPr="00BE1392">
        <w:rPr>
          <w:lang w:val="ru-RU"/>
        </w:rPr>
        <w:t>Введение</w:t>
      </w:r>
    </w:p>
    <w:p w:rsidR="005667D7" w:rsidRPr="00BE1392" w:rsidRDefault="00EA6739" w:rsidP="002236AC">
      <w:pPr>
        <w:jc w:val="both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/>
          <w:lang w:val="ru-RU"/>
        </w:rPr>
        <w:t>Н</w:t>
      </w:r>
      <w:r w:rsidR="005667D7" w:rsidRPr="00BE1392">
        <w:rPr>
          <w:rFonts w:asciiTheme="minorHAnsi" w:hAnsiTheme="minorHAnsi"/>
          <w:lang w:val="ru-RU"/>
        </w:rPr>
        <w:t>астоящ</w:t>
      </w:r>
      <w:r w:rsidRPr="00BE1392">
        <w:rPr>
          <w:rFonts w:asciiTheme="minorHAnsi" w:hAnsiTheme="minorHAnsi"/>
          <w:lang w:val="ru-RU"/>
        </w:rPr>
        <w:t>им</w:t>
      </w:r>
      <w:r w:rsidR="005667D7" w:rsidRPr="00BE1392">
        <w:rPr>
          <w:rFonts w:asciiTheme="minorHAnsi" w:hAnsiTheme="minorHAnsi"/>
          <w:lang w:val="ru-RU"/>
        </w:rPr>
        <w:t xml:space="preserve"> Административн</w:t>
      </w:r>
      <w:r w:rsidRPr="00BE1392">
        <w:rPr>
          <w:rFonts w:asciiTheme="minorHAnsi" w:hAnsiTheme="minorHAnsi"/>
          <w:lang w:val="ru-RU"/>
        </w:rPr>
        <w:t>ым</w:t>
      </w:r>
      <w:r w:rsidR="005667D7" w:rsidRPr="00BE1392">
        <w:rPr>
          <w:rFonts w:asciiTheme="minorHAnsi" w:hAnsiTheme="minorHAnsi"/>
          <w:lang w:val="ru-RU"/>
        </w:rPr>
        <w:t xml:space="preserve"> циркуляр</w:t>
      </w:r>
      <w:r w:rsidRPr="00BE1392">
        <w:rPr>
          <w:rFonts w:asciiTheme="minorHAnsi" w:hAnsiTheme="minorHAnsi"/>
          <w:lang w:val="ru-RU"/>
        </w:rPr>
        <w:t>ом</w:t>
      </w:r>
      <w:r w:rsidR="005667D7" w:rsidRPr="00BE1392">
        <w:rPr>
          <w:rFonts w:asciiTheme="minorHAnsi" w:hAnsiTheme="minorHAnsi"/>
          <w:lang w:val="ru-RU"/>
        </w:rPr>
        <w:t xml:space="preserve"> хотел бы объявить о том, что д</w:t>
      </w:r>
      <w:r w:rsidR="006D20F0" w:rsidRPr="00BE1392">
        <w:rPr>
          <w:rFonts w:asciiTheme="minorHAnsi" w:hAnsiTheme="minorHAnsi"/>
          <w:lang w:val="ru-RU"/>
        </w:rPr>
        <w:t xml:space="preserve">вадцать </w:t>
      </w:r>
      <w:r w:rsidRPr="00BE1392">
        <w:rPr>
          <w:rFonts w:asciiTheme="minorHAnsi" w:hAnsiTheme="minorHAnsi"/>
          <w:lang w:val="ru-RU"/>
        </w:rPr>
        <w:t>третье</w:t>
      </w:r>
      <w:r w:rsidR="006D20F0" w:rsidRPr="00BE1392">
        <w:rPr>
          <w:rFonts w:asciiTheme="minorHAnsi" w:hAnsiTheme="minorHAnsi"/>
          <w:lang w:val="ru-RU"/>
        </w:rPr>
        <w:t xml:space="preserve"> собрание Консультативной группы по радиосвязи (КГР) </w:t>
      </w:r>
      <w:r w:rsidRPr="00BE1392">
        <w:rPr>
          <w:rFonts w:asciiTheme="minorHAnsi" w:hAnsiTheme="minorHAnsi"/>
          <w:lang w:val="ru-RU"/>
        </w:rPr>
        <w:t>будет проходить</w:t>
      </w:r>
      <w:r w:rsidR="006D20F0" w:rsidRPr="00BE1392">
        <w:rPr>
          <w:rFonts w:asciiTheme="minorHAnsi" w:hAnsiTheme="minorHAnsi"/>
          <w:lang w:val="ru-RU"/>
        </w:rPr>
        <w:t xml:space="preserve"> в штаб</w:t>
      </w:r>
      <w:r w:rsidR="006D20F0" w:rsidRPr="00BE1392">
        <w:rPr>
          <w:rFonts w:asciiTheme="minorHAnsi" w:hAnsiTheme="minorHAnsi"/>
          <w:lang w:val="ru-RU"/>
        </w:rPr>
        <w:noBreakHyphen/>
        <w:t xml:space="preserve">квартире МСЭ в Женеве </w:t>
      </w:r>
      <w:r w:rsidRPr="00BE1392">
        <w:rPr>
          <w:rFonts w:asciiTheme="minorHAnsi" w:hAnsiTheme="minorHAnsi"/>
          <w:lang w:val="ru-RU"/>
        </w:rPr>
        <w:t>с 10 по 13 </w:t>
      </w:r>
      <w:r w:rsidR="005667D7" w:rsidRPr="00BE1392">
        <w:rPr>
          <w:rFonts w:asciiTheme="minorHAnsi" w:hAnsiTheme="minorHAnsi"/>
          <w:lang w:val="ru-RU"/>
        </w:rPr>
        <w:t>мая 201</w:t>
      </w:r>
      <w:r w:rsidRPr="00BE1392">
        <w:rPr>
          <w:rFonts w:asciiTheme="minorHAnsi" w:hAnsiTheme="minorHAnsi"/>
          <w:lang w:val="ru-RU"/>
        </w:rPr>
        <w:t>6</w:t>
      </w:r>
      <w:r w:rsidR="006D20F0" w:rsidRPr="00BE1392">
        <w:rPr>
          <w:rFonts w:asciiTheme="minorHAnsi" w:hAnsiTheme="minorHAnsi"/>
          <w:lang w:val="ru-RU"/>
        </w:rPr>
        <w:t xml:space="preserve"> года включительно. </w:t>
      </w:r>
    </w:p>
    <w:p w:rsidR="005667D7" w:rsidRPr="00BE1392" w:rsidRDefault="002236AC" w:rsidP="00780A57">
      <w:pPr>
        <w:jc w:val="both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/>
          <w:lang w:val="ru-RU"/>
        </w:rPr>
        <w:t>КГР проведет в</w:t>
      </w:r>
      <w:r w:rsidR="006D20F0" w:rsidRPr="00BE1392">
        <w:rPr>
          <w:rFonts w:asciiTheme="minorHAnsi" w:hAnsiTheme="minorHAnsi"/>
          <w:lang w:val="ru-RU"/>
        </w:rPr>
        <w:t>о второй день работы</w:t>
      </w:r>
      <w:r w:rsidRPr="00BE1392">
        <w:rPr>
          <w:rFonts w:asciiTheme="minorHAnsi" w:hAnsiTheme="minorHAnsi"/>
          <w:lang w:val="ru-RU"/>
        </w:rPr>
        <w:t> –</w:t>
      </w:r>
      <w:r w:rsidR="006D20F0" w:rsidRPr="00BE1392">
        <w:rPr>
          <w:rFonts w:asciiTheme="minorHAnsi" w:hAnsiTheme="minorHAnsi"/>
          <w:lang w:val="ru-RU"/>
        </w:rPr>
        <w:t xml:space="preserve"> </w:t>
      </w:r>
      <w:r w:rsidR="00EA6739" w:rsidRPr="00BE1392">
        <w:rPr>
          <w:rFonts w:asciiTheme="minorHAnsi" w:hAnsiTheme="minorHAnsi"/>
          <w:lang w:val="ru-RU"/>
        </w:rPr>
        <w:t>11 </w:t>
      </w:r>
      <w:r w:rsidR="005667D7" w:rsidRPr="00BE1392">
        <w:rPr>
          <w:rFonts w:asciiTheme="minorHAnsi" w:hAnsiTheme="minorHAnsi"/>
          <w:lang w:val="ru-RU"/>
        </w:rPr>
        <w:t>мая</w:t>
      </w:r>
      <w:r w:rsidRPr="00BE1392">
        <w:rPr>
          <w:rFonts w:asciiTheme="minorHAnsi" w:hAnsiTheme="minorHAnsi"/>
          <w:lang w:val="ru-RU"/>
        </w:rPr>
        <w:t> –</w:t>
      </w:r>
      <w:r w:rsidR="006D20F0" w:rsidRPr="00BE1392">
        <w:rPr>
          <w:rFonts w:asciiTheme="minorHAnsi" w:hAnsiTheme="minorHAnsi"/>
          <w:lang w:val="ru-RU"/>
        </w:rPr>
        <w:t xml:space="preserve"> однодневное собрание с 09</w:t>
      </w:r>
      <w:r w:rsidRPr="00BE1392">
        <w:rPr>
          <w:rFonts w:asciiTheme="minorHAnsi" w:hAnsiTheme="minorHAnsi"/>
          <w:lang w:val="ru-RU"/>
        </w:rPr>
        <w:t> </w:t>
      </w:r>
      <w:r w:rsidR="006D20F0" w:rsidRPr="00BE1392">
        <w:rPr>
          <w:rFonts w:asciiTheme="minorHAnsi" w:hAnsiTheme="minorHAnsi"/>
          <w:lang w:val="ru-RU"/>
        </w:rPr>
        <w:t>час. 00</w:t>
      </w:r>
      <w:r w:rsidRPr="00BE1392">
        <w:rPr>
          <w:rFonts w:asciiTheme="minorHAnsi" w:hAnsiTheme="minorHAnsi"/>
          <w:lang w:val="ru-RU"/>
        </w:rPr>
        <w:t> </w:t>
      </w:r>
      <w:r w:rsidR="006D20F0" w:rsidRPr="00BE1392">
        <w:rPr>
          <w:rFonts w:asciiTheme="minorHAnsi" w:hAnsiTheme="minorHAnsi"/>
          <w:lang w:val="ru-RU"/>
        </w:rPr>
        <w:t>мин. до 17 час. 00 мин</w:t>
      </w:r>
      <w:r w:rsidR="006B35D7" w:rsidRPr="00BE1392">
        <w:rPr>
          <w:rFonts w:asciiTheme="minorHAnsi" w:hAnsiTheme="minorHAnsi"/>
          <w:lang w:val="ru-RU"/>
        </w:rPr>
        <w:t>.</w:t>
      </w:r>
      <w:r w:rsidR="006D20F0" w:rsidRPr="00BE1392">
        <w:rPr>
          <w:rFonts w:asciiTheme="minorHAnsi" w:hAnsiTheme="minorHAnsi"/>
          <w:lang w:val="ru-RU"/>
        </w:rPr>
        <w:t xml:space="preserve">, без устного перевода, </w:t>
      </w:r>
      <w:r w:rsidRPr="00BE1392">
        <w:rPr>
          <w:rFonts w:asciiTheme="minorHAnsi" w:hAnsiTheme="minorHAnsi"/>
          <w:lang w:val="ru-RU"/>
        </w:rPr>
        <w:t>посвященное</w:t>
      </w:r>
      <w:r w:rsidR="006D20F0" w:rsidRPr="00BE1392">
        <w:rPr>
          <w:rFonts w:asciiTheme="minorHAnsi" w:hAnsiTheme="minorHAnsi"/>
          <w:lang w:val="ru-RU"/>
        </w:rPr>
        <w:t xml:space="preserve"> рассмотре</w:t>
      </w:r>
      <w:r w:rsidRPr="00BE1392">
        <w:rPr>
          <w:rFonts w:asciiTheme="minorHAnsi" w:hAnsiTheme="minorHAnsi"/>
          <w:lang w:val="ru-RU"/>
        </w:rPr>
        <w:t>нию</w:t>
      </w:r>
      <w:r w:rsidR="006D20F0" w:rsidRPr="00BE1392">
        <w:rPr>
          <w:rFonts w:asciiTheme="minorHAnsi" w:hAnsiTheme="minorHAnsi"/>
          <w:lang w:val="ru-RU"/>
        </w:rPr>
        <w:t xml:space="preserve"> вопрос</w:t>
      </w:r>
      <w:r w:rsidRPr="00BE1392">
        <w:rPr>
          <w:rFonts w:asciiTheme="minorHAnsi" w:hAnsiTheme="minorHAnsi"/>
          <w:lang w:val="ru-RU"/>
        </w:rPr>
        <w:t>ов</w:t>
      </w:r>
      <w:r w:rsidR="006D20F0" w:rsidRPr="00BE1392">
        <w:rPr>
          <w:rFonts w:asciiTheme="minorHAnsi" w:hAnsiTheme="minorHAnsi"/>
          <w:lang w:val="ru-RU"/>
        </w:rPr>
        <w:t>, касающи</w:t>
      </w:r>
      <w:r w:rsidRPr="00BE1392">
        <w:rPr>
          <w:rFonts w:asciiTheme="minorHAnsi" w:hAnsiTheme="minorHAnsi"/>
          <w:lang w:val="ru-RU"/>
        </w:rPr>
        <w:t>х</w:t>
      </w:r>
      <w:r w:rsidR="006D20F0" w:rsidRPr="00BE1392">
        <w:rPr>
          <w:rFonts w:asciiTheme="minorHAnsi" w:hAnsiTheme="minorHAnsi"/>
          <w:lang w:val="ru-RU"/>
        </w:rPr>
        <w:t xml:space="preserve">ся подготовки </w:t>
      </w:r>
      <w:r w:rsidR="005667D7" w:rsidRPr="00BE1392">
        <w:rPr>
          <w:rFonts w:asciiTheme="minorHAnsi" w:hAnsiTheme="minorHAnsi"/>
          <w:lang w:val="ru-RU"/>
        </w:rPr>
        <w:t>проекта скользящего Оперативного плана МСЭ-R (который должен быть представлен сессии Совета 201</w:t>
      </w:r>
      <w:r w:rsidR="00EA6739" w:rsidRPr="00BE1392">
        <w:rPr>
          <w:rFonts w:asciiTheme="minorHAnsi" w:hAnsiTheme="minorHAnsi"/>
          <w:lang w:val="ru-RU"/>
        </w:rPr>
        <w:t>6 </w:t>
      </w:r>
      <w:r w:rsidR="005667D7" w:rsidRPr="00BE1392">
        <w:rPr>
          <w:rFonts w:asciiTheme="minorHAnsi" w:hAnsiTheme="minorHAnsi"/>
          <w:lang w:val="ru-RU"/>
        </w:rPr>
        <w:t>г</w:t>
      </w:r>
      <w:r w:rsidR="00780A57" w:rsidRPr="00BE1392">
        <w:rPr>
          <w:rFonts w:asciiTheme="minorHAnsi" w:hAnsiTheme="minorHAnsi"/>
          <w:lang w:val="ru-RU"/>
        </w:rPr>
        <w:t>.</w:t>
      </w:r>
      <w:r w:rsidR="005667D7" w:rsidRPr="00BE1392">
        <w:rPr>
          <w:rFonts w:asciiTheme="minorHAnsi" w:hAnsiTheme="minorHAnsi"/>
          <w:lang w:val="ru-RU"/>
        </w:rPr>
        <w:t xml:space="preserve">) на основе Стратегического плана на период 2016−2019 годов, принятого ПК-14. </w:t>
      </w:r>
    </w:p>
    <w:p w:rsidR="005667D7" w:rsidRPr="00BE1392" w:rsidRDefault="006D20F0" w:rsidP="002236AC">
      <w:pPr>
        <w:jc w:val="both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/>
          <w:lang w:val="ru-RU"/>
        </w:rPr>
        <w:t xml:space="preserve">Как указано в Статье 11A Конвенции МСЭ, КГР открыта для представителей администраций Государств-Членов и представителей Членов Сектора, а также для председателей исследовательских комиссий и других групп. </w:t>
      </w:r>
    </w:p>
    <w:p w:rsidR="006D20F0" w:rsidRPr="00BE1392" w:rsidRDefault="006D20F0" w:rsidP="002236AC">
      <w:pPr>
        <w:jc w:val="both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/>
          <w:lang w:val="ru-RU"/>
        </w:rPr>
        <w:t xml:space="preserve">К основным обязанностям КГР относится, среди прочего, рассмотрение приоритетов, программ, оперативных действий, финансовых вопросов и стратегий, касающихся ассамблей радиосвязи, исследовательских комиссий и подготовки конференций радиосвязи, а также любых конкретных вопросов, порученных ей какой-либо конференцией Союза, ассамблеей радиосвязи или Советом. КГР рекомендует меры по укреплению сотрудничества и координации с другими органами по стандартам, с Сектором стандартизации электросвязи, Сектором развития электросвязи и Генеральным секретариатом. </w:t>
      </w:r>
    </w:p>
    <w:p w:rsidR="006D20F0" w:rsidRPr="00BE1392" w:rsidRDefault="006D20F0" w:rsidP="002236AC">
      <w:pPr>
        <w:jc w:val="both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/>
          <w:lang w:val="ru-RU"/>
        </w:rPr>
        <w:t xml:space="preserve">Проект повестки дня собрания, подготовленный на основе консультаций с </w:t>
      </w:r>
      <w:r w:rsidR="00780A57" w:rsidRPr="00BE1392">
        <w:rPr>
          <w:rFonts w:asciiTheme="minorHAnsi" w:hAnsiTheme="minorHAnsi"/>
          <w:lang w:val="ru-RU"/>
        </w:rPr>
        <w:t xml:space="preserve">председателем </w:t>
      </w:r>
      <w:r w:rsidRPr="00BE1392">
        <w:rPr>
          <w:rFonts w:asciiTheme="minorHAnsi" w:hAnsiTheme="minorHAnsi"/>
          <w:lang w:val="ru-RU"/>
        </w:rPr>
        <w:t xml:space="preserve">КГР, приводится в </w:t>
      </w:r>
      <w:r w:rsidRPr="00BE1392">
        <w:rPr>
          <w:rFonts w:asciiTheme="minorHAnsi" w:hAnsiTheme="minorHAnsi"/>
          <w:b/>
          <w:bCs/>
          <w:lang w:val="ru-RU"/>
        </w:rPr>
        <w:t>Приложении</w:t>
      </w:r>
      <w:r w:rsidRPr="00BE1392">
        <w:rPr>
          <w:rFonts w:asciiTheme="minorHAnsi" w:hAnsiTheme="minorHAnsi"/>
          <w:b/>
          <w:lang w:val="ru-RU"/>
        </w:rPr>
        <w:t> 1</w:t>
      </w:r>
      <w:r w:rsidRPr="00BE1392">
        <w:rPr>
          <w:rFonts w:asciiTheme="minorHAnsi" w:hAnsiTheme="minorHAnsi"/>
          <w:lang w:val="ru-RU"/>
        </w:rPr>
        <w:t>.</w:t>
      </w:r>
    </w:p>
    <w:p w:rsidR="005667D7" w:rsidRPr="00BE1392" w:rsidRDefault="006D20F0" w:rsidP="002236AC">
      <w:pPr>
        <w:jc w:val="both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/>
          <w:lang w:val="ru-RU"/>
        </w:rPr>
        <w:t xml:space="preserve">Все документы и административная информация, относящиеся к </w:t>
      </w:r>
      <w:r w:rsidR="00EA6739" w:rsidRPr="00BE1392">
        <w:rPr>
          <w:rFonts w:asciiTheme="minorHAnsi" w:hAnsiTheme="minorHAnsi"/>
          <w:lang w:val="ru-RU"/>
        </w:rPr>
        <w:t>предстоящему</w:t>
      </w:r>
      <w:r w:rsidRPr="00BE1392">
        <w:rPr>
          <w:rFonts w:asciiTheme="minorHAnsi" w:hAnsiTheme="minorHAnsi"/>
          <w:lang w:val="ru-RU"/>
        </w:rPr>
        <w:t xml:space="preserve"> собранию КГР, будут размещаться на веб-сайте МСЭ по адресу: </w:t>
      </w:r>
      <w:ins w:id="1" w:author="Currie, Jane" w:date="2016-01-18T10:43:00Z">
        <w:r w:rsidR="00EA6739" w:rsidRPr="00BE1392">
          <w:fldChar w:fldCharType="begin"/>
        </w:r>
      </w:ins>
      <w:r w:rsidR="008F3A9B">
        <w:instrText>HYPERLINK "http://www.itu.int/ru/ITU-R/conferences/rag/Pages/default.aspx"</w:instrText>
      </w:r>
      <w:ins w:id="2" w:author="Currie, Jane" w:date="2016-01-18T10:43:00Z">
        <w:r w:rsidR="00EA6739" w:rsidRPr="00BE1392">
          <w:fldChar w:fldCharType="separate"/>
        </w:r>
        <w:r w:rsidR="00EA6739" w:rsidRPr="00BE1392">
          <w:rPr>
            <w:rStyle w:val="Hyperlink"/>
            <w:color w:val="auto"/>
            <w:szCs w:val="24"/>
            <w:lang w:val="ru-RU"/>
          </w:rPr>
          <w:t>www.itu.int/IT</w:t>
        </w:r>
        <w:r w:rsidR="00EA6739" w:rsidRPr="00BE1392">
          <w:rPr>
            <w:rStyle w:val="Hyperlink"/>
            <w:color w:val="auto"/>
            <w:szCs w:val="24"/>
            <w:lang w:val="ru-RU"/>
          </w:rPr>
          <w:t>U</w:t>
        </w:r>
        <w:r w:rsidR="00EA6739" w:rsidRPr="00BE1392">
          <w:rPr>
            <w:rStyle w:val="Hyperlink"/>
            <w:color w:val="auto"/>
            <w:szCs w:val="24"/>
            <w:lang w:val="ru-RU"/>
          </w:rPr>
          <w:t>-</w:t>
        </w:r>
        <w:r w:rsidR="00EA6739" w:rsidRPr="00BE1392">
          <w:rPr>
            <w:rStyle w:val="Hyperlink"/>
            <w:color w:val="auto"/>
            <w:szCs w:val="24"/>
            <w:lang w:val="ru-RU"/>
          </w:rPr>
          <w:t>R</w:t>
        </w:r>
        <w:r w:rsidR="00EA6739" w:rsidRPr="00BE1392">
          <w:rPr>
            <w:rStyle w:val="Hyperlink"/>
            <w:color w:val="auto"/>
            <w:szCs w:val="24"/>
            <w:lang w:val="ru-RU"/>
          </w:rPr>
          <w:t>/go/RAG</w:t>
        </w:r>
        <w:r w:rsidR="00EA6739" w:rsidRPr="00BE1392">
          <w:rPr>
            <w:rStyle w:val="Hyperlink"/>
            <w:color w:val="auto"/>
            <w:szCs w:val="24"/>
            <w:lang w:val="ru-RU"/>
          </w:rPr>
          <w:fldChar w:fldCharType="end"/>
        </w:r>
      </w:ins>
      <w:r w:rsidR="005667D7" w:rsidRPr="00BE1392">
        <w:rPr>
          <w:sz w:val="24"/>
          <w:szCs w:val="24"/>
          <w:lang w:val="ru-RU"/>
        </w:rPr>
        <w:t xml:space="preserve"> </w:t>
      </w:r>
      <w:r w:rsidRPr="00BE1392">
        <w:rPr>
          <w:rFonts w:asciiTheme="minorHAnsi" w:hAnsiTheme="minorHAnsi"/>
          <w:lang w:val="ru-RU"/>
        </w:rPr>
        <w:t>по мере их поступления.</w:t>
      </w:r>
    </w:p>
    <w:p w:rsidR="006D20F0" w:rsidRPr="00BE1392" w:rsidRDefault="006D20F0" w:rsidP="00356122">
      <w:pPr>
        <w:pStyle w:val="Headingb"/>
        <w:rPr>
          <w:lang w:val="ru-RU"/>
        </w:rPr>
      </w:pPr>
      <w:r w:rsidRPr="00BE1392">
        <w:rPr>
          <w:lang w:val="ru-RU"/>
        </w:rPr>
        <w:t>Вклады</w:t>
      </w:r>
    </w:p>
    <w:p w:rsidR="006D20F0" w:rsidRPr="00BE1392" w:rsidRDefault="006D20F0" w:rsidP="00FC2445">
      <w:pPr>
        <w:ind w:right="-142"/>
        <w:jc w:val="both"/>
        <w:rPr>
          <w:rFonts w:asciiTheme="minorHAnsi" w:hAnsiTheme="minorHAnsi"/>
          <w:color w:val="000000"/>
          <w:lang w:val="ru-RU"/>
        </w:rPr>
      </w:pPr>
      <w:r w:rsidRPr="00BE1392">
        <w:rPr>
          <w:rFonts w:asciiTheme="minorHAnsi" w:hAnsiTheme="minorHAnsi"/>
          <w:color w:val="000000"/>
          <w:lang w:val="ru-RU"/>
        </w:rPr>
        <w:t xml:space="preserve">Вклады </w:t>
      </w:r>
      <w:r w:rsidRPr="00BE1392">
        <w:rPr>
          <w:rFonts w:asciiTheme="minorHAnsi" w:hAnsiTheme="minorHAnsi"/>
          <w:lang w:val="ru-RU"/>
        </w:rPr>
        <w:t xml:space="preserve">следует направлять Директору Бюро радиосвязи (БР) в электронной форме по адресу: </w:t>
      </w:r>
      <w:hyperlink r:id="rId8" w:history="1">
        <w:hyperlink r:id="rId9" w:history="1">
          <w:r w:rsidR="005667D7" w:rsidRPr="00BE1392">
            <w:rPr>
              <w:rStyle w:val="Hyperlink"/>
              <w:color w:val="210BC5"/>
              <w:lang w:val="ru-RU"/>
            </w:rPr>
            <w:t>brrag@itu.int</w:t>
          </w:r>
        </w:hyperlink>
        <w:r w:rsidRPr="00BE1392">
          <w:rPr>
            <w:rStyle w:val="Hyperlink"/>
            <w:rFonts w:asciiTheme="minorHAnsi" w:hAnsiTheme="minorHAnsi"/>
            <w:color w:val="auto"/>
            <w:u w:val="none"/>
            <w:lang w:val="ru-RU"/>
          </w:rPr>
          <w:t>,</w:t>
        </w:r>
      </w:hyperlink>
      <w:r w:rsidRPr="00BE1392">
        <w:rPr>
          <w:rFonts w:asciiTheme="minorHAnsi" w:hAnsiTheme="minorHAnsi"/>
          <w:lang w:val="ru-RU"/>
        </w:rPr>
        <w:t xml:space="preserve"> а копию – </w:t>
      </w:r>
      <w:r w:rsidR="00FC2445" w:rsidRPr="00BE1392">
        <w:rPr>
          <w:rFonts w:asciiTheme="minorHAnsi" w:hAnsiTheme="minorHAnsi"/>
          <w:lang w:val="ru-RU"/>
        </w:rPr>
        <w:t>п</w:t>
      </w:r>
      <w:r w:rsidR="006B35D7" w:rsidRPr="00BE1392">
        <w:rPr>
          <w:rFonts w:asciiTheme="minorHAnsi" w:hAnsiTheme="minorHAnsi"/>
          <w:lang w:val="ru-RU"/>
        </w:rPr>
        <w:t xml:space="preserve">редседателю </w:t>
      </w:r>
      <w:r w:rsidRPr="00BE1392">
        <w:rPr>
          <w:rFonts w:asciiTheme="minorHAnsi" w:hAnsiTheme="minorHAnsi"/>
          <w:lang w:val="ru-RU"/>
        </w:rPr>
        <w:t xml:space="preserve">и заместителям </w:t>
      </w:r>
      <w:r w:rsidR="00FC2445" w:rsidRPr="00BE1392">
        <w:rPr>
          <w:rFonts w:asciiTheme="minorHAnsi" w:hAnsiTheme="minorHAnsi"/>
          <w:lang w:val="ru-RU"/>
        </w:rPr>
        <w:t>п</w:t>
      </w:r>
      <w:r w:rsidR="006B35D7" w:rsidRPr="00BE1392">
        <w:rPr>
          <w:rFonts w:asciiTheme="minorHAnsi" w:hAnsiTheme="minorHAnsi"/>
          <w:lang w:val="ru-RU"/>
        </w:rPr>
        <w:t xml:space="preserve">редседателя </w:t>
      </w:r>
      <w:r w:rsidRPr="00BE1392">
        <w:rPr>
          <w:rFonts w:asciiTheme="minorHAnsi" w:hAnsiTheme="minorHAnsi"/>
          <w:lang w:val="ru-RU"/>
        </w:rPr>
        <w:t xml:space="preserve">КГР по адресу электронной почты, указанному в </w:t>
      </w:r>
      <w:r w:rsidRPr="00BE1392">
        <w:rPr>
          <w:rFonts w:asciiTheme="minorHAnsi" w:hAnsiTheme="minorHAnsi"/>
          <w:b/>
          <w:bCs/>
          <w:lang w:val="ru-RU"/>
        </w:rPr>
        <w:t>Приложении 2</w:t>
      </w:r>
      <w:r w:rsidRPr="00BE1392">
        <w:rPr>
          <w:rFonts w:asciiTheme="minorHAnsi" w:hAnsiTheme="minorHAnsi"/>
          <w:lang w:val="ru-RU"/>
        </w:rPr>
        <w:t xml:space="preserve">. Вклады должны поступить в БР </w:t>
      </w:r>
      <w:r w:rsidRPr="00BE1392">
        <w:rPr>
          <w:rFonts w:asciiTheme="minorHAnsi" w:hAnsiTheme="minorHAnsi"/>
          <w:b/>
          <w:iCs/>
          <w:u w:val="single"/>
          <w:lang w:val="ru-RU"/>
        </w:rPr>
        <w:t xml:space="preserve">не позднее </w:t>
      </w:r>
      <w:r w:rsidR="005667D7" w:rsidRPr="00BE1392">
        <w:rPr>
          <w:rFonts w:asciiTheme="minorHAnsi" w:hAnsiTheme="minorHAnsi"/>
          <w:b/>
          <w:iCs/>
          <w:u w:val="single"/>
          <w:lang w:val="ru-RU"/>
        </w:rPr>
        <w:t>2</w:t>
      </w:r>
      <w:r w:rsidR="00EA6739" w:rsidRPr="00BE1392">
        <w:rPr>
          <w:rFonts w:asciiTheme="minorHAnsi" w:hAnsiTheme="minorHAnsi"/>
          <w:b/>
          <w:iCs/>
          <w:u w:val="single"/>
          <w:lang w:val="ru-RU"/>
        </w:rPr>
        <w:t>6 апреля</w:t>
      </w:r>
      <w:r w:rsidR="005667D7" w:rsidRPr="00BE1392">
        <w:rPr>
          <w:rFonts w:asciiTheme="minorHAnsi" w:hAnsiTheme="minorHAnsi"/>
          <w:b/>
          <w:iCs/>
          <w:u w:val="single"/>
          <w:lang w:val="ru-RU"/>
        </w:rPr>
        <w:t xml:space="preserve"> 201</w:t>
      </w:r>
      <w:r w:rsidR="00EA6739" w:rsidRPr="00BE1392">
        <w:rPr>
          <w:rFonts w:asciiTheme="minorHAnsi" w:hAnsiTheme="minorHAnsi"/>
          <w:b/>
          <w:iCs/>
          <w:u w:val="single"/>
          <w:lang w:val="ru-RU"/>
        </w:rPr>
        <w:t>6</w:t>
      </w:r>
      <w:r w:rsidRPr="00BE1392">
        <w:rPr>
          <w:rFonts w:asciiTheme="minorHAnsi" w:hAnsiTheme="minorHAnsi"/>
          <w:b/>
          <w:iCs/>
          <w:u w:val="single"/>
          <w:lang w:val="ru-RU"/>
        </w:rPr>
        <w:t> года</w:t>
      </w:r>
      <w:r w:rsidRPr="00BE1392">
        <w:rPr>
          <w:rFonts w:asciiTheme="minorHAnsi" w:hAnsiTheme="minorHAnsi"/>
          <w:bCs/>
          <w:iCs/>
          <w:lang w:val="ru-RU"/>
        </w:rPr>
        <w:t>. В</w:t>
      </w:r>
      <w:r w:rsidR="00B34532" w:rsidRPr="00BE1392">
        <w:rPr>
          <w:rFonts w:asciiTheme="minorHAnsi" w:hAnsiTheme="minorHAnsi"/>
          <w:color w:val="000000"/>
          <w:lang w:val="ru-RU"/>
        </w:rPr>
        <w:t> </w:t>
      </w:r>
      <w:r w:rsidRPr="00BE1392">
        <w:rPr>
          <w:rFonts w:asciiTheme="minorHAnsi" w:hAnsiTheme="minorHAnsi"/>
          <w:color w:val="000000"/>
          <w:lang w:val="ru-RU"/>
        </w:rPr>
        <w:t>соответствии с Резолюцией 165 (Гвадалахара, 2010 г.), в</w:t>
      </w:r>
      <w:r w:rsidRPr="00BE1392">
        <w:rPr>
          <w:rFonts w:asciiTheme="minorHAnsi" w:hAnsiTheme="minorHAnsi"/>
          <w:bCs/>
          <w:iCs/>
          <w:lang w:val="ru-RU"/>
        </w:rPr>
        <w:t xml:space="preserve">клады, полученные Директором </w:t>
      </w:r>
      <w:r w:rsidRPr="00BE1392">
        <w:rPr>
          <w:rFonts w:asciiTheme="minorHAnsi" w:hAnsiTheme="minorHAnsi"/>
          <w:color w:val="000000"/>
          <w:lang w:val="ru-RU"/>
        </w:rPr>
        <w:t>позднее чем за 14 дней до начала работы собрания</w:t>
      </w:r>
      <w:r w:rsidRPr="00BE1392">
        <w:rPr>
          <w:rFonts w:asciiTheme="minorHAnsi" w:hAnsiTheme="minorHAnsi"/>
          <w:bCs/>
          <w:iCs/>
          <w:lang w:val="ru-RU"/>
        </w:rPr>
        <w:t xml:space="preserve">, будут опубликованы только на языке оригинала. </w:t>
      </w:r>
    </w:p>
    <w:p w:rsidR="006D20F0" w:rsidRPr="00BE1392" w:rsidRDefault="006D20F0" w:rsidP="00356122">
      <w:pPr>
        <w:pStyle w:val="Headingb"/>
        <w:ind w:left="0" w:firstLine="0"/>
        <w:rPr>
          <w:lang w:val="ru-RU"/>
        </w:rPr>
      </w:pPr>
      <w:r w:rsidRPr="00BE1392">
        <w:rPr>
          <w:lang w:val="ru-RU"/>
        </w:rPr>
        <w:lastRenderedPageBreak/>
        <w:t>Расписание работы собрания</w:t>
      </w:r>
    </w:p>
    <w:p w:rsidR="006D20F0" w:rsidRPr="00BE1392" w:rsidRDefault="006D20F0" w:rsidP="00356122">
      <w:pPr>
        <w:jc w:val="both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/>
          <w:lang w:val="ru-RU"/>
        </w:rPr>
        <w:t xml:space="preserve">Собрание КГР начнет свою работу в 10 час. 00 мин. </w:t>
      </w:r>
      <w:r w:rsidR="00EA6739" w:rsidRPr="00BE1392">
        <w:rPr>
          <w:rFonts w:asciiTheme="minorHAnsi" w:hAnsiTheme="minorHAnsi"/>
          <w:lang w:val="ru-RU"/>
        </w:rPr>
        <w:t>10</w:t>
      </w:r>
      <w:r w:rsidR="000936DA" w:rsidRPr="00BE1392">
        <w:rPr>
          <w:rFonts w:asciiTheme="minorHAnsi" w:hAnsiTheme="minorHAnsi"/>
          <w:lang w:val="ru-RU"/>
        </w:rPr>
        <w:t xml:space="preserve"> мая 201</w:t>
      </w:r>
      <w:r w:rsidR="00EA6739" w:rsidRPr="00BE1392">
        <w:rPr>
          <w:rFonts w:asciiTheme="minorHAnsi" w:hAnsiTheme="minorHAnsi"/>
          <w:lang w:val="ru-RU"/>
        </w:rPr>
        <w:t>6</w:t>
      </w:r>
      <w:r w:rsidRPr="00BE1392">
        <w:rPr>
          <w:rFonts w:asciiTheme="minorHAnsi" w:hAnsiTheme="minorHAnsi"/>
          <w:lang w:val="ru-RU"/>
        </w:rPr>
        <w:t xml:space="preserve"> года. Регистрация начнется в 08 час. 30 мин. </w:t>
      </w:r>
      <w:r w:rsidR="00EA6739" w:rsidRPr="00BE1392">
        <w:rPr>
          <w:rFonts w:asciiTheme="minorHAnsi" w:hAnsiTheme="minorHAnsi"/>
          <w:lang w:val="ru-RU"/>
        </w:rPr>
        <w:t>10</w:t>
      </w:r>
      <w:r w:rsidR="000936DA" w:rsidRPr="00BE1392">
        <w:rPr>
          <w:rFonts w:asciiTheme="minorHAnsi" w:hAnsiTheme="minorHAnsi"/>
          <w:lang w:val="ru-RU"/>
        </w:rPr>
        <w:t xml:space="preserve"> мая 201</w:t>
      </w:r>
      <w:r w:rsidR="00EA6739" w:rsidRPr="00BE1392">
        <w:rPr>
          <w:rFonts w:asciiTheme="minorHAnsi" w:hAnsiTheme="minorHAnsi"/>
          <w:lang w:val="ru-RU"/>
        </w:rPr>
        <w:t>6</w:t>
      </w:r>
      <w:r w:rsidRPr="00BE1392">
        <w:rPr>
          <w:rFonts w:asciiTheme="minorHAnsi" w:hAnsiTheme="minorHAnsi"/>
          <w:lang w:val="ru-RU"/>
        </w:rPr>
        <w:t xml:space="preserve"> года при входе в здание "Монбрийан". </w:t>
      </w:r>
    </w:p>
    <w:p w:rsidR="006D20F0" w:rsidRPr="00BE1392" w:rsidRDefault="006D20F0" w:rsidP="00356122">
      <w:pPr>
        <w:pStyle w:val="Headingb"/>
        <w:ind w:left="0" w:firstLine="0"/>
        <w:rPr>
          <w:lang w:val="ru-RU"/>
        </w:rPr>
      </w:pPr>
      <w:r w:rsidRPr="00BE1392">
        <w:rPr>
          <w:lang w:val="ru-RU"/>
        </w:rPr>
        <w:t>Общая информация и регистрация делегатов</w:t>
      </w:r>
    </w:p>
    <w:p w:rsidR="006D20F0" w:rsidRPr="00BE1392" w:rsidRDefault="006D20F0" w:rsidP="008F3A9B">
      <w:pPr>
        <w:ind w:right="-142"/>
        <w:jc w:val="both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 w:cstheme="majorBidi"/>
          <w:color w:val="000000"/>
          <w:lang w:val="ru-RU"/>
        </w:rPr>
        <w:t xml:space="preserve">Регистрация для собрания КГР будет осуществляться через </w:t>
      </w:r>
      <w:r w:rsidRPr="00BE1392">
        <w:rPr>
          <w:rFonts w:asciiTheme="minorHAnsi" w:hAnsiTheme="minorHAnsi" w:cstheme="majorBidi"/>
          <w:lang w:val="ru-RU" w:eastAsia="zh-CN"/>
        </w:rPr>
        <w:t>назначенных координаторов</w:t>
      </w:r>
      <w:r w:rsidR="00B34532" w:rsidRPr="00BE1392">
        <w:rPr>
          <w:rFonts w:asciiTheme="minorHAnsi" w:hAnsiTheme="minorHAnsi" w:cstheme="majorBidi"/>
          <w:lang w:val="ru-RU"/>
        </w:rPr>
        <w:t xml:space="preserve"> (DFP). Со </w:t>
      </w:r>
      <w:r w:rsidRPr="00BE1392">
        <w:rPr>
          <w:rFonts w:asciiTheme="minorHAnsi" w:hAnsiTheme="minorHAnsi" w:cstheme="majorBidi"/>
          <w:lang w:val="ru-RU"/>
        </w:rPr>
        <w:t xml:space="preserve">списком DFP для предстоящего </w:t>
      </w:r>
      <w:r w:rsidRPr="00BE1392">
        <w:rPr>
          <w:rFonts w:asciiTheme="minorHAnsi" w:hAnsiTheme="minorHAnsi" w:cstheme="majorBidi"/>
          <w:color w:val="000000"/>
          <w:lang w:val="ru-RU"/>
        </w:rPr>
        <w:t xml:space="preserve">собрания КГР </w:t>
      </w:r>
      <w:r w:rsidRPr="00BE1392">
        <w:rPr>
          <w:rFonts w:asciiTheme="minorHAnsi" w:hAnsiTheme="minorHAnsi" w:cstheme="majorBidi"/>
          <w:lang w:val="ru-RU"/>
        </w:rPr>
        <w:t xml:space="preserve">можно ознакомиться по адресу: </w:t>
      </w:r>
      <w:hyperlink r:id="rId10" w:history="1">
        <w:r w:rsidR="008F3A9B" w:rsidRPr="00F901B9">
          <w:rPr>
            <w:rStyle w:val="Hyperlink"/>
            <w:rFonts w:asciiTheme="minorHAnsi" w:hAnsiTheme="minorHAnsi" w:cstheme="minorHAnsi"/>
          </w:rPr>
          <w:t>www.itu.int/</w:t>
        </w:r>
        <w:r w:rsidR="008F3A9B" w:rsidRPr="00F901B9">
          <w:rPr>
            <w:rStyle w:val="Hyperlink"/>
            <w:rFonts w:asciiTheme="minorHAnsi" w:hAnsiTheme="minorHAnsi" w:cstheme="minorHAnsi"/>
          </w:rPr>
          <w:t>g</w:t>
        </w:r>
        <w:r w:rsidR="008F3A9B" w:rsidRPr="00F901B9">
          <w:rPr>
            <w:rStyle w:val="Hyperlink"/>
            <w:rFonts w:asciiTheme="minorHAnsi" w:hAnsiTheme="minorHAnsi" w:cstheme="minorHAnsi"/>
          </w:rPr>
          <w:t>o/</w:t>
        </w:r>
        <w:r w:rsidR="008F3A9B" w:rsidRPr="00F901B9">
          <w:rPr>
            <w:rStyle w:val="Hyperlink"/>
            <w:rFonts w:asciiTheme="minorHAnsi" w:hAnsiTheme="minorHAnsi" w:cstheme="minorHAnsi"/>
          </w:rPr>
          <w:t>I</w:t>
        </w:r>
        <w:r w:rsidR="008F3A9B" w:rsidRPr="00F901B9">
          <w:rPr>
            <w:rStyle w:val="Hyperlink"/>
            <w:rFonts w:asciiTheme="minorHAnsi" w:hAnsiTheme="minorHAnsi" w:cstheme="minorHAnsi"/>
          </w:rPr>
          <w:t>TU-R/dfp</w:t>
        </w:r>
      </w:hyperlink>
      <w:r w:rsidRPr="00BE1392">
        <w:rPr>
          <w:rFonts w:asciiTheme="minorHAnsi" w:hAnsiTheme="minorHAnsi" w:cstheme="majorBidi"/>
          <w:lang w:val="ru-RU"/>
        </w:rPr>
        <w:t xml:space="preserve"> (</w:t>
      </w:r>
      <w:r w:rsidR="00FC2445" w:rsidRPr="00BE1392">
        <w:rPr>
          <w:color w:val="000000"/>
          <w:lang w:val="ru-RU"/>
        </w:rPr>
        <w:t>доступ только при наличии учетной записи TIES</w:t>
      </w:r>
      <w:r w:rsidRPr="00BE1392">
        <w:rPr>
          <w:rFonts w:asciiTheme="minorHAnsi" w:hAnsiTheme="minorHAnsi" w:cstheme="majorBidi"/>
          <w:lang w:val="ru-RU"/>
        </w:rPr>
        <w:t>). С необходимой информацией, касающейся размещения в гостиницах</w:t>
      </w:r>
      <w:r w:rsidRPr="00BE1392">
        <w:rPr>
          <w:rFonts w:asciiTheme="minorHAnsi" w:hAnsiTheme="minorHAnsi"/>
          <w:lang w:val="ru-RU"/>
        </w:rPr>
        <w:t>, проезда и регистрации делегатов, а также с и</w:t>
      </w:r>
      <w:r w:rsidRPr="00BE1392">
        <w:rPr>
          <w:rFonts w:asciiTheme="minorHAnsi" w:hAnsiTheme="minorHAnsi"/>
          <w:color w:val="000000"/>
          <w:lang w:val="ru-RU"/>
        </w:rPr>
        <w:t xml:space="preserve">нформацией относительно виз участники смогут ознакомиться по адресу: </w:t>
      </w:r>
      <w:hyperlink r:id="rId11" w:history="1">
        <w:r w:rsidR="008F3A9B">
          <w:rPr>
            <w:rStyle w:val="Hyperlink"/>
          </w:rPr>
          <w:t>www.itu.</w:t>
        </w:r>
        <w:r w:rsidR="008F3A9B">
          <w:rPr>
            <w:rStyle w:val="Hyperlink"/>
          </w:rPr>
          <w:t>i</w:t>
        </w:r>
        <w:r w:rsidR="008F3A9B">
          <w:rPr>
            <w:rStyle w:val="Hyperlink"/>
          </w:rPr>
          <w:t>nt/ITU-R/information/events</w:t>
        </w:r>
      </w:hyperlink>
      <w:r w:rsidRPr="00BE1392">
        <w:rPr>
          <w:rFonts w:asciiTheme="minorHAnsi" w:hAnsiTheme="minorHAnsi"/>
          <w:lang w:val="ru-RU"/>
        </w:rPr>
        <w:t>.</w:t>
      </w:r>
    </w:p>
    <w:p w:rsidR="006D20F0" w:rsidRPr="00BE1392" w:rsidRDefault="006D20F0" w:rsidP="00356122">
      <w:pPr>
        <w:ind w:right="-142"/>
        <w:jc w:val="both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/>
          <w:lang w:val="ru-RU"/>
        </w:rPr>
        <w:t xml:space="preserve">Бюро готово ответить на любые ваши вопросы, касающиеся настоящего Административного циркуляра (контактное лицо в Бюро радиосвязи: г-н </w:t>
      </w:r>
      <w:r w:rsidR="00EA6739" w:rsidRPr="00BE1392">
        <w:rPr>
          <w:rFonts w:asciiTheme="minorHAnsi" w:hAnsiTheme="minorHAnsi"/>
          <w:lang w:val="ru-RU"/>
        </w:rPr>
        <w:t>Марио Маневич</w:t>
      </w:r>
      <w:r w:rsidRPr="00BE1392">
        <w:rPr>
          <w:rFonts w:asciiTheme="minorHAnsi" w:hAnsiTheme="minorHAnsi"/>
          <w:lang w:val="ru-RU"/>
        </w:rPr>
        <w:t xml:space="preserve"> (Mr </w:t>
      </w:r>
      <w:r w:rsidR="00BB692D" w:rsidRPr="00BE1392">
        <w:rPr>
          <w:rFonts w:asciiTheme="minorHAnsi" w:hAnsiTheme="minorHAnsi"/>
          <w:lang w:val="ru-RU"/>
        </w:rPr>
        <w:t>Mario Maniewicz</w:t>
      </w:r>
      <w:r w:rsidRPr="00BE1392">
        <w:rPr>
          <w:rFonts w:asciiTheme="minorHAnsi" w:hAnsiTheme="minorHAnsi"/>
          <w:lang w:val="ru-RU"/>
        </w:rPr>
        <w:t>), тел.: </w:t>
      </w:r>
      <w:r w:rsidR="00C46139" w:rsidRPr="00BE1392">
        <w:rPr>
          <w:lang w:val="ru-RU"/>
        </w:rPr>
        <w:t>+41 22 730 5940</w:t>
      </w:r>
      <w:r w:rsidRPr="00BE1392">
        <w:rPr>
          <w:rFonts w:asciiTheme="minorHAnsi" w:hAnsiTheme="minorHAnsi"/>
          <w:lang w:val="ru-RU"/>
        </w:rPr>
        <w:t xml:space="preserve">, </w:t>
      </w:r>
      <w:r w:rsidR="00B34532" w:rsidRPr="00BE1392">
        <w:rPr>
          <w:rFonts w:asciiTheme="minorHAnsi" w:hAnsiTheme="minorHAnsi"/>
          <w:lang w:val="ru-RU"/>
        </w:rPr>
        <w:t>эл. </w:t>
      </w:r>
      <w:r w:rsidRPr="00BE1392">
        <w:rPr>
          <w:rFonts w:asciiTheme="minorHAnsi" w:hAnsiTheme="minorHAnsi"/>
          <w:lang w:val="ru-RU"/>
        </w:rPr>
        <w:t>почта: </w:t>
      </w:r>
      <w:hyperlink r:id="rId12" w:history="1">
        <w:r w:rsidR="00D51702" w:rsidRPr="00BE1392">
          <w:rPr>
            <w:rStyle w:val="Hyperlink"/>
            <w:lang w:val="ru-RU"/>
          </w:rPr>
          <w:t>mario.manie</w:t>
        </w:r>
        <w:bookmarkStart w:id="3" w:name="_GoBack"/>
        <w:bookmarkEnd w:id="3"/>
        <w:r w:rsidR="00D51702" w:rsidRPr="00BE1392">
          <w:rPr>
            <w:rStyle w:val="Hyperlink"/>
            <w:lang w:val="ru-RU"/>
          </w:rPr>
          <w:t>w</w:t>
        </w:r>
        <w:r w:rsidR="00D51702" w:rsidRPr="00BE1392">
          <w:rPr>
            <w:rStyle w:val="Hyperlink"/>
            <w:lang w:val="ru-RU"/>
          </w:rPr>
          <w:t>icz@itu.int</w:t>
        </w:r>
      </w:hyperlink>
      <w:r w:rsidRPr="00BE1392">
        <w:rPr>
          <w:rFonts w:asciiTheme="minorHAnsi" w:hAnsiTheme="minorHAnsi"/>
          <w:lang w:val="ru-RU"/>
        </w:rPr>
        <w:t xml:space="preserve">). </w:t>
      </w:r>
    </w:p>
    <w:p w:rsidR="00E618BC" w:rsidRPr="00BE1392" w:rsidRDefault="00B65478" w:rsidP="00356122">
      <w:pPr>
        <w:spacing w:before="1440"/>
        <w:rPr>
          <w:lang w:val="ru-RU"/>
        </w:rPr>
      </w:pPr>
      <w:r w:rsidRPr="00BE1392">
        <w:rPr>
          <w:lang w:val="ru-RU"/>
        </w:rPr>
        <w:t>Франсуа Ранси</w:t>
      </w:r>
      <w:r w:rsidRPr="00BE1392">
        <w:rPr>
          <w:lang w:val="ru-RU"/>
        </w:rPr>
        <w:br/>
        <w:t xml:space="preserve">Директор </w:t>
      </w:r>
    </w:p>
    <w:p w:rsidR="006D20F0" w:rsidRPr="00BE1392" w:rsidRDefault="00C46139" w:rsidP="00356122">
      <w:pPr>
        <w:spacing w:before="1080"/>
        <w:rPr>
          <w:lang w:val="ru-RU"/>
        </w:rPr>
      </w:pPr>
      <w:r w:rsidRPr="00BE1392">
        <w:rPr>
          <w:b/>
          <w:bCs/>
          <w:lang w:val="ru-RU"/>
        </w:rPr>
        <w:t>Приложения</w:t>
      </w:r>
      <w:r w:rsidR="006D20F0" w:rsidRPr="00BE1392">
        <w:rPr>
          <w:lang w:val="ru-RU"/>
        </w:rPr>
        <w:t>: 2</w:t>
      </w:r>
    </w:p>
    <w:p w:rsidR="00B65478" w:rsidRPr="00BE1392" w:rsidRDefault="00B65478" w:rsidP="00356122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4600"/>
        <w:jc w:val="both"/>
        <w:rPr>
          <w:sz w:val="18"/>
          <w:szCs w:val="18"/>
          <w:lang w:val="ru-RU"/>
        </w:rPr>
      </w:pPr>
      <w:r w:rsidRPr="00BE1392">
        <w:rPr>
          <w:bCs/>
          <w:sz w:val="18"/>
          <w:szCs w:val="18"/>
          <w:lang w:val="ru-RU"/>
        </w:rPr>
        <w:t>Рассылка</w:t>
      </w:r>
      <w:r w:rsidRPr="00BE1392">
        <w:rPr>
          <w:b w:val="0"/>
          <w:bCs/>
          <w:sz w:val="18"/>
          <w:szCs w:val="18"/>
          <w:lang w:val="ru-RU"/>
        </w:rPr>
        <w:t>:</w:t>
      </w:r>
    </w:p>
    <w:p w:rsidR="00D5494E" w:rsidRPr="00BE1392" w:rsidRDefault="00D5494E" w:rsidP="002236AC">
      <w:pPr>
        <w:tabs>
          <w:tab w:val="left" w:pos="284"/>
        </w:tabs>
        <w:spacing w:before="60"/>
        <w:ind w:left="284" w:hanging="284"/>
        <w:rPr>
          <w:sz w:val="18"/>
          <w:szCs w:val="18"/>
          <w:lang w:val="ru-RU"/>
        </w:rPr>
      </w:pPr>
      <w:r w:rsidRPr="00BE1392">
        <w:rPr>
          <w:sz w:val="18"/>
          <w:szCs w:val="18"/>
          <w:lang w:val="ru-RU"/>
        </w:rPr>
        <w:t>–</w:t>
      </w:r>
      <w:r w:rsidRPr="00BE1392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D5494E" w:rsidRPr="00BE1392" w:rsidRDefault="00D5494E" w:rsidP="002236A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BE1392">
        <w:rPr>
          <w:sz w:val="18"/>
          <w:szCs w:val="18"/>
          <w:lang w:val="ru-RU"/>
        </w:rPr>
        <w:t>–</w:t>
      </w:r>
      <w:r w:rsidRPr="00BE1392">
        <w:rPr>
          <w:sz w:val="18"/>
          <w:szCs w:val="18"/>
          <w:lang w:val="ru-RU"/>
        </w:rPr>
        <w:tab/>
        <w:t>Членам Сектора радиосвязи</w:t>
      </w:r>
    </w:p>
    <w:p w:rsidR="00D5494E" w:rsidRPr="00BE1392" w:rsidRDefault="00D5494E" w:rsidP="002236A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BE1392">
        <w:rPr>
          <w:sz w:val="18"/>
          <w:szCs w:val="18"/>
          <w:lang w:val="ru-RU"/>
        </w:rPr>
        <w:t>–</w:t>
      </w:r>
      <w:r w:rsidRPr="00BE1392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D5494E" w:rsidRPr="00BE1392" w:rsidRDefault="00D5494E" w:rsidP="002236A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BE1392">
        <w:rPr>
          <w:sz w:val="18"/>
          <w:szCs w:val="18"/>
          <w:lang w:val="ru-RU"/>
        </w:rPr>
        <w:t>–</w:t>
      </w:r>
      <w:r w:rsidRPr="00BE1392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D5494E" w:rsidRPr="00BE1392" w:rsidRDefault="00D5494E" w:rsidP="002236A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BE1392">
        <w:rPr>
          <w:sz w:val="18"/>
          <w:szCs w:val="18"/>
          <w:lang w:val="ru-RU"/>
        </w:rPr>
        <w:t>–</w:t>
      </w:r>
      <w:r w:rsidRPr="00BE1392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D5494E" w:rsidRPr="00BE1392" w:rsidRDefault="00D5494E" w:rsidP="002236A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BE1392">
        <w:rPr>
          <w:sz w:val="18"/>
          <w:szCs w:val="18"/>
          <w:lang w:val="ru-RU"/>
        </w:rPr>
        <w:lastRenderedPageBreak/>
        <w:t>–</w:t>
      </w:r>
      <w:r w:rsidRPr="00BE1392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D5494E" w:rsidRPr="00BE1392" w:rsidRDefault="00D5494E" w:rsidP="002236A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BE1392">
        <w:rPr>
          <w:sz w:val="18"/>
          <w:szCs w:val="18"/>
          <w:lang w:val="ru-RU"/>
        </w:rPr>
        <w:t>–</w:t>
      </w:r>
      <w:r w:rsidRPr="00BE1392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6D20F0" w:rsidRPr="00BE1392" w:rsidRDefault="006D20F0" w:rsidP="00FC2445">
      <w:pPr>
        <w:pStyle w:val="AnnexNo"/>
        <w:pageBreakBefore/>
        <w:rPr>
          <w:lang w:val="ru-RU"/>
        </w:rPr>
      </w:pPr>
      <w:r w:rsidRPr="00BE1392">
        <w:rPr>
          <w:lang w:val="ru-RU"/>
        </w:rPr>
        <w:lastRenderedPageBreak/>
        <w:t>ПРИЛОЖЕНИЕ 1</w:t>
      </w:r>
    </w:p>
    <w:p w:rsidR="006D20F0" w:rsidRPr="00BE1392" w:rsidRDefault="006D20F0" w:rsidP="002236AC">
      <w:pPr>
        <w:pStyle w:val="Annextitle"/>
        <w:rPr>
          <w:lang w:val="ru-RU"/>
        </w:rPr>
      </w:pPr>
      <w:r w:rsidRPr="00BE1392">
        <w:rPr>
          <w:lang w:val="ru-RU"/>
        </w:rPr>
        <w:t xml:space="preserve">Проект повестки дня двадцать </w:t>
      </w:r>
      <w:r w:rsidR="00EA6739" w:rsidRPr="00BE1392">
        <w:rPr>
          <w:lang w:val="ru-RU"/>
        </w:rPr>
        <w:t>третьего</w:t>
      </w:r>
      <w:r w:rsidRPr="00BE1392">
        <w:rPr>
          <w:lang w:val="ru-RU"/>
        </w:rPr>
        <w:t xml:space="preserve"> собрания</w:t>
      </w:r>
      <w:r w:rsidRPr="00BE1392">
        <w:rPr>
          <w:lang w:val="ru-RU"/>
        </w:rPr>
        <w:br/>
        <w:t>Консультативной группы по радиосвязи</w:t>
      </w:r>
    </w:p>
    <w:p w:rsidR="006D20F0" w:rsidRPr="00BE1392" w:rsidRDefault="006D20F0" w:rsidP="002236AC">
      <w:pPr>
        <w:jc w:val="center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/>
          <w:lang w:val="ru-RU"/>
        </w:rPr>
        <w:t xml:space="preserve">Женева, </w:t>
      </w:r>
      <w:r w:rsidR="00EA6739" w:rsidRPr="00BE1392">
        <w:rPr>
          <w:rFonts w:asciiTheme="minorHAnsi" w:hAnsiTheme="minorHAnsi"/>
          <w:lang w:val="ru-RU"/>
        </w:rPr>
        <w:t>10</w:t>
      </w:r>
      <w:r w:rsidR="00C46139" w:rsidRPr="00BE1392">
        <w:rPr>
          <w:rFonts w:asciiTheme="minorHAnsi" w:hAnsiTheme="minorHAnsi"/>
          <w:lang w:val="ru-RU"/>
        </w:rPr>
        <w:t>−</w:t>
      </w:r>
      <w:r w:rsidR="00EA6739" w:rsidRPr="00BE1392">
        <w:rPr>
          <w:rFonts w:asciiTheme="minorHAnsi" w:hAnsiTheme="minorHAnsi"/>
          <w:lang w:val="ru-RU"/>
        </w:rPr>
        <w:t>13</w:t>
      </w:r>
      <w:r w:rsidR="00C46139" w:rsidRPr="00BE1392">
        <w:rPr>
          <w:rFonts w:asciiTheme="minorHAnsi" w:hAnsiTheme="minorHAnsi"/>
          <w:lang w:val="ru-RU"/>
        </w:rPr>
        <w:t xml:space="preserve"> мая 201</w:t>
      </w:r>
      <w:r w:rsidR="00EA6739" w:rsidRPr="00BE1392">
        <w:rPr>
          <w:rFonts w:asciiTheme="minorHAnsi" w:hAnsiTheme="minorHAnsi"/>
          <w:lang w:val="ru-RU"/>
        </w:rPr>
        <w:t>6</w:t>
      </w:r>
      <w:r w:rsidRPr="00BE1392">
        <w:rPr>
          <w:rFonts w:asciiTheme="minorHAnsi" w:hAnsiTheme="minorHAnsi"/>
          <w:lang w:val="ru-RU"/>
        </w:rPr>
        <w:t xml:space="preserve"> года</w:t>
      </w:r>
    </w:p>
    <w:p w:rsidR="006D20F0" w:rsidRPr="00BE1392" w:rsidRDefault="006D20F0" w:rsidP="002236AC">
      <w:pPr>
        <w:rPr>
          <w:rFonts w:asciiTheme="minorHAnsi" w:hAnsiTheme="minorHAnsi"/>
          <w:lang w:val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675"/>
        <w:gridCol w:w="8931"/>
      </w:tblGrid>
      <w:tr w:rsidR="006D20F0" w:rsidRPr="00BE1392" w:rsidTr="009A4781">
        <w:tc>
          <w:tcPr>
            <w:tcW w:w="675" w:type="dxa"/>
          </w:tcPr>
          <w:p w:rsidR="006D20F0" w:rsidRPr="00BE1392" w:rsidRDefault="006D20F0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8931" w:type="dxa"/>
          </w:tcPr>
          <w:p w:rsidR="006D20F0" w:rsidRPr="00BE1392" w:rsidRDefault="006D20F0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Вступительное слово</w:t>
            </w:r>
          </w:p>
        </w:tc>
      </w:tr>
      <w:tr w:rsidR="006D20F0" w:rsidRPr="00BE1392" w:rsidTr="009A4781">
        <w:tc>
          <w:tcPr>
            <w:tcW w:w="675" w:type="dxa"/>
          </w:tcPr>
          <w:p w:rsidR="006D20F0" w:rsidRPr="00BE1392" w:rsidRDefault="006D20F0" w:rsidP="002236AC">
            <w:pPr>
              <w:rPr>
                <w:rFonts w:asciiTheme="minorHAnsi" w:eastAsia="Arial Unicode MS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8931" w:type="dxa"/>
          </w:tcPr>
          <w:p w:rsidR="006D20F0" w:rsidRPr="00BE1392" w:rsidRDefault="006D20F0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Утверждение повестки дня</w:t>
            </w:r>
          </w:p>
        </w:tc>
      </w:tr>
      <w:tr w:rsidR="006D20F0" w:rsidRPr="00BE1392" w:rsidTr="009A4781">
        <w:tc>
          <w:tcPr>
            <w:tcW w:w="675" w:type="dxa"/>
          </w:tcPr>
          <w:p w:rsidR="006D20F0" w:rsidRPr="00BE1392" w:rsidRDefault="006D20F0" w:rsidP="002236AC">
            <w:pPr>
              <w:rPr>
                <w:rFonts w:asciiTheme="minorHAnsi" w:eastAsia="Arial Unicode MS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8931" w:type="dxa"/>
          </w:tcPr>
          <w:p w:rsidR="006D20F0" w:rsidRPr="00BE1392" w:rsidRDefault="00C46139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Совет-1</w:t>
            </w:r>
            <w:r w:rsidR="00EA6739" w:rsidRPr="00BE1392">
              <w:rPr>
                <w:rFonts w:asciiTheme="minorHAnsi" w:hAnsiTheme="minorHAnsi"/>
                <w:lang w:val="ru-RU"/>
              </w:rPr>
              <w:t>6</w:t>
            </w:r>
            <w:r w:rsidR="006D20F0" w:rsidRPr="00BE1392">
              <w:rPr>
                <w:rFonts w:asciiTheme="minorHAnsi" w:hAnsiTheme="minorHAnsi"/>
                <w:lang w:val="ru-RU"/>
              </w:rPr>
              <w:t xml:space="preserve"> </w:t>
            </w:r>
          </w:p>
        </w:tc>
      </w:tr>
      <w:tr w:rsidR="00EA6739" w:rsidRPr="00BE1392" w:rsidTr="009A4781">
        <w:tc>
          <w:tcPr>
            <w:tcW w:w="675" w:type="dxa"/>
          </w:tcPr>
          <w:p w:rsidR="00EA6739" w:rsidRPr="00BE1392" w:rsidRDefault="00EA6739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8931" w:type="dxa"/>
          </w:tcPr>
          <w:p w:rsidR="00EA6739" w:rsidRPr="00BE1392" w:rsidRDefault="00EA6739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Результаты АР-15 и ВКР-15</w:t>
            </w:r>
          </w:p>
        </w:tc>
      </w:tr>
      <w:tr w:rsidR="00EA6739" w:rsidRPr="00BE1392" w:rsidTr="009A4781">
        <w:tc>
          <w:tcPr>
            <w:tcW w:w="675" w:type="dxa"/>
          </w:tcPr>
          <w:p w:rsidR="00EA6739" w:rsidRPr="00BE1392" w:rsidRDefault="00EA6739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8931" w:type="dxa"/>
          </w:tcPr>
          <w:p w:rsidR="00EA6739" w:rsidRPr="00BE1392" w:rsidRDefault="00EA6739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Подготовка к ВКР-19</w:t>
            </w:r>
          </w:p>
        </w:tc>
      </w:tr>
      <w:tr w:rsidR="006D20F0" w:rsidRPr="00BE1392" w:rsidTr="009A4781">
        <w:tc>
          <w:tcPr>
            <w:tcW w:w="675" w:type="dxa"/>
          </w:tcPr>
          <w:p w:rsidR="006D20F0" w:rsidRPr="00BE1392" w:rsidRDefault="00EA6739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8931" w:type="dxa"/>
          </w:tcPr>
          <w:p w:rsidR="006D20F0" w:rsidRPr="00BE1392" w:rsidRDefault="006D20F0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Деятельность исследовательских комиссий</w:t>
            </w:r>
          </w:p>
        </w:tc>
      </w:tr>
      <w:tr w:rsidR="006D20F0" w:rsidRPr="00BE1392" w:rsidTr="009A4781">
        <w:tc>
          <w:tcPr>
            <w:tcW w:w="675" w:type="dxa"/>
          </w:tcPr>
          <w:p w:rsidR="006D20F0" w:rsidRPr="00BE1392" w:rsidRDefault="00942AE5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8931" w:type="dxa"/>
          </w:tcPr>
          <w:p w:rsidR="006D20F0" w:rsidRPr="00BE1392" w:rsidRDefault="006D20F0" w:rsidP="002236AC">
            <w:pPr>
              <w:rPr>
                <w:rFonts w:asciiTheme="minorHAnsi" w:hAnsiTheme="minorHAnsi" w:cstheme="majorBidi"/>
                <w:lang w:val="ru-RU"/>
              </w:rPr>
            </w:pPr>
            <w:r w:rsidRPr="00BE1392">
              <w:rPr>
                <w:rFonts w:asciiTheme="minorHAnsi" w:hAnsiTheme="minorHAnsi" w:cstheme="majorBidi"/>
                <w:color w:val="000000"/>
                <w:lang w:val="ru-RU"/>
              </w:rPr>
              <w:t>Информационная система БР</w:t>
            </w:r>
          </w:p>
        </w:tc>
      </w:tr>
      <w:tr w:rsidR="006D20F0" w:rsidRPr="00AA79C2" w:rsidTr="009A4781">
        <w:tc>
          <w:tcPr>
            <w:tcW w:w="675" w:type="dxa"/>
          </w:tcPr>
          <w:p w:rsidR="006D20F0" w:rsidRPr="00BE1392" w:rsidRDefault="00942AE5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8931" w:type="dxa"/>
          </w:tcPr>
          <w:p w:rsidR="006D20F0" w:rsidRPr="00BE1392" w:rsidRDefault="006D20F0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 xml:space="preserve">Проект </w:t>
            </w:r>
            <w:r w:rsidR="00C46139" w:rsidRPr="00BE1392">
              <w:rPr>
                <w:rFonts w:asciiTheme="minorHAnsi" w:hAnsiTheme="minorHAnsi"/>
                <w:lang w:val="ru-RU"/>
              </w:rPr>
              <w:t xml:space="preserve">скользящего </w:t>
            </w:r>
            <w:r w:rsidRPr="00BE1392">
              <w:rPr>
                <w:rFonts w:asciiTheme="minorHAnsi" w:hAnsiTheme="minorHAnsi"/>
                <w:lang w:val="ru-RU"/>
              </w:rPr>
              <w:t>Оперативного плана на 201</w:t>
            </w:r>
            <w:r w:rsidR="00C46139" w:rsidRPr="00BE1392">
              <w:rPr>
                <w:rFonts w:asciiTheme="minorHAnsi" w:hAnsiTheme="minorHAnsi"/>
                <w:lang w:val="ru-RU"/>
              </w:rPr>
              <w:t>6–2019</w:t>
            </w:r>
            <w:r w:rsidRPr="00BE1392">
              <w:rPr>
                <w:rFonts w:asciiTheme="minorHAnsi" w:hAnsiTheme="minorHAnsi"/>
                <w:lang w:val="ru-RU"/>
              </w:rPr>
              <w:t xml:space="preserve"> годы</w:t>
            </w:r>
          </w:p>
        </w:tc>
      </w:tr>
      <w:tr w:rsidR="006D20F0" w:rsidRPr="00BE1392" w:rsidTr="009A4781">
        <w:tc>
          <w:tcPr>
            <w:tcW w:w="675" w:type="dxa"/>
          </w:tcPr>
          <w:p w:rsidR="006D20F0" w:rsidRPr="00BE1392" w:rsidRDefault="006D20F0" w:rsidP="002236AC">
            <w:pPr>
              <w:rPr>
                <w:rFonts w:asciiTheme="minorHAnsi" w:eastAsia="Arial Unicode MS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8931" w:type="dxa"/>
          </w:tcPr>
          <w:p w:rsidR="006D20F0" w:rsidRPr="00BE1392" w:rsidRDefault="006D20F0" w:rsidP="002236AC">
            <w:pPr>
              <w:rPr>
                <w:rFonts w:asciiTheme="minorHAnsi" w:eastAsia="Arial Unicode MS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Дата следующего собрания</w:t>
            </w:r>
          </w:p>
        </w:tc>
      </w:tr>
      <w:tr w:rsidR="006D20F0" w:rsidRPr="00BE1392" w:rsidTr="009A4781">
        <w:tc>
          <w:tcPr>
            <w:tcW w:w="675" w:type="dxa"/>
          </w:tcPr>
          <w:p w:rsidR="006D20F0" w:rsidRPr="00BE1392" w:rsidRDefault="006D20F0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10</w:t>
            </w:r>
          </w:p>
        </w:tc>
        <w:tc>
          <w:tcPr>
            <w:tcW w:w="8931" w:type="dxa"/>
          </w:tcPr>
          <w:p w:rsidR="006D20F0" w:rsidRPr="00BE1392" w:rsidRDefault="006D20F0" w:rsidP="002236AC">
            <w:pPr>
              <w:rPr>
                <w:rFonts w:asciiTheme="minorHAnsi" w:hAnsiTheme="minorHAnsi"/>
                <w:lang w:val="ru-RU"/>
              </w:rPr>
            </w:pPr>
            <w:r w:rsidRPr="00BE1392">
              <w:rPr>
                <w:rFonts w:asciiTheme="minorHAnsi" w:hAnsiTheme="minorHAnsi"/>
                <w:lang w:val="ru-RU"/>
              </w:rPr>
              <w:t>Любые другие вопросы</w:t>
            </w:r>
          </w:p>
        </w:tc>
      </w:tr>
    </w:tbl>
    <w:p w:rsidR="006D20F0" w:rsidRPr="00BE1392" w:rsidRDefault="00356122" w:rsidP="002236AC">
      <w:pPr>
        <w:spacing w:before="1080"/>
        <w:ind w:left="5103"/>
        <w:jc w:val="center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/>
          <w:lang w:val="ru-RU"/>
        </w:rPr>
        <w:t>г</w:t>
      </w:r>
      <w:r w:rsidR="006D20F0" w:rsidRPr="00BE1392">
        <w:rPr>
          <w:rFonts w:asciiTheme="minorHAnsi" w:hAnsiTheme="minorHAnsi"/>
          <w:lang w:val="ru-RU"/>
        </w:rPr>
        <w:t xml:space="preserve">-н Даниэль ОБАМ </w:t>
      </w:r>
      <w:r w:rsidR="006D20F0" w:rsidRPr="00BE1392">
        <w:rPr>
          <w:rFonts w:asciiTheme="minorHAnsi" w:hAnsiTheme="minorHAnsi"/>
          <w:lang w:val="ru-RU"/>
        </w:rPr>
        <w:br/>
        <w:t xml:space="preserve">Председатель Консультативной группы </w:t>
      </w:r>
      <w:r w:rsidR="006D20F0" w:rsidRPr="00BE1392">
        <w:rPr>
          <w:rFonts w:asciiTheme="minorHAnsi" w:hAnsiTheme="minorHAnsi"/>
          <w:lang w:val="ru-RU"/>
        </w:rPr>
        <w:br/>
        <w:t>по радиосвязи</w:t>
      </w:r>
    </w:p>
    <w:p w:rsidR="006D20F0" w:rsidRPr="00BE1392" w:rsidRDefault="006D20F0" w:rsidP="002236AC">
      <w:pPr>
        <w:pStyle w:val="AnnexNo"/>
        <w:spacing w:before="0"/>
        <w:rPr>
          <w:lang w:val="ru-RU"/>
        </w:rPr>
      </w:pPr>
      <w:r w:rsidRPr="00BE1392">
        <w:rPr>
          <w:lang w:val="ru-RU"/>
        </w:rPr>
        <w:br w:type="page"/>
      </w:r>
      <w:r w:rsidRPr="00BE1392">
        <w:rPr>
          <w:lang w:val="ru-RU"/>
        </w:rPr>
        <w:lastRenderedPageBreak/>
        <w:t>ПРИЛОЖЕНИЕ 2</w:t>
      </w:r>
    </w:p>
    <w:p w:rsidR="006D20F0" w:rsidRPr="00BE1392" w:rsidRDefault="006D20F0" w:rsidP="00FC2445">
      <w:pPr>
        <w:pStyle w:val="Annextitle"/>
        <w:rPr>
          <w:lang w:val="ru-RU"/>
        </w:rPr>
      </w:pPr>
      <w:r w:rsidRPr="00BE1392">
        <w:rPr>
          <w:lang w:val="ru-RU"/>
        </w:rPr>
        <w:t xml:space="preserve">Фамилии и </w:t>
      </w:r>
      <w:r w:rsidR="00FC2445" w:rsidRPr="00BE1392">
        <w:rPr>
          <w:lang w:val="ru-RU"/>
        </w:rPr>
        <w:t>данные для контактов</w:t>
      </w:r>
      <w:r w:rsidRPr="00BE1392">
        <w:rPr>
          <w:lang w:val="ru-RU"/>
        </w:rPr>
        <w:t xml:space="preserve"> </w:t>
      </w:r>
      <w:r w:rsidR="00BE1392" w:rsidRPr="00BE1392">
        <w:rPr>
          <w:lang w:val="ru-RU"/>
        </w:rPr>
        <w:t xml:space="preserve">Председателя </w:t>
      </w:r>
      <w:r w:rsidRPr="00BE1392">
        <w:rPr>
          <w:lang w:val="ru-RU"/>
        </w:rPr>
        <w:t xml:space="preserve">и заместителей </w:t>
      </w:r>
      <w:r w:rsidR="00BE1392" w:rsidRPr="00BE1392">
        <w:rPr>
          <w:lang w:val="ru-RU"/>
        </w:rPr>
        <w:t>Председателя</w:t>
      </w:r>
      <w:r w:rsidRPr="00BE1392">
        <w:rPr>
          <w:lang w:val="ru-RU"/>
        </w:rPr>
        <w:br/>
        <w:t>Консультативной группы по радиосвязи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6D20F0" w:rsidRPr="00BE1392" w:rsidTr="003F4DBA">
        <w:tc>
          <w:tcPr>
            <w:tcW w:w="5387" w:type="dxa"/>
            <w:tcMar>
              <w:left w:w="108" w:type="dxa"/>
              <w:right w:w="108" w:type="dxa"/>
            </w:tcMar>
          </w:tcPr>
          <w:p w:rsidR="006D20F0" w:rsidRPr="00BE1392" w:rsidRDefault="006D20F0" w:rsidP="00356122">
            <w:pPr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Председатель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6D20F0" w:rsidRPr="00BE1392" w:rsidRDefault="006D20F0" w:rsidP="00356122">
            <w:pPr>
              <w:tabs>
                <w:tab w:val="clear" w:pos="794"/>
                <w:tab w:val="clear" w:pos="1191"/>
                <w:tab w:val="clear" w:pos="1588"/>
                <w:tab w:val="left" w:pos="1168"/>
              </w:tabs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6D20F0" w:rsidRPr="00AA79C2" w:rsidTr="003F4DBA">
        <w:tc>
          <w:tcPr>
            <w:tcW w:w="5387" w:type="dxa"/>
            <w:tcMar>
              <w:left w:w="108" w:type="dxa"/>
              <w:right w:w="108" w:type="dxa"/>
            </w:tcMar>
          </w:tcPr>
          <w:p w:rsidR="006D20F0" w:rsidRPr="00BE1392" w:rsidRDefault="00356122" w:rsidP="00356122">
            <w:pPr>
              <w:pStyle w:val="Tablehead"/>
              <w:spacing w:before="120" w:after="0"/>
              <w:jc w:val="left"/>
              <w:rPr>
                <w:rFonts w:asciiTheme="minorHAnsi" w:hAnsiTheme="minorHAnsi" w:cstheme="minorHAnsi"/>
                <w:b w:val="0"/>
                <w:bCs/>
                <w:szCs w:val="20"/>
                <w:lang w:val="ru-RU"/>
              </w:rPr>
            </w:pPr>
            <w:r w:rsidRPr="00BE1392">
              <w:rPr>
                <w:rFonts w:asciiTheme="minorHAnsi" w:hAnsiTheme="minorHAnsi" w:cstheme="minorHAnsi"/>
                <w:bCs/>
                <w:szCs w:val="20"/>
                <w:lang w:val="ru-RU"/>
              </w:rPr>
              <w:t>г-</w:t>
            </w:r>
            <w:r w:rsidR="006D20F0" w:rsidRPr="00BE1392">
              <w:rPr>
                <w:rFonts w:asciiTheme="minorHAnsi" w:hAnsiTheme="minorHAnsi" w:cstheme="minorHAnsi"/>
                <w:bCs/>
                <w:szCs w:val="20"/>
                <w:lang w:val="ru-RU"/>
              </w:rPr>
              <w:t>н Даниэль ОБАМ (Mr Daniel OBAM)</w:t>
            </w:r>
            <w:r w:rsidR="006D20F0" w:rsidRPr="00BE1392">
              <w:rPr>
                <w:rFonts w:asciiTheme="minorHAnsi" w:hAnsiTheme="minorHAnsi" w:cstheme="minorHAnsi"/>
                <w:b w:val="0"/>
                <w:szCs w:val="20"/>
                <w:lang w:val="ru-RU"/>
              </w:rPr>
              <w:t xml:space="preserve"> </w:t>
            </w:r>
            <w:r w:rsidR="006D20F0" w:rsidRPr="00BE1392">
              <w:rPr>
                <w:rFonts w:asciiTheme="minorHAnsi" w:hAnsiTheme="minorHAnsi" w:cstheme="minorHAnsi"/>
                <w:b w:val="0"/>
                <w:szCs w:val="20"/>
                <w:lang w:val="ru-RU"/>
              </w:rPr>
              <w:br/>
            </w:r>
            <w:r w:rsidR="006D20F0" w:rsidRPr="00BE1392">
              <w:rPr>
                <w:rFonts w:asciiTheme="minorHAnsi" w:hAnsiTheme="minorHAnsi"/>
                <w:b w:val="0"/>
                <w:bCs/>
                <w:szCs w:val="20"/>
                <w:lang w:val="ru-RU"/>
              </w:rPr>
              <w:t>Председатель КГР</w:t>
            </w:r>
            <w:r w:rsidR="006D20F0" w:rsidRPr="00BE1392">
              <w:rPr>
                <w:rFonts w:asciiTheme="minorHAnsi" w:hAnsiTheme="minorHAnsi" w:cstheme="minorHAnsi"/>
                <w:b w:val="0"/>
                <w:bCs/>
                <w:szCs w:val="20"/>
                <w:lang w:val="ru-RU"/>
              </w:rPr>
              <w:br/>
            </w:r>
            <w:r w:rsidR="006D20F0" w:rsidRPr="00BE1392">
              <w:rPr>
                <w:rFonts w:asciiTheme="minorHAnsi" w:hAnsiTheme="minorHAnsi"/>
                <w:b w:val="0"/>
                <w:bCs/>
                <w:szCs w:val="20"/>
                <w:lang w:val="ru-RU"/>
              </w:rPr>
              <w:t xml:space="preserve">Эксперт по </w:t>
            </w:r>
            <w:r w:rsidR="00F06FA3" w:rsidRPr="00BE1392">
              <w:rPr>
                <w:rFonts w:asciiTheme="minorHAnsi" w:hAnsiTheme="minorHAnsi"/>
                <w:b w:val="0"/>
                <w:bCs/>
                <w:szCs w:val="20"/>
                <w:lang w:val="ru-RU"/>
              </w:rPr>
              <w:t>радио</w:t>
            </w:r>
            <w:r w:rsidR="006D20F0" w:rsidRPr="00BE1392">
              <w:rPr>
                <w:rFonts w:asciiTheme="minorHAnsi" w:hAnsiTheme="minorHAnsi"/>
                <w:b w:val="0"/>
                <w:bCs/>
                <w:szCs w:val="20"/>
                <w:lang w:val="ru-RU"/>
              </w:rPr>
              <w:t>технологи</w:t>
            </w:r>
            <w:r w:rsidR="00942AE5" w:rsidRPr="00BE1392">
              <w:rPr>
                <w:rFonts w:asciiTheme="minorHAnsi" w:hAnsiTheme="minorHAnsi"/>
                <w:b w:val="0"/>
                <w:bCs/>
                <w:szCs w:val="20"/>
                <w:lang w:val="ru-RU"/>
              </w:rPr>
              <w:t>ям</w:t>
            </w:r>
            <w:r w:rsidR="006D20F0" w:rsidRPr="00BE1392">
              <w:rPr>
                <w:rFonts w:asciiTheme="minorHAnsi" w:hAnsiTheme="minorHAnsi"/>
                <w:b w:val="0"/>
                <w:bCs/>
                <w:szCs w:val="20"/>
                <w:lang w:val="ru-RU"/>
              </w:rPr>
              <w:t xml:space="preserve"> связи</w:t>
            </w:r>
            <w:r w:rsidR="006D20F0" w:rsidRPr="00BE1392">
              <w:rPr>
                <w:rFonts w:asciiTheme="minorHAnsi" w:hAnsiTheme="minorHAnsi" w:cstheme="minorHAnsi"/>
                <w:b w:val="0"/>
                <w:bCs/>
                <w:szCs w:val="20"/>
                <w:lang w:val="ru-RU"/>
              </w:rPr>
              <w:br/>
            </w:r>
            <w:r w:rsidR="00942AE5" w:rsidRPr="00BE1392">
              <w:rPr>
                <w:rFonts w:asciiTheme="minorHAnsi" w:hAnsiTheme="minorHAnsi" w:cstheme="minorHAnsi"/>
                <w:b w:val="0"/>
                <w:bCs/>
                <w:szCs w:val="20"/>
                <w:lang w:val="ru-RU"/>
              </w:rPr>
              <w:t>Национальный секретариат по связи</w:t>
            </w:r>
            <w:r w:rsidR="00942AE5" w:rsidRPr="00BE1392">
              <w:rPr>
                <w:rFonts w:asciiTheme="minorHAnsi" w:hAnsiTheme="minorHAnsi" w:cstheme="minorHAnsi"/>
                <w:b w:val="0"/>
                <w:bCs/>
                <w:szCs w:val="20"/>
                <w:lang w:val="ru-RU"/>
              </w:rPr>
              <w:br/>
              <w:t>Кения</w:t>
            </w:r>
            <w:r w:rsidR="006D20F0" w:rsidRPr="00BE1392">
              <w:rPr>
                <w:rFonts w:asciiTheme="minorHAnsi" w:hAnsiTheme="minorHAnsi" w:cstheme="minorHAnsi"/>
                <w:b w:val="0"/>
                <w:bCs/>
                <w:szCs w:val="20"/>
                <w:lang w:val="ru-RU"/>
              </w:rPr>
              <w:t xml:space="preserve"> (</w:t>
            </w:r>
            <w:r w:rsidR="00942AE5" w:rsidRPr="00BE1392">
              <w:rPr>
                <w:rFonts w:asciiTheme="minorHAnsi" w:hAnsiTheme="minorHAnsi" w:cstheme="minorHAnsi"/>
                <w:b w:val="0"/>
                <w:bCs/>
                <w:szCs w:val="20"/>
                <w:lang w:val="ru-RU"/>
              </w:rPr>
              <w:t>Республика</w:t>
            </w:r>
            <w:r w:rsidR="006D20F0" w:rsidRPr="00BE1392">
              <w:rPr>
                <w:rFonts w:asciiTheme="minorHAnsi" w:hAnsiTheme="minorHAnsi" w:cstheme="minorHAnsi"/>
                <w:b w:val="0"/>
                <w:bCs/>
                <w:szCs w:val="20"/>
                <w:lang w:val="ru-RU"/>
              </w:rPr>
              <w:t>)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6D20F0" w:rsidRPr="00BE1392" w:rsidRDefault="006D20F0" w:rsidP="00356122">
            <w:pPr>
              <w:tabs>
                <w:tab w:val="clear" w:pos="794"/>
                <w:tab w:val="clear" w:pos="1191"/>
                <w:tab w:val="clear" w:pos="1588"/>
                <w:tab w:val="left" w:pos="1186"/>
              </w:tabs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Тел.:</w:t>
            </w:r>
            <w:r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  <w:t>+254 20 2719953</w:t>
            </w:r>
            <w:r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Факс:</w:t>
            </w:r>
            <w:r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  <w:t>+254 20 2716515</w:t>
            </w:r>
            <w:r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Эл. почта:</w:t>
            </w:r>
            <w:r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</w:r>
            <w:hyperlink r:id="rId13" w:tgtFrame="new" w:history="1">
              <w:r w:rsidRPr="00BE139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t xml:space="preserve">daniel.obam@ties.itu.int </w:t>
              </w:r>
            </w:hyperlink>
          </w:p>
        </w:tc>
      </w:tr>
      <w:tr w:rsidR="006D20F0" w:rsidRPr="00BE1392" w:rsidTr="003F4DBA">
        <w:tc>
          <w:tcPr>
            <w:tcW w:w="5387" w:type="dxa"/>
            <w:tcMar>
              <w:left w:w="108" w:type="dxa"/>
              <w:right w:w="108" w:type="dxa"/>
            </w:tcMar>
          </w:tcPr>
          <w:p w:rsidR="006D20F0" w:rsidRPr="00BE1392" w:rsidRDefault="006D20F0" w:rsidP="00356122">
            <w:pPr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Заместители Председателя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6D20F0" w:rsidRPr="00BE1392" w:rsidRDefault="006D20F0" w:rsidP="00356122">
            <w:pPr>
              <w:tabs>
                <w:tab w:val="clear" w:pos="794"/>
                <w:tab w:val="clear" w:pos="1191"/>
                <w:tab w:val="clear" w:pos="1588"/>
                <w:tab w:val="left" w:pos="1186"/>
              </w:tabs>
              <w:spacing w:before="24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6D20F0" w:rsidRPr="00AA79C2" w:rsidTr="003F4DBA">
        <w:tc>
          <w:tcPr>
            <w:tcW w:w="5387" w:type="dxa"/>
            <w:tcMar>
              <w:left w:w="108" w:type="dxa"/>
              <w:right w:w="108" w:type="dxa"/>
            </w:tcMar>
          </w:tcPr>
          <w:p w:rsidR="006D20F0" w:rsidRPr="00BE1392" w:rsidRDefault="00356122" w:rsidP="0035612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г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 xml:space="preserve">-н </w:t>
            </w:r>
            <w:r w:rsidR="00906872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Мустафа АБДЕЛЬХАФИЗ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r w:rsidR="00906872" w:rsidRPr="00BE13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Mr Mustapha ABDELHAFIZ</w:t>
            </w:r>
            <w:r w:rsidR="00906872"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 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)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br/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t>Заместитель Председателя КГР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br/>
            </w:r>
            <w:r w:rsidR="00906872" w:rsidRPr="00BE1392">
              <w:rPr>
                <w:color w:val="000000"/>
                <w:sz w:val="20"/>
                <w:szCs w:val="20"/>
                <w:lang w:val="ru-RU"/>
              </w:rPr>
              <w:t>Национальная корпорация электросвязи</w:t>
            </w:r>
            <w:r w:rsidR="00906872" w:rsidRPr="00BE1392">
              <w:rPr>
                <w:color w:val="000000"/>
                <w:sz w:val="20"/>
                <w:szCs w:val="20"/>
                <w:lang w:val="ru-RU"/>
              </w:rPr>
              <w:br/>
              <w:t>Судан (Республика)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6D20F0" w:rsidRPr="00BE1392" w:rsidRDefault="006D20F0" w:rsidP="00356122">
            <w:pPr>
              <w:tabs>
                <w:tab w:val="clear" w:pos="794"/>
                <w:tab w:val="clear" w:pos="1191"/>
                <w:tab w:val="clear" w:pos="1588"/>
                <w:tab w:val="left" w:pos="1186"/>
              </w:tabs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>Эл. почта:</w:t>
            </w: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ab/>
            </w:r>
            <w:hyperlink r:id="rId14" w:tgtFrame="new" w:history="1">
              <w:r w:rsidR="00906872" w:rsidRPr="00BE1392">
                <w:rPr>
                  <w:rStyle w:val="Hyperlink"/>
                  <w:sz w:val="20"/>
                  <w:szCs w:val="20"/>
                  <w:lang w:val="ru-RU"/>
                </w:rPr>
                <w:t>abdelhafiz@ntc.gov.sd</w:t>
              </w:r>
            </w:hyperlink>
          </w:p>
        </w:tc>
      </w:tr>
      <w:tr w:rsidR="006D20F0" w:rsidRPr="00AA79C2" w:rsidTr="003F4DBA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6D20F0" w:rsidRPr="00BE1392" w:rsidRDefault="00356122" w:rsidP="00356122">
            <w:pPr>
              <w:rPr>
                <w:rFonts w:asciiTheme="minorHAnsi" w:eastAsia="SimSun" w:hAnsiTheme="minorHAnsi"/>
                <w:sz w:val="20"/>
                <w:szCs w:val="20"/>
                <w:lang w:val="ru-RU" w:eastAsia="zh-CN"/>
              </w:rPr>
            </w:pPr>
            <w:r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г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 xml:space="preserve">-жа </w:t>
            </w:r>
            <w:r w:rsidR="00906872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Анабел СИ</w:t>
            </w:r>
            <w:r w:rsidR="0012791E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С</w:t>
            </w:r>
            <w:r w:rsidR="00906872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НЕРОС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r w:rsidR="00906872" w:rsidRPr="00BE13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Ms Anabel CISNEROS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)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br/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t>Заместитель Председателя КГР</w:t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br/>
            </w:r>
            <w:r w:rsidR="00906872"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Национальный </w:t>
            </w:r>
            <w:r w:rsidR="0012791E"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директор по международным делам</w:t>
            </w:r>
            <w:r w:rsidR="00906872"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AD4B39"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Федеральный орган по информационно-коммуникационным технологиям </w:t>
            </w:r>
            <w:r w:rsidR="00906872" w:rsidRPr="00BE13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="00906872" w:rsidRPr="00BE1392">
              <w:rPr>
                <w:color w:val="000000"/>
                <w:sz w:val="20"/>
                <w:szCs w:val="20"/>
                <w:lang w:val="ru-RU"/>
              </w:rPr>
              <w:t>Аргентинская Республика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6D20F0" w:rsidRPr="00BE1392" w:rsidRDefault="006D20F0" w:rsidP="00356122">
            <w:pPr>
              <w:tabs>
                <w:tab w:val="clear" w:pos="794"/>
                <w:tab w:val="clear" w:pos="1191"/>
                <w:tab w:val="clear" w:pos="1588"/>
                <w:tab w:val="left" w:pos="1186"/>
              </w:tabs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>Эл. почта:</w:t>
            </w: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ab/>
            </w:r>
            <w:hyperlink r:id="rId15" w:tgtFrame="new" w:history="1">
              <w:r w:rsidR="00906872" w:rsidRPr="00BE139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t>acisneros@aftic.gob.ar</w:t>
              </w:r>
            </w:hyperlink>
          </w:p>
        </w:tc>
      </w:tr>
      <w:tr w:rsidR="006D20F0" w:rsidRPr="00AA79C2" w:rsidTr="003F4DBA">
        <w:tc>
          <w:tcPr>
            <w:tcW w:w="5387" w:type="dxa"/>
            <w:tcMar>
              <w:left w:w="108" w:type="dxa"/>
              <w:right w:w="108" w:type="dxa"/>
            </w:tcMar>
          </w:tcPr>
          <w:p w:rsidR="006D20F0" w:rsidRPr="00BE1392" w:rsidRDefault="00356122" w:rsidP="0035612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д</w:t>
            </w:r>
            <w:r w:rsidR="00DE3C0D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-р, инженер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 xml:space="preserve"> Пьер Винченцо ДЖУДИЧИ </w:t>
            </w:r>
            <w:r w:rsidR="00DE3C0D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br/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 xml:space="preserve">(Mr Pier Vincenzo GIUDICI) 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br/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t>Заместитель Председателя КГР</w:t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br/>
            </w:r>
            <w:r w:rsidR="00DE3C0D" w:rsidRPr="00BE139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Радио Ватикана </w:t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br/>
            </w:r>
            <w:r w:rsidR="00DE3C0D" w:rsidRPr="00BE1392">
              <w:rPr>
                <w:color w:val="000000"/>
                <w:sz w:val="20"/>
                <w:szCs w:val="20"/>
                <w:lang w:val="ru-RU"/>
              </w:rPr>
              <w:t>Государство-город Ватикан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6D20F0" w:rsidRPr="00BE1392" w:rsidRDefault="006D20F0" w:rsidP="00356122">
            <w:pPr>
              <w:tabs>
                <w:tab w:val="clear" w:pos="794"/>
                <w:tab w:val="clear" w:pos="1191"/>
                <w:tab w:val="clear" w:pos="1588"/>
                <w:tab w:val="left" w:pos="1186"/>
              </w:tabs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Эл. </w:t>
            </w:r>
            <w:r w:rsidR="00B34532" w:rsidRPr="00BE1392">
              <w:rPr>
                <w:rFonts w:asciiTheme="minorHAnsi" w:hAnsiTheme="minorHAnsi"/>
                <w:sz w:val="20"/>
                <w:szCs w:val="20"/>
                <w:lang w:val="ru-RU"/>
              </w:rPr>
              <w:t>почта 1</w:t>
            </w: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>:</w:t>
            </w: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ab/>
            </w:r>
            <w:hyperlink r:id="rId16" w:history="1">
              <w:r w:rsidRPr="00BE1392">
                <w:rPr>
                  <w:rStyle w:val="Hyperlink"/>
                  <w:rFonts w:asciiTheme="minorHAnsi" w:hAnsiTheme="minorHAnsi"/>
                  <w:sz w:val="20"/>
                  <w:szCs w:val="20"/>
                  <w:lang w:val="ru-RU"/>
                </w:rPr>
                <w:t>dirtecsmg@vatiradio.va</w:t>
              </w:r>
              <w:r w:rsidRPr="00BE1392">
                <w:rPr>
                  <w:rStyle w:val="Hyperlink"/>
                  <w:rFonts w:asciiTheme="minorHAnsi" w:hAnsiTheme="minorHAnsi"/>
                  <w:sz w:val="20"/>
                  <w:szCs w:val="20"/>
                  <w:lang w:val="ru-RU"/>
                </w:rPr>
                <w:br/>
              </w:r>
            </w:hyperlink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>Эл. почта</w:t>
            </w:r>
            <w:r w:rsidR="00B34532" w:rsidRPr="00BE139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>2:</w:t>
            </w: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ab/>
            </w:r>
            <w:hyperlink r:id="rId17" w:history="1">
              <w:r w:rsidRPr="00BE1392">
                <w:rPr>
                  <w:rStyle w:val="Hyperlink"/>
                  <w:rFonts w:asciiTheme="minorHAnsi" w:hAnsiTheme="minorHAnsi"/>
                  <w:sz w:val="20"/>
                  <w:szCs w:val="20"/>
                  <w:lang w:val="ru-RU"/>
                </w:rPr>
                <w:t>direcct@vatiradio.va</w:t>
              </w:r>
            </w:hyperlink>
          </w:p>
        </w:tc>
      </w:tr>
      <w:tr w:rsidR="006D20F0" w:rsidRPr="00AA79C2" w:rsidTr="003F4DBA">
        <w:tc>
          <w:tcPr>
            <w:tcW w:w="5387" w:type="dxa"/>
            <w:tcMar>
              <w:left w:w="108" w:type="dxa"/>
              <w:right w:w="108" w:type="dxa"/>
            </w:tcMar>
          </w:tcPr>
          <w:p w:rsidR="006D20F0" w:rsidRPr="00BE1392" w:rsidRDefault="00356122" w:rsidP="00356122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г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 xml:space="preserve">-н Петер МАЙОР (Mr Peter MAJOR) 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br/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t>Заместитель Председателя КГР</w:t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br/>
            </w:r>
            <w:r w:rsidR="00942AE5" w:rsidRPr="00BE1392">
              <w:rPr>
                <w:color w:val="000000"/>
                <w:sz w:val="20"/>
                <w:szCs w:val="20"/>
                <w:lang w:val="ru-RU"/>
              </w:rPr>
              <w:t>Постоянное представительство Венгрии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6D20F0" w:rsidRPr="00BE1392" w:rsidRDefault="006D20F0" w:rsidP="00356122">
            <w:pPr>
              <w:tabs>
                <w:tab w:val="clear" w:pos="794"/>
                <w:tab w:val="clear" w:pos="1191"/>
                <w:tab w:val="clear" w:pos="1588"/>
                <w:tab w:val="left" w:pos="1186"/>
              </w:tabs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>Эл. почта:</w:t>
            </w: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ab/>
            </w:r>
            <w:hyperlink r:id="rId18" w:history="1">
              <w:r w:rsidRPr="00BE1392">
                <w:rPr>
                  <w:rStyle w:val="Hyperlink"/>
                  <w:rFonts w:asciiTheme="minorHAnsi" w:hAnsiTheme="minorHAnsi"/>
                  <w:sz w:val="20"/>
                  <w:szCs w:val="20"/>
                  <w:lang w:val="ru-RU"/>
                </w:rPr>
                <w:t>peter.major@ties.itu.int</w:t>
              </w:r>
            </w:hyperlink>
          </w:p>
        </w:tc>
      </w:tr>
      <w:tr w:rsidR="006D20F0" w:rsidRPr="00AA79C2" w:rsidTr="003F4DBA">
        <w:tc>
          <w:tcPr>
            <w:tcW w:w="5387" w:type="dxa"/>
            <w:tcMar>
              <w:left w:w="108" w:type="dxa"/>
              <w:right w:w="108" w:type="dxa"/>
            </w:tcMar>
          </w:tcPr>
          <w:p w:rsidR="006D20F0" w:rsidRPr="00BE1392" w:rsidRDefault="00356122" w:rsidP="00356122">
            <w:pPr>
              <w:keepNext/>
              <w:keepLines/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г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>-н Альберт НАЛБАНДЯН</w:t>
            </w:r>
            <w:r w:rsidR="00DE3C0D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r w:rsidR="00DE3C0D" w:rsidRPr="00BE13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Mr Albert NALBANDIAN)</w:t>
            </w:r>
            <w:r w:rsidR="006D20F0" w:rsidRPr="00BE1392">
              <w:rPr>
                <w:rFonts w:asciiTheme="minorHAnsi" w:hAnsiTheme="minorHAnsi"/>
                <w:b/>
                <w:bCs/>
                <w:sz w:val="20"/>
                <w:szCs w:val="20"/>
                <w:lang w:val="ru-RU"/>
              </w:rPr>
              <w:br/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t>Заместитель Председателя КГР</w:t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br/>
              <w:t>Министерство транспорта и связи</w:t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br/>
              <w:t>Республик</w:t>
            </w:r>
            <w:r w:rsidR="00942AE5" w:rsidRPr="00BE1392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  <w:r w:rsidR="006D20F0" w:rsidRPr="00BE139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Армени</w:t>
            </w:r>
            <w:r w:rsidR="00942AE5" w:rsidRPr="00BE1392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6D20F0" w:rsidRPr="00BE1392" w:rsidRDefault="006D20F0" w:rsidP="00356122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1186"/>
              </w:tabs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>Эл. почта:</w:t>
            </w:r>
            <w:r w:rsidRPr="00BE1392">
              <w:rPr>
                <w:rFonts w:asciiTheme="minorHAnsi" w:hAnsiTheme="minorHAnsi"/>
                <w:sz w:val="20"/>
                <w:szCs w:val="20"/>
                <w:lang w:val="ru-RU"/>
              </w:rPr>
              <w:tab/>
            </w:r>
            <w:hyperlink r:id="rId19" w:tgtFrame="new" w:history="1">
              <w:r w:rsidRPr="00BE1392">
                <w:rPr>
                  <w:rStyle w:val="Hyperlink"/>
                  <w:rFonts w:asciiTheme="minorHAnsi" w:hAnsiTheme="minorHAnsi"/>
                  <w:sz w:val="20"/>
                  <w:szCs w:val="20"/>
                  <w:lang w:val="ru-RU"/>
                </w:rPr>
                <w:t>albert.nalbandian@ties.itu.int</w:t>
              </w:r>
            </w:hyperlink>
          </w:p>
        </w:tc>
      </w:tr>
      <w:tr w:rsidR="00DE3C0D" w:rsidRPr="00AA79C2" w:rsidTr="003F4DBA">
        <w:tc>
          <w:tcPr>
            <w:tcW w:w="5387" w:type="dxa"/>
            <w:tcMar>
              <w:left w:w="108" w:type="dxa"/>
              <w:right w:w="108" w:type="dxa"/>
            </w:tcMar>
          </w:tcPr>
          <w:p w:rsidR="00DE3C0D" w:rsidRPr="00BE1392" w:rsidRDefault="00356122" w:rsidP="00356122">
            <w:pPr>
              <w:pStyle w:val="Tabletext"/>
              <w:spacing w:before="12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BE1392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>г</w:t>
            </w:r>
            <w:r w:rsidR="00DE3C0D" w:rsidRPr="00BE1392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>-н Агустин Каоньегвач</w:t>
            </w:r>
            <w:r w:rsidR="009F666E" w:rsidRPr="00BE1392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>и</w:t>
            </w:r>
            <w:r w:rsidR="00DE3C0D" w:rsidRPr="00BE1392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 xml:space="preserve"> НВ</w:t>
            </w:r>
            <w:r w:rsidR="009F666E" w:rsidRPr="00BE1392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>АУ</w:t>
            </w:r>
            <w:r w:rsidR="00DE3C0D" w:rsidRPr="00BE1392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>ЛУНЕ (Mr Augustine Kaonyegwachie NWAULUNE)</w:t>
            </w:r>
            <w:r w:rsidR="00DE3C0D" w:rsidRPr="00BE1392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br/>
            </w:r>
            <w:r w:rsidR="00506F20" w:rsidRPr="00BE1392">
              <w:rPr>
                <w:rFonts w:asciiTheme="minorHAnsi" w:hAnsiTheme="minorHAnsi" w:cstheme="minorHAnsi"/>
                <w:szCs w:val="20"/>
                <w:lang w:val="ru-RU"/>
              </w:rPr>
              <w:t>Заместитель Председателя КГР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br/>
            </w:r>
            <w:r w:rsidR="00506F20" w:rsidRPr="00BE1392">
              <w:rPr>
                <w:rFonts w:asciiTheme="minorHAnsi" w:hAnsiTheme="minorHAnsi" w:cstheme="minorHAnsi"/>
                <w:szCs w:val="20"/>
                <w:lang w:val="ru-RU"/>
              </w:rPr>
              <w:t xml:space="preserve">Комиссия по связи Нигерии 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t>(NCC)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br/>
            </w:r>
            <w:r w:rsidR="00506F20" w:rsidRPr="00BE1392">
              <w:rPr>
                <w:rFonts w:asciiTheme="minorHAnsi" w:hAnsiTheme="minorHAnsi" w:cstheme="minorHAnsi"/>
                <w:szCs w:val="20"/>
                <w:lang w:val="ru-RU"/>
              </w:rPr>
              <w:t>Нигерия (Федеративная Республика)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DE3C0D" w:rsidRPr="00BE1392" w:rsidRDefault="00D75F05" w:rsidP="00356122">
            <w:pPr>
              <w:pStyle w:val="Tabletext"/>
              <w:tabs>
                <w:tab w:val="clear" w:pos="851"/>
                <w:tab w:val="left" w:pos="1186"/>
              </w:tabs>
              <w:spacing w:before="12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szCs w:val="20"/>
                <w:lang w:val="ru-RU"/>
              </w:rPr>
              <w:t>Эл. почта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t>: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tab/>
            </w:r>
            <w:hyperlink r:id="rId20" w:history="1">
              <w:r w:rsidR="00DE3C0D" w:rsidRPr="00BE1392">
                <w:rPr>
                  <w:rStyle w:val="Hyperlink"/>
                  <w:rFonts w:asciiTheme="minorHAnsi" w:hAnsiTheme="minorHAnsi" w:cstheme="minorHAnsi"/>
                  <w:szCs w:val="20"/>
                  <w:lang w:val="ru-RU"/>
                </w:rPr>
                <w:t>nwaulune@ncc.gov.ng</w:t>
              </w:r>
            </w:hyperlink>
          </w:p>
        </w:tc>
      </w:tr>
      <w:tr w:rsidR="00DE3C0D" w:rsidRPr="00AA79C2" w:rsidTr="003F4DBA">
        <w:tc>
          <w:tcPr>
            <w:tcW w:w="5387" w:type="dxa"/>
            <w:tcMar>
              <w:left w:w="108" w:type="dxa"/>
              <w:right w:w="108" w:type="dxa"/>
            </w:tcMar>
          </w:tcPr>
          <w:p w:rsidR="00DE3C0D" w:rsidRPr="00BE1392" w:rsidRDefault="00356122" w:rsidP="00356122">
            <w:pPr>
              <w:pStyle w:val="Tabletext"/>
              <w:spacing w:before="120" w:after="0"/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</w:pPr>
            <w:r w:rsidRPr="00BE1392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>д-</w:t>
            </w:r>
            <w:r w:rsidR="00935A1A" w:rsidRPr="00BE1392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>р Ки-Чин ВИ (</w:t>
            </w:r>
            <w:r w:rsidR="00DE3C0D" w:rsidRPr="00BE1392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>Dr Kyu-Jin WEE</w:t>
            </w:r>
            <w:r w:rsidR="00935A1A" w:rsidRPr="00BE1392">
              <w:rPr>
                <w:rStyle w:val="apple-converted-space"/>
                <w:rFonts w:ascii="Verdana" w:hAnsi="Verdana"/>
                <w:b/>
                <w:bCs/>
                <w:color w:val="000000"/>
                <w:szCs w:val="20"/>
                <w:shd w:val="clear" w:color="auto" w:fill="FFFFFF"/>
                <w:lang w:val="ru-RU"/>
              </w:rPr>
              <w:t>)</w:t>
            </w:r>
            <w:r w:rsidR="00DE3C0D" w:rsidRPr="00BE1392">
              <w:rPr>
                <w:rFonts w:ascii="Verdana" w:hAnsi="Verdana"/>
                <w:color w:val="000000"/>
                <w:szCs w:val="20"/>
                <w:lang w:val="ru-RU"/>
              </w:rPr>
              <w:br/>
            </w:r>
            <w:r w:rsidR="00D75F05" w:rsidRPr="00BE1392">
              <w:rPr>
                <w:rFonts w:asciiTheme="minorHAnsi" w:hAnsiTheme="minorHAnsi" w:cstheme="minorHAnsi"/>
                <w:szCs w:val="20"/>
                <w:lang w:val="ru-RU"/>
              </w:rPr>
              <w:t>Заместитель Председателя КГР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br/>
            </w:r>
            <w:r w:rsidR="00D75F05" w:rsidRPr="00BE1392">
              <w:rPr>
                <w:rFonts w:asciiTheme="minorHAnsi" w:hAnsiTheme="minorHAnsi" w:cstheme="minorHAnsi"/>
                <w:szCs w:val="20"/>
                <w:lang w:val="ru-RU"/>
              </w:rPr>
              <w:t>Заместитель Председателя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t>,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br/>
            </w:r>
            <w:r w:rsidR="00D75F05" w:rsidRPr="00BE1392">
              <w:rPr>
                <w:rFonts w:asciiTheme="minorHAnsi" w:hAnsiTheme="minorHAnsi" w:cstheme="minorHAnsi"/>
                <w:szCs w:val="20"/>
                <w:lang w:val="ru-RU"/>
              </w:rPr>
              <w:t xml:space="preserve">Ассоциацией технологий электросвязи 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t>(TTA)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br/>
            </w:r>
            <w:r w:rsidR="00D75F05" w:rsidRPr="00BE1392">
              <w:rPr>
                <w:rFonts w:asciiTheme="minorHAnsi" w:hAnsiTheme="minorHAnsi" w:cstheme="minorHAnsi"/>
                <w:szCs w:val="20"/>
                <w:lang w:val="ru-RU"/>
              </w:rPr>
              <w:t>Корея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t xml:space="preserve"> (</w:t>
            </w:r>
            <w:r w:rsidR="00D75F05" w:rsidRPr="00BE1392">
              <w:rPr>
                <w:rFonts w:asciiTheme="minorHAnsi" w:hAnsiTheme="minorHAnsi" w:cstheme="minorHAnsi"/>
                <w:szCs w:val="20"/>
                <w:lang w:val="ru-RU"/>
              </w:rPr>
              <w:t>Республика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t>)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</w:tcPr>
          <w:p w:rsidR="00DE3C0D" w:rsidRPr="00BE1392" w:rsidDel="00563E62" w:rsidRDefault="00D75F05" w:rsidP="00356122">
            <w:pPr>
              <w:pStyle w:val="Tabletext"/>
              <w:tabs>
                <w:tab w:val="clear" w:pos="851"/>
                <w:tab w:val="left" w:pos="1186"/>
              </w:tabs>
              <w:spacing w:before="120" w:after="0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BE1392">
              <w:rPr>
                <w:rFonts w:asciiTheme="minorHAnsi" w:hAnsiTheme="minorHAnsi"/>
                <w:szCs w:val="20"/>
                <w:lang w:val="ru-RU"/>
              </w:rPr>
              <w:t>Эл. почта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t>:</w:t>
            </w:r>
            <w:r w:rsidR="00DE3C0D" w:rsidRPr="00BE1392">
              <w:rPr>
                <w:rFonts w:asciiTheme="minorHAnsi" w:hAnsiTheme="minorHAnsi" w:cstheme="minorHAnsi"/>
                <w:szCs w:val="20"/>
                <w:lang w:val="ru-RU"/>
              </w:rPr>
              <w:tab/>
            </w:r>
            <w:hyperlink r:id="rId21" w:history="1">
              <w:r w:rsidR="00DE3C0D" w:rsidRPr="00BE1392">
                <w:rPr>
                  <w:rStyle w:val="Hyperlink"/>
                  <w:rFonts w:asciiTheme="minorHAnsi" w:hAnsiTheme="minorHAnsi" w:cstheme="minorHAnsi"/>
                  <w:szCs w:val="20"/>
                  <w:lang w:val="ru-RU"/>
                </w:rPr>
                <w:t>kjwee@tta.or.kr</w:t>
              </w:r>
            </w:hyperlink>
          </w:p>
        </w:tc>
      </w:tr>
    </w:tbl>
    <w:p w:rsidR="006D20F0" w:rsidRPr="00BE1392" w:rsidRDefault="006D20F0" w:rsidP="00356122">
      <w:pPr>
        <w:spacing w:before="480"/>
        <w:jc w:val="center"/>
        <w:rPr>
          <w:rFonts w:asciiTheme="minorHAnsi" w:hAnsiTheme="minorHAnsi"/>
          <w:lang w:val="ru-RU"/>
        </w:rPr>
      </w:pPr>
      <w:r w:rsidRPr="00BE1392">
        <w:rPr>
          <w:rFonts w:asciiTheme="minorHAnsi" w:hAnsiTheme="minorHAnsi"/>
          <w:lang w:val="ru-RU"/>
        </w:rPr>
        <w:t>______________</w:t>
      </w:r>
    </w:p>
    <w:sectPr w:rsidR="006D20F0" w:rsidRPr="00BE1392" w:rsidSect="0008579D">
      <w:headerReference w:type="even" r:id="rId22"/>
      <w:headerReference w:type="default" r:id="rId23"/>
      <w:footerReference w:type="even" r:id="rId24"/>
      <w:headerReference w:type="first" r:id="rId25"/>
      <w:footerReference w:type="first" r:id="rId2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A3" w:rsidRDefault="00F06FA3">
      <w:r>
        <w:separator/>
      </w:r>
    </w:p>
  </w:endnote>
  <w:endnote w:type="continuationSeparator" w:id="0">
    <w:p w:rsidR="00F06FA3" w:rsidRDefault="00F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A3" w:rsidRPr="00AA79C2" w:rsidRDefault="00F06FA3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n-GB"/>
      </w:rPr>
    </w:pPr>
    <w:r w:rsidRPr="00B65478">
      <w:rPr>
        <w:sz w:val="16"/>
        <w:szCs w:val="16"/>
      </w:rPr>
      <w:fldChar w:fldCharType="begin"/>
    </w:r>
    <w:r w:rsidRPr="00AA79C2">
      <w:rPr>
        <w:sz w:val="16"/>
        <w:szCs w:val="16"/>
        <w:lang w:val="en-GB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3349FD" w:rsidRPr="00AA79C2">
      <w:rPr>
        <w:noProof/>
        <w:sz w:val="16"/>
        <w:szCs w:val="16"/>
        <w:lang w:val="en-GB"/>
      </w:rPr>
      <w:t>M:\BRIAP\STAFF\Contin\RAG\RAG16\CA\227R.DOCX</w:t>
    </w:r>
    <w:r w:rsidRPr="00B65478">
      <w:rPr>
        <w:noProof/>
        <w:sz w:val="16"/>
        <w:szCs w:val="16"/>
      </w:rPr>
      <w:fldChar w:fldCharType="end"/>
    </w:r>
    <w:r w:rsidRPr="00AA79C2">
      <w:rPr>
        <w:noProof/>
        <w:sz w:val="16"/>
        <w:szCs w:val="16"/>
        <w:lang w:val="en-GB"/>
      </w:rPr>
      <w:t xml:space="preserve"> (357007)</w:t>
    </w:r>
    <w:r w:rsidRPr="00AA79C2">
      <w:rPr>
        <w:sz w:val="16"/>
        <w:szCs w:val="16"/>
        <w:lang w:val="en-GB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8F3A9B">
      <w:rPr>
        <w:noProof/>
        <w:sz w:val="16"/>
        <w:szCs w:val="16"/>
      </w:rPr>
      <w:t>21.01.16</w:t>
    </w:r>
    <w:r w:rsidRPr="00B65478">
      <w:rPr>
        <w:sz w:val="16"/>
        <w:szCs w:val="16"/>
      </w:rPr>
      <w:fldChar w:fldCharType="end"/>
    </w:r>
    <w:r w:rsidRPr="00AA79C2">
      <w:rPr>
        <w:sz w:val="16"/>
        <w:szCs w:val="16"/>
        <w:lang w:val="en-GB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3349FD">
      <w:rPr>
        <w:noProof/>
        <w:sz w:val="16"/>
        <w:szCs w:val="16"/>
      </w:rPr>
      <w:t>21.01.16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A3" w:rsidRPr="00490DF9" w:rsidRDefault="00F06FA3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A3" w:rsidRDefault="00F06FA3">
      <w:r>
        <w:t>____________________</w:t>
      </w:r>
    </w:p>
  </w:footnote>
  <w:footnote w:type="continuationSeparator" w:id="0">
    <w:p w:rsidR="00F06FA3" w:rsidRDefault="00F0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A3" w:rsidRPr="00490DF9" w:rsidRDefault="00F06FA3" w:rsidP="00D5494E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СА</w:t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  <w:lang w:val="ru-RU"/>
      </w:rPr>
      <w:t>212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20"/>
        <w:szCs w:val="20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6FA3" w:rsidRPr="003349FD" w:rsidRDefault="00F06FA3" w:rsidP="00205739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3349FD">
          <w:rPr>
            <w:rFonts w:asciiTheme="minorHAnsi" w:hAnsiTheme="minorHAnsi" w:cstheme="majorBidi"/>
            <w:sz w:val="20"/>
            <w:szCs w:val="20"/>
            <w:lang w:val="ru-RU"/>
          </w:rPr>
          <w:t xml:space="preserve">- </w: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begin"/>
        </w:r>
        <w:r w:rsidRPr="003349FD">
          <w:rPr>
            <w:rFonts w:asciiTheme="minorHAnsi" w:hAnsiTheme="minorHAnsi" w:cstheme="majorBidi"/>
            <w:sz w:val="20"/>
            <w:szCs w:val="20"/>
          </w:rPr>
          <w:instrText xml:space="preserve"> PAGE   \* MERGEFORMAT </w:instrTex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separate"/>
        </w:r>
        <w:r w:rsidR="008F3A9B">
          <w:rPr>
            <w:rFonts w:asciiTheme="minorHAnsi" w:hAnsiTheme="minorHAnsi" w:cstheme="majorBidi"/>
            <w:noProof/>
            <w:sz w:val="20"/>
            <w:szCs w:val="20"/>
          </w:rPr>
          <w:t>4</w:t>
        </w:r>
        <w:r w:rsidRPr="003349FD">
          <w:rPr>
            <w:rFonts w:asciiTheme="minorHAnsi" w:hAnsiTheme="minorHAnsi" w:cstheme="majorBidi"/>
            <w:noProof/>
            <w:sz w:val="20"/>
            <w:szCs w:val="20"/>
          </w:rPr>
          <w:fldChar w:fldCharType="end"/>
        </w:r>
        <w:r w:rsidRPr="003349FD">
          <w:rPr>
            <w:rFonts w:asciiTheme="minorHAnsi" w:hAnsiTheme="minorHAnsi" w:cstheme="majorBidi"/>
            <w:noProof/>
            <w:sz w:val="20"/>
            <w:szCs w:val="20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A3" w:rsidRPr="008F3A2F" w:rsidRDefault="008F3A2F" w:rsidP="008F3A2F">
    <w:pPr>
      <w:pStyle w:val="Header"/>
      <w:spacing w:after="240"/>
      <w:jc w:val="center"/>
    </w:pPr>
    <w:r>
      <w:rPr>
        <w:b/>
        <w:bCs/>
        <w:noProof/>
        <w:lang w:val="en-GB" w:eastAsia="zh-CN"/>
      </w:rPr>
      <w:drawing>
        <wp:inline distT="0" distB="0" distL="0" distR="0" wp14:anchorId="5B837429" wp14:editId="5D0C35D7">
          <wp:extent cx="534035" cy="6076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5282"/>
    <w:rsid w:val="0008579D"/>
    <w:rsid w:val="00086D03"/>
    <w:rsid w:val="000936DA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7A94"/>
    <w:rsid w:val="00100B72"/>
    <w:rsid w:val="00101F7D"/>
    <w:rsid w:val="00103C76"/>
    <w:rsid w:val="0011265F"/>
    <w:rsid w:val="001152EF"/>
    <w:rsid w:val="00117282"/>
    <w:rsid w:val="00117389"/>
    <w:rsid w:val="00121C2D"/>
    <w:rsid w:val="0012791E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4AE5"/>
    <w:rsid w:val="001F5A49"/>
    <w:rsid w:val="00201097"/>
    <w:rsid w:val="00201B6E"/>
    <w:rsid w:val="00205739"/>
    <w:rsid w:val="002236AC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331E"/>
    <w:rsid w:val="003266ED"/>
    <w:rsid w:val="00326C68"/>
    <w:rsid w:val="0033269F"/>
    <w:rsid w:val="003349FD"/>
    <w:rsid w:val="003370B8"/>
    <w:rsid w:val="00345D38"/>
    <w:rsid w:val="00352097"/>
    <w:rsid w:val="00356122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78D6"/>
    <w:rsid w:val="003F4DBA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74AC7"/>
    <w:rsid w:val="004756DD"/>
    <w:rsid w:val="00480F51"/>
    <w:rsid w:val="00481124"/>
    <w:rsid w:val="004815EB"/>
    <w:rsid w:val="00487569"/>
    <w:rsid w:val="00490DF9"/>
    <w:rsid w:val="00496864"/>
    <w:rsid w:val="00496920"/>
    <w:rsid w:val="004A4496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5A8"/>
    <w:rsid w:val="004F3B4A"/>
    <w:rsid w:val="004F4543"/>
    <w:rsid w:val="004F57BB"/>
    <w:rsid w:val="00505309"/>
    <w:rsid w:val="00506F20"/>
    <w:rsid w:val="0050789B"/>
    <w:rsid w:val="005224A1"/>
    <w:rsid w:val="00534372"/>
    <w:rsid w:val="00543DF8"/>
    <w:rsid w:val="00546101"/>
    <w:rsid w:val="00553DD7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3F66"/>
    <w:rsid w:val="005A79E9"/>
    <w:rsid w:val="005B214C"/>
    <w:rsid w:val="005B4CDA"/>
    <w:rsid w:val="005C1E66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6F7203"/>
    <w:rsid w:val="00711473"/>
    <w:rsid w:val="007234B1"/>
    <w:rsid w:val="00723D08"/>
    <w:rsid w:val="00725FDA"/>
    <w:rsid w:val="00727816"/>
    <w:rsid w:val="00730B9A"/>
    <w:rsid w:val="00750CFA"/>
    <w:rsid w:val="007553DA"/>
    <w:rsid w:val="00775DB8"/>
    <w:rsid w:val="00780A57"/>
    <w:rsid w:val="00782354"/>
    <w:rsid w:val="007921A7"/>
    <w:rsid w:val="00795104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5B69"/>
    <w:rsid w:val="00854131"/>
    <w:rsid w:val="0085652D"/>
    <w:rsid w:val="0087694B"/>
    <w:rsid w:val="00880F4D"/>
    <w:rsid w:val="008A441F"/>
    <w:rsid w:val="008B35A3"/>
    <w:rsid w:val="008B37E1"/>
    <w:rsid w:val="008B45F8"/>
    <w:rsid w:val="008C2E74"/>
    <w:rsid w:val="008D5409"/>
    <w:rsid w:val="008E006D"/>
    <w:rsid w:val="008E38B4"/>
    <w:rsid w:val="008F3A2F"/>
    <w:rsid w:val="008F3A9B"/>
    <w:rsid w:val="008F3E96"/>
    <w:rsid w:val="008F4F21"/>
    <w:rsid w:val="00904D4A"/>
    <w:rsid w:val="00906872"/>
    <w:rsid w:val="009076D7"/>
    <w:rsid w:val="009151BA"/>
    <w:rsid w:val="00925023"/>
    <w:rsid w:val="00926981"/>
    <w:rsid w:val="009277BC"/>
    <w:rsid w:val="00927D57"/>
    <w:rsid w:val="00931A51"/>
    <w:rsid w:val="00935A1A"/>
    <w:rsid w:val="00942AE5"/>
    <w:rsid w:val="00947185"/>
    <w:rsid w:val="009518B3"/>
    <w:rsid w:val="00963D9D"/>
    <w:rsid w:val="0098013E"/>
    <w:rsid w:val="00981B54"/>
    <w:rsid w:val="009842C3"/>
    <w:rsid w:val="00991A67"/>
    <w:rsid w:val="009A009A"/>
    <w:rsid w:val="009A4781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9F666E"/>
    <w:rsid w:val="00A119E6"/>
    <w:rsid w:val="00A20FBC"/>
    <w:rsid w:val="00A22E99"/>
    <w:rsid w:val="00A31370"/>
    <w:rsid w:val="00A34D6F"/>
    <w:rsid w:val="00A41F91"/>
    <w:rsid w:val="00A507D8"/>
    <w:rsid w:val="00A63355"/>
    <w:rsid w:val="00A7596D"/>
    <w:rsid w:val="00A928C0"/>
    <w:rsid w:val="00A963DF"/>
    <w:rsid w:val="00AA79C2"/>
    <w:rsid w:val="00AC0C22"/>
    <w:rsid w:val="00AC3896"/>
    <w:rsid w:val="00AD2CF2"/>
    <w:rsid w:val="00AD4B39"/>
    <w:rsid w:val="00AE2D88"/>
    <w:rsid w:val="00AE6F6F"/>
    <w:rsid w:val="00AF3325"/>
    <w:rsid w:val="00AF34D9"/>
    <w:rsid w:val="00AF70DA"/>
    <w:rsid w:val="00B019D3"/>
    <w:rsid w:val="00B34532"/>
    <w:rsid w:val="00B34CF9"/>
    <w:rsid w:val="00B37559"/>
    <w:rsid w:val="00B4054B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B692D"/>
    <w:rsid w:val="00BD1315"/>
    <w:rsid w:val="00BD6738"/>
    <w:rsid w:val="00BD7E5E"/>
    <w:rsid w:val="00BE1392"/>
    <w:rsid w:val="00BE63DB"/>
    <w:rsid w:val="00BE6574"/>
    <w:rsid w:val="00BF5074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1E92"/>
    <w:rsid w:val="00C56B63"/>
    <w:rsid w:val="00C57E2C"/>
    <w:rsid w:val="00C608B7"/>
    <w:rsid w:val="00C66F24"/>
    <w:rsid w:val="00C76D7F"/>
    <w:rsid w:val="00C813AA"/>
    <w:rsid w:val="00C87E0E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1702"/>
    <w:rsid w:val="00D5494E"/>
    <w:rsid w:val="00D55560"/>
    <w:rsid w:val="00D61C5A"/>
    <w:rsid w:val="00D6790C"/>
    <w:rsid w:val="00D73277"/>
    <w:rsid w:val="00D75F05"/>
    <w:rsid w:val="00D76586"/>
    <w:rsid w:val="00D82657"/>
    <w:rsid w:val="00D87E20"/>
    <w:rsid w:val="00D92B90"/>
    <w:rsid w:val="00DA4037"/>
    <w:rsid w:val="00DB7415"/>
    <w:rsid w:val="00DE3C0D"/>
    <w:rsid w:val="00DE66A5"/>
    <w:rsid w:val="00DF2B50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7926"/>
    <w:rsid w:val="00E85E00"/>
    <w:rsid w:val="00E915AF"/>
    <w:rsid w:val="00E9175C"/>
    <w:rsid w:val="00E96415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7DA4"/>
    <w:rsid w:val="00EE03A0"/>
    <w:rsid w:val="00EF4069"/>
    <w:rsid w:val="00F06FA3"/>
    <w:rsid w:val="00F26672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A2358"/>
    <w:rsid w:val="00FB2592"/>
    <w:rsid w:val="00FB2810"/>
    <w:rsid w:val="00FB7A2C"/>
    <w:rsid w:val="00FC2445"/>
    <w:rsid w:val="00FC2947"/>
    <w:rsid w:val="00FE0818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6D20F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ag@itu.int," TargetMode="External"/><Relationship Id="rId13" Type="http://schemas.openxmlformats.org/officeDocument/2006/relationships/hyperlink" Target="mailto:daniel.obam@ties.itu.int" TargetMode="External"/><Relationship Id="rId18" Type="http://schemas.openxmlformats.org/officeDocument/2006/relationships/hyperlink" Target="mailto:peter.major@ties.itu.in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kjwee@tta.or.k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io.maniewicz@itu.int" TargetMode="External"/><Relationship Id="rId17" Type="http://schemas.openxmlformats.org/officeDocument/2006/relationships/hyperlink" Target="mailto:direcct@vatiradio.v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irtecsmg@vatiradio.va" TargetMode="External"/><Relationship Id="rId20" Type="http://schemas.openxmlformats.org/officeDocument/2006/relationships/hyperlink" Target="mailto:nwaulune@ncc.gov.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u/ITU-R/information/event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cisneros@aftic.gob.ar" TargetMode="External"/><Relationship Id="rId23" Type="http://schemas.openxmlformats.org/officeDocument/2006/relationships/header" Target="header2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itu.int/go/ITU-R/dfp" TargetMode="External"/><Relationship Id="rId19" Type="http://schemas.openxmlformats.org/officeDocument/2006/relationships/hyperlink" Target="mailto:albert.nalbandian@ties.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ag@itu.int" TargetMode="External"/><Relationship Id="rId14" Type="http://schemas.openxmlformats.org/officeDocument/2006/relationships/hyperlink" Target="mailto:abdelhafiz@ntc.gov.sd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236634"/>
    <w:rsid w:val="008C7821"/>
    <w:rsid w:val="00B52420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00FD-DFCB-42A5-8D65-6E37FEA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4</Pages>
  <Words>758</Words>
  <Characters>6184</Characters>
  <Application>Microsoft Office Word</Application>
  <DocSecurity>4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6929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Jones, Jacqueline</cp:lastModifiedBy>
  <cp:revision>2</cp:revision>
  <cp:lastPrinted>2016-01-21T10:14:00Z</cp:lastPrinted>
  <dcterms:created xsi:type="dcterms:W3CDTF">2016-01-22T14:03:00Z</dcterms:created>
  <dcterms:modified xsi:type="dcterms:W3CDTF">2016-01-22T14:03:00Z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