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rsidR="00E53DCE" w:rsidRPr="00334544" w:rsidRDefault="00E53DCE" w:rsidP="006160CB">
            <w:pPr>
              <w:spacing w:before="0"/>
              <w:jc w:val="left"/>
              <w:rPr>
                <w:b/>
                <w:bCs/>
                <w:szCs w:val="24"/>
                <w:lang w:val="fr-CH"/>
              </w:rPr>
            </w:pPr>
            <w:r w:rsidRPr="00334544">
              <w:rPr>
                <w:b/>
                <w:bCs/>
                <w:szCs w:val="24"/>
                <w:lang w:val="fr-CH"/>
              </w:rPr>
              <w:t>CA</w:t>
            </w:r>
            <w:r w:rsidR="00D631CE" w:rsidRPr="00334544">
              <w:rPr>
                <w:b/>
                <w:bCs/>
                <w:szCs w:val="24"/>
                <w:lang w:val="fr-CH"/>
              </w:rPr>
              <w:t>/</w:t>
            </w:r>
            <w:r w:rsidR="001B1FB0">
              <w:rPr>
                <w:b/>
                <w:bCs/>
                <w:szCs w:val="24"/>
                <w:lang w:val="fr-CH"/>
              </w:rPr>
              <w:t>232</w:t>
            </w:r>
          </w:p>
        </w:tc>
        <w:tc>
          <w:tcPr>
            <w:tcW w:w="2835" w:type="dxa"/>
            <w:shd w:val="clear" w:color="auto" w:fill="auto"/>
          </w:tcPr>
          <w:p w:rsidR="00E53DCE" w:rsidRPr="00334544" w:rsidRDefault="009C6A12" w:rsidP="001B1FB0">
            <w:pPr>
              <w:spacing w:before="0"/>
              <w:jc w:val="right"/>
              <w:rPr>
                <w:szCs w:val="24"/>
                <w:lang w:val="en-GB"/>
              </w:rPr>
            </w:pPr>
            <w:r w:rsidRPr="00334544">
              <w:rPr>
                <w:szCs w:val="24"/>
                <w:lang w:eastAsia="zh-CN"/>
              </w:rPr>
              <w:t>20</w:t>
            </w:r>
            <w:r w:rsidR="001B1FB0">
              <w:rPr>
                <w:szCs w:val="24"/>
                <w:lang w:eastAsia="zh-CN"/>
              </w:rPr>
              <w:t>16</w:t>
            </w:r>
            <w:r w:rsidRPr="00334544">
              <w:rPr>
                <w:rFonts w:ascii="SimSun" w:hAnsi="SimSun" w:hint="eastAsia"/>
                <w:szCs w:val="24"/>
                <w:lang w:eastAsia="zh-CN"/>
              </w:rPr>
              <w:t>年</w:t>
            </w:r>
            <w:r w:rsidR="001B1FB0">
              <w:rPr>
                <w:szCs w:val="24"/>
                <w:lang w:eastAsia="zh-CN"/>
              </w:rPr>
              <w:t>12</w:t>
            </w:r>
            <w:r w:rsidRPr="00334544">
              <w:rPr>
                <w:rFonts w:ascii="SimSun" w:hAnsi="SimSun" w:hint="eastAsia"/>
                <w:szCs w:val="24"/>
                <w:lang w:eastAsia="zh-CN"/>
              </w:rPr>
              <w:t>月</w:t>
            </w:r>
            <w:r w:rsidR="001B1FB0">
              <w:rPr>
                <w:szCs w:val="24"/>
                <w:lang w:eastAsia="zh-CN"/>
              </w:rPr>
              <w:t>2</w:t>
            </w:r>
            <w:r w:rsidRPr="00334544">
              <w:rPr>
                <w:rFonts w:hint="eastAsia"/>
                <w:szCs w:val="24"/>
                <w:lang w:eastAsia="zh-CN"/>
              </w:rPr>
              <w:t>日</w:t>
            </w: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rPr>
            </w:pPr>
          </w:p>
        </w:tc>
      </w:tr>
      <w:tr w:rsidR="00E53DCE" w:rsidRPr="00334544" w:rsidTr="00DA4711">
        <w:trPr>
          <w:jc w:val="center"/>
        </w:trPr>
        <w:tc>
          <w:tcPr>
            <w:tcW w:w="9889" w:type="dxa"/>
            <w:gridSpan w:val="3"/>
            <w:shd w:val="clear" w:color="auto" w:fill="auto"/>
          </w:tcPr>
          <w:p w:rsidR="00E53DCE" w:rsidRPr="00334544" w:rsidRDefault="001B1FB0" w:rsidP="006160CB">
            <w:pPr>
              <w:spacing w:before="0"/>
              <w:jc w:val="left"/>
              <w:rPr>
                <w:b/>
                <w:bCs/>
                <w:szCs w:val="24"/>
                <w:lang w:eastAsia="zh-CN"/>
              </w:rPr>
            </w:pPr>
            <w:r w:rsidRPr="00760717">
              <w:rPr>
                <w:rFonts w:eastAsia="SimSun" w:hint="eastAsia"/>
                <w:b/>
                <w:bCs/>
                <w:lang w:eastAsia="zh-CN"/>
              </w:rPr>
              <w:t>致国际电联成员国主管部门和无线电通信部门成员</w:t>
            </w:r>
            <w:r>
              <w:rPr>
                <w:rFonts w:eastAsia="SimSun"/>
                <w:b/>
                <w:bCs/>
                <w:lang w:eastAsia="zh-CN"/>
              </w:rPr>
              <w:br/>
            </w:r>
            <w:r>
              <w:rPr>
                <w:rFonts w:eastAsia="SimSun" w:hint="eastAsia"/>
                <w:b/>
                <w:bCs/>
                <w:lang w:eastAsia="zh-CN"/>
              </w:rPr>
              <w:t>（活动还邀请：国际电联学术成员）</w:t>
            </w:r>
          </w:p>
          <w:p w:rsidR="00E53DCE" w:rsidRPr="00334544" w:rsidRDefault="00E53DCE" w:rsidP="006160CB">
            <w:pPr>
              <w:spacing w:before="0"/>
              <w:jc w:val="left"/>
              <w:rPr>
                <w:b/>
                <w:bCs/>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rsidR="00E53DCE" w:rsidRPr="00334544" w:rsidRDefault="001B1FB0" w:rsidP="001B1FB0">
            <w:pPr>
              <w:tabs>
                <w:tab w:val="clear" w:pos="1588"/>
                <w:tab w:val="left" w:pos="1560"/>
              </w:tabs>
              <w:spacing w:before="0"/>
              <w:jc w:val="left"/>
              <w:rPr>
                <w:b/>
                <w:bCs/>
                <w:szCs w:val="24"/>
                <w:lang w:eastAsia="zh-CN"/>
              </w:rPr>
            </w:pPr>
            <w:r w:rsidRPr="00760717">
              <w:rPr>
                <w:rFonts w:eastAsia="SimSun" w:hint="eastAsia"/>
                <w:b/>
                <w:bCs/>
                <w:lang w:eastAsia="zh-CN"/>
              </w:rPr>
              <w:t>无线电通信顾问组于</w:t>
            </w:r>
            <w:r w:rsidRPr="00760717">
              <w:rPr>
                <w:rFonts w:eastAsia="SimSun"/>
                <w:b/>
                <w:bCs/>
                <w:lang w:eastAsia="zh-CN"/>
              </w:rPr>
              <w:t>201</w:t>
            </w:r>
            <w:r>
              <w:rPr>
                <w:rFonts w:eastAsia="SimSun" w:hint="eastAsia"/>
                <w:b/>
                <w:bCs/>
                <w:lang w:eastAsia="zh-CN"/>
              </w:rPr>
              <w:t>7</w:t>
            </w:r>
            <w:r w:rsidRPr="00760717">
              <w:rPr>
                <w:rFonts w:eastAsia="SimSun" w:hint="eastAsia"/>
                <w:b/>
                <w:bCs/>
                <w:lang w:eastAsia="zh-CN"/>
              </w:rPr>
              <w:t>年</w:t>
            </w:r>
            <w:r>
              <w:rPr>
                <w:rFonts w:eastAsia="SimSun" w:hint="eastAsia"/>
                <w:b/>
                <w:bCs/>
                <w:lang w:eastAsia="zh-CN"/>
              </w:rPr>
              <w:t>4</w:t>
            </w:r>
            <w:r w:rsidRPr="00760717">
              <w:rPr>
                <w:rFonts w:eastAsia="SimSun" w:hint="eastAsia"/>
                <w:b/>
                <w:bCs/>
                <w:lang w:eastAsia="zh-CN"/>
              </w:rPr>
              <w:t>月</w:t>
            </w:r>
            <w:r>
              <w:rPr>
                <w:rFonts w:eastAsia="SimSun" w:hint="eastAsia"/>
                <w:b/>
                <w:bCs/>
                <w:lang w:eastAsia="zh-CN"/>
              </w:rPr>
              <w:t>26</w:t>
            </w:r>
            <w:r w:rsidRPr="00760717">
              <w:rPr>
                <w:rFonts w:eastAsia="SimSun"/>
                <w:b/>
                <w:bCs/>
                <w:lang w:eastAsia="zh-CN"/>
              </w:rPr>
              <w:t>-</w:t>
            </w:r>
            <w:r>
              <w:rPr>
                <w:rFonts w:eastAsia="SimSun" w:hint="eastAsia"/>
                <w:b/>
                <w:bCs/>
                <w:lang w:eastAsia="zh-CN"/>
              </w:rPr>
              <w:t>28</w:t>
            </w:r>
            <w:r w:rsidRPr="00760717">
              <w:rPr>
                <w:rFonts w:eastAsia="SimSun" w:hint="eastAsia"/>
                <w:b/>
                <w:bCs/>
                <w:lang w:eastAsia="zh-CN"/>
              </w:rPr>
              <w:t>日在日内瓦</w:t>
            </w:r>
            <w:r>
              <w:rPr>
                <w:rFonts w:eastAsia="SimSun"/>
                <w:b/>
                <w:bCs/>
                <w:lang w:eastAsia="zh-CN"/>
              </w:rPr>
              <w:br/>
            </w:r>
            <w:r w:rsidRPr="00760717">
              <w:rPr>
                <w:rFonts w:eastAsia="SimSun" w:hint="eastAsia"/>
                <w:b/>
                <w:bCs/>
                <w:lang w:eastAsia="zh-CN"/>
              </w:rPr>
              <w:t>召开第二十</w:t>
            </w:r>
            <w:r>
              <w:rPr>
                <w:rFonts w:eastAsia="SimSun" w:hint="eastAsia"/>
                <w:b/>
                <w:bCs/>
                <w:lang w:eastAsia="zh-CN"/>
              </w:rPr>
              <w:t>四</w:t>
            </w:r>
            <w:r w:rsidRPr="00760717">
              <w:rPr>
                <w:rFonts w:eastAsia="SimSun" w:hint="eastAsia"/>
                <w:b/>
                <w:bCs/>
                <w:lang w:eastAsia="zh-CN"/>
              </w:rPr>
              <w:t>次会议</w:t>
            </w: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b/>
                <w:bCs/>
                <w:szCs w:val="24"/>
                <w:lang w:eastAsia="zh-CN"/>
              </w:rPr>
            </w:pPr>
          </w:p>
        </w:tc>
      </w:tr>
    </w:tbl>
    <w:p w:rsidR="002A5DD7" w:rsidRPr="00334544" w:rsidRDefault="002A5DD7" w:rsidP="00031E64">
      <w:pPr>
        <w:rPr>
          <w:rFonts w:asciiTheme="minorHAnsi" w:hAnsiTheme="minorHAnsi" w:cstheme="minorHAnsi"/>
          <w:szCs w:val="24"/>
          <w:lang w:eastAsia="zh-CN"/>
        </w:rPr>
      </w:pPr>
    </w:p>
    <w:p w:rsidR="001B1FB0" w:rsidRPr="00760717" w:rsidRDefault="001B1FB0" w:rsidP="001B1FB0">
      <w:pPr>
        <w:pStyle w:val="Headingb"/>
        <w:spacing w:before="360"/>
        <w:rPr>
          <w:rFonts w:eastAsia="SimSun"/>
          <w:lang w:eastAsia="zh-CN"/>
        </w:rPr>
      </w:pPr>
      <w:r w:rsidRPr="00760717">
        <w:rPr>
          <w:rFonts w:eastAsia="SimSun"/>
          <w:lang w:eastAsia="zh-CN"/>
        </w:rPr>
        <w:t>引言</w:t>
      </w:r>
    </w:p>
    <w:p w:rsidR="001B1FB0" w:rsidRPr="00760717" w:rsidRDefault="001B1FB0" w:rsidP="001B1FB0">
      <w:pPr>
        <w:ind w:firstLineChars="200" w:firstLine="480"/>
        <w:rPr>
          <w:rFonts w:eastAsia="SimSun"/>
          <w:sz w:val="22"/>
          <w:lang w:eastAsia="zh-CN"/>
        </w:rPr>
      </w:pPr>
      <w:r>
        <w:rPr>
          <w:rFonts w:eastAsia="SimSun" w:hint="eastAsia"/>
          <w:lang w:eastAsia="zh-CN"/>
        </w:rPr>
        <w:t>我</w:t>
      </w:r>
      <w:r w:rsidRPr="00760717">
        <w:rPr>
          <w:rFonts w:eastAsia="SimSun" w:hint="eastAsia"/>
          <w:lang w:eastAsia="zh-CN"/>
        </w:rPr>
        <w:t>谨通过本行政通函宣布，无线电通信顾问组（</w:t>
      </w:r>
      <w:r w:rsidRPr="00760717">
        <w:rPr>
          <w:rFonts w:eastAsia="SimSun"/>
          <w:lang w:eastAsia="zh-CN"/>
        </w:rPr>
        <w:t>RAG</w:t>
      </w:r>
      <w:r w:rsidRPr="00760717">
        <w:rPr>
          <w:rFonts w:eastAsia="SimSun" w:hint="eastAsia"/>
          <w:lang w:eastAsia="zh-CN"/>
        </w:rPr>
        <w:t>）将于</w:t>
      </w:r>
      <w:r w:rsidRPr="002C2BBA">
        <w:rPr>
          <w:rFonts w:eastAsia="SimSun" w:hint="eastAsia"/>
          <w:lang w:eastAsia="zh-CN"/>
        </w:rPr>
        <w:t>2017</w:t>
      </w:r>
      <w:r w:rsidRPr="002C2BBA">
        <w:rPr>
          <w:rFonts w:eastAsia="SimSun" w:hint="eastAsia"/>
          <w:lang w:eastAsia="zh-CN"/>
        </w:rPr>
        <w:t>年</w:t>
      </w:r>
      <w:r w:rsidRPr="002C2BBA">
        <w:rPr>
          <w:rFonts w:eastAsia="SimSun" w:hint="eastAsia"/>
          <w:lang w:eastAsia="zh-CN"/>
        </w:rPr>
        <w:t>4</w:t>
      </w:r>
      <w:r w:rsidRPr="002C2BBA">
        <w:rPr>
          <w:rFonts w:eastAsia="SimSun" w:hint="eastAsia"/>
          <w:lang w:eastAsia="zh-CN"/>
        </w:rPr>
        <w:t>月</w:t>
      </w:r>
      <w:r w:rsidRPr="002C2BBA">
        <w:rPr>
          <w:rFonts w:eastAsia="SimSun" w:hint="eastAsia"/>
          <w:lang w:eastAsia="zh-CN"/>
        </w:rPr>
        <w:t>26</w:t>
      </w:r>
      <w:r>
        <w:rPr>
          <w:rFonts w:eastAsia="SimSun" w:hint="eastAsia"/>
          <w:lang w:eastAsia="zh-CN"/>
        </w:rPr>
        <w:t>日至</w:t>
      </w:r>
      <w:r w:rsidRPr="002C2BBA">
        <w:rPr>
          <w:rFonts w:eastAsia="SimSun" w:hint="eastAsia"/>
          <w:lang w:eastAsia="zh-CN"/>
        </w:rPr>
        <w:t>28</w:t>
      </w:r>
      <w:r w:rsidRPr="002C2BBA">
        <w:rPr>
          <w:rFonts w:eastAsia="SimSun" w:hint="eastAsia"/>
          <w:lang w:eastAsia="zh-CN"/>
        </w:rPr>
        <w:t>日</w:t>
      </w:r>
      <w:r>
        <w:rPr>
          <w:rFonts w:eastAsia="SimSun" w:hint="eastAsia"/>
          <w:lang w:eastAsia="zh-CN"/>
        </w:rPr>
        <w:t>（含）</w:t>
      </w:r>
      <w:r w:rsidRPr="00760717">
        <w:rPr>
          <w:rFonts w:eastAsia="SimSun" w:hint="eastAsia"/>
          <w:lang w:eastAsia="zh-CN"/>
        </w:rPr>
        <w:t>在日内瓦国际电联总部召开</w:t>
      </w:r>
      <w:r>
        <w:rPr>
          <w:rFonts w:eastAsia="SimSun" w:hint="eastAsia"/>
          <w:lang w:eastAsia="zh-CN"/>
        </w:rPr>
        <w:t>第二十四次</w:t>
      </w:r>
      <w:r w:rsidRPr="00760717">
        <w:rPr>
          <w:rFonts w:eastAsia="SimSun" w:hint="eastAsia"/>
          <w:lang w:eastAsia="zh-CN"/>
        </w:rPr>
        <w:t>会议。</w:t>
      </w:r>
    </w:p>
    <w:p w:rsidR="001B1FB0" w:rsidRPr="00760717" w:rsidRDefault="001B1FB0" w:rsidP="001B1FB0">
      <w:pPr>
        <w:ind w:firstLineChars="200" w:firstLine="480"/>
        <w:rPr>
          <w:rFonts w:eastAsia="SimSun"/>
          <w:lang w:eastAsia="zh-CN"/>
        </w:rPr>
      </w:pPr>
      <w:r w:rsidRPr="00760717">
        <w:rPr>
          <w:rFonts w:eastAsia="SimSun" w:hint="eastAsia"/>
          <w:lang w:eastAsia="zh-CN"/>
        </w:rPr>
        <w:t>正如国际电联《公约》第</w:t>
      </w:r>
      <w:r w:rsidRPr="00760717">
        <w:rPr>
          <w:rFonts w:eastAsia="SimSun"/>
          <w:lang w:eastAsia="zh-CN"/>
        </w:rPr>
        <w:t>11A</w:t>
      </w:r>
      <w:r w:rsidRPr="00760717">
        <w:rPr>
          <w:rFonts w:eastAsia="SimSun" w:hint="eastAsia"/>
          <w:lang w:eastAsia="zh-CN"/>
        </w:rPr>
        <w:t>条所述，无线电通信顾问组向成员国主管部门的代表和无线电通信部门成员的代表以及各研究组及其它组的主席开放。</w:t>
      </w:r>
    </w:p>
    <w:p w:rsidR="001B1FB0" w:rsidRPr="00760717" w:rsidRDefault="001B1FB0" w:rsidP="001B1FB0">
      <w:pPr>
        <w:ind w:firstLineChars="200" w:firstLine="480"/>
        <w:rPr>
          <w:rFonts w:eastAsia="SimSun"/>
          <w:lang w:eastAsia="zh-CN"/>
        </w:rPr>
      </w:pPr>
      <w:r w:rsidRPr="00760717">
        <w:rPr>
          <w:rFonts w:eastAsia="SimSun" w:hint="eastAsia"/>
          <w:lang w:eastAsia="zh-CN"/>
        </w:rPr>
        <w:t>该组的主要职责是，审议工作重点、计划、运作情况、财务事宜以及与无线电通信全会、研究组和筹备无线电通信大会相关的战略，以及国际电联大会、无线电通信全会或理事会指示开展的具体工作。无线电通信顾问组就促进与其它标准机构、电信标准化部门、电信发展部门和总秘书处的合作与协调提出建议。</w:t>
      </w:r>
    </w:p>
    <w:p w:rsidR="001B1FB0" w:rsidRPr="00760717" w:rsidRDefault="001B1FB0" w:rsidP="001B1FB0">
      <w:pPr>
        <w:ind w:firstLineChars="200" w:firstLine="480"/>
        <w:rPr>
          <w:rFonts w:eastAsia="SimSun"/>
          <w:lang w:eastAsia="zh-CN"/>
        </w:rPr>
      </w:pPr>
      <w:r w:rsidRPr="00760717">
        <w:rPr>
          <w:rFonts w:eastAsia="SimSun" w:hint="eastAsia"/>
          <w:lang w:eastAsia="zh-CN"/>
        </w:rPr>
        <w:t>经与无线电通信顾问组主席协商，确定了</w:t>
      </w:r>
      <w:r w:rsidRPr="00760717">
        <w:rPr>
          <w:rFonts w:eastAsia="SimSun" w:hint="eastAsia"/>
          <w:b/>
          <w:bCs/>
          <w:lang w:eastAsia="zh-CN"/>
        </w:rPr>
        <w:t>附件</w:t>
      </w:r>
      <w:r w:rsidRPr="00760717">
        <w:rPr>
          <w:rFonts w:eastAsia="SimSun" w:hint="eastAsia"/>
          <w:lang w:eastAsia="zh-CN"/>
        </w:rPr>
        <w:t>中的会议议程草案。</w:t>
      </w:r>
    </w:p>
    <w:p w:rsidR="001B1FB0" w:rsidRPr="00760717" w:rsidRDefault="001B1FB0" w:rsidP="001B1FB0">
      <w:pPr>
        <w:ind w:firstLineChars="200" w:firstLine="480"/>
        <w:rPr>
          <w:rFonts w:eastAsia="SimSun"/>
        </w:rPr>
      </w:pPr>
      <w:r w:rsidRPr="00760717">
        <w:rPr>
          <w:rFonts w:eastAsia="SimSun" w:hint="eastAsia"/>
          <w:lang w:eastAsia="zh-CN"/>
        </w:rPr>
        <w:t>所有有关无线电通信顾问组（</w:t>
      </w:r>
      <w:r w:rsidRPr="00760717">
        <w:rPr>
          <w:rFonts w:eastAsia="SimSun"/>
          <w:lang w:eastAsia="zh-CN"/>
        </w:rPr>
        <w:t>RAG</w:t>
      </w:r>
      <w:r w:rsidRPr="00760717">
        <w:rPr>
          <w:rFonts w:eastAsia="SimSun" w:hint="eastAsia"/>
          <w:lang w:eastAsia="zh-CN"/>
        </w:rPr>
        <w:t>）</w:t>
      </w:r>
      <w:r>
        <w:rPr>
          <w:rFonts w:eastAsia="SimSun" w:hint="eastAsia"/>
          <w:lang w:eastAsia="zh-CN"/>
        </w:rPr>
        <w:t>下次</w:t>
      </w:r>
      <w:r w:rsidRPr="00760717">
        <w:rPr>
          <w:rFonts w:eastAsia="SimSun" w:hint="eastAsia"/>
          <w:lang w:eastAsia="zh-CN"/>
        </w:rPr>
        <w:t>会议的文件和行政信息将在收到后公布</w:t>
      </w:r>
      <w:r w:rsidRPr="00760717">
        <w:rPr>
          <w:rFonts w:eastAsia="SimSun" w:hint="eastAsia"/>
        </w:rPr>
        <w:t>在以下国际电联网站：</w:t>
      </w:r>
      <w:hyperlink r:id="rId8" w:history="1">
        <w:r>
          <w:rPr>
            <w:rStyle w:val="Hyperlink"/>
            <w:rFonts w:eastAsia="SimSun"/>
          </w:rPr>
          <w:t>www.itu.int/ITU-R/go/RAG</w:t>
        </w:r>
      </w:hyperlink>
      <w:r w:rsidRPr="00760717">
        <w:rPr>
          <w:rFonts w:eastAsia="SimSun" w:hint="eastAsia"/>
        </w:rPr>
        <w:t>。</w:t>
      </w:r>
    </w:p>
    <w:p w:rsidR="001B1FB0" w:rsidRPr="00760717" w:rsidRDefault="001B1FB0" w:rsidP="001B1FB0">
      <w:pPr>
        <w:pStyle w:val="Headingb"/>
        <w:rPr>
          <w:rFonts w:eastAsia="SimSun"/>
          <w:lang w:eastAsia="zh-CN"/>
        </w:rPr>
      </w:pPr>
      <w:r w:rsidRPr="00760717">
        <w:rPr>
          <w:rFonts w:eastAsia="SimSun" w:hint="eastAsia"/>
          <w:lang w:eastAsia="zh-CN"/>
        </w:rPr>
        <w:t>文稿</w:t>
      </w:r>
    </w:p>
    <w:p w:rsidR="001B1FB0" w:rsidRPr="002C2BBA" w:rsidRDefault="001B1FB0" w:rsidP="001B1FB0">
      <w:pPr>
        <w:ind w:firstLineChars="200" w:firstLine="480"/>
        <w:rPr>
          <w:rFonts w:eastAsia="SimSun"/>
          <w:lang w:eastAsia="zh-CN"/>
        </w:rPr>
      </w:pPr>
      <w:r w:rsidRPr="00760717">
        <w:rPr>
          <w:rFonts w:eastAsia="SimSun" w:hint="eastAsia"/>
          <w:lang w:eastAsia="zh-CN"/>
        </w:rPr>
        <w:t>文稿应以电子方式、通过以下地址提交无线电通信局（</w:t>
      </w:r>
      <w:r w:rsidRPr="00760717">
        <w:rPr>
          <w:rFonts w:eastAsia="SimSun"/>
          <w:lang w:eastAsia="zh-CN"/>
        </w:rPr>
        <w:t>BR</w:t>
      </w:r>
      <w:r w:rsidRPr="00760717">
        <w:rPr>
          <w:rFonts w:eastAsia="SimSun" w:hint="eastAsia"/>
          <w:lang w:eastAsia="zh-CN"/>
        </w:rPr>
        <w:t>）主任：</w:t>
      </w:r>
      <w:hyperlink r:id="rId9" w:history="1">
        <w:r w:rsidRPr="00760717">
          <w:rPr>
            <w:rStyle w:val="Hyperlink"/>
            <w:rFonts w:eastAsia="SimSun"/>
            <w:lang w:eastAsia="zh-CN"/>
          </w:rPr>
          <w:t>brrag@itu.int</w:t>
        </w:r>
      </w:hyperlink>
      <w:r w:rsidRPr="00760717">
        <w:rPr>
          <w:rFonts w:eastAsia="SimSun" w:hint="eastAsia"/>
          <w:lang w:eastAsia="zh-CN"/>
        </w:rPr>
        <w:t>，同时</w:t>
      </w:r>
      <w:r>
        <w:rPr>
          <w:rFonts w:eastAsia="SimSun" w:hint="eastAsia"/>
          <w:lang w:eastAsia="zh-CN"/>
        </w:rPr>
        <w:t>按照</w:t>
      </w:r>
      <w:ins w:id="0" w:author="MJ Deraspe" w:date="2016-11-17T14:25:00Z">
        <w:r w:rsidRPr="006B45A0">
          <w:rPr>
            <w:rStyle w:val="Hyperlink"/>
            <w:rFonts w:cstheme="minorHAnsi"/>
            <w:rPrChange w:id="1" w:author="MJ Deraspe" w:date="2016-11-22T16:45:00Z">
              <w:rPr>
                <w:rFonts w:asciiTheme="minorHAnsi" w:hAnsiTheme="minorHAnsi" w:cstheme="minorBidi"/>
                <w:color w:val="1F497D"/>
                <w:sz w:val="22"/>
              </w:rPr>
            </w:rPrChange>
          </w:rPr>
          <w:fldChar w:fldCharType="begin"/>
        </w:r>
        <w:r w:rsidRPr="006B45A0">
          <w:rPr>
            <w:rStyle w:val="Hyperlink"/>
            <w:rFonts w:cstheme="minorHAnsi"/>
            <w:rPrChange w:id="2" w:author="MJ Deraspe" w:date="2016-11-22T16:45:00Z">
              <w:rPr>
                <w:rFonts w:asciiTheme="minorHAnsi" w:hAnsiTheme="minorHAnsi" w:cstheme="minorBidi"/>
                <w:color w:val="1F497D"/>
                <w:sz w:val="22"/>
              </w:rPr>
            </w:rPrChange>
          </w:rPr>
          <w:instrText xml:space="preserve"> HYPERLINK "http://www.itu.int/go/RAGchairs" </w:instrText>
        </w:r>
        <w:r w:rsidRPr="006B45A0">
          <w:rPr>
            <w:rStyle w:val="Hyperlink"/>
            <w:rFonts w:cstheme="minorHAnsi"/>
            <w:rPrChange w:id="3" w:author="MJ Deraspe" w:date="2016-11-22T16:45:00Z">
              <w:rPr>
                <w:rFonts w:asciiTheme="minorHAnsi" w:hAnsiTheme="minorHAnsi" w:cstheme="minorBidi"/>
                <w:color w:val="1F497D"/>
                <w:sz w:val="22"/>
              </w:rPr>
            </w:rPrChange>
          </w:rPr>
          <w:fldChar w:fldCharType="separate"/>
        </w:r>
        <w:r w:rsidRPr="006B45A0">
          <w:rPr>
            <w:rStyle w:val="Hyperlink"/>
            <w:rFonts w:asciiTheme="minorHAnsi" w:hAnsiTheme="minorHAnsi" w:cstheme="minorHAnsi"/>
            <w:rPrChange w:id="4" w:author="MJ Deraspe" w:date="2016-11-22T16:45:00Z">
              <w:rPr>
                <w:rStyle w:val="Hyperlink"/>
                <w:rFonts w:asciiTheme="minorHAnsi" w:hAnsiTheme="minorHAnsi" w:cstheme="minorBidi"/>
                <w:sz w:val="22"/>
              </w:rPr>
            </w:rPrChange>
          </w:rPr>
          <w:t>www.itu.int/go/RAGchairs</w:t>
        </w:r>
        <w:r w:rsidRPr="006B45A0">
          <w:rPr>
            <w:rStyle w:val="Hyperlink"/>
            <w:rFonts w:cstheme="minorHAnsi"/>
            <w:rPrChange w:id="5" w:author="MJ Deraspe" w:date="2016-11-22T16:45:00Z">
              <w:rPr>
                <w:rFonts w:asciiTheme="minorHAnsi" w:hAnsiTheme="minorHAnsi" w:cstheme="minorBidi"/>
                <w:color w:val="1F497D"/>
                <w:sz w:val="22"/>
              </w:rPr>
            </w:rPrChange>
          </w:rPr>
          <w:fldChar w:fldCharType="end"/>
        </w:r>
      </w:ins>
      <w:r w:rsidRPr="00760717">
        <w:rPr>
          <w:rFonts w:eastAsia="SimSun" w:hint="eastAsia"/>
          <w:lang w:eastAsia="zh-CN"/>
        </w:rPr>
        <w:t>中的电子邮件地址抄送无线电通信顾问组正副主席。文稿应不迟于</w:t>
      </w:r>
      <w:r w:rsidRPr="00121FC8">
        <w:rPr>
          <w:rFonts w:eastAsia="SimSun"/>
          <w:b/>
          <w:bCs/>
          <w:lang w:eastAsia="zh-CN"/>
        </w:rPr>
        <w:t>201</w:t>
      </w:r>
      <w:r>
        <w:rPr>
          <w:rFonts w:eastAsia="SimSun" w:hint="eastAsia"/>
          <w:b/>
          <w:bCs/>
          <w:lang w:eastAsia="zh-CN"/>
        </w:rPr>
        <w:t>7</w:t>
      </w:r>
      <w:r w:rsidRPr="00121FC8">
        <w:rPr>
          <w:rFonts w:eastAsia="SimSun" w:hint="eastAsia"/>
          <w:b/>
          <w:bCs/>
          <w:lang w:eastAsia="zh-CN"/>
        </w:rPr>
        <w:t>年</w:t>
      </w:r>
      <w:r>
        <w:rPr>
          <w:rFonts w:eastAsia="SimSun" w:hint="eastAsia"/>
          <w:b/>
          <w:bCs/>
          <w:lang w:eastAsia="zh-CN"/>
        </w:rPr>
        <w:t>4</w:t>
      </w:r>
      <w:r w:rsidRPr="00121FC8">
        <w:rPr>
          <w:rFonts w:eastAsia="SimSun" w:hint="eastAsia"/>
          <w:b/>
          <w:bCs/>
          <w:lang w:eastAsia="zh-CN"/>
        </w:rPr>
        <w:t>月</w:t>
      </w:r>
      <w:r>
        <w:rPr>
          <w:rFonts w:eastAsia="SimSun" w:hint="eastAsia"/>
          <w:b/>
          <w:bCs/>
          <w:lang w:eastAsia="zh-CN"/>
        </w:rPr>
        <w:t>12</w:t>
      </w:r>
      <w:r w:rsidRPr="00121FC8">
        <w:rPr>
          <w:rFonts w:eastAsia="SimSun" w:hint="eastAsia"/>
          <w:b/>
          <w:bCs/>
          <w:lang w:eastAsia="zh-CN"/>
        </w:rPr>
        <w:t>日</w:t>
      </w:r>
      <w:r w:rsidRPr="00760717">
        <w:rPr>
          <w:rFonts w:eastAsia="SimSun" w:hint="eastAsia"/>
          <w:lang w:eastAsia="zh-CN"/>
        </w:rPr>
        <w:t>送达无线电通信局。根据第</w:t>
      </w:r>
      <w:r w:rsidRPr="00760717">
        <w:rPr>
          <w:rFonts w:eastAsia="SimSun"/>
          <w:lang w:eastAsia="zh-CN"/>
        </w:rPr>
        <w:t>165</w:t>
      </w:r>
      <w:r w:rsidRPr="00760717">
        <w:rPr>
          <w:rFonts w:eastAsia="SimSun" w:hint="eastAsia"/>
          <w:lang w:eastAsia="zh-CN"/>
        </w:rPr>
        <w:t>号决议（</w:t>
      </w:r>
      <w:r w:rsidRPr="00760717">
        <w:rPr>
          <w:rFonts w:eastAsia="SimSun"/>
          <w:lang w:eastAsia="zh-CN"/>
        </w:rPr>
        <w:t>2010</w:t>
      </w:r>
      <w:r w:rsidRPr="00760717">
        <w:rPr>
          <w:rFonts w:eastAsia="SimSun" w:hint="eastAsia"/>
          <w:lang w:eastAsia="zh-CN"/>
        </w:rPr>
        <w:t>年，瓜达拉哈拉），无线电通信局主任在会议开幕前的</w:t>
      </w:r>
      <w:r w:rsidRPr="00760717">
        <w:rPr>
          <w:rFonts w:eastAsia="SimSun"/>
          <w:lang w:eastAsia="zh-CN"/>
        </w:rPr>
        <w:t>14</w:t>
      </w:r>
      <w:r w:rsidRPr="00760717">
        <w:rPr>
          <w:rFonts w:eastAsia="SimSun" w:hint="eastAsia"/>
          <w:lang w:eastAsia="zh-CN"/>
        </w:rPr>
        <w:t>天中收到的文稿将在会议开始时仅以原文形式散发。</w:t>
      </w:r>
    </w:p>
    <w:p w:rsidR="001B1FB0" w:rsidRDefault="001B1FB0">
      <w:pPr>
        <w:tabs>
          <w:tab w:val="clear" w:pos="794"/>
          <w:tab w:val="clear" w:pos="1191"/>
          <w:tab w:val="clear" w:pos="1588"/>
          <w:tab w:val="clear" w:pos="1985"/>
        </w:tabs>
        <w:overflowPunct/>
        <w:autoSpaceDE/>
        <w:autoSpaceDN/>
        <w:adjustRightInd/>
        <w:spacing w:before="0" w:line="240" w:lineRule="auto"/>
        <w:jc w:val="left"/>
        <w:textAlignment w:val="auto"/>
        <w:rPr>
          <w:rFonts w:eastAsia="SimSun"/>
          <w:b/>
          <w:lang w:eastAsia="zh-CN"/>
        </w:rPr>
      </w:pPr>
      <w:r>
        <w:rPr>
          <w:rFonts w:eastAsia="SimSun"/>
          <w:lang w:eastAsia="zh-CN"/>
        </w:rPr>
        <w:br w:type="page"/>
      </w:r>
      <w:bookmarkStart w:id="6" w:name="_GoBack"/>
      <w:bookmarkEnd w:id="6"/>
    </w:p>
    <w:p w:rsidR="001B1FB0" w:rsidRPr="00760717" w:rsidRDefault="001B1FB0" w:rsidP="001B1FB0">
      <w:pPr>
        <w:pStyle w:val="Headingb"/>
        <w:rPr>
          <w:rFonts w:eastAsia="SimSun"/>
          <w:lang w:eastAsia="zh-CN"/>
        </w:rPr>
      </w:pPr>
      <w:r w:rsidRPr="00760717">
        <w:rPr>
          <w:rFonts w:eastAsia="SimSun" w:hint="eastAsia"/>
          <w:lang w:eastAsia="zh-CN"/>
        </w:rPr>
        <w:lastRenderedPageBreak/>
        <w:t>会议时间安排</w:t>
      </w:r>
    </w:p>
    <w:p w:rsidR="001B1FB0" w:rsidRPr="00760717" w:rsidRDefault="001B1FB0" w:rsidP="001B1FB0">
      <w:pPr>
        <w:ind w:firstLineChars="200" w:firstLine="480"/>
        <w:rPr>
          <w:rFonts w:eastAsia="SimSun"/>
          <w:lang w:eastAsia="zh-CN"/>
        </w:rPr>
      </w:pPr>
      <w:r w:rsidRPr="00760717">
        <w:rPr>
          <w:rFonts w:eastAsia="SimSun" w:hint="eastAsia"/>
          <w:lang w:eastAsia="zh-CN"/>
        </w:rPr>
        <w:t>本次无线电通信顾问组会议将于</w:t>
      </w:r>
      <w:r w:rsidRPr="00760717">
        <w:rPr>
          <w:rFonts w:eastAsia="SimSun"/>
          <w:lang w:eastAsia="zh-CN"/>
        </w:rPr>
        <w:t>201</w:t>
      </w:r>
      <w:r>
        <w:rPr>
          <w:rFonts w:eastAsia="SimSun" w:hint="eastAsia"/>
          <w:lang w:eastAsia="zh-CN"/>
        </w:rPr>
        <w:t>7</w:t>
      </w:r>
      <w:r w:rsidRPr="00760717">
        <w:rPr>
          <w:rFonts w:eastAsia="SimSun" w:hint="eastAsia"/>
          <w:lang w:eastAsia="zh-CN"/>
        </w:rPr>
        <w:t>年</w:t>
      </w:r>
      <w:r>
        <w:rPr>
          <w:rFonts w:eastAsia="SimSun" w:hint="eastAsia"/>
          <w:lang w:eastAsia="zh-CN"/>
        </w:rPr>
        <w:t>4</w:t>
      </w:r>
      <w:r w:rsidRPr="00760717">
        <w:rPr>
          <w:rFonts w:eastAsia="SimSun" w:hint="eastAsia"/>
          <w:lang w:eastAsia="zh-CN"/>
        </w:rPr>
        <w:t>月</w:t>
      </w:r>
      <w:r>
        <w:rPr>
          <w:rFonts w:eastAsia="SimSun" w:hint="eastAsia"/>
          <w:lang w:eastAsia="zh-CN"/>
        </w:rPr>
        <w:t>26</w:t>
      </w:r>
      <w:r w:rsidRPr="00760717">
        <w:rPr>
          <w:rFonts w:eastAsia="SimSun" w:hint="eastAsia"/>
          <w:lang w:eastAsia="zh-CN"/>
        </w:rPr>
        <w:t>日</w:t>
      </w:r>
      <w:r>
        <w:rPr>
          <w:rFonts w:eastAsia="SimSun" w:hint="eastAsia"/>
          <w:lang w:eastAsia="zh-CN"/>
        </w:rPr>
        <w:t>9</w:t>
      </w:r>
      <w:r w:rsidRPr="00760717">
        <w:rPr>
          <w:rFonts w:eastAsia="SimSun" w:hint="eastAsia"/>
          <w:lang w:eastAsia="zh-CN"/>
        </w:rPr>
        <w:t>时开始。注册自</w:t>
      </w:r>
      <w:r w:rsidRPr="00760717">
        <w:rPr>
          <w:rFonts w:eastAsia="SimSun"/>
          <w:lang w:eastAsia="zh-CN"/>
        </w:rPr>
        <w:t>201</w:t>
      </w:r>
      <w:r>
        <w:rPr>
          <w:rFonts w:eastAsia="SimSun" w:hint="eastAsia"/>
          <w:lang w:eastAsia="zh-CN"/>
        </w:rPr>
        <w:t>7</w:t>
      </w:r>
      <w:r w:rsidRPr="00760717">
        <w:rPr>
          <w:rFonts w:eastAsia="SimSun" w:hint="eastAsia"/>
          <w:lang w:eastAsia="zh-CN"/>
        </w:rPr>
        <w:t>年</w:t>
      </w:r>
      <w:r>
        <w:rPr>
          <w:rFonts w:eastAsia="SimSun" w:hint="eastAsia"/>
          <w:lang w:eastAsia="zh-CN"/>
        </w:rPr>
        <w:t>4</w:t>
      </w:r>
      <w:r w:rsidRPr="00760717">
        <w:rPr>
          <w:rFonts w:eastAsia="SimSun" w:hint="eastAsia"/>
          <w:lang w:eastAsia="zh-CN"/>
        </w:rPr>
        <w:t>月</w:t>
      </w:r>
      <w:r>
        <w:rPr>
          <w:rFonts w:eastAsia="SimSun" w:hint="eastAsia"/>
          <w:lang w:eastAsia="zh-CN"/>
        </w:rPr>
        <w:t>26</w:t>
      </w:r>
      <w:r w:rsidRPr="00760717">
        <w:rPr>
          <w:rFonts w:eastAsia="SimSun" w:hint="eastAsia"/>
          <w:lang w:eastAsia="zh-CN"/>
        </w:rPr>
        <w:t>日</w:t>
      </w:r>
      <w:r w:rsidRPr="00760717">
        <w:rPr>
          <w:rFonts w:eastAsia="SimSun"/>
          <w:lang w:eastAsia="zh-CN"/>
        </w:rPr>
        <w:t>8:30</w:t>
      </w:r>
      <w:r>
        <w:rPr>
          <w:rFonts w:eastAsia="SimSun" w:hint="eastAsia"/>
          <w:lang w:eastAsia="zh-CN"/>
        </w:rPr>
        <w:t>时</w:t>
      </w:r>
      <w:r w:rsidRPr="00760717">
        <w:rPr>
          <w:rFonts w:eastAsia="SimSun" w:hint="eastAsia"/>
          <w:lang w:eastAsia="zh-CN"/>
        </w:rPr>
        <w:t>起在</w:t>
      </w:r>
      <w:r w:rsidRPr="00760717">
        <w:rPr>
          <w:rFonts w:eastAsia="SimSun"/>
          <w:lang w:eastAsia="zh-CN"/>
        </w:rPr>
        <w:t>Montbrillant</w:t>
      </w:r>
      <w:r w:rsidRPr="00760717">
        <w:rPr>
          <w:rFonts w:eastAsia="SimSun" w:hint="eastAsia"/>
          <w:lang w:eastAsia="zh-CN"/>
        </w:rPr>
        <w:t>办公楼的入口处开始。</w:t>
      </w:r>
    </w:p>
    <w:p w:rsidR="001B1FB0" w:rsidRPr="00760717" w:rsidRDefault="001B1FB0" w:rsidP="001B1FB0">
      <w:pPr>
        <w:pStyle w:val="Headingb"/>
        <w:rPr>
          <w:rFonts w:eastAsia="SimSun"/>
          <w:lang w:eastAsia="zh-CN"/>
        </w:rPr>
      </w:pPr>
      <w:r w:rsidRPr="00760717">
        <w:rPr>
          <w:rFonts w:eastAsia="SimSun" w:hint="eastAsia"/>
          <w:lang w:eastAsia="zh-CN"/>
        </w:rPr>
        <w:t>一般性信息和代表注册</w:t>
      </w:r>
    </w:p>
    <w:p w:rsidR="001B1FB0" w:rsidRPr="00760717" w:rsidRDefault="001B1FB0" w:rsidP="001B1FB0">
      <w:pPr>
        <w:ind w:firstLineChars="200" w:firstLine="480"/>
        <w:rPr>
          <w:rFonts w:eastAsia="SimSun"/>
          <w:lang w:eastAsia="zh-CN"/>
        </w:rPr>
      </w:pPr>
      <w:r w:rsidRPr="00760717">
        <w:rPr>
          <w:rFonts w:eastAsia="SimSun" w:hint="eastAsia"/>
          <w:lang w:eastAsia="zh-CN"/>
        </w:rPr>
        <w:t>通过指定牵头人（</w:t>
      </w:r>
      <w:r w:rsidRPr="00760717">
        <w:rPr>
          <w:rFonts w:eastAsia="SimSun"/>
          <w:lang w:eastAsia="zh-CN"/>
        </w:rPr>
        <w:t>DFP</w:t>
      </w:r>
      <w:r w:rsidRPr="00760717">
        <w:rPr>
          <w:rFonts w:eastAsia="SimSun" w:hint="eastAsia"/>
          <w:lang w:eastAsia="zh-CN"/>
        </w:rPr>
        <w:t>）进行无线电通信顾问组会议的注册。即将召开的无线电通信顾问组会议的制定牵头人名单可查阅：</w:t>
      </w:r>
      <w:hyperlink r:id="rId10" w:history="1">
        <w:r w:rsidRPr="00217A37">
          <w:rPr>
            <w:rStyle w:val="Hyperlink"/>
            <w:rFonts w:eastAsia="SimSun"/>
            <w:lang w:eastAsia="zh-CN"/>
          </w:rPr>
          <w:t>www.itu.int/go/ITU-R/dfp</w:t>
        </w:r>
      </w:hyperlink>
      <w:r w:rsidRPr="00760717">
        <w:rPr>
          <w:rFonts w:eastAsia="SimSun" w:hint="eastAsia"/>
          <w:lang w:eastAsia="zh-CN"/>
        </w:rPr>
        <w:t>（需</w:t>
      </w:r>
      <w:r w:rsidRPr="00760717">
        <w:rPr>
          <w:rFonts w:eastAsia="SimSun"/>
          <w:lang w:eastAsia="zh-CN"/>
        </w:rPr>
        <w:t>TIES</w:t>
      </w:r>
      <w:r w:rsidRPr="00760717">
        <w:rPr>
          <w:rFonts w:eastAsia="SimSun" w:hint="eastAsia"/>
          <w:lang w:eastAsia="zh-CN"/>
        </w:rPr>
        <w:t>密码）。与会者可查询以下网站</w:t>
      </w:r>
      <w:hyperlink r:id="rId11" w:history="1">
        <w:r>
          <w:rPr>
            <w:rStyle w:val="Hyperlink"/>
            <w:lang w:eastAsia="zh-CN"/>
          </w:rPr>
          <w:t>www.itu.int/ITU-R/information/events</w:t>
        </w:r>
      </w:hyperlink>
      <w:r w:rsidRPr="00760717">
        <w:rPr>
          <w:rFonts w:eastAsia="SimSun" w:hint="eastAsia"/>
          <w:lang w:eastAsia="zh-CN"/>
        </w:rPr>
        <w:t>获取有关住宿和旅行、代表注册和申请签证的必要信息。</w:t>
      </w:r>
    </w:p>
    <w:p w:rsidR="001B1FB0" w:rsidRPr="00760717" w:rsidRDefault="001B1FB0" w:rsidP="001B1FB0">
      <w:pPr>
        <w:ind w:firstLineChars="200" w:firstLine="480"/>
        <w:jc w:val="left"/>
        <w:rPr>
          <w:rFonts w:eastAsia="SimSun"/>
          <w:lang w:eastAsia="zh-CN"/>
        </w:rPr>
      </w:pPr>
      <w:r w:rsidRPr="00760717">
        <w:rPr>
          <w:rFonts w:eastAsia="SimSun" w:hint="eastAsia"/>
          <w:lang w:eastAsia="zh-CN"/>
        </w:rPr>
        <w:t>如有与本行政通函相关的问题，请与无线电通信局联系（无线电通信局联系人：</w:t>
      </w:r>
      <w:r>
        <w:rPr>
          <w:rFonts w:eastAsia="SimSun"/>
          <w:lang w:eastAsia="zh-CN"/>
        </w:rPr>
        <w:br/>
        <w:t>Mario Maniewicz</w:t>
      </w:r>
      <w:r w:rsidRPr="00760717">
        <w:rPr>
          <w:rFonts w:eastAsia="SimSun" w:hint="eastAsia"/>
          <w:lang w:eastAsia="zh-CN"/>
        </w:rPr>
        <w:t>先生，电话：</w:t>
      </w:r>
      <w:r w:rsidRPr="00760717">
        <w:rPr>
          <w:rFonts w:eastAsia="SimSun"/>
          <w:lang w:eastAsia="zh-CN"/>
        </w:rPr>
        <w:t xml:space="preserve">+41 22 730 </w:t>
      </w:r>
      <w:r>
        <w:rPr>
          <w:rFonts w:eastAsia="SimSun"/>
          <w:lang w:eastAsia="zh-CN"/>
        </w:rPr>
        <w:t>5940</w:t>
      </w:r>
      <w:r w:rsidRPr="00760717">
        <w:rPr>
          <w:rFonts w:eastAsia="SimSun" w:hint="eastAsia"/>
          <w:lang w:eastAsia="zh-CN"/>
        </w:rPr>
        <w:t>，电子邮件：</w:t>
      </w:r>
      <w:hyperlink r:id="rId12" w:history="1">
        <w:r w:rsidRPr="00C73B1A">
          <w:rPr>
            <w:rStyle w:val="Hyperlink"/>
            <w:rFonts w:eastAsia="SimSun"/>
            <w:lang w:eastAsia="zh-CN"/>
          </w:rPr>
          <w:t>mario.maniewicz@itu.int</w:t>
        </w:r>
      </w:hyperlink>
      <w:r w:rsidRPr="00760717">
        <w:rPr>
          <w:rFonts w:eastAsia="SimSun" w:hint="eastAsia"/>
          <w:lang w:eastAsia="zh-CN"/>
        </w:rPr>
        <w:t>）。</w:t>
      </w:r>
    </w:p>
    <w:p w:rsidR="001B1FB0" w:rsidRPr="00760717" w:rsidRDefault="001B1FB0" w:rsidP="001B1FB0">
      <w:pPr>
        <w:spacing w:before="1680" w:line="240" w:lineRule="auto"/>
        <w:jc w:val="left"/>
        <w:rPr>
          <w:rFonts w:eastAsia="SimSun" w:cs="Times New Roman"/>
          <w:szCs w:val="24"/>
          <w:lang w:eastAsia="zh-CN"/>
        </w:rPr>
      </w:pPr>
      <w:r w:rsidRPr="00760717">
        <w:rPr>
          <w:rFonts w:eastAsia="SimSun" w:cs="Times New Roman" w:hint="eastAsia"/>
          <w:szCs w:val="24"/>
          <w:lang w:eastAsia="zh-CN"/>
        </w:rPr>
        <w:t>主任</w:t>
      </w:r>
      <w:r w:rsidRPr="00760717">
        <w:rPr>
          <w:rFonts w:eastAsia="SimSun" w:cs="Times New Roman"/>
          <w:szCs w:val="24"/>
          <w:lang w:eastAsia="zh-CN"/>
        </w:rPr>
        <w:br/>
      </w:r>
      <w:r w:rsidRPr="00760717">
        <w:rPr>
          <w:rFonts w:eastAsia="SimSun" w:cs="Times New Roman" w:hint="eastAsia"/>
          <w:szCs w:val="24"/>
          <w:lang w:eastAsia="zh-CN"/>
        </w:rPr>
        <w:t>弗朗索瓦</w:t>
      </w:r>
      <w:r w:rsidRPr="00C56EC5">
        <w:rPr>
          <w:rFonts w:eastAsia="SimSun" w:cs="Times New Roman"/>
          <w:sz w:val="20"/>
          <w:szCs w:val="20"/>
          <w:lang w:eastAsia="zh-CN"/>
        </w:rPr>
        <w:t>•</w:t>
      </w:r>
      <w:r w:rsidRPr="00760717">
        <w:rPr>
          <w:rFonts w:eastAsia="SimSun" w:cs="Times New Roman" w:hint="eastAsia"/>
          <w:szCs w:val="24"/>
          <w:lang w:eastAsia="zh-CN"/>
        </w:rPr>
        <w:t>朗西</w:t>
      </w:r>
    </w:p>
    <w:p w:rsidR="001B1FB0" w:rsidRPr="00760717" w:rsidRDefault="001B1FB0" w:rsidP="001B1FB0">
      <w:pPr>
        <w:spacing w:before="3360" w:line="240" w:lineRule="auto"/>
        <w:rPr>
          <w:rFonts w:eastAsia="SimSun" w:cs="Times New Roman"/>
          <w:szCs w:val="24"/>
          <w:lang w:eastAsia="zh-CN"/>
        </w:rPr>
      </w:pPr>
      <w:r w:rsidRPr="00760717">
        <w:rPr>
          <w:rFonts w:eastAsia="SimSun" w:cs="Times New Roman" w:hint="eastAsia"/>
          <w:b/>
          <w:bCs/>
          <w:szCs w:val="24"/>
          <w:lang w:eastAsia="zh-CN"/>
        </w:rPr>
        <w:t>附件：</w:t>
      </w:r>
      <w:r>
        <w:rPr>
          <w:rFonts w:eastAsia="SimSun" w:cs="Times New Roman" w:hint="eastAsia"/>
          <w:szCs w:val="24"/>
          <w:lang w:eastAsia="zh-CN"/>
        </w:rPr>
        <w:t>1</w:t>
      </w:r>
      <w:r w:rsidRPr="00760717">
        <w:rPr>
          <w:rFonts w:eastAsia="SimSun" w:cs="Times New Roman" w:hint="eastAsia"/>
          <w:szCs w:val="24"/>
          <w:lang w:eastAsia="zh-CN"/>
        </w:rPr>
        <w:t>件</w:t>
      </w:r>
    </w:p>
    <w:p w:rsidR="001B1FB0" w:rsidRPr="00760717" w:rsidRDefault="001B1FB0" w:rsidP="001B1FB0">
      <w:pPr>
        <w:tabs>
          <w:tab w:val="left" w:pos="6237"/>
        </w:tabs>
        <w:spacing w:before="2040" w:line="240" w:lineRule="auto"/>
        <w:jc w:val="left"/>
        <w:rPr>
          <w:rFonts w:eastAsia="SimSun" w:cs="Times New Roman"/>
          <w:b/>
          <w:bCs/>
          <w:sz w:val="18"/>
          <w:szCs w:val="18"/>
          <w:lang w:val="en-GB" w:eastAsia="zh-CN"/>
        </w:rPr>
      </w:pPr>
      <w:r w:rsidRPr="00760717">
        <w:rPr>
          <w:rFonts w:eastAsia="SimSun" w:cs="Times New Roman" w:hint="eastAsia"/>
          <w:b/>
          <w:bCs/>
          <w:sz w:val="18"/>
          <w:szCs w:val="18"/>
          <w:lang w:val="en-GB" w:eastAsia="zh-CN"/>
        </w:rPr>
        <w:t>分发：</w:t>
      </w:r>
    </w:p>
    <w:p w:rsidR="001B1FB0" w:rsidRPr="00760717" w:rsidRDefault="001B1FB0" w:rsidP="001B1FB0">
      <w:pPr>
        <w:tabs>
          <w:tab w:val="left" w:pos="284"/>
          <w:tab w:val="left" w:pos="6237"/>
        </w:tabs>
        <w:spacing w:before="0" w:line="240" w:lineRule="auto"/>
        <w:jc w:val="left"/>
        <w:rPr>
          <w:rFonts w:eastAsia="SimSun" w:cs="Times New Roman"/>
          <w:sz w:val="18"/>
          <w:szCs w:val="18"/>
          <w:lang w:val="en-GB" w:eastAsia="zh-CN"/>
        </w:rPr>
      </w:pPr>
      <w:r w:rsidRPr="00760717">
        <w:rPr>
          <w:rFonts w:eastAsia="SimSun" w:cs="Times New Roman"/>
          <w:sz w:val="18"/>
          <w:szCs w:val="18"/>
          <w:lang w:val="en-GB" w:eastAsia="zh-CN"/>
        </w:rPr>
        <w:t>–</w:t>
      </w:r>
      <w:r w:rsidRPr="00760717">
        <w:rPr>
          <w:rFonts w:eastAsia="SimSun" w:cs="Times New Roman"/>
          <w:sz w:val="18"/>
          <w:szCs w:val="18"/>
          <w:lang w:val="en-GB" w:eastAsia="zh-CN"/>
        </w:rPr>
        <w:tab/>
      </w:r>
      <w:r w:rsidRPr="00760717">
        <w:rPr>
          <w:rFonts w:eastAsia="SimSun" w:cs="Times New Roman" w:hint="eastAsia"/>
          <w:sz w:val="18"/>
          <w:szCs w:val="18"/>
          <w:lang w:val="en-GB" w:eastAsia="zh-CN"/>
        </w:rPr>
        <w:t>国际电联成员国主管部门</w:t>
      </w:r>
    </w:p>
    <w:p w:rsidR="001B1FB0" w:rsidRDefault="001B1FB0" w:rsidP="001B1FB0">
      <w:pPr>
        <w:tabs>
          <w:tab w:val="left" w:pos="284"/>
          <w:tab w:val="left" w:pos="6237"/>
        </w:tabs>
        <w:spacing w:before="0" w:line="240" w:lineRule="auto"/>
        <w:jc w:val="left"/>
        <w:rPr>
          <w:rFonts w:eastAsia="SimSun" w:cs="Times New Roman"/>
          <w:sz w:val="18"/>
          <w:szCs w:val="18"/>
          <w:lang w:val="en-GB" w:eastAsia="zh-CN"/>
        </w:rPr>
      </w:pPr>
      <w:r w:rsidRPr="00760717">
        <w:rPr>
          <w:rFonts w:eastAsia="SimSun" w:cs="Times New Roman"/>
          <w:sz w:val="18"/>
          <w:szCs w:val="18"/>
          <w:lang w:val="en-GB" w:eastAsia="zh-CN"/>
        </w:rPr>
        <w:t>–</w:t>
      </w:r>
      <w:r w:rsidRPr="00760717">
        <w:rPr>
          <w:rFonts w:eastAsia="SimSun" w:cs="Times New Roman"/>
          <w:sz w:val="18"/>
          <w:szCs w:val="18"/>
          <w:lang w:val="en-GB" w:eastAsia="zh-CN"/>
        </w:rPr>
        <w:tab/>
      </w:r>
      <w:r w:rsidRPr="00760717">
        <w:rPr>
          <w:rFonts w:eastAsia="SimSun" w:cs="Times New Roman" w:hint="eastAsia"/>
          <w:sz w:val="18"/>
          <w:szCs w:val="18"/>
          <w:lang w:val="en-GB" w:eastAsia="zh-CN"/>
        </w:rPr>
        <w:t>无线电通信部门成员</w:t>
      </w:r>
    </w:p>
    <w:p w:rsidR="001B1FB0" w:rsidRPr="00760717" w:rsidRDefault="001B1FB0" w:rsidP="001B1FB0">
      <w:pPr>
        <w:tabs>
          <w:tab w:val="left" w:pos="284"/>
          <w:tab w:val="left" w:pos="6237"/>
        </w:tabs>
        <w:spacing w:before="0" w:line="240" w:lineRule="auto"/>
        <w:jc w:val="left"/>
        <w:rPr>
          <w:rFonts w:eastAsia="SimSun" w:cs="Times New Roman"/>
          <w:sz w:val="18"/>
          <w:szCs w:val="18"/>
          <w:lang w:val="en-GB" w:eastAsia="zh-CN"/>
        </w:rPr>
      </w:pPr>
      <w:r w:rsidRPr="00760717">
        <w:rPr>
          <w:rFonts w:eastAsia="SimSun" w:cs="Times New Roman"/>
          <w:sz w:val="18"/>
          <w:szCs w:val="18"/>
          <w:lang w:val="en-GB" w:eastAsia="zh-CN"/>
        </w:rPr>
        <w:t>–</w:t>
      </w:r>
      <w:r w:rsidRPr="00760717">
        <w:rPr>
          <w:rFonts w:eastAsia="SimSun" w:cs="Times New Roman"/>
          <w:sz w:val="18"/>
          <w:szCs w:val="18"/>
          <w:lang w:val="en-GB" w:eastAsia="zh-CN"/>
        </w:rPr>
        <w:tab/>
      </w:r>
      <w:r w:rsidRPr="00760717">
        <w:rPr>
          <w:rFonts w:eastAsia="SimSun" w:cs="Times New Roman" w:hint="eastAsia"/>
          <w:sz w:val="18"/>
          <w:szCs w:val="18"/>
          <w:lang w:val="en-GB" w:eastAsia="zh-CN"/>
        </w:rPr>
        <w:t>国际电联</w:t>
      </w:r>
      <w:r>
        <w:rPr>
          <w:rFonts w:eastAsia="SimSun" w:cs="Times New Roman" w:hint="eastAsia"/>
          <w:sz w:val="18"/>
          <w:szCs w:val="18"/>
          <w:lang w:val="en-GB" w:eastAsia="zh-CN"/>
        </w:rPr>
        <w:t>学术</w:t>
      </w:r>
      <w:r w:rsidRPr="00760717">
        <w:rPr>
          <w:rFonts w:eastAsia="SimSun" w:cs="Times New Roman" w:hint="eastAsia"/>
          <w:sz w:val="18"/>
          <w:szCs w:val="18"/>
          <w:lang w:val="en-GB" w:eastAsia="zh-CN"/>
        </w:rPr>
        <w:t>成员</w:t>
      </w:r>
    </w:p>
    <w:p w:rsidR="001B1FB0" w:rsidRPr="00760717" w:rsidRDefault="001B1FB0" w:rsidP="00E6187D">
      <w:pPr>
        <w:tabs>
          <w:tab w:val="left" w:pos="284"/>
          <w:tab w:val="left" w:pos="6237"/>
        </w:tabs>
        <w:spacing w:before="0" w:line="240" w:lineRule="auto"/>
        <w:jc w:val="left"/>
        <w:rPr>
          <w:rFonts w:eastAsia="SimSun" w:cs="Times New Roman"/>
          <w:sz w:val="18"/>
          <w:szCs w:val="18"/>
          <w:lang w:val="en-GB" w:eastAsia="zh-CN"/>
        </w:rPr>
      </w:pPr>
      <w:r w:rsidRPr="00760717">
        <w:rPr>
          <w:rFonts w:eastAsia="SimSun" w:cs="Times New Roman"/>
          <w:sz w:val="18"/>
          <w:szCs w:val="18"/>
          <w:lang w:val="en-GB" w:eastAsia="zh-CN"/>
        </w:rPr>
        <w:t>–</w:t>
      </w:r>
      <w:r w:rsidRPr="00760717">
        <w:rPr>
          <w:rFonts w:eastAsia="SimSun" w:cs="Times New Roman"/>
          <w:sz w:val="18"/>
          <w:szCs w:val="18"/>
          <w:lang w:val="en-GB" w:eastAsia="zh-CN"/>
        </w:rPr>
        <w:tab/>
      </w:r>
      <w:r w:rsidRPr="00760717">
        <w:rPr>
          <w:rFonts w:eastAsia="SimSun" w:cs="Times New Roman" w:hint="eastAsia"/>
          <w:sz w:val="18"/>
          <w:szCs w:val="18"/>
          <w:lang w:val="en-GB" w:eastAsia="zh-CN"/>
        </w:rPr>
        <w:t>无线电通信各</w:t>
      </w:r>
      <w:r w:rsidR="00E6187D">
        <w:rPr>
          <w:rFonts w:eastAsia="SimSun" w:cs="Times New Roman" w:hint="eastAsia"/>
          <w:sz w:val="18"/>
          <w:szCs w:val="18"/>
          <w:lang w:val="en-GB" w:eastAsia="zh-CN"/>
        </w:rPr>
        <w:t>研究组</w:t>
      </w:r>
      <w:r w:rsidRPr="00760717">
        <w:rPr>
          <w:rFonts w:eastAsia="SimSun" w:cs="Times New Roman" w:hint="eastAsia"/>
          <w:sz w:val="18"/>
          <w:szCs w:val="18"/>
          <w:lang w:val="en-GB" w:eastAsia="zh-CN"/>
        </w:rPr>
        <w:t>正副主席</w:t>
      </w:r>
    </w:p>
    <w:p w:rsidR="001B1FB0" w:rsidRPr="00760717" w:rsidRDefault="001B1FB0" w:rsidP="001B1FB0">
      <w:pPr>
        <w:tabs>
          <w:tab w:val="left" w:pos="284"/>
          <w:tab w:val="left" w:pos="6237"/>
        </w:tabs>
        <w:spacing w:before="0" w:line="240" w:lineRule="auto"/>
        <w:jc w:val="left"/>
        <w:rPr>
          <w:rFonts w:eastAsia="SimSun" w:cs="Times New Roman"/>
          <w:sz w:val="18"/>
          <w:szCs w:val="18"/>
          <w:lang w:val="en-GB" w:eastAsia="zh-CN"/>
        </w:rPr>
      </w:pPr>
      <w:r w:rsidRPr="00760717">
        <w:rPr>
          <w:rFonts w:eastAsia="SimSun" w:cs="Times New Roman"/>
          <w:sz w:val="18"/>
          <w:szCs w:val="18"/>
          <w:lang w:val="en-GB" w:eastAsia="zh-CN"/>
        </w:rPr>
        <w:t>–</w:t>
      </w:r>
      <w:r w:rsidRPr="00760717">
        <w:rPr>
          <w:rFonts w:eastAsia="SimSun" w:cs="Times New Roman"/>
          <w:sz w:val="18"/>
          <w:szCs w:val="18"/>
          <w:lang w:val="en-GB" w:eastAsia="zh-CN"/>
        </w:rPr>
        <w:tab/>
      </w:r>
      <w:r w:rsidRPr="00760717">
        <w:rPr>
          <w:rFonts w:eastAsia="SimSun" w:cs="Times New Roman" w:hint="eastAsia"/>
          <w:sz w:val="18"/>
          <w:szCs w:val="18"/>
          <w:lang w:val="en-GB" w:eastAsia="zh-CN"/>
        </w:rPr>
        <w:t>无线电通信顾问组正副主席</w:t>
      </w:r>
    </w:p>
    <w:p w:rsidR="001B1FB0" w:rsidRPr="00760717" w:rsidRDefault="001B1FB0" w:rsidP="001B1FB0">
      <w:pPr>
        <w:tabs>
          <w:tab w:val="left" w:pos="284"/>
          <w:tab w:val="left" w:pos="6237"/>
        </w:tabs>
        <w:spacing w:before="0" w:line="240" w:lineRule="auto"/>
        <w:jc w:val="left"/>
        <w:rPr>
          <w:rFonts w:eastAsia="SimSun" w:cs="Times New Roman"/>
          <w:sz w:val="18"/>
          <w:szCs w:val="18"/>
          <w:lang w:val="en-GB" w:eastAsia="zh-CN"/>
        </w:rPr>
      </w:pPr>
      <w:r w:rsidRPr="00760717">
        <w:rPr>
          <w:rFonts w:eastAsia="SimSun" w:cs="Times New Roman"/>
          <w:sz w:val="18"/>
          <w:szCs w:val="18"/>
          <w:lang w:val="en-GB" w:eastAsia="zh-CN"/>
        </w:rPr>
        <w:t>–</w:t>
      </w:r>
      <w:r w:rsidRPr="00760717">
        <w:rPr>
          <w:rFonts w:eastAsia="SimSun" w:cs="Times New Roman"/>
          <w:sz w:val="18"/>
          <w:szCs w:val="18"/>
          <w:lang w:val="en-GB" w:eastAsia="zh-CN"/>
        </w:rPr>
        <w:tab/>
      </w:r>
      <w:r w:rsidRPr="00760717">
        <w:rPr>
          <w:rFonts w:eastAsia="SimSun" w:cs="Times New Roman" w:hint="eastAsia"/>
          <w:sz w:val="18"/>
          <w:szCs w:val="18"/>
          <w:lang w:val="en-GB" w:eastAsia="zh-CN"/>
        </w:rPr>
        <w:t>大会筹备会议正副主席</w:t>
      </w:r>
    </w:p>
    <w:p w:rsidR="001B1FB0" w:rsidRPr="00760717" w:rsidRDefault="001B1FB0" w:rsidP="001B1FB0">
      <w:pPr>
        <w:tabs>
          <w:tab w:val="left" w:pos="284"/>
          <w:tab w:val="left" w:pos="6237"/>
        </w:tabs>
        <w:spacing w:before="0" w:line="240" w:lineRule="auto"/>
        <w:jc w:val="left"/>
        <w:rPr>
          <w:rFonts w:eastAsia="SimSun" w:cs="Times New Roman"/>
          <w:sz w:val="18"/>
          <w:szCs w:val="18"/>
          <w:lang w:val="en-GB" w:eastAsia="zh-CN"/>
        </w:rPr>
      </w:pPr>
      <w:r w:rsidRPr="00760717">
        <w:rPr>
          <w:rFonts w:eastAsia="SimSun" w:cs="Times New Roman"/>
          <w:sz w:val="18"/>
          <w:szCs w:val="18"/>
          <w:lang w:val="en-GB" w:eastAsia="zh-CN"/>
        </w:rPr>
        <w:t>–</w:t>
      </w:r>
      <w:r w:rsidRPr="00760717">
        <w:rPr>
          <w:rFonts w:eastAsia="SimSun" w:cs="Times New Roman"/>
          <w:sz w:val="18"/>
          <w:szCs w:val="18"/>
          <w:lang w:val="en-GB" w:eastAsia="zh-CN"/>
        </w:rPr>
        <w:tab/>
      </w:r>
      <w:r w:rsidRPr="00760717">
        <w:rPr>
          <w:rFonts w:eastAsia="SimSun" w:cs="Times New Roman" w:hint="eastAsia"/>
          <w:sz w:val="18"/>
          <w:szCs w:val="18"/>
          <w:lang w:val="en-GB" w:eastAsia="zh-CN"/>
        </w:rPr>
        <w:t>无线电规则委员会委员</w:t>
      </w:r>
    </w:p>
    <w:p w:rsidR="001B1FB0" w:rsidRPr="00760717" w:rsidRDefault="001B1FB0" w:rsidP="001B1FB0">
      <w:pPr>
        <w:tabs>
          <w:tab w:val="left" w:pos="284"/>
          <w:tab w:val="left" w:pos="6237"/>
        </w:tabs>
        <w:spacing w:before="0" w:line="240" w:lineRule="auto"/>
        <w:jc w:val="left"/>
        <w:rPr>
          <w:rFonts w:eastAsia="SimSun" w:cs="Times New Roman"/>
          <w:sz w:val="18"/>
          <w:szCs w:val="18"/>
          <w:lang w:val="en-GB" w:eastAsia="zh-CN"/>
        </w:rPr>
      </w:pPr>
      <w:r w:rsidRPr="00760717">
        <w:rPr>
          <w:rFonts w:eastAsia="SimSun" w:cs="Times New Roman"/>
          <w:sz w:val="18"/>
          <w:szCs w:val="18"/>
          <w:lang w:val="en-GB" w:eastAsia="zh-CN"/>
        </w:rPr>
        <w:t>–</w:t>
      </w:r>
      <w:r w:rsidRPr="00760717">
        <w:rPr>
          <w:rFonts w:eastAsia="SimSun" w:cs="Times New Roman"/>
          <w:sz w:val="18"/>
          <w:szCs w:val="18"/>
          <w:lang w:val="en-GB" w:eastAsia="zh-CN"/>
        </w:rPr>
        <w:tab/>
      </w:r>
      <w:r w:rsidRPr="00760717">
        <w:rPr>
          <w:rFonts w:eastAsia="SimSun" w:cs="Times New Roman" w:hint="eastAsia"/>
          <w:sz w:val="18"/>
          <w:szCs w:val="18"/>
          <w:lang w:val="en-GB" w:eastAsia="zh-CN"/>
        </w:rPr>
        <w:t>国际电联秘书长、电信标准化局主任、电信发展局主任</w:t>
      </w:r>
    </w:p>
    <w:p w:rsidR="001B1FB0" w:rsidRPr="00760717" w:rsidRDefault="001B1FB0" w:rsidP="001B1FB0">
      <w:pPr>
        <w:tabs>
          <w:tab w:val="left" w:pos="567"/>
          <w:tab w:val="left" w:pos="6237"/>
        </w:tabs>
        <w:spacing w:before="0" w:line="240" w:lineRule="auto"/>
        <w:jc w:val="left"/>
        <w:rPr>
          <w:rFonts w:eastAsia="SimSun" w:cs="Times New Roman"/>
          <w:sz w:val="18"/>
          <w:szCs w:val="18"/>
          <w:lang w:val="en-GB" w:eastAsia="zh-CN"/>
        </w:rPr>
      </w:pPr>
      <w:r w:rsidRPr="00760717">
        <w:rPr>
          <w:rFonts w:eastAsia="SimSun" w:cs="Times New Roman"/>
          <w:sz w:val="18"/>
          <w:szCs w:val="18"/>
          <w:lang w:val="en-GB" w:eastAsia="zh-CN"/>
        </w:rPr>
        <w:br w:type="page"/>
      </w:r>
    </w:p>
    <w:p w:rsidR="001B1FB0" w:rsidRPr="00CC5064" w:rsidRDefault="001B1FB0" w:rsidP="001B1FB0">
      <w:pPr>
        <w:pStyle w:val="AnnexNotitle0"/>
        <w:rPr>
          <w:rFonts w:ascii="Calibri" w:hAnsi="Calibri"/>
          <w:sz w:val="24"/>
          <w:szCs w:val="24"/>
          <w:lang w:eastAsia="zh-CN"/>
        </w:rPr>
      </w:pPr>
      <w:r w:rsidRPr="00CC5064">
        <w:rPr>
          <w:rFonts w:ascii="Calibri" w:hAnsi="Calibri" w:hint="eastAsia"/>
          <w:sz w:val="24"/>
          <w:szCs w:val="24"/>
          <w:lang w:eastAsia="zh-CN"/>
        </w:rPr>
        <w:lastRenderedPageBreak/>
        <w:t>附件</w:t>
      </w:r>
      <w:r w:rsidRPr="00CC5064">
        <w:rPr>
          <w:rFonts w:ascii="Calibri" w:hAnsi="Calibri" w:cs="Calibri,Bold"/>
          <w:sz w:val="24"/>
          <w:szCs w:val="24"/>
          <w:lang w:eastAsia="zh-CN"/>
        </w:rPr>
        <w:br/>
      </w:r>
      <w:r w:rsidRPr="00CC5064">
        <w:rPr>
          <w:rFonts w:ascii="Calibri" w:hAnsi="Calibri"/>
          <w:sz w:val="24"/>
          <w:szCs w:val="24"/>
          <w:lang w:eastAsia="zh-CN"/>
        </w:rPr>
        <w:br/>
      </w:r>
      <w:r w:rsidRPr="00CC5064">
        <w:rPr>
          <w:rFonts w:ascii="Calibri" w:hAnsi="Calibri" w:hint="eastAsia"/>
          <w:sz w:val="24"/>
          <w:szCs w:val="24"/>
          <w:lang w:eastAsia="zh-CN"/>
        </w:rPr>
        <w:t>无线电通信顾问组第二十</w:t>
      </w:r>
      <w:r>
        <w:rPr>
          <w:rFonts w:ascii="Calibri" w:hAnsi="Calibri" w:hint="eastAsia"/>
          <w:sz w:val="24"/>
          <w:szCs w:val="24"/>
          <w:lang w:eastAsia="zh-CN"/>
        </w:rPr>
        <w:t>四</w:t>
      </w:r>
      <w:r w:rsidRPr="00CC5064">
        <w:rPr>
          <w:rFonts w:ascii="Calibri" w:hAnsi="Calibri" w:hint="eastAsia"/>
          <w:sz w:val="24"/>
          <w:szCs w:val="24"/>
          <w:lang w:eastAsia="zh-CN"/>
        </w:rPr>
        <w:t>次会议议程草案</w:t>
      </w:r>
    </w:p>
    <w:p w:rsidR="001B1FB0" w:rsidRPr="00760717" w:rsidRDefault="001B1FB0" w:rsidP="001B1FB0">
      <w:pPr>
        <w:spacing w:line="240" w:lineRule="auto"/>
        <w:jc w:val="center"/>
        <w:rPr>
          <w:rFonts w:eastAsia="SimSun" w:cs="SimSun"/>
          <w:szCs w:val="24"/>
          <w:lang w:eastAsia="zh-CN"/>
        </w:rPr>
      </w:pPr>
      <w:r>
        <w:rPr>
          <w:rFonts w:eastAsia="SimSun" w:hint="eastAsia"/>
          <w:szCs w:val="24"/>
          <w:lang w:eastAsia="zh-CN"/>
        </w:rPr>
        <w:t>（</w:t>
      </w:r>
      <w:r w:rsidRPr="002C2BBA">
        <w:rPr>
          <w:rFonts w:eastAsia="SimSun" w:hint="eastAsia"/>
          <w:szCs w:val="24"/>
          <w:lang w:eastAsia="zh-CN"/>
        </w:rPr>
        <w:t>2017</w:t>
      </w:r>
      <w:r w:rsidRPr="002C2BBA">
        <w:rPr>
          <w:rFonts w:eastAsia="SimSun" w:hint="eastAsia"/>
          <w:szCs w:val="24"/>
          <w:lang w:eastAsia="zh-CN"/>
        </w:rPr>
        <w:t>年</w:t>
      </w:r>
      <w:r w:rsidRPr="002C2BBA">
        <w:rPr>
          <w:rFonts w:eastAsia="SimSun" w:hint="eastAsia"/>
          <w:szCs w:val="24"/>
          <w:lang w:eastAsia="zh-CN"/>
        </w:rPr>
        <w:t>4</w:t>
      </w:r>
      <w:r w:rsidRPr="002C2BBA">
        <w:rPr>
          <w:rFonts w:eastAsia="SimSun" w:hint="eastAsia"/>
          <w:szCs w:val="24"/>
          <w:lang w:eastAsia="zh-CN"/>
        </w:rPr>
        <w:t>月</w:t>
      </w:r>
      <w:r w:rsidRPr="002C2BBA">
        <w:rPr>
          <w:rFonts w:eastAsia="SimSun" w:hint="eastAsia"/>
          <w:szCs w:val="24"/>
          <w:lang w:eastAsia="zh-CN"/>
        </w:rPr>
        <w:t>26-28</w:t>
      </w:r>
      <w:r w:rsidRPr="002C2BBA">
        <w:rPr>
          <w:rFonts w:eastAsia="SimSun" w:hint="eastAsia"/>
          <w:szCs w:val="24"/>
          <w:lang w:eastAsia="zh-CN"/>
        </w:rPr>
        <w:t>日</w:t>
      </w:r>
      <w:r w:rsidRPr="00760717">
        <w:rPr>
          <w:rFonts w:eastAsia="SimSun" w:cs="SimSun" w:hint="eastAsia"/>
          <w:szCs w:val="24"/>
          <w:lang w:eastAsia="zh-CN"/>
        </w:rPr>
        <w:t>，日内瓦</w:t>
      </w:r>
      <w:r>
        <w:rPr>
          <w:rFonts w:eastAsia="SimSun" w:cs="SimSun" w:hint="eastAsia"/>
          <w:szCs w:val="24"/>
          <w:lang w:eastAsia="zh-CN"/>
        </w:rPr>
        <w:t>）</w:t>
      </w:r>
    </w:p>
    <w:p w:rsidR="001B1FB0" w:rsidRDefault="001B1FB0" w:rsidP="001B1FB0">
      <w:pPr>
        <w:spacing w:after="100" w:afterAutospacing="1"/>
        <w:jc w:val="center"/>
        <w:rPr>
          <w:rFonts w:asciiTheme="minorHAnsi" w:hAnsiTheme="minorHAnsi" w:cstheme="minorHAnsi"/>
          <w:szCs w:val="24"/>
        </w:rPr>
      </w:pPr>
    </w:p>
    <w:p w:rsidR="00A63AC2" w:rsidRPr="00125177" w:rsidRDefault="00A63AC2" w:rsidP="001B1FB0">
      <w:pPr>
        <w:spacing w:after="100" w:afterAutospacing="1"/>
        <w:jc w:val="center"/>
        <w:rPr>
          <w:rFonts w:asciiTheme="minorHAnsi" w:hAnsiTheme="minorHAnsi" w:cstheme="minorHAnsi"/>
          <w:szCs w:val="24"/>
        </w:rPr>
      </w:pPr>
    </w:p>
    <w:tbl>
      <w:tblPr>
        <w:tblW w:w="9606" w:type="dxa"/>
        <w:tblInd w:w="108" w:type="dxa"/>
        <w:tblLook w:val="04A0" w:firstRow="1" w:lastRow="0" w:firstColumn="1" w:lastColumn="0" w:noHBand="0" w:noVBand="1"/>
      </w:tblPr>
      <w:tblGrid>
        <w:gridCol w:w="642"/>
        <w:gridCol w:w="8964"/>
      </w:tblGrid>
      <w:tr w:rsidR="001B1FB0" w:rsidRPr="00125177" w:rsidTr="0073096E">
        <w:tc>
          <w:tcPr>
            <w:tcW w:w="642" w:type="dxa"/>
            <w:hideMark/>
          </w:tcPr>
          <w:p w:rsidR="001B1FB0" w:rsidRPr="00DB307E" w:rsidRDefault="001B1FB0" w:rsidP="0073096E">
            <w:pPr>
              <w:pStyle w:val="TableText0"/>
              <w:rPr>
                <w:rStyle w:val="Strong"/>
                <w:rFonts w:asciiTheme="minorHAnsi" w:hAnsiTheme="minorHAnsi" w:cstheme="minorHAnsi"/>
                <w:b w:val="0"/>
                <w:sz w:val="24"/>
                <w:szCs w:val="24"/>
              </w:rPr>
            </w:pPr>
            <w:r w:rsidRPr="00153182">
              <w:rPr>
                <w:rStyle w:val="Strong"/>
                <w:rFonts w:asciiTheme="minorHAnsi" w:hAnsiTheme="minorHAnsi" w:cstheme="minorHAnsi"/>
                <w:b w:val="0"/>
                <w:sz w:val="24"/>
                <w:szCs w:val="24"/>
              </w:rPr>
              <w:t>1</w:t>
            </w:r>
          </w:p>
        </w:tc>
        <w:tc>
          <w:tcPr>
            <w:tcW w:w="8964" w:type="dxa"/>
            <w:hideMark/>
          </w:tcPr>
          <w:p w:rsidR="001B1FB0" w:rsidRPr="001F7C77" w:rsidRDefault="001B1FB0" w:rsidP="0073096E">
            <w:pPr>
              <w:pStyle w:val="TableText0"/>
              <w:rPr>
                <w:rFonts w:asciiTheme="minorHAnsi" w:hAnsiTheme="minorHAnsi" w:cstheme="minorHAnsi"/>
                <w:sz w:val="24"/>
                <w:szCs w:val="24"/>
              </w:rPr>
            </w:pPr>
            <w:r w:rsidRPr="001F7C77">
              <w:rPr>
                <w:rFonts w:asciiTheme="minorHAnsi" w:eastAsia="SimSun" w:hAnsiTheme="minorHAnsi"/>
                <w:sz w:val="24"/>
                <w:szCs w:val="24"/>
                <w:lang w:eastAsia="zh-CN"/>
              </w:rPr>
              <w:t>开场白</w:t>
            </w:r>
          </w:p>
        </w:tc>
      </w:tr>
      <w:tr w:rsidR="001B1FB0" w:rsidRPr="00125177" w:rsidTr="0073096E">
        <w:tc>
          <w:tcPr>
            <w:tcW w:w="642" w:type="dxa"/>
            <w:hideMark/>
          </w:tcPr>
          <w:p w:rsidR="001B1FB0" w:rsidRPr="00153182" w:rsidRDefault="001B1FB0" w:rsidP="0073096E">
            <w:pPr>
              <w:pStyle w:val="TableText0"/>
              <w:rPr>
                <w:rFonts w:asciiTheme="minorHAnsi" w:eastAsia="Arial Unicode MS" w:hAnsiTheme="minorHAnsi" w:cstheme="minorHAnsi"/>
                <w:bCs/>
                <w:sz w:val="24"/>
                <w:szCs w:val="24"/>
              </w:rPr>
            </w:pPr>
            <w:r w:rsidRPr="00153182">
              <w:rPr>
                <w:rFonts w:asciiTheme="minorHAnsi" w:hAnsiTheme="minorHAnsi" w:cstheme="minorHAnsi"/>
                <w:bCs/>
                <w:sz w:val="24"/>
                <w:szCs w:val="24"/>
              </w:rPr>
              <w:t>2</w:t>
            </w:r>
          </w:p>
        </w:tc>
        <w:tc>
          <w:tcPr>
            <w:tcW w:w="8964" w:type="dxa"/>
            <w:hideMark/>
          </w:tcPr>
          <w:p w:rsidR="001B1FB0" w:rsidRPr="001F7C77" w:rsidRDefault="001B1FB0" w:rsidP="0073096E">
            <w:pPr>
              <w:pStyle w:val="TableText0"/>
              <w:rPr>
                <w:rFonts w:asciiTheme="minorHAnsi" w:hAnsiTheme="minorHAnsi" w:cstheme="minorHAnsi"/>
                <w:sz w:val="24"/>
                <w:szCs w:val="24"/>
                <w:lang w:eastAsia="zh-CN"/>
              </w:rPr>
            </w:pPr>
            <w:r w:rsidRPr="001F7C77">
              <w:rPr>
                <w:rFonts w:asciiTheme="minorHAnsi" w:hAnsiTheme="minorHAnsi" w:cstheme="minorHAnsi"/>
                <w:sz w:val="24"/>
                <w:szCs w:val="24"/>
                <w:lang w:eastAsia="zh-CN"/>
              </w:rPr>
              <w:t>批准议程</w:t>
            </w:r>
          </w:p>
        </w:tc>
      </w:tr>
      <w:tr w:rsidR="001B1FB0" w:rsidRPr="00125177" w:rsidTr="0073096E">
        <w:tc>
          <w:tcPr>
            <w:tcW w:w="642" w:type="dxa"/>
            <w:hideMark/>
          </w:tcPr>
          <w:p w:rsidR="001B1FB0" w:rsidRPr="00153182" w:rsidRDefault="001B1FB0" w:rsidP="0073096E">
            <w:pPr>
              <w:pStyle w:val="TableText0"/>
              <w:rPr>
                <w:rStyle w:val="Strong"/>
                <w:rFonts w:asciiTheme="minorHAnsi" w:eastAsia="Arial Unicode MS" w:hAnsiTheme="minorHAnsi" w:cstheme="minorHAnsi"/>
                <w:b w:val="0"/>
                <w:sz w:val="24"/>
                <w:szCs w:val="24"/>
              </w:rPr>
            </w:pPr>
            <w:r w:rsidRPr="00153182">
              <w:rPr>
                <w:rStyle w:val="Strong"/>
                <w:rFonts w:asciiTheme="minorHAnsi" w:hAnsiTheme="minorHAnsi" w:cstheme="minorHAnsi"/>
                <w:b w:val="0"/>
                <w:sz w:val="24"/>
                <w:szCs w:val="24"/>
              </w:rPr>
              <w:t>3</w:t>
            </w:r>
          </w:p>
        </w:tc>
        <w:tc>
          <w:tcPr>
            <w:tcW w:w="8964" w:type="dxa"/>
            <w:hideMark/>
          </w:tcPr>
          <w:p w:rsidR="001B1FB0" w:rsidRPr="001F7C77" w:rsidRDefault="001B1FB0" w:rsidP="0073096E">
            <w:pPr>
              <w:pStyle w:val="TableText0"/>
              <w:rPr>
                <w:rStyle w:val="Strong"/>
                <w:rFonts w:asciiTheme="minorHAnsi" w:hAnsiTheme="minorHAnsi" w:cstheme="minorHAnsi"/>
                <w:b w:val="0"/>
                <w:bCs w:val="0"/>
                <w:sz w:val="24"/>
                <w:szCs w:val="24"/>
              </w:rPr>
            </w:pPr>
            <w:r w:rsidRPr="001F7C77">
              <w:rPr>
                <w:rFonts w:asciiTheme="minorHAnsi" w:eastAsia="SimSun" w:hAnsiTheme="minorHAnsi"/>
                <w:sz w:val="24"/>
                <w:szCs w:val="24"/>
                <w:lang w:eastAsia="zh-CN"/>
              </w:rPr>
              <w:t>理事会</w:t>
            </w:r>
            <w:r w:rsidRPr="001F7C77">
              <w:rPr>
                <w:rFonts w:asciiTheme="minorHAnsi" w:eastAsia="SimSun" w:hAnsiTheme="minorHAnsi"/>
                <w:sz w:val="24"/>
                <w:szCs w:val="24"/>
                <w:lang w:eastAsia="zh-CN"/>
              </w:rPr>
              <w:t>201</w:t>
            </w:r>
            <w:r>
              <w:rPr>
                <w:rFonts w:asciiTheme="minorHAnsi" w:eastAsia="SimSun" w:hAnsiTheme="minorHAnsi" w:hint="eastAsia"/>
                <w:sz w:val="24"/>
                <w:szCs w:val="24"/>
                <w:lang w:eastAsia="zh-CN"/>
              </w:rPr>
              <w:t>7</w:t>
            </w:r>
            <w:r w:rsidRPr="001F7C77">
              <w:rPr>
                <w:rFonts w:asciiTheme="minorHAnsi" w:eastAsia="SimSun" w:hAnsiTheme="minorHAnsi"/>
                <w:sz w:val="24"/>
                <w:szCs w:val="24"/>
                <w:lang w:eastAsia="zh-CN"/>
              </w:rPr>
              <w:t>年会议</w:t>
            </w:r>
          </w:p>
        </w:tc>
      </w:tr>
      <w:tr w:rsidR="001B1FB0" w:rsidRPr="00125177" w:rsidTr="0073096E">
        <w:tc>
          <w:tcPr>
            <w:tcW w:w="642" w:type="dxa"/>
          </w:tcPr>
          <w:p w:rsidR="001B1FB0" w:rsidRPr="00DB307E" w:rsidRDefault="001B1FB0" w:rsidP="0073096E">
            <w:pPr>
              <w:pStyle w:val="TableText0"/>
              <w:rPr>
                <w:rStyle w:val="Strong"/>
                <w:rFonts w:asciiTheme="minorHAnsi" w:hAnsiTheme="minorHAnsi" w:cstheme="minorHAnsi"/>
                <w:b w:val="0"/>
                <w:sz w:val="24"/>
                <w:szCs w:val="24"/>
              </w:rPr>
            </w:pPr>
            <w:r w:rsidRPr="00DB307E">
              <w:rPr>
                <w:rStyle w:val="Strong"/>
                <w:rFonts w:asciiTheme="minorHAnsi" w:hAnsiTheme="minorHAnsi" w:cstheme="minorHAnsi"/>
                <w:b w:val="0"/>
                <w:sz w:val="24"/>
                <w:szCs w:val="24"/>
              </w:rPr>
              <w:t>4</w:t>
            </w:r>
          </w:p>
        </w:tc>
        <w:tc>
          <w:tcPr>
            <w:tcW w:w="8964" w:type="dxa"/>
          </w:tcPr>
          <w:p w:rsidR="001B1FB0" w:rsidRPr="001F7C77" w:rsidRDefault="001B1FB0" w:rsidP="0073096E">
            <w:pPr>
              <w:pStyle w:val="TableText0"/>
              <w:rPr>
                <w:rStyle w:val="Strong"/>
                <w:rFonts w:asciiTheme="minorHAnsi" w:hAnsiTheme="minorHAnsi" w:cstheme="minorHAnsi"/>
                <w:b w:val="0"/>
                <w:bCs w:val="0"/>
                <w:sz w:val="24"/>
                <w:szCs w:val="24"/>
              </w:rPr>
            </w:pPr>
            <w:r w:rsidRPr="001F7C77">
              <w:rPr>
                <w:rFonts w:asciiTheme="minorHAnsi" w:eastAsia="SimSun" w:hAnsiTheme="minorHAnsi"/>
                <w:sz w:val="24"/>
                <w:szCs w:val="24"/>
                <w:lang w:eastAsia="zh-CN"/>
              </w:rPr>
              <w:t>WRC-15</w:t>
            </w:r>
            <w:r w:rsidRPr="001F7C77">
              <w:rPr>
                <w:rFonts w:asciiTheme="minorHAnsi" w:eastAsia="SimSun" w:hAnsiTheme="minorHAnsi"/>
                <w:sz w:val="24"/>
                <w:szCs w:val="24"/>
                <w:lang w:eastAsia="zh-CN"/>
              </w:rPr>
              <w:t>的</w:t>
            </w:r>
            <w:r>
              <w:rPr>
                <w:rFonts w:asciiTheme="minorHAnsi" w:eastAsia="SimSun" w:hAnsiTheme="minorHAnsi" w:hint="eastAsia"/>
                <w:sz w:val="24"/>
                <w:szCs w:val="24"/>
                <w:lang w:eastAsia="zh-CN"/>
              </w:rPr>
              <w:t>落实情况</w:t>
            </w:r>
          </w:p>
        </w:tc>
      </w:tr>
      <w:tr w:rsidR="001B1FB0" w:rsidRPr="00125177" w:rsidTr="0073096E">
        <w:tc>
          <w:tcPr>
            <w:tcW w:w="642" w:type="dxa"/>
          </w:tcPr>
          <w:p w:rsidR="001B1FB0" w:rsidRPr="00DB307E" w:rsidRDefault="001B1FB0" w:rsidP="0073096E">
            <w:pPr>
              <w:pStyle w:val="TableText0"/>
              <w:rPr>
                <w:rStyle w:val="Strong"/>
                <w:rFonts w:asciiTheme="minorHAnsi" w:hAnsiTheme="minorHAnsi" w:cstheme="minorHAnsi"/>
                <w:b w:val="0"/>
                <w:sz w:val="24"/>
                <w:szCs w:val="24"/>
              </w:rPr>
            </w:pPr>
            <w:r w:rsidRPr="00DB307E">
              <w:rPr>
                <w:rStyle w:val="Strong"/>
                <w:rFonts w:asciiTheme="minorHAnsi" w:hAnsiTheme="minorHAnsi" w:cstheme="minorHAnsi"/>
                <w:b w:val="0"/>
                <w:sz w:val="24"/>
                <w:szCs w:val="24"/>
              </w:rPr>
              <w:t>5</w:t>
            </w:r>
          </w:p>
        </w:tc>
        <w:tc>
          <w:tcPr>
            <w:tcW w:w="8964" w:type="dxa"/>
          </w:tcPr>
          <w:p w:rsidR="001B1FB0" w:rsidRPr="001F7C77" w:rsidRDefault="001B1FB0" w:rsidP="0073096E">
            <w:pPr>
              <w:pStyle w:val="TableText0"/>
              <w:rPr>
                <w:rStyle w:val="Strong"/>
                <w:rFonts w:asciiTheme="minorHAnsi" w:hAnsiTheme="minorHAnsi" w:cstheme="minorHAnsi"/>
                <w:b w:val="0"/>
                <w:bCs w:val="0"/>
                <w:sz w:val="24"/>
                <w:szCs w:val="24"/>
              </w:rPr>
            </w:pPr>
            <w:r w:rsidRPr="001F7C77">
              <w:rPr>
                <w:rFonts w:asciiTheme="minorHAnsi" w:eastAsia="SimSun" w:hAnsiTheme="minorHAnsi"/>
                <w:sz w:val="24"/>
                <w:szCs w:val="24"/>
                <w:lang w:eastAsia="zh-CN"/>
              </w:rPr>
              <w:t>WRC-19</w:t>
            </w:r>
            <w:r w:rsidRPr="001F7C77">
              <w:rPr>
                <w:rFonts w:asciiTheme="minorHAnsi" w:eastAsia="SimSun" w:hAnsiTheme="minorHAnsi"/>
                <w:sz w:val="24"/>
                <w:szCs w:val="24"/>
                <w:lang w:eastAsia="zh-CN"/>
              </w:rPr>
              <w:t>的筹备工作</w:t>
            </w:r>
          </w:p>
        </w:tc>
      </w:tr>
      <w:tr w:rsidR="001B1FB0" w:rsidRPr="00125177" w:rsidTr="0073096E">
        <w:tc>
          <w:tcPr>
            <w:tcW w:w="642" w:type="dxa"/>
            <w:hideMark/>
          </w:tcPr>
          <w:p w:rsidR="001B1FB0" w:rsidRPr="00153182" w:rsidRDefault="001B1FB0" w:rsidP="0073096E">
            <w:pPr>
              <w:pStyle w:val="TableText0"/>
              <w:rPr>
                <w:rStyle w:val="Strong"/>
                <w:rFonts w:asciiTheme="minorHAnsi" w:eastAsia="Arial Unicode MS" w:hAnsiTheme="minorHAnsi" w:cstheme="minorHAnsi"/>
                <w:b w:val="0"/>
                <w:sz w:val="24"/>
                <w:szCs w:val="24"/>
              </w:rPr>
            </w:pPr>
            <w:r w:rsidRPr="00DB307E">
              <w:rPr>
                <w:rStyle w:val="Strong"/>
                <w:rFonts w:asciiTheme="minorHAnsi" w:hAnsiTheme="minorHAnsi" w:cstheme="minorHAnsi"/>
                <w:b w:val="0"/>
                <w:sz w:val="24"/>
                <w:szCs w:val="24"/>
              </w:rPr>
              <w:t>6</w:t>
            </w:r>
          </w:p>
        </w:tc>
        <w:tc>
          <w:tcPr>
            <w:tcW w:w="8964" w:type="dxa"/>
            <w:hideMark/>
          </w:tcPr>
          <w:p w:rsidR="001B1FB0" w:rsidRPr="001F7C77" w:rsidRDefault="001B1FB0" w:rsidP="0073096E">
            <w:pPr>
              <w:pStyle w:val="TableText0"/>
              <w:rPr>
                <w:rStyle w:val="Strong"/>
                <w:rFonts w:asciiTheme="minorHAnsi" w:hAnsiTheme="minorHAnsi" w:cstheme="minorHAnsi"/>
                <w:b w:val="0"/>
                <w:bCs w:val="0"/>
                <w:sz w:val="24"/>
                <w:szCs w:val="24"/>
              </w:rPr>
            </w:pPr>
            <w:r w:rsidRPr="001F7C77">
              <w:rPr>
                <w:rFonts w:asciiTheme="minorHAnsi" w:eastAsia="SimSun" w:hAnsiTheme="minorHAnsi" w:cs="Calibri,Bold"/>
                <w:sz w:val="24"/>
                <w:szCs w:val="24"/>
                <w:lang w:eastAsia="zh-CN"/>
              </w:rPr>
              <w:t>研究组的活动</w:t>
            </w:r>
          </w:p>
        </w:tc>
      </w:tr>
      <w:tr w:rsidR="001B1FB0" w:rsidRPr="00125177" w:rsidTr="0073096E">
        <w:tc>
          <w:tcPr>
            <w:tcW w:w="642" w:type="dxa"/>
            <w:hideMark/>
          </w:tcPr>
          <w:p w:rsidR="001B1FB0" w:rsidRPr="00153182" w:rsidRDefault="001B1FB0" w:rsidP="0073096E">
            <w:pPr>
              <w:pStyle w:val="TableText0"/>
              <w:rPr>
                <w:rStyle w:val="Strong"/>
                <w:rFonts w:asciiTheme="minorHAnsi" w:hAnsiTheme="minorHAnsi" w:cstheme="minorHAnsi"/>
                <w:b w:val="0"/>
                <w:sz w:val="24"/>
                <w:szCs w:val="24"/>
              </w:rPr>
            </w:pPr>
            <w:r>
              <w:rPr>
                <w:rStyle w:val="Strong"/>
                <w:rFonts w:asciiTheme="minorHAnsi" w:hAnsiTheme="minorHAnsi" w:cstheme="minorHAnsi" w:hint="eastAsia"/>
                <w:b w:val="0"/>
                <w:sz w:val="24"/>
                <w:szCs w:val="24"/>
                <w:lang w:eastAsia="zh-CN"/>
              </w:rPr>
              <w:t>7</w:t>
            </w:r>
          </w:p>
        </w:tc>
        <w:tc>
          <w:tcPr>
            <w:tcW w:w="8964" w:type="dxa"/>
            <w:hideMark/>
          </w:tcPr>
          <w:p w:rsidR="001B1FB0" w:rsidRPr="001F7C77" w:rsidRDefault="001B1FB0" w:rsidP="0073096E">
            <w:pPr>
              <w:pStyle w:val="TableText0"/>
              <w:rPr>
                <w:rFonts w:asciiTheme="minorHAnsi" w:hAnsiTheme="minorHAnsi" w:cstheme="minorHAnsi"/>
                <w:sz w:val="24"/>
                <w:szCs w:val="24"/>
                <w:lang w:eastAsia="zh-CN"/>
              </w:rPr>
            </w:pPr>
            <w:r w:rsidRPr="001F7C77">
              <w:rPr>
                <w:rFonts w:asciiTheme="minorHAnsi" w:hAnsiTheme="minorHAnsi" w:cstheme="minorHAnsi"/>
                <w:sz w:val="24"/>
                <w:szCs w:val="24"/>
                <w:lang w:eastAsia="zh-CN"/>
              </w:rPr>
              <w:t>201</w:t>
            </w:r>
            <w:r>
              <w:rPr>
                <w:rFonts w:asciiTheme="minorHAnsi" w:hAnsiTheme="minorHAnsi" w:cstheme="minorHAnsi" w:hint="eastAsia"/>
                <w:sz w:val="24"/>
                <w:szCs w:val="24"/>
                <w:lang w:eastAsia="zh-CN"/>
              </w:rPr>
              <w:t>7</w:t>
            </w:r>
            <w:r w:rsidRPr="001F7C77">
              <w:rPr>
                <w:rFonts w:asciiTheme="minorHAnsi" w:hAnsiTheme="minorHAnsi" w:cstheme="minorHAnsi"/>
                <w:sz w:val="24"/>
                <w:szCs w:val="24"/>
                <w:lang w:eastAsia="zh-CN"/>
              </w:rPr>
              <w:t>-20</w:t>
            </w:r>
            <w:r>
              <w:rPr>
                <w:rFonts w:asciiTheme="minorHAnsi" w:hAnsiTheme="minorHAnsi" w:cstheme="minorHAnsi" w:hint="eastAsia"/>
                <w:sz w:val="24"/>
                <w:szCs w:val="24"/>
                <w:lang w:eastAsia="zh-CN"/>
              </w:rPr>
              <w:t>20</w:t>
            </w:r>
            <w:r w:rsidRPr="001F7C77">
              <w:rPr>
                <w:rFonts w:asciiTheme="minorHAnsi" w:eastAsia="SimSun" w:hAnsiTheme="minorHAnsi"/>
                <w:sz w:val="24"/>
                <w:szCs w:val="24"/>
                <w:lang w:eastAsia="zh-CN"/>
              </w:rPr>
              <w:t>年滚动式运作规划草案</w:t>
            </w:r>
          </w:p>
        </w:tc>
      </w:tr>
      <w:tr w:rsidR="001B1FB0" w:rsidRPr="00125177" w:rsidTr="0073096E">
        <w:tc>
          <w:tcPr>
            <w:tcW w:w="642" w:type="dxa"/>
            <w:hideMark/>
          </w:tcPr>
          <w:p w:rsidR="001B1FB0" w:rsidRPr="00153182" w:rsidRDefault="001B1FB0" w:rsidP="0073096E">
            <w:pPr>
              <w:pStyle w:val="TableText0"/>
              <w:rPr>
                <w:rStyle w:val="Strong"/>
                <w:rFonts w:asciiTheme="minorHAnsi" w:hAnsiTheme="minorHAnsi" w:cstheme="minorHAnsi"/>
                <w:b w:val="0"/>
                <w:sz w:val="24"/>
                <w:szCs w:val="24"/>
              </w:rPr>
            </w:pPr>
            <w:r>
              <w:rPr>
                <w:rStyle w:val="Strong"/>
                <w:rFonts w:asciiTheme="minorHAnsi" w:hAnsiTheme="minorHAnsi" w:cstheme="minorHAnsi" w:hint="eastAsia"/>
                <w:b w:val="0"/>
                <w:sz w:val="24"/>
                <w:szCs w:val="24"/>
                <w:lang w:eastAsia="zh-CN"/>
              </w:rPr>
              <w:t>8</w:t>
            </w:r>
          </w:p>
        </w:tc>
        <w:tc>
          <w:tcPr>
            <w:tcW w:w="8964" w:type="dxa"/>
            <w:hideMark/>
          </w:tcPr>
          <w:p w:rsidR="001B1FB0" w:rsidRPr="001F7C77" w:rsidRDefault="001B1FB0" w:rsidP="0073096E">
            <w:pPr>
              <w:pStyle w:val="TableText0"/>
              <w:rPr>
                <w:rFonts w:asciiTheme="minorHAnsi" w:eastAsia="Arial Unicode MS" w:hAnsiTheme="minorHAnsi" w:cstheme="minorHAnsi"/>
                <w:b/>
                <w:bCs/>
                <w:sz w:val="24"/>
                <w:szCs w:val="24"/>
                <w:lang w:eastAsia="zh-CN"/>
              </w:rPr>
            </w:pPr>
            <w:r w:rsidRPr="001F7C77">
              <w:rPr>
                <w:rFonts w:asciiTheme="minorHAnsi" w:eastAsia="SimSun" w:hAnsiTheme="minorHAnsi"/>
                <w:sz w:val="24"/>
                <w:szCs w:val="24"/>
                <w:lang w:eastAsia="zh-CN"/>
              </w:rPr>
              <w:t>无线电通信局信息系统</w:t>
            </w:r>
          </w:p>
        </w:tc>
      </w:tr>
      <w:tr w:rsidR="001B1FB0" w:rsidRPr="00125177" w:rsidTr="0073096E">
        <w:tc>
          <w:tcPr>
            <w:tcW w:w="642" w:type="dxa"/>
            <w:hideMark/>
          </w:tcPr>
          <w:p w:rsidR="001B1FB0" w:rsidRPr="00DB307E" w:rsidRDefault="001B1FB0" w:rsidP="0073096E">
            <w:pPr>
              <w:pStyle w:val="TableText0"/>
              <w:rPr>
                <w:rStyle w:val="Strong"/>
                <w:rFonts w:asciiTheme="minorHAnsi" w:eastAsia="Arial Unicode MS" w:hAnsiTheme="minorHAnsi" w:cstheme="minorHAnsi"/>
                <w:b w:val="0"/>
                <w:sz w:val="24"/>
                <w:szCs w:val="24"/>
              </w:rPr>
            </w:pPr>
            <w:r w:rsidRPr="00153182">
              <w:rPr>
                <w:rStyle w:val="Strong"/>
                <w:rFonts w:asciiTheme="minorHAnsi" w:hAnsiTheme="minorHAnsi" w:cstheme="minorHAnsi"/>
                <w:b w:val="0"/>
                <w:sz w:val="24"/>
                <w:szCs w:val="24"/>
              </w:rPr>
              <w:t>9</w:t>
            </w:r>
          </w:p>
        </w:tc>
        <w:tc>
          <w:tcPr>
            <w:tcW w:w="8964" w:type="dxa"/>
            <w:hideMark/>
          </w:tcPr>
          <w:p w:rsidR="001B1FB0" w:rsidRPr="002C2BBA" w:rsidRDefault="001B1FB0" w:rsidP="0073096E">
            <w:pPr>
              <w:pStyle w:val="TableText0"/>
              <w:rPr>
                <w:rFonts w:asciiTheme="minorHAnsi" w:eastAsia="SimSun" w:hAnsiTheme="minorHAnsi"/>
                <w:sz w:val="24"/>
                <w:szCs w:val="24"/>
                <w:lang w:eastAsia="zh-CN"/>
              </w:rPr>
            </w:pPr>
            <w:r>
              <w:rPr>
                <w:rFonts w:asciiTheme="minorHAnsi" w:eastAsia="SimSun" w:hAnsiTheme="minorHAnsi" w:hint="eastAsia"/>
                <w:sz w:val="24"/>
                <w:szCs w:val="24"/>
                <w:lang w:eastAsia="zh-CN"/>
              </w:rPr>
              <w:t>跨部门活动</w:t>
            </w:r>
          </w:p>
        </w:tc>
      </w:tr>
      <w:tr w:rsidR="001B1FB0" w:rsidRPr="00125177" w:rsidTr="0073096E">
        <w:tc>
          <w:tcPr>
            <w:tcW w:w="642" w:type="dxa"/>
            <w:hideMark/>
          </w:tcPr>
          <w:p w:rsidR="001B1FB0" w:rsidRPr="00DB307E" w:rsidRDefault="001B1FB0" w:rsidP="0073096E">
            <w:pPr>
              <w:pStyle w:val="TableText0"/>
              <w:rPr>
                <w:rStyle w:val="Strong"/>
                <w:rFonts w:asciiTheme="minorHAnsi" w:eastAsia="Arial Unicode MS" w:hAnsiTheme="minorHAnsi" w:cstheme="minorHAnsi"/>
                <w:b w:val="0"/>
                <w:sz w:val="24"/>
                <w:szCs w:val="24"/>
              </w:rPr>
            </w:pPr>
            <w:r>
              <w:rPr>
                <w:rStyle w:val="Strong"/>
                <w:rFonts w:asciiTheme="minorHAnsi" w:hAnsiTheme="minorHAnsi" w:cstheme="minorHAnsi" w:hint="eastAsia"/>
                <w:b w:val="0"/>
                <w:sz w:val="24"/>
                <w:szCs w:val="24"/>
                <w:lang w:eastAsia="zh-CN"/>
              </w:rPr>
              <w:t>10</w:t>
            </w:r>
          </w:p>
        </w:tc>
        <w:tc>
          <w:tcPr>
            <w:tcW w:w="8964" w:type="dxa"/>
            <w:hideMark/>
          </w:tcPr>
          <w:p w:rsidR="001B1FB0" w:rsidRPr="002C2BBA" w:rsidRDefault="001B1FB0" w:rsidP="0073096E">
            <w:pPr>
              <w:pStyle w:val="TableText0"/>
              <w:rPr>
                <w:rFonts w:asciiTheme="minorHAnsi" w:eastAsia="SimSun" w:hAnsiTheme="minorHAnsi"/>
                <w:sz w:val="24"/>
                <w:szCs w:val="24"/>
                <w:lang w:eastAsia="zh-CN"/>
              </w:rPr>
            </w:pPr>
            <w:r w:rsidRPr="0045175A">
              <w:rPr>
                <w:rFonts w:asciiTheme="minorHAnsi" w:eastAsia="SimSun" w:hAnsiTheme="minorHAnsi" w:hint="eastAsia"/>
                <w:sz w:val="24"/>
                <w:szCs w:val="24"/>
                <w:lang w:eastAsia="zh-CN"/>
              </w:rPr>
              <w:t>信息和协助</w:t>
            </w:r>
          </w:p>
        </w:tc>
      </w:tr>
      <w:tr w:rsidR="001B1FB0" w:rsidRPr="00125177" w:rsidTr="0073096E">
        <w:tc>
          <w:tcPr>
            <w:tcW w:w="642" w:type="dxa"/>
            <w:hideMark/>
          </w:tcPr>
          <w:p w:rsidR="001B1FB0" w:rsidRPr="00DB307E" w:rsidRDefault="001B1FB0" w:rsidP="0073096E">
            <w:pPr>
              <w:pStyle w:val="TableText0"/>
              <w:rPr>
                <w:rStyle w:val="Strong"/>
                <w:rFonts w:asciiTheme="minorHAnsi" w:eastAsia="Arial Unicode MS" w:hAnsiTheme="minorHAnsi" w:cstheme="minorHAnsi"/>
                <w:b w:val="0"/>
                <w:sz w:val="24"/>
                <w:szCs w:val="24"/>
              </w:rPr>
            </w:pPr>
            <w:r>
              <w:rPr>
                <w:rStyle w:val="Strong"/>
                <w:rFonts w:asciiTheme="minorHAnsi" w:hAnsiTheme="minorHAnsi" w:cstheme="minorHAnsi" w:hint="eastAsia"/>
                <w:b w:val="0"/>
                <w:sz w:val="24"/>
                <w:szCs w:val="24"/>
                <w:lang w:eastAsia="zh-CN"/>
              </w:rPr>
              <w:t>11</w:t>
            </w:r>
          </w:p>
        </w:tc>
        <w:tc>
          <w:tcPr>
            <w:tcW w:w="8964" w:type="dxa"/>
            <w:hideMark/>
          </w:tcPr>
          <w:p w:rsidR="001B1FB0" w:rsidRPr="002C2BBA" w:rsidRDefault="001B1FB0" w:rsidP="0073096E">
            <w:pPr>
              <w:pStyle w:val="TableText0"/>
              <w:rPr>
                <w:rFonts w:asciiTheme="minorHAnsi" w:eastAsia="SimSun" w:hAnsiTheme="minorHAnsi"/>
                <w:sz w:val="24"/>
                <w:szCs w:val="24"/>
                <w:lang w:eastAsia="zh-CN"/>
              </w:rPr>
            </w:pPr>
            <w:r w:rsidRPr="001F7C77">
              <w:rPr>
                <w:rFonts w:asciiTheme="minorHAnsi" w:eastAsia="SimSun" w:hAnsiTheme="minorHAnsi"/>
                <w:sz w:val="24"/>
                <w:szCs w:val="24"/>
                <w:lang w:eastAsia="zh-CN"/>
              </w:rPr>
              <w:t>下次会议的日期</w:t>
            </w:r>
          </w:p>
        </w:tc>
      </w:tr>
      <w:tr w:rsidR="001B1FB0" w:rsidRPr="00125177" w:rsidTr="0073096E">
        <w:tc>
          <w:tcPr>
            <w:tcW w:w="642" w:type="dxa"/>
            <w:hideMark/>
          </w:tcPr>
          <w:p w:rsidR="001B1FB0" w:rsidRPr="00153182" w:rsidRDefault="001B1FB0" w:rsidP="0073096E">
            <w:pPr>
              <w:pStyle w:val="TableText0"/>
              <w:rPr>
                <w:rStyle w:val="Strong"/>
                <w:rFonts w:asciiTheme="minorHAnsi" w:hAnsiTheme="minorHAnsi" w:cstheme="minorHAnsi"/>
                <w:b w:val="0"/>
                <w:sz w:val="24"/>
                <w:szCs w:val="24"/>
              </w:rPr>
            </w:pPr>
            <w:r w:rsidRPr="00153182">
              <w:rPr>
                <w:rStyle w:val="Strong"/>
                <w:rFonts w:asciiTheme="minorHAnsi" w:hAnsiTheme="minorHAnsi" w:cstheme="minorHAnsi"/>
                <w:b w:val="0"/>
                <w:sz w:val="24"/>
                <w:szCs w:val="24"/>
              </w:rPr>
              <w:t>1</w:t>
            </w:r>
            <w:r>
              <w:rPr>
                <w:rStyle w:val="Strong"/>
                <w:rFonts w:asciiTheme="minorHAnsi" w:hAnsiTheme="minorHAnsi" w:cstheme="minorHAnsi" w:hint="eastAsia"/>
                <w:b w:val="0"/>
                <w:sz w:val="24"/>
                <w:szCs w:val="24"/>
                <w:lang w:eastAsia="zh-CN"/>
              </w:rPr>
              <w:t>2</w:t>
            </w:r>
          </w:p>
        </w:tc>
        <w:tc>
          <w:tcPr>
            <w:tcW w:w="8964" w:type="dxa"/>
            <w:hideMark/>
          </w:tcPr>
          <w:p w:rsidR="001B1FB0" w:rsidRPr="001F7C77" w:rsidRDefault="001B1FB0" w:rsidP="0073096E">
            <w:pPr>
              <w:pStyle w:val="TableText0"/>
              <w:rPr>
                <w:rStyle w:val="Strong"/>
                <w:rFonts w:asciiTheme="minorHAnsi" w:hAnsiTheme="minorHAnsi" w:cstheme="minorHAnsi"/>
                <w:b w:val="0"/>
                <w:bCs w:val="0"/>
                <w:sz w:val="24"/>
                <w:szCs w:val="24"/>
              </w:rPr>
            </w:pPr>
            <w:r w:rsidRPr="001F7C77">
              <w:rPr>
                <w:rFonts w:asciiTheme="minorHAnsi" w:eastAsia="SimSun" w:hAnsiTheme="minorHAnsi"/>
                <w:sz w:val="24"/>
                <w:szCs w:val="24"/>
                <w:lang w:eastAsia="zh-CN"/>
              </w:rPr>
              <w:t>其它事宜</w:t>
            </w:r>
          </w:p>
        </w:tc>
      </w:tr>
    </w:tbl>
    <w:p w:rsidR="001B1FB0" w:rsidRPr="00125177" w:rsidRDefault="001B1FB0" w:rsidP="001B1FB0">
      <w:pPr>
        <w:rPr>
          <w:rFonts w:asciiTheme="minorHAnsi" w:hAnsiTheme="minorHAnsi" w:cstheme="minorHAnsi"/>
          <w:szCs w:val="24"/>
          <w:lang w:val="en-GB"/>
        </w:rPr>
      </w:pPr>
    </w:p>
    <w:p w:rsidR="001B1FB0" w:rsidRPr="00125177" w:rsidRDefault="001B1FB0" w:rsidP="001B1FB0">
      <w:pPr>
        <w:rPr>
          <w:rFonts w:asciiTheme="minorHAnsi" w:hAnsiTheme="minorHAnsi" w:cstheme="minorHAnsi"/>
          <w:szCs w:val="24"/>
        </w:rPr>
      </w:pPr>
    </w:p>
    <w:p w:rsidR="001B1FB0" w:rsidRPr="00760717" w:rsidRDefault="001B1FB0" w:rsidP="001B1FB0">
      <w:pPr>
        <w:spacing w:line="240" w:lineRule="auto"/>
        <w:jc w:val="left"/>
        <w:rPr>
          <w:rFonts w:eastAsia="SimSun" w:cs="SimSun"/>
          <w:szCs w:val="24"/>
          <w:lang w:eastAsia="zh-CN"/>
        </w:rPr>
      </w:pPr>
    </w:p>
    <w:p w:rsidR="001B1FB0" w:rsidRPr="00760717" w:rsidRDefault="001B1FB0" w:rsidP="001B1FB0">
      <w:pPr>
        <w:tabs>
          <w:tab w:val="clear" w:pos="794"/>
          <w:tab w:val="clear" w:pos="1191"/>
          <w:tab w:val="clear" w:pos="1588"/>
          <w:tab w:val="clear" w:pos="1985"/>
          <w:tab w:val="left" w:pos="6379"/>
        </w:tabs>
        <w:spacing w:line="240" w:lineRule="auto"/>
        <w:jc w:val="left"/>
        <w:rPr>
          <w:rFonts w:eastAsia="SimSun" w:cs="SimSun"/>
          <w:szCs w:val="24"/>
          <w:lang w:eastAsia="zh-CN"/>
        </w:rPr>
      </w:pPr>
      <w:r w:rsidRPr="00760717">
        <w:rPr>
          <w:rFonts w:eastAsia="SimSun" w:cs="SimSun"/>
          <w:szCs w:val="24"/>
          <w:lang w:eastAsia="zh-CN"/>
        </w:rPr>
        <w:tab/>
      </w:r>
      <w:r w:rsidRPr="00760717">
        <w:rPr>
          <w:rFonts w:eastAsia="SimSun" w:cs="SimSun" w:hint="eastAsia"/>
          <w:szCs w:val="24"/>
          <w:lang w:eastAsia="zh-CN"/>
        </w:rPr>
        <w:t>无线电通信顾问组主席</w:t>
      </w:r>
    </w:p>
    <w:p w:rsidR="001B1FB0" w:rsidRPr="00E00B95" w:rsidRDefault="001B1FB0" w:rsidP="00721314">
      <w:pPr>
        <w:tabs>
          <w:tab w:val="clear" w:pos="794"/>
          <w:tab w:val="clear" w:pos="1191"/>
          <w:tab w:val="clear" w:pos="1588"/>
          <w:tab w:val="clear" w:pos="1985"/>
          <w:tab w:val="left" w:pos="6677"/>
        </w:tabs>
        <w:spacing w:before="0" w:line="240" w:lineRule="auto"/>
        <w:ind w:left="6480"/>
        <w:jc w:val="left"/>
        <w:rPr>
          <w:rFonts w:eastAsia="SimSun" w:cs="SimSun"/>
          <w:szCs w:val="24"/>
          <w:lang w:val="de-CH" w:eastAsia="zh-CN"/>
        </w:rPr>
      </w:pPr>
      <w:r w:rsidRPr="00E00B95">
        <w:rPr>
          <w:rFonts w:eastAsia="SimSun"/>
          <w:szCs w:val="24"/>
          <w:lang w:val="de-CH" w:eastAsia="zh-CN"/>
        </w:rPr>
        <w:tab/>
        <w:t>Daniel OBAM</w:t>
      </w:r>
      <w:r w:rsidRPr="00760717">
        <w:rPr>
          <w:rFonts w:eastAsia="SimSun" w:cs="SimSun" w:hint="eastAsia"/>
          <w:szCs w:val="24"/>
          <w:lang w:eastAsia="zh-CN"/>
        </w:rPr>
        <w:t>先生</w:t>
      </w:r>
      <w:r w:rsidRPr="00E00B95">
        <w:rPr>
          <w:rFonts w:eastAsia="SimSun" w:cs="SimSun"/>
          <w:szCs w:val="24"/>
          <w:lang w:val="de-CH" w:eastAsia="zh-CN"/>
        </w:rPr>
        <w:br/>
      </w:r>
      <w:hyperlink r:id="rId13" w:history="1">
        <w:r w:rsidR="00721314" w:rsidRPr="00E00B95">
          <w:rPr>
            <w:rStyle w:val="Hyperlink"/>
            <w:szCs w:val="24"/>
            <w:lang w:val="de-CH"/>
          </w:rPr>
          <w:t>daniel.obam@ties.itu.int</w:t>
        </w:r>
      </w:hyperlink>
    </w:p>
    <w:p w:rsidR="00D631CE" w:rsidRPr="00E00B95" w:rsidRDefault="00D631CE" w:rsidP="00031E64">
      <w:pPr>
        <w:rPr>
          <w:rFonts w:asciiTheme="minorHAnsi" w:hAnsiTheme="minorHAnsi" w:cstheme="minorHAnsi"/>
          <w:szCs w:val="24"/>
          <w:lang w:val="de-CH" w:eastAsia="zh-CN"/>
        </w:rPr>
      </w:pPr>
    </w:p>
    <w:sectPr w:rsidR="00D631CE" w:rsidRPr="00E00B95" w:rsidSect="00031E64">
      <w:headerReference w:type="even" r:id="rId14"/>
      <w:headerReference w:type="default" r:id="rId15"/>
      <w:headerReference w:type="first" r:id="rId16"/>
      <w:footerReference w:type="first" r:id="rId17"/>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FB0" w:rsidRDefault="001B1FB0">
      <w:r>
        <w:separator/>
      </w:r>
    </w:p>
  </w:endnote>
  <w:endnote w:type="continuationSeparator" w:id="0">
    <w:p w:rsidR="001B1FB0" w:rsidRDefault="001B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Bol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6E6" w:rsidRDefault="00DA16E6" w:rsidP="00DA16E6">
    <w:pPr>
      <w:pStyle w:val="FirstFooter"/>
      <w:spacing w:line="240" w:lineRule="auto"/>
      <w:ind w:left="-397" w:right="-397"/>
      <w:jc w:val="center"/>
      <w:rPr>
        <w:rStyle w:val="Hyperlink"/>
        <w:color w:val="3E8EDE"/>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t>
    </w:r>
    <w:hyperlink r:id="rId3" w:history="1">
      <w:r>
        <w:rPr>
          <w:rStyle w:val="Hyperlink"/>
          <w:color w:val="3E8EDE"/>
          <w:sz w:val="18"/>
          <w:szCs w:val="18"/>
        </w:rPr>
        <w:t>www.itu.int/go/RR110</w:t>
      </w:r>
    </w:hyperlink>
  </w:p>
  <w:p w:rsidR="00105C1E" w:rsidRDefault="00105C1E" w:rsidP="00DA16E6">
    <w:pPr>
      <w:pStyle w:val="FirstFooter"/>
      <w:spacing w:line="240" w:lineRule="auto"/>
      <w:ind w:left="-397" w:right="-397"/>
      <w:jc w:val="center"/>
      <w:rPr>
        <w:color w:val="3E8EDE"/>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FB0" w:rsidRDefault="001B1FB0">
      <w:r>
        <w:t>____________________</w:t>
      </w:r>
    </w:p>
  </w:footnote>
  <w:footnote w:type="continuationSeparator" w:id="0">
    <w:p w:rsidR="001B1FB0" w:rsidRDefault="001B1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00B95" w:rsidRDefault="00E915AF" w:rsidP="00721314">
    <w:pPr>
      <w:pStyle w:val="Header"/>
      <w:rPr>
        <w:sz w:val="20"/>
        <w:szCs w:val="20"/>
      </w:rPr>
    </w:pPr>
    <w:r w:rsidRPr="00AC1F2B">
      <w:rPr>
        <w:sz w:val="20"/>
        <w:szCs w:val="18"/>
      </w:rPr>
      <w:tab/>
    </w:r>
    <w:r w:rsidRPr="00AC1F2B">
      <w:rPr>
        <w:sz w:val="20"/>
        <w:szCs w:val="18"/>
      </w:rPr>
      <w:tab/>
    </w:r>
    <w:r w:rsidR="00721314" w:rsidRPr="00E00B95">
      <w:rPr>
        <w:sz w:val="20"/>
        <w:szCs w:val="20"/>
      </w:rPr>
      <w:t xml:space="preserve">- </w:t>
    </w:r>
    <w:r w:rsidR="00721314" w:rsidRPr="00E00B95">
      <w:rPr>
        <w:rStyle w:val="PageNumber"/>
        <w:sz w:val="20"/>
        <w:szCs w:val="20"/>
      </w:rPr>
      <w:fldChar w:fldCharType="begin"/>
    </w:r>
    <w:r w:rsidR="00721314" w:rsidRPr="00E00B95">
      <w:rPr>
        <w:rStyle w:val="PageNumber"/>
        <w:sz w:val="20"/>
        <w:szCs w:val="20"/>
      </w:rPr>
      <w:instrText xml:space="preserve"> PAGE </w:instrText>
    </w:r>
    <w:r w:rsidR="00721314" w:rsidRPr="00E00B95">
      <w:rPr>
        <w:rStyle w:val="PageNumber"/>
        <w:sz w:val="20"/>
        <w:szCs w:val="20"/>
      </w:rPr>
      <w:fldChar w:fldCharType="separate"/>
    </w:r>
    <w:r w:rsidR="00105C1E">
      <w:rPr>
        <w:rStyle w:val="PageNumber"/>
        <w:noProof/>
        <w:sz w:val="20"/>
        <w:szCs w:val="20"/>
      </w:rPr>
      <w:t>2</w:t>
    </w:r>
    <w:r w:rsidR="00721314" w:rsidRPr="00E00B95">
      <w:rPr>
        <w:rStyle w:val="PageNumber"/>
        <w:sz w:val="20"/>
        <w:szCs w:val="20"/>
      </w:rPr>
      <w:fldChar w:fldCharType="end"/>
    </w:r>
    <w:r w:rsidR="00721314" w:rsidRPr="00E00B95">
      <w:rPr>
        <w:rStyle w:val="PageNumber"/>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00B95" w:rsidRDefault="00E915AF" w:rsidP="00721314">
    <w:pPr>
      <w:pStyle w:val="Header"/>
      <w:rPr>
        <w:sz w:val="20"/>
        <w:szCs w:val="20"/>
      </w:rPr>
    </w:pPr>
    <w:r>
      <w:tab/>
    </w:r>
    <w:r>
      <w:tab/>
    </w:r>
    <w:r w:rsidR="00721314" w:rsidRPr="00E00B95">
      <w:rPr>
        <w:sz w:val="20"/>
        <w:szCs w:val="20"/>
      </w:rPr>
      <w:t xml:space="preserve">- </w:t>
    </w:r>
    <w:r w:rsidR="00721314" w:rsidRPr="00E00B95">
      <w:rPr>
        <w:rStyle w:val="PageNumber"/>
        <w:sz w:val="20"/>
        <w:szCs w:val="20"/>
      </w:rPr>
      <w:fldChar w:fldCharType="begin"/>
    </w:r>
    <w:r w:rsidR="00721314" w:rsidRPr="00E00B95">
      <w:rPr>
        <w:rStyle w:val="PageNumber"/>
        <w:sz w:val="20"/>
        <w:szCs w:val="20"/>
      </w:rPr>
      <w:instrText xml:space="preserve"> PAGE </w:instrText>
    </w:r>
    <w:r w:rsidR="00721314" w:rsidRPr="00E00B95">
      <w:rPr>
        <w:rStyle w:val="PageNumber"/>
        <w:sz w:val="20"/>
        <w:szCs w:val="20"/>
      </w:rPr>
      <w:fldChar w:fldCharType="separate"/>
    </w:r>
    <w:r w:rsidR="00105C1E">
      <w:rPr>
        <w:rStyle w:val="PageNumber"/>
        <w:noProof/>
        <w:sz w:val="20"/>
        <w:szCs w:val="20"/>
      </w:rPr>
      <w:t>3</w:t>
    </w:r>
    <w:r w:rsidR="00721314" w:rsidRPr="00E00B95">
      <w:rPr>
        <w:rStyle w:val="PageNumber"/>
        <w:sz w:val="20"/>
        <w:szCs w:val="20"/>
      </w:rPr>
      <w:fldChar w:fldCharType="end"/>
    </w:r>
    <w:r w:rsidR="00721314" w:rsidRPr="00E00B95">
      <w:rPr>
        <w:rStyle w:val="PageNumber"/>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DA16E6" w:rsidTr="00DA16E6">
      <w:tc>
        <w:tcPr>
          <w:tcW w:w="5031" w:type="dxa"/>
        </w:tcPr>
        <w:p w:rsidR="00DA16E6" w:rsidRDefault="00DA16E6" w:rsidP="00DA16E6">
          <w:pPr>
            <w:pStyle w:val="Header"/>
            <w:tabs>
              <w:tab w:val="clear" w:pos="794"/>
              <w:tab w:val="clear" w:pos="4820"/>
            </w:tabs>
            <w:spacing w:before="120" w:line="360" w:lineRule="auto"/>
          </w:pPr>
          <w:r>
            <w:rPr>
              <w:b/>
              <w:bCs/>
              <w:noProof/>
              <w:lang w:eastAsia="zh-CN"/>
            </w:rPr>
            <w:drawing>
              <wp:inline distT="0" distB="0" distL="0" distR="0" wp14:anchorId="05A7C9FA" wp14:editId="10FC371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DA16E6" w:rsidRDefault="00DA16E6" w:rsidP="00DA16E6">
          <w:pPr>
            <w:pStyle w:val="Header"/>
            <w:tabs>
              <w:tab w:val="clear" w:pos="794"/>
              <w:tab w:val="clear" w:pos="4820"/>
            </w:tabs>
            <w:spacing w:line="360" w:lineRule="auto"/>
            <w:jc w:val="right"/>
          </w:pPr>
          <w:r w:rsidRPr="00975D6F">
            <w:rPr>
              <w:rFonts w:cs="Arial"/>
              <w:noProof/>
              <w:lang w:eastAsia="zh-CN"/>
            </w:rPr>
            <w:drawing>
              <wp:inline distT="0" distB="0" distL="0" distR="0" wp14:anchorId="36DA3AD5" wp14:editId="6D0FD02C">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DA16E6" w:rsidRDefault="00E915AF" w:rsidP="00DA1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J Deraspe">
    <w15:presenceInfo w15:providerId="None" w15:userId="MJ Deras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1B1FB0"/>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F00B0"/>
    <w:rsid w:val="000F4E21"/>
    <w:rsid w:val="00100B72"/>
    <w:rsid w:val="00101F7D"/>
    <w:rsid w:val="00103C76"/>
    <w:rsid w:val="00105C1E"/>
    <w:rsid w:val="0011265F"/>
    <w:rsid w:val="00117282"/>
    <w:rsid w:val="00117389"/>
    <w:rsid w:val="00121C2D"/>
    <w:rsid w:val="00134404"/>
    <w:rsid w:val="00144DFB"/>
    <w:rsid w:val="00164B62"/>
    <w:rsid w:val="00187CA3"/>
    <w:rsid w:val="00196710"/>
    <w:rsid w:val="00196770"/>
    <w:rsid w:val="00197324"/>
    <w:rsid w:val="001B1FB0"/>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0DC8"/>
    <w:rsid w:val="002E3D27"/>
    <w:rsid w:val="002F0890"/>
    <w:rsid w:val="002F2531"/>
    <w:rsid w:val="002F4967"/>
    <w:rsid w:val="00316935"/>
    <w:rsid w:val="003266ED"/>
    <w:rsid w:val="00326C68"/>
    <w:rsid w:val="00334544"/>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C68C5"/>
    <w:rsid w:val="004D733B"/>
    <w:rsid w:val="004E0DC4"/>
    <w:rsid w:val="004E0FB5"/>
    <w:rsid w:val="004E43BB"/>
    <w:rsid w:val="004E460D"/>
    <w:rsid w:val="004F178E"/>
    <w:rsid w:val="004F4543"/>
    <w:rsid w:val="004F57BB"/>
    <w:rsid w:val="00505309"/>
    <w:rsid w:val="0050789B"/>
    <w:rsid w:val="005224A1"/>
    <w:rsid w:val="00530D95"/>
    <w:rsid w:val="00533575"/>
    <w:rsid w:val="00534372"/>
    <w:rsid w:val="00543DF8"/>
    <w:rsid w:val="00546101"/>
    <w:rsid w:val="00551997"/>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C2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21314"/>
    <w:rsid w:val="007234B1"/>
    <w:rsid w:val="00723D08"/>
    <w:rsid w:val="007253AF"/>
    <w:rsid w:val="00725FDA"/>
    <w:rsid w:val="00727816"/>
    <w:rsid w:val="00730B9A"/>
    <w:rsid w:val="00750CFA"/>
    <w:rsid w:val="007553DA"/>
    <w:rsid w:val="007616E7"/>
    <w:rsid w:val="00775DB8"/>
    <w:rsid w:val="00782354"/>
    <w:rsid w:val="007921A7"/>
    <w:rsid w:val="00796CD6"/>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41F91"/>
    <w:rsid w:val="00A63355"/>
    <w:rsid w:val="00A63AC2"/>
    <w:rsid w:val="00A7596D"/>
    <w:rsid w:val="00A963DF"/>
    <w:rsid w:val="00AC0C22"/>
    <w:rsid w:val="00AC1F2B"/>
    <w:rsid w:val="00AC3896"/>
    <w:rsid w:val="00AD2CF2"/>
    <w:rsid w:val="00AE2D88"/>
    <w:rsid w:val="00AE6F6F"/>
    <w:rsid w:val="00AF051D"/>
    <w:rsid w:val="00AF3325"/>
    <w:rsid w:val="00AF34D9"/>
    <w:rsid w:val="00AF70DA"/>
    <w:rsid w:val="00B019D3"/>
    <w:rsid w:val="00B06B90"/>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A16E6"/>
    <w:rsid w:val="00DA4037"/>
    <w:rsid w:val="00DA4711"/>
    <w:rsid w:val="00DE66A5"/>
    <w:rsid w:val="00DF2B50"/>
    <w:rsid w:val="00E00B95"/>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187D"/>
    <w:rsid w:val="00E64254"/>
    <w:rsid w:val="00E67928"/>
    <w:rsid w:val="00E70FB5"/>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55884"/>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B695A6A-5521-485B-A38E-D18EEB4E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
    <w:rsid w:val="001B1FB0"/>
    <w:pPr>
      <w:keepNext/>
      <w:keepLines/>
      <w:spacing w:before="480" w:line="240" w:lineRule="auto"/>
      <w:jc w:val="center"/>
    </w:pPr>
    <w:rPr>
      <w:rFonts w:ascii="Times New Roman" w:eastAsia="SimSun" w:hAnsi="Times New Roman" w:cs="Times New Roman"/>
      <w:b/>
      <w:sz w:val="28"/>
      <w:szCs w:val="20"/>
      <w:lang w:val="en-GB"/>
    </w:rPr>
  </w:style>
  <w:style w:type="paragraph" w:customStyle="1" w:styleId="TableText0">
    <w:name w:val="Table_Text"/>
    <w:basedOn w:val="Normal"/>
    <w:rsid w:val="001B1FB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hAnsi="Times New Roman" w:cs="Times New Roman"/>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zh/ITU-R/conferences/rag/Pages/default.aspx" TargetMode="External"/><Relationship Id="rId13" Type="http://schemas.openxmlformats.org/officeDocument/2006/relationships/hyperlink" Target="mailto:daniel.obam@ties.itu.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o.maniewicz@itu.i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zh/ITU-R/information/event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tu.int/go/ITU-R/dfp"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brrag@itu.in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2BCDF-F8E7-4586-A52F-E492BDB23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1</TotalTime>
  <Pages>3</Pages>
  <Words>1028</Words>
  <Characters>794</Characters>
  <Application>Microsoft Office Word</Application>
  <DocSecurity>0</DocSecurity>
  <Lines>6</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1819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Yuan, Tianxiang</dc:creator>
  <cp:lastModifiedBy>Capdessus, Isabelle</cp:lastModifiedBy>
  <cp:revision>5</cp:revision>
  <cp:lastPrinted>2016-11-29T10:59:00Z</cp:lastPrinted>
  <dcterms:created xsi:type="dcterms:W3CDTF">2016-11-29T10:42:00Z</dcterms:created>
  <dcterms:modified xsi:type="dcterms:W3CDTF">2016-11-29T11:09:00Z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