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401BAD">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401BAD">
        <w:tc>
          <w:tcPr>
            <w:tcW w:w="2707" w:type="pct"/>
            <w:gridSpan w:val="2"/>
            <w:shd w:val="clear" w:color="auto" w:fill="auto"/>
          </w:tcPr>
          <w:p w:rsidR="00AF70F6" w:rsidRPr="00AF70F6" w:rsidRDefault="00AF70F6" w:rsidP="00162B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431BE7">
              <w:rPr>
                <w:rFonts w:eastAsiaTheme="minorEastAsia" w:hint="cs"/>
                <w:rtl/>
                <w:lang w:eastAsia="zh-CN" w:bidi="ar-AE"/>
              </w:rPr>
              <w:t>الرسالة الإدارية الم</w:t>
            </w:r>
            <w:bookmarkStart w:id="0" w:name="_GoBack"/>
            <w:bookmarkEnd w:id="0"/>
            <w:r w:rsidRPr="00431BE7">
              <w:rPr>
                <w:rFonts w:eastAsiaTheme="minorEastAsia" w:hint="cs"/>
                <w:rtl/>
                <w:lang w:eastAsia="zh-CN" w:bidi="ar-AE"/>
              </w:rPr>
              <w:t>عممة</w:t>
            </w:r>
          </w:p>
          <w:p w:rsidR="00AF70F6" w:rsidRPr="00AF70F6" w:rsidRDefault="009A10A0" w:rsidP="003179A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w:t>
            </w:r>
            <w:r w:rsidR="003179A3">
              <w:rPr>
                <w:rFonts w:eastAsiaTheme="minorEastAsia"/>
                <w:b/>
                <w:bCs/>
                <w:lang w:val="en-GB" w:eastAsia="zh-CN" w:bidi="ar-SY"/>
              </w:rPr>
              <w:t>A</w:t>
            </w:r>
            <w:r w:rsidR="00AF70F6" w:rsidRPr="00AF70F6">
              <w:rPr>
                <w:rFonts w:eastAsiaTheme="minorEastAsia"/>
                <w:b/>
                <w:bCs/>
                <w:lang w:val="en-GB" w:eastAsia="zh-CN" w:bidi="ar-SY"/>
              </w:rPr>
              <w:t>/</w:t>
            </w:r>
            <w:r w:rsidR="00162B7F">
              <w:rPr>
                <w:rFonts w:eastAsiaTheme="minorEastAsia"/>
                <w:b/>
                <w:bCs/>
                <w:lang w:eastAsia="zh-CN" w:bidi="ar-SY"/>
              </w:rPr>
              <w:t>239</w:t>
            </w:r>
          </w:p>
        </w:tc>
        <w:tc>
          <w:tcPr>
            <w:tcW w:w="2293" w:type="pct"/>
            <w:shd w:val="clear" w:color="auto" w:fill="auto"/>
          </w:tcPr>
          <w:p w:rsidR="00AF70F6" w:rsidRPr="00AF70F6" w:rsidRDefault="00162B7F" w:rsidP="00162B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5</w:t>
            </w:r>
            <w:r w:rsidR="00AF70F6" w:rsidRPr="00AF70F6">
              <w:rPr>
                <w:rFonts w:eastAsiaTheme="minorEastAsia" w:hint="cs"/>
                <w:rtl/>
                <w:lang w:eastAsia="zh-CN" w:bidi="ar-SY"/>
              </w:rPr>
              <w:t xml:space="preserve"> </w:t>
            </w:r>
            <w:r>
              <w:rPr>
                <w:rFonts w:eastAsiaTheme="minorEastAsia" w:hint="cs"/>
                <w:rtl/>
                <w:lang w:eastAsia="zh-CN" w:bidi="ar-SY"/>
              </w:rPr>
              <w:t>أبريل</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9A10A0">
              <w:rPr>
                <w:rFonts w:eastAsiaTheme="minorEastAsia"/>
                <w:lang w:eastAsia="zh-CN" w:bidi="ar-SY"/>
              </w:rPr>
              <w:t>8</w:t>
            </w:r>
          </w:p>
        </w:tc>
      </w:tr>
      <w:tr w:rsidR="00AF70F6" w:rsidRPr="00AF70F6" w:rsidTr="00401BAD">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401BAD">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401BAD">
        <w:tc>
          <w:tcPr>
            <w:tcW w:w="5000" w:type="pct"/>
            <w:gridSpan w:val="3"/>
            <w:shd w:val="clear" w:color="auto" w:fill="auto"/>
          </w:tcPr>
          <w:p w:rsidR="00AF70F6" w:rsidRPr="00AF70F6" w:rsidRDefault="00162B7F" w:rsidP="003C5DF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162B7F">
              <w:rPr>
                <w:rFonts w:eastAsiaTheme="minorEastAsia" w:hint="cs"/>
                <w:b/>
                <w:bCs/>
                <w:rtl/>
                <w:lang w:eastAsia="zh-CN"/>
              </w:rPr>
              <w:t>إلى إدارات الدول الأعضاء في الاتحاد الدولي للاتصالات</w:t>
            </w:r>
            <w:r w:rsidR="003C5DFB">
              <w:rPr>
                <w:rFonts w:eastAsiaTheme="minorEastAsia" w:hint="cs"/>
                <w:b/>
                <w:bCs/>
                <w:rtl/>
                <w:lang w:eastAsia="zh-CN"/>
              </w:rPr>
              <w:t xml:space="preserve"> </w:t>
            </w:r>
            <w:r w:rsidRPr="00162B7F">
              <w:rPr>
                <w:rFonts w:eastAsiaTheme="minorEastAsia" w:hint="cs"/>
                <w:b/>
                <w:bCs/>
                <w:rtl/>
                <w:lang w:eastAsia="zh-CN"/>
              </w:rPr>
              <w:t>وأعضاء قطاع الاتصالات الراديوية</w:t>
            </w:r>
          </w:p>
        </w:tc>
      </w:tr>
      <w:tr w:rsidR="008260B2" w:rsidRPr="00AF70F6" w:rsidTr="00401BA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401BA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401BAD">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162B7F" w:rsidP="00162B7F">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162B7F">
              <w:rPr>
                <w:b/>
                <w:bCs/>
                <w:rtl/>
              </w:rPr>
              <w:t xml:space="preserve">ملخص استنتاجات الاجتماع </w:t>
            </w:r>
            <w:r w:rsidRPr="00162B7F">
              <w:rPr>
                <w:rFonts w:hint="cs"/>
                <w:b/>
                <w:bCs/>
                <w:rtl/>
              </w:rPr>
              <w:t>الخامس والعشرين</w:t>
            </w:r>
            <w:r w:rsidRPr="00162B7F">
              <w:rPr>
                <w:b/>
                <w:bCs/>
                <w:rtl/>
              </w:rPr>
              <w:t xml:space="preserve"> للفريق الاستشاري للاتصالات الراديوية</w:t>
            </w:r>
          </w:p>
        </w:tc>
      </w:tr>
    </w:tbl>
    <w:p w:rsidR="00162B7F" w:rsidRPr="00162B7F" w:rsidRDefault="00162B7F" w:rsidP="008D7A26">
      <w:pPr>
        <w:spacing w:before="840"/>
        <w:rPr>
          <w:rtl/>
          <w:lang w:bidi="ar-EG"/>
        </w:rPr>
      </w:pPr>
      <w:r w:rsidRPr="00162B7F">
        <w:rPr>
          <w:rtl/>
          <w:lang w:bidi="ar-EG"/>
        </w:rPr>
        <w:t>عقد الفريق الاستشاري للاتصالات الراديوية</w:t>
      </w:r>
      <w:r w:rsidRPr="00162B7F">
        <w:rPr>
          <w:rFonts w:hint="cs"/>
          <w:rtl/>
          <w:lang w:bidi="ar-EG"/>
        </w:rPr>
        <w:t xml:space="preserve"> </w:t>
      </w:r>
      <w:r w:rsidRPr="00162B7F">
        <w:rPr>
          <w:lang w:bidi="ar-EG"/>
        </w:rPr>
        <w:t>(RAG)</w:t>
      </w:r>
      <w:r w:rsidRPr="00162B7F">
        <w:rPr>
          <w:rtl/>
          <w:lang w:bidi="ar-EG"/>
        </w:rPr>
        <w:t xml:space="preserve"> اجتماعه</w:t>
      </w:r>
      <w:r w:rsidRPr="00162B7F">
        <w:rPr>
          <w:rFonts w:hint="cs"/>
          <w:rtl/>
          <w:lang w:bidi="ar-EG"/>
        </w:rPr>
        <w:t xml:space="preserve"> الخامس والعشرين</w:t>
      </w:r>
      <w:r w:rsidRPr="00162B7F">
        <w:rPr>
          <w:rtl/>
          <w:lang w:bidi="ar-EG"/>
        </w:rPr>
        <w:t xml:space="preserve"> في جنيف في الفترة من </w:t>
      </w:r>
      <w:r w:rsidRPr="00162B7F">
        <w:rPr>
          <w:lang w:bidi="ar-EG"/>
        </w:rPr>
        <w:t>26</w:t>
      </w:r>
      <w:r w:rsidRPr="00162B7F">
        <w:rPr>
          <w:rtl/>
          <w:lang w:bidi="ar-EG"/>
        </w:rPr>
        <w:t xml:space="preserve"> إلى </w:t>
      </w:r>
      <w:r w:rsidRPr="00162B7F">
        <w:rPr>
          <w:lang w:val="fr-FR" w:bidi="ar-EG"/>
        </w:rPr>
        <w:t>29</w:t>
      </w:r>
      <w:r w:rsidRPr="00162B7F">
        <w:rPr>
          <w:rFonts w:hint="cs"/>
          <w:rtl/>
          <w:lang w:bidi="ar-EG"/>
        </w:rPr>
        <w:t> أبريل</w:t>
      </w:r>
      <w:r w:rsidRPr="00162B7F">
        <w:rPr>
          <w:rtl/>
          <w:lang w:bidi="ar-EG"/>
        </w:rPr>
        <w:t> </w:t>
      </w:r>
      <w:r w:rsidRPr="00162B7F">
        <w:rPr>
          <w:lang w:val="fr-FR" w:bidi="ar-EG"/>
        </w:rPr>
        <w:t>2018</w:t>
      </w:r>
      <w:r w:rsidRPr="00162B7F">
        <w:rPr>
          <w:rtl/>
          <w:lang w:bidi="ar-EG"/>
        </w:rPr>
        <w:t>.</w:t>
      </w:r>
    </w:p>
    <w:p w:rsidR="00162B7F" w:rsidRPr="00162B7F" w:rsidRDefault="00162B7F" w:rsidP="00162B7F">
      <w:pPr>
        <w:rPr>
          <w:lang w:bidi="ar-EG"/>
        </w:rPr>
      </w:pPr>
      <w:r w:rsidRPr="00162B7F">
        <w:rPr>
          <w:rtl/>
          <w:lang w:bidi="ar-EG"/>
        </w:rPr>
        <w:t>ويرد في الملحق بهذه الرسالة ملخص استنتاجات الاجتماع</w:t>
      </w:r>
      <w:r w:rsidRPr="00162B7F">
        <w:rPr>
          <w:rFonts w:hint="cs"/>
          <w:rtl/>
        </w:rPr>
        <w:t>.</w:t>
      </w:r>
    </w:p>
    <w:p w:rsidR="00AF70F6" w:rsidRDefault="00162B7F" w:rsidP="003E750C">
      <w:pPr>
        <w:rPr>
          <w:rtl/>
        </w:rPr>
      </w:pPr>
      <w:r w:rsidRPr="00162B7F">
        <w:rPr>
          <w:rtl/>
          <w:lang w:bidi="ar-EG"/>
        </w:rPr>
        <w:t xml:space="preserve">ويرد المزيد من المعلومات عن هذا الاجتماع </w:t>
      </w:r>
      <w:r w:rsidR="00566401">
        <w:rPr>
          <w:rFonts w:hint="cs"/>
          <w:rtl/>
          <w:lang w:bidi="ar-EG"/>
        </w:rPr>
        <w:t>في</w:t>
      </w:r>
      <w:r w:rsidRPr="00162B7F">
        <w:rPr>
          <w:rtl/>
          <w:lang w:bidi="ar-EG"/>
        </w:rPr>
        <w:t xml:space="preserve"> </w:t>
      </w:r>
      <w:r w:rsidR="00566401">
        <w:rPr>
          <w:rFonts w:hint="cs"/>
          <w:rtl/>
          <w:lang w:bidi="ar-EG"/>
        </w:rPr>
        <w:t>ال</w:t>
      </w:r>
      <w:r w:rsidRPr="00162B7F">
        <w:rPr>
          <w:rtl/>
          <w:lang w:bidi="ar-EG"/>
        </w:rPr>
        <w:t xml:space="preserve">موقع </w:t>
      </w:r>
      <w:r w:rsidR="00566401">
        <w:rPr>
          <w:rFonts w:hint="cs"/>
          <w:rtl/>
          <w:lang w:bidi="ar-EG"/>
        </w:rPr>
        <w:t>الإلكتروني</w:t>
      </w:r>
      <w:r w:rsidRPr="00162B7F">
        <w:rPr>
          <w:rtl/>
          <w:lang w:bidi="ar-EG"/>
        </w:rPr>
        <w:t xml:space="preserve"> للفريق الاستشاري للاتصالات الراديوية </w:t>
      </w:r>
      <w:r w:rsidR="00566401">
        <w:rPr>
          <w:rFonts w:hint="cs"/>
          <w:rtl/>
          <w:lang w:bidi="ar-EG"/>
        </w:rPr>
        <w:t>في</w:t>
      </w:r>
      <w:r w:rsidRPr="00162B7F">
        <w:rPr>
          <w:rtl/>
          <w:lang w:bidi="ar-EG"/>
        </w:rPr>
        <w:t xml:space="preserve"> العنوان:</w:t>
      </w:r>
      <w:r w:rsidRPr="00162B7F">
        <w:rPr>
          <w:rFonts w:hint="cs"/>
          <w:rtl/>
          <w:lang w:bidi="ar-EG"/>
        </w:rPr>
        <w:t xml:space="preserve"> </w:t>
      </w:r>
      <w:hyperlink r:id="rId10" w:history="1">
        <w:r w:rsidR="003E750C" w:rsidRPr="003E750C">
          <w:rPr>
            <w:rStyle w:val="Hyperlink"/>
            <w:rFonts w:ascii="Calibri" w:hAnsi="Calibri"/>
          </w:rPr>
          <w:t>http://www.itu.int/ITU</w:t>
        </w:r>
        <w:r w:rsidR="003E750C" w:rsidRPr="003E750C">
          <w:rPr>
            <w:rStyle w:val="Hyperlink"/>
            <w:rFonts w:ascii="Calibri" w:hAnsi="Calibri"/>
          </w:rPr>
          <w:noBreakHyphen/>
          <w:t>R/go/RAG</w:t>
        </w:r>
      </w:hyperlink>
      <w:r w:rsidRPr="00162B7F">
        <w:rPr>
          <w:rtl/>
          <w:lang w:bidi="ar-EG"/>
        </w:rPr>
        <w:t>.</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8D7A26" w:rsidP="00162B7F">
      <w:pPr>
        <w:spacing w:before="480"/>
        <w:rPr>
          <w:rtl/>
          <w:lang w:bidi="ar-EG"/>
        </w:rPr>
      </w:pPr>
      <w:r>
        <w:rPr>
          <w:rFonts w:hint="cs"/>
          <w:b/>
          <w:bCs/>
          <w:rtl/>
          <w:lang w:bidi="ar-EG"/>
        </w:rPr>
        <w:lastRenderedPageBreak/>
        <w:t>الملحق</w:t>
      </w:r>
      <w:r w:rsidR="00AF70F6" w:rsidRPr="00AF70F6">
        <w:rPr>
          <w:rtl/>
          <w:lang w:bidi="ar-EG"/>
        </w:rPr>
        <w:t xml:space="preserve">: </w:t>
      </w:r>
      <w:r w:rsidR="00162B7F">
        <w:rPr>
          <w:lang w:bidi="ar-EG"/>
        </w:rPr>
        <w:t>1</w:t>
      </w:r>
    </w:p>
    <w:p w:rsidR="00AF70F6" w:rsidRPr="00E45690" w:rsidRDefault="00AF70F6" w:rsidP="008D7A26">
      <w:pPr>
        <w:tabs>
          <w:tab w:val="left" w:pos="283"/>
        </w:tabs>
        <w:spacing w:before="360"/>
        <w:jc w:val="left"/>
        <w:rPr>
          <w:sz w:val="16"/>
          <w:szCs w:val="22"/>
          <w:rtl/>
          <w:lang w:bidi="ar-EG"/>
        </w:rPr>
      </w:pPr>
      <w:r w:rsidRPr="00E45690">
        <w:rPr>
          <w:b/>
          <w:bCs/>
          <w:sz w:val="16"/>
          <w:szCs w:val="22"/>
          <w:rtl/>
          <w:lang w:bidi="ar-EG"/>
        </w:rPr>
        <w:t>التوزيع</w:t>
      </w:r>
      <w:r w:rsidRPr="00E45690">
        <w:rPr>
          <w:sz w:val="16"/>
          <w:szCs w:val="22"/>
          <w:rtl/>
          <w:lang w:bidi="ar-EG"/>
        </w:rPr>
        <w:t>:</w:t>
      </w:r>
    </w:p>
    <w:p w:rsidR="00162B7F" w:rsidRPr="00162B7F" w:rsidRDefault="00162B7F" w:rsidP="003E750C">
      <w:pPr>
        <w:tabs>
          <w:tab w:val="left" w:pos="425"/>
        </w:tabs>
        <w:spacing w:before="80" w:line="187" w:lineRule="auto"/>
        <w:rPr>
          <w:sz w:val="16"/>
          <w:szCs w:val="22"/>
          <w:rtl/>
        </w:rPr>
      </w:pPr>
      <w:r w:rsidRPr="00162B7F">
        <w:rPr>
          <w:rFonts w:hint="cs"/>
          <w:sz w:val="16"/>
          <w:szCs w:val="22"/>
          <w:rtl/>
        </w:rPr>
        <w:t>-</w:t>
      </w:r>
      <w:r w:rsidRPr="00162B7F">
        <w:rPr>
          <w:rFonts w:hint="cs"/>
          <w:sz w:val="16"/>
          <w:szCs w:val="22"/>
          <w:rtl/>
        </w:rPr>
        <w:tab/>
        <w:t xml:space="preserve">إدارات الدول الأعضاء في </w:t>
      </w:r>
      <w:r w:rsidRPr="00162B7F">
        <w:rPr>
          <w:rFonts w:hint="cs"/>
          <w:sz w:val="16"/>
          <w:szCs w:val="22"/>
          <w:rtl/>
          <w:lang w:bidi="ar-EG"/>
        </w:rPr>
        <w:t>الاتحاد</w:t>
      </w:r>
    </w:p>
    <w:p w:rsidR="00162B7F" w:rsidRPr="00162B7F" w:rsidRDefault="00162B7F" w:rsidP="003E750C">
      <w:pPr>
        <w:tabs>
          <w:tab w:val="left" w:pos="425"/>
        </w:tabs>
        <w:spacing w:before="0" w:line="187" w:lineRule="auto"/>
        <w:rPr>
          <w:sz w:val="16"/>
          <w:szCs w:val="22"/>
          <w:rtl/>
        </w:rPr>
      </w:pPr>
      <w:r w:rsidRPr="00162B7F">
        <w:rPr>
          <w:rFonts w:hint="cs"/>
          <w:sz w:val="16"/>
          <w:szCs w:val="22"/>
          <w:rtl/>
        </w:rPr>
        <w:t>-</w:t>
      </w:r>
      <w:r w:rsidRPr="00162B7F">
        <w:rPr>
          <w:rFonts w:hint="cs"/>
          <w:sz w:val="16"/>
          <w:szCs w:val="22"/>
          <w:rtl/>
        </w:rPr>
        <w:tab/>
        <w:t>أعضاء قطاع الاتصالات الراديوية</w:t>
      </w:r>
    </w:p>
    <w:p w:rsidR="00162B7F" w:rsidRPr="00162B7F" w:rsidRDefault="00162B7F" w:rsidP="003E750C">
      <w:pPr>
        <w:tabs>
          <w:tab w:val="left" w:pos="425"/>
        </w:tabs>
        <w:spacing w:before="0" w:line="187" w:lineRule="auto"/>
        <w:rPr>
          <w:sz w:val="16"/>
          <w:szCs w:val="22"/>
          <w:rtl/>
        </w:rPr>
      </w:pPr>
      <w:r w:rsidRPr="00162B7F">
        <w:rPr>
          <w:rFonts w:hint="cs"/>
          <w:sz w:val="16"/>
          <w:szCs w:val="22"/>
          <w:rtl/>
        </w:rPr>
        <w:t>-</w:t>
      </w:r>
      <w:r w:rsidRPr="00162B7F">
        <w:rPr>
          <w:rFonts w:hint="cs"/>
          <w:sz w:val="16"/>
          <w:szCs w:val="22"/>
          <w:rtl/>
        </w:rPr>
        <w:tab/>
        <w:t>رؤساء لجان دراسات الاتصالات الراديوية ونوابهم</w:t>
      </w:r>
    </w:p>
    <w:p w:rsidR="00162B7F" w:rsidRPr="00162B7F" w:rsidRDefault="00162B7F" w:rsidP="003E750C">
      <w:pPr>
        <w:tabs>
          <w:tab w:val="left" w:pos="425"/>
        </w:tabs>
        <w:spacing w:before="0" w:line="187" w:lineRule="auto"/>
        <w:rPr>
          <w:sz w:val="16"/>
          <w:szCs w:val="22"/>
          <w:rtl/>
          <w:lang w:bidi="ar-EG"/>
        </w:rPr>
      </w:pPr>
      <w:r w:rsidRPr="00162B7F">
        <w:rPr>
          <w:rFonts w:hint="cs"/>
          <w:sz w:val="16"/>
          <w:szCs w:val="22"/>
          <w:rtl/>
        </w:rPr>
        <w:t>-</w:t>
      </w:r>
      <w:r w:rsidRPr="00162B7F">
        <w:rPr>
          <w:rFonts w:hint="cs"/>
          <w:sz w:val="16"/>
          <w:szCs w:val="22"/>
          <w:rtl/>
        </w:rPr>
        <w:tab/>
        <w:t>رئيس الفريق الاستشاري للاتصالات الراديوية ونوابه</w:t>
      </w:r>
    </w:p>
    <w:p w:rsidR="00162B7F" w:rsidRPr="00162B7F" w:rsidRDefault="00162B7F" w:rsidP="003E750C">
      <w:pPr>
        <w:tabs>
          <w:tab w:val="left" w:pos="425"/>
        </w:tabs>
        <w:spacing w:before="0" w:line="187" w:lineRule="auto"/>
        <w:rPr>
          <w:sz w:val="16"/>
          <w:szCs w:val="22"/>
          <w:rtl/>
        </w:rPr>
      </w:pPr>
      <w:r w:rsidRPr="00162B7F">
        <w:rPr>
          <w:rFonts w:hint="cs"/>
          <w:sz w:val="16"/>
          <w:szCs w:val="22"/>
          <w:rtl/>
        </w:rPr>
        <w:t>-</w:t>
      </w:r>
      <w:r w:rsidRPr="00162B7F">
        <w:rPr>
          <w:rFonts w:hint="cs"/>
          <w:sz w:val="16"/>
          <w:szCs w:val="22"/>
          <w:rtl/>
        </w:rPr>
        <w:tab/>
        <w:t>رئيس الاجتماع التحضيري للمؤتمر ونوابه</w:t>
      </w:r>
    </w:p>
    <w:p w:rsidR="00162B7F" w:rsidRPr="00162B7F" w:rsidRDefault="00162B7F" w:rsidP="003E750C">
      <w:pPr>
        <w:tabs>
          <w:tab w:val="left" w:pos="425"/>
        </w:tabs>
        <w:spacing w:before="0" w:line="187" w:lineRule="auto"/>
        <w:rPr>
          <w:sz w:val="16"/>
          <w:szCs w:val="22"/>
          <w:rtl/>
        </w:rPr>
      </w:pPr>
      <w:r w:rsidRPr="00162B7F">
        <w:rPr>
          <w:rFonts w:hint="cs"/>
          <w:sz w:val="16"/>
          <w:szCs w:val="22"/>
          <w:rtl/>
        </w:rPr>
        <w:t>-</w:t>
      </w:r>
      <w:r w:rsidRPr="00162B7F">
        <w:rPr>
          <w:rFonts w:hint="cs"/>
          <w:sz w:val="16"/>
          <w:szCs w:val="22"/>
          <w:rtl/>
        </w:rPr>
        <w:tab/>
        <w:t>أعضاء لجنة لوائح الراديو</w:t>
      </w:r>
    </w:p>
    <w:p w:rsidR="00C51EAA" w:rsidRDefault="00162B7F" w:rsidP="003E750C">
      <w:pPr>
        <w:tabs>
          <w:tab w:val="left" w:pos="425"/>
        </w:tabs>
        <w:spacing w:before="0" w:line="187" w:lineRule="auto"/>
        <w:rPr>
          <w:sz w:val="16"/>
          <w:szCs w:val="22"/>
        </w:rPr>
      </w:pPr>
      <w:r w:rsidRPr="00162B7F">
        <w:rPr>
          <w:rFonts w:hint="cs"/>
          <w:sz w:val="16"/>
          <w:szCs w:val="22"/>
          <w:rtl/>
        </w:rPr>
        <w:t>-</w:t>
      </w:r>
      <w:r w:rsidRPr="00162B7F">
        <w:rPr>
          <w:rFonts w:hint="cs"/>
          <w:sz w:val="16"/>
          <w:szCs w:val="22"/>
          <w:rtl/>
        </w:rPr>
        <w:tab/>
        <w:t>الأمين العام للاتحاد، ومدير مكتب تقييس الاتصالات، ومدير مكتب تنمية الاتصالات</w:t>
      </w:r>
    </w:p>
    <w:p w:rsidR="00AF70F6" w:rsidRDefault="00AF70F6" w:rsidP="003E750C">
      <w:pPr>
        <w:tabs>
          <w:tab w:val="clear" w:pos="1134"/>
        </w:tabs>
        <w:spacing w:before="0" w:after="160" w:line="259" w:lineRule="auto"/>
        <w:jc w:val="left"/>
        <w:rPr>
          <w:rtl/>
          <w:lang w:bidi="ar-EG"/>
        </w:rPr>
      </w:pPr>
      <w:r>
        <w:rPr>
          <w:rtl/>
          <w:lang w:bidi="ar-EG"/>
        </w:rPr>
        <w:br w:type="page"/>
      </w:r>
    </w:p>
    <w:p w:rsidR="00AF70F6" w:rsidRPr="00AF70F6" w:rsidRDefault="007D7BC8" w:rsidP="007D7BC8">
      <w:pPr>
        <w:pStyle w:val="AnnexNo"/>
        <w:rPr>
          <w:rFonts w:eastAsiaTheme="minorEastAsia"/>
          <w:rtl/>
          <w:lang w:eastAsia="zh-CN"/>
        </w:rPr>
      </w:pPr>
      <w:r>
        <w:rPr>
          <w:rFonts w:eastAsiaTheme="minorEastAsia" w:hint="cs"/>
          <w:rtl/>
          <w:lang w:eastAsia="zh-CN"/>
        </w:rPr>
        <w:lastRenderedPageBreak/>
        <w:t>الملحق</w:t>
      </w:r>
    </w:p>
    <w:p w:rsidR="00406BE0" w:rsidRDefault="00406BE0" w:rsidP="00CA17E2">
      <w:pPr>
        <w:pStyle w:val="Annextitle"/>
      </w:pPr>
      <w:r w:rsidRPr="000C36B6">
        <w:rPr>
          <w:rFonts w:hint="cs"/>
          <w:rtl/>
        </w:rPr>
        <w:t>ملخص استنتاجات</w:t>
      </w:r>
      <w:r w:rsidRPr="000C36B6">
        <w:rPr>
          <w:rtl/>
        </w:rPr>
        <w:br/>
      </w:r>
      <w:r>
        <w:rPr>
          <w:rFonts w:hint="cs"/>
          <w:rtl/>
        </w:rPr>
        <w:t>الاجتماع الخامس</w:t>
      </w:r>
      <w:r w:rsidRPr="000C36B6">
        <w:rPr>
          <w:rFonts w:hint="cs"/>
          <w:rtl/>
        </w:rPr>
        <w:t xml:space="preserve"> والعشرين للفريق الاستشاري للاتصالات الراديوية</w:t>
      </w:r>
    </w:p>
    <w:tbl>
      <w:tblPr>
        <w:tblpPr w:leftFromText="181" w:rightFromText="181" w:vertAnchor="page" w:horzAnchor="margin" w:tblpY="4257"/>
        <w:tblOverlap w:val="never"/>
        <w:bidiVisual/>
        <w:tblW w:w="5000" w:type="pct"/>
        <w:tblLayout w:type="fixed"/>
        <w:tblLook w:val="0000" w:firstRow="0" w:lastRow="0" w:firstColumn="0" w:lastColumn="0" w:noHBand="0" w:noVBand="0"/>
      </w:tblPr>
      <w:tblGrid>
        <w:gridCol w:w="6236"/>
        <w:gridCol w:w="3403"/>
      </w:tblGrid>
      <w:tr w:rsidR="00406BE0" w:rsidRPr="00034CD2" w:rsidTr="00F57105">
        <w:trPr>
          <w:cantSplit/>
          <w:trHeight w:val="1276"/>
        </w:trPr>
        <w:tc>
          <w:tcPr>
            <w:tcW w:w="3235" w:type="pct"/>
            <w:vAlign w:val="center"/>
          </w:tcPr>
          <w:p w:rsidR="00406BE0" w:rsidRPr="00034CD2" w:rsidRDefault="00406BE0" w:rsidP="00401BAD">
            <w:pPr>
              <w:jc w:val="left"/>
              <w:rPr>
                <w:rFonts w:ascii="Verdana Bold" w:hAnsi="Verdana Bold"/>
                <w:b/>
                <w:bCs/>
                <w:sz w:val="24"/>
                <w:szCs w:val="40"/>
                <w:rtl/>
                <w:lang w:bidi="ar-EG"/>
              </w:rPr>
            </w:pPr>
            <w:r w:rsidRPr="00034CD2">
              <w:rPr>
                <w:rFonts w:ascii="Verdana Bold" w:hAnsi="Verdana Bold" w:hint="cs"/>
                <w:b/>
                <w:bCs/>
                <w:sz w:val="24"/>
                <w:szCs w:val="40"/>
                <w:rtl/>
                <w:lang w:bidi="ar-EG"/>
              </w:rPr>
              <w:t>الفريق الاستشاري للاتصالات الراديوية</w:t>
            </w:r>
          </w:p>
          <w:p w:rsidR="00406BE0" w:rsidRPr="00034CD2" w:rsidRDefault="00406BE0" w:rsidP="00401BAD">
            <w:pPr>
              <w:spacing w:before="80"/>
              <w:jc w:val="left"/>
              <w:rPr>
                <w:rFonts w:asciiTheme="minorHAnsi" w:hAnsiTheme="minorHAnsi"/>
                <w:b/>
                <w:bCs/>
                <w:sz w:val="18"/>
                <w:szCs w:val="32"/>
                <w:rtl/>
                <w:lang w:bidi="ar-EG"/>
              </w:rPr>
            </w:pPr>
            <w:r w:rsidRPr="00034CD2">
              <w:rPr>
                <w:rFonts w:ascii="Verdana Bold" w:hAnsi="Verdana Bold" w:hint="cs"/>
                <w:b/>
                <w:bCs/>
                <w:sz w:val="18"/>
                <w:szCs w:val="32"/>
                <w:rtl/>
                <w:lang w:bidi="ar-EG"/>
              </w:rPr>
              <w:t xml:space="preserve">جنيف، </w:t>
            </w:r>
            <w:r>
              <w:rPr>
                <w:rFonts w:ascii="Verdana Bold" w:hAnsi="Verdana Bold"/>
                <w:b/>
                <w:bCs/>
                <w:sz w:val="20"/>
                <w:szCs w:val="34"/>
                <w:lang w:bidi="ar-SY"/>
              </w:rPr>
              <w:t>29-26</w:t>
            </w:r>
            <w:r w:rsidRPr="00034CD2">
              <w:rPr>
                <w:rFonts w:ascii="Verdana Bold" w:hAnsi="Verdana Bold" w:hint="cs"/>
                <w:b/>
                <w:bCs/>
                <w:sz w:val="18"/>
                <w:szCs w:val="32"/>
                <w:rtl/>
                <w:lang w:bidi="ar-SY"/>
              </w:rPr>
              <w:t xml:space="preserve"> </w:t>
            </w:r>
            <w:r>
              <w:rPr>
                <w:rFonts w:ascii="Verdana Bold" w:hAnsi="Verdana Bold" w:hint="cs"/>
                <w:b/>
                <w:bCs/>
                <w:sz w:val="18"/>
                <w:szCs w:val="32"/>
                <w:rtl/>
                <w:lang w:bidi="ar-SY"/>
              </w:rPr>
              <w:t>مارس</w:t>
            </w:r>
            <w:r w:rsidRPr="00034CD2">
              <w:rPr>
                <w:rFonts w:ascii="Verdana Bold" w:hAnsi="Verdana Bold" w:hint="cs"/>
                <w:b/>
                <w:bCs/>
                <w:sz w:val="18"/>
                <w:szCs w:val="32"/>
                <w:rtl/>
                <w:lang w:bidi="ar-SY"/>
              </w:rPr>
              <w:t xml:space="preserve"> </w:t>
            </w:r>
            <w:r>
              <w:rPr>
                <w:rFonts w:ascii="Verdana Bold" w:hAnsi="Verdana Bold"/>
                <w:b/>
                <w:bCs/>
                <w:sz w:val="20"/>
                <w:szCs w:val="34"/>
                <w:lang w:bidi="ar-SY"/>
              </w:rPr>
              <w:t>2018</w:t>
            </w:r>
          </w:p>
        </w:tc>
        <w:tc>
          <w:tcPr>
            <w:tcW w:w="1765" w:type="pct"/>
            <w:vAlign w:val="center"/>
          </w:tcPr>
          <w:p w:rsidR="00406BE0" w:rsidRPr="00034CD2" w:rsidRDefault="00406BE0" w:rsidP="00401BAD">
            <w:pPr>
              <w:spacing w:before="0" w:line="240" w:lineRule="auto"/>
              <w:jc w:val="right"/>
              <w:rPr>
                <w:rtl/>
                <w:lang w:bidi="ar-EG"/>
              </w:rPr>
            </w:pPr>
            <w:r w:rsidRPr="00A71FE1">
              <w:rPr>
                <w:noProof/>
                <w:rtl/>
                <w:lang w:eastAsia="zh-CN"/>
              </w:rPr>
              <w:drawing>
                <wp:inline distT="0" distB="0" distL="0" distR="0" wp14:anchorId="0F6B7120" wp14:editId="27DF8E80">
                  <wp:extent cx="1839600" cy="723600"/>
                  <wp:effectExtent l="0" t="0" r="8255" b="635"/>
                  <wp:docPr id="3" name="Picture 3"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1"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406BE0" w:rsidRPr="00034CD2" w:rsidTr="00F57105">
        <w:trPr>
          <w:cantSplit/>
          <w:trHeight w:val="20"/>
        </w:trPr>
        <w:tc>
          <w:tcPr>
            <w:tcW w:w="3235" w:type="pct"/>
            <w:tcBorders>
              <w:bottom w:val="single" w:sz="12" w:space="0" w:color="auto"/>
            </w:tcBorders>
          </w:tcPr>
          <w:p w:rsidR="00406BE0" w:rsidRPr="00034CD2" w:rsidRDefault="00406BE0" w:rsidP="00401BAD">
            <w:pPr>
              <w:spacing w:before="0" w:line="200" w:lineRule="exact"/>
              <w:rPr>
                <w:rtl/>
                <w:lang w:bidi="ar-EG"/>
              </w:rPr>
            </w:pPr>
          </w:p>
        </w:tc>
        <w:tc>
          <w:tcPr>
            <w:tcW w:w="1765" w:type="pct"/>
            <w:tcBorders>
              <w:bottom w:val="single" w:sz="12" w:space="0" w:color="auto"/>
            </w:tcBorders>
          </w:tcPr>
          <w:p w:rsidR="00406BE0" w:rsidRPr="00034CD2" w:rsidRDefault="00406BE0" w:rsidP="00401BAD">
            <w:pPr>
              <w:spacing w:before="0" w:line="200" w:lineRule="exact"/>
              <w:rPr>
                <w:lang w:bidi="ar-SY"/>
              </w:rPr>
            </w:pPr>
          </w:p>
        </w:tc>
      </w:tr>
      <w:tr w:rsidR="00406BE0" w:rsidRPr="00034CD2" w:rsidTr="00F57105">
        <w:trPr>
          <w:cantSplit/>
          <w:trHeight w:val="20"/>
        </w:trPr>
        <w:tc>
          <w:tcPr>
            <w:tcW w:w="3235" w:type="pct"/>
            <w:tcBorders>
              <w:top w:val="single" w:sz="12" w:space="0" w:color="auto"/>
            </w:tcBorders>
          </w:tcPr>
          <w:p w:rsidR="00406BE0" w:rsidRPr="00034CD2" w:rsidRDefault="00406BE0" w:rsidP="00401BAD">
            <w:pPr>
              <w:spacing w:before="60" w:after="60" w:line="300" w:lineRule="exact"/>
              <w:rPr>
                <w:rFonts w:ascii="Verdana Bold" w:hAnsi="Verdana Bold"/>
                <w:b/>
                <w:bCs/>
                <w:sz w:val="19"/>
                <w:rtl/>
                <w:lang w:bidi="ar-SY"/>
              </w:rPr>
            </w:pPr>
          </w:p>
        </w:tc>
        <w:tc>
          <w:tcPr>
            <w:tcW w:w="1765" w:type="pct"/>
            <w:tcBorders>
              <w:top w:val="single" w:sz="12" w:space="0" w:color="auto"/>
            </w:tcBorders>
          </w:tcPr>
          <w:p w:rsidR="00406BE0" w:rsidRPr="00034CD2" w:rsidRDefault="00406BE0" w:rsidP="00401BAD">
            <w:pPr>
              <w:spacing w:before="60" w:after="60" w:line="300" w:lineRule="exact"/>
              <w:rPr>
                <w:rFonts w:ascii="Verdana Bold" w:hAnsi="Verdana Bold"/>
                <w:b/>
                <w:bCs/>
                <w:sz w:val="19"/>
                <w:lang w:bidi="ar-SY"/>
              </w:rPr>
            </w:pPr>
          </w:p>
        </w:tc>
      </w:tr>
      <w:tr w:rsidR="00406BE0" w:rsidRPr="00034CD2" w:rsidTr="00F57105">
        <w:trPr>
          <w:cantSplit/>
        </w:trPr>
        <w:tc>
          <w:tcPr>
            <w:tcW w:w="3235" w:type="pct"/>
          </w:tcPr>
          <w:p w:rsidR="00406BE0" w:rsidRPr="00034CD2" w:rsidRDefault="00406BE0" w:rsidP="00401BAD">
            <w:pPr>
              <w:spacing w:before="60" w:after="60" w:line="300" w:lineRule="exact"/>
              <w:rPr>
                <w:rFonts w:ascii="Verdana Bold" w:hAnsi="Verdana Bold"/>
                <w:b/>
                <w:bCs/>
                <w:sz w:val="19"/>
                <w:rtl/>
                <w:lang w:bidi="ar-EG"/>
              </w:rPr>
            </w:pPr>
          </w:p>
        </w:tc>
        <w:tc>
          <w:tcPr>
            <w:tcW w:w="1765" w:type="pct"/>
            <w:vAlign w:val="center"/>
          </w:tcPr>
          <w:p w:rsidR="00406BE0" w:rsidRPr="00034CD2" w:rsidRDefault="00406BE0" w:rsidP="00F57105">
            <w:pPr>
              <w:spacing w:before="60" w:after="60" w:line="300" w:lineRule="exact"/>
              <w:rPr>
                <w:rFonts w:ascii="Verdana Bold" w:hAnsi="Verdana Bold"/>
                <w:b/>
                <w:bCs/>
                <w:sz w:val="19"/>
                <w:rtl/>
                <w:lang w:bidi="ar-EG"/>
              </w:rPr>
            </w:pPr>
            <w:r>
              <w:rPr>
                <w:rFonts w:ascii="Verdana Bold" w:hAnsi="Verdana Bold" w:hint="cs"/>
                <w:b/>
                <w:bCs/>
                <w:sz w:val="19"/>
                <w:rtl/>
                <w:lang w:bidi="ar-EG"/>
              </w:rPr>
              <w:t>ا</w:t>
            </w:r>
            <w:r w:rsidRPr="00034CD2">
              <w:rPr>
                <w:rFonts w:ascii="Verdana Bold" w:hAnsi="Verdana Bold" w:hint="cs"/>
                <w:b/>
                <w:bCs/>
                <w:sz w:val="19"/>
                <w:rtl/>
                <w:lang w:bidi="ar-EG"/>
              </w:rPr>
              <w:t>ل</w:t>
            </w:r>
            <w:r w:rsidRPr="00034CD2">
              <w:rPr>
                <w:rFonts w:ascii="Verdana Bold" w:hAnsi="Verdana Bold"/>
                <w:b/>
                <w:bCs/>
                <w:sz w:val="19"/>
                <w:rtl/>
                <w:lang w:bidi="ar-EG"/>
              </w:rPr>
              <w:t>و</w:t>
            </w:r>
            <w:r w:rsidRPr="00034CD2">
              <w:rPr>
                <w:rFonts w:ascii="Verdana Bold" w:hAnsi="Verdana Bold" w:hint="cs"/>
                <w:b/>
                <w:bCs/>
                <w:sz w:val="19"/>
                <w:rtl/>
                <w:lang w:bidi="ar-EG"/>
              </w:rPr>
              <w:t>ثيقة</w:t>
            </w:r>
            <w:r w:rsidR="00CA17E2">
              <w:rPr>
                <w:rFonts w:ascii="Verdana Bold" w:hAnsi="Verdana Bold"/>
                <w:b/>
                <w:bCs/>
                <w:sz w:val="19"/>
                <w:rtl/>
                <w:lang w:bidi="ar-EG"/>
              </w:rPr>
              <w:br/>
            </w:r>
            <w:r w:rsidRPr="0069445D">
              <w:rPr>
                <w:rFonts w:ascii="Verdana Bold" w:hAnsi="Verdana Bold"/>
                <w:b/>
                <w:bCs/>
                <w:sz w:val="19"/>
                <w:lang w:bidi="ar-SY"/>
              </w:rPr>
              <w:t>RAG18/TEMP/4-A</w:t>
            </w:r>
            <w:r w:rsidR="00F57105">
              <w:rPr>
                <w:rFonts w:ascii="Verdana Bold" w:hAnsi="Verdana Bold" w:hint="cs"/>
                <w:b/>
                <w:bCs/>
                <w:sz w:val="19"/>
                <w:rtl/>
                <w:lang w:bidi="ar-SY"/>
              </w:rPr>
              <w:t xml:space="preserve"> (صيغة منقحة)</w:t>
            </w:r>
          </w:p>
        </w:tc>
      </w:tr>
      <w:tr w:rsidR="00406BE0" w:rsidRPr="00034CD2" w:rsidTr="00F57105">
        <w:trPr>
          <w:cantSplit/>
        </w:trPr>
        <w:tc>
          <w:tcPr>
            <w:tcW w:w="3235" w:type="pct"/>
          </w:tcPr>
          <w:p w:rsidR="00406BE0" w:rsidRPr="00034CD2" w:rsidRDefault="00406BE0" w:rsidP="00401BAD">
            <w:pPr>
              <w:spacing w:before="60" w:after="60" w:line="300" w:lineRule="exact"/>
              <w:rPr>
                <w:rFonts w:asciiTheme="minorHAnsi" w:hAnsiTheme="minorHAnsi"/>
                <w:b/>
                <w:bCs/>
                <w:sz w:val="19"/>
                <w:rtl/>
                <w:lang w:bidi="ar-EG"/>
              </w:rPr>
            </w:pPr>
          </w:p>
        </w:tc>
        <w:tc>
          <w:tcPr>
            <w:tcW w:w="1765" w:type="pct"/>
            <w:vAlign w:val="center"/>
          </w:tcPr>
          <w:p w:rsidR="00406BE0" w:rsidRPr="00034CD2" w:rsidRDefault="00406BE0" w:rsidP="00401BAD">
            <w:pPr>
              <w:spacing w:before="60" w:after="60" w:line="300" w:lineRule="exact"/>
              <w:rPr>
                <w:rFonts w:ascii="Verdana Bold" w:hAnsi="Verdana Bold"/>
                <w:b/>
                <w:bCs/>
                <w:sz w:val="19"/>
                <w:rtl/>
                <w:lang w:bidi="ar-EG"/>
              </w:rPr>
            </w:pPr>
            <w:r>
              <w:rPr>
                <w:rFonts w:ascii="Verdana Bold" w:hAnsi="Verdana Bold"/>
                <w:b/>
                <w:bCs/>
                <w:sz w:val="19"/>
                <w:lang w:bidi="ar-SY"/>
              </w:rPr>
              <w:t>28</w:t>
            </w:r>
            <w:r w:rsidRPr="00034CD2">
              <w:rPr>
                <w:rFonts w:ascii="Verdana Bold" w:hAnsi="Verdana Bold" w:hint="cs"/>
                <w:b/>
                <w:bCs/>
                <w:sz w:val="19"/>
                <w:rtl/>
                <w:lang w:bidi="ar-EG"/>
              </w:rPr>
              <w:t xml:space="preserve"> </w:t>
            </w:r>
            <w:r>
              <w:rPr>
                <w:rFonts w:ascii="Verdana Bold" w:hAnsi="Verdana Bold" w:hint="cs"/>
                <w:b/>
                <w:bCs/>
                <w:sz w:val="19"/>
                <w:rtl/>
                <w:lang w:bidi="ar-EG"/>
              </w:rPr>
              <w:t>مارس</w:t>
            </w:r>
            <w:r w:rsidRPr="00034CD2">
              <w:rPr>
                <w:rFonts w:ascii="Verdana Bold" w:hAnsi="Verdana Bold" w:hint="cs"/>
                <w:b/>
                <w:bCs/>
                <w:sz w:val="19"/>
                <w:rtl/>
                <w:lang w:bidi="ar-EG"/>
              </w:rPr>
              <w:t xml:space="preserve"> </w:t>
            </w:r>
            <w:r>
              <w:rPr>
                <w:rFonts w:ascii="Verdana Bold" w:hAnsi="Verdana Bold"/>
                <w:b/>
                <w:bCs/>
                <w:sz w:val="19"/>
                <w:lang w:bidi="ar-SY"/>
              </w:rPr>
              <w:t>2018</w:t>
            </w:r>
          </w:p>
        </w:tc>
      </w:tr>
      <w:tr w:rsidR="00406BE0" w:rsidRPr="00034CD2" w:rsidTr="00F57105">
        <w:trPr>
          <w:cantSplit/>
        </w:trPr>
        <w:tc>
          <w:tcPr>
            <w:tcW w:w="3235" w:type="pct"/>
          </w:tcPr>
          <w:p w:rsidR="00406BE0" w:rsidRPr="00034CD2" w:rsidRDefault="00406BE0" w:rsidP="00401BAD">
            <w:pPr>
              <w:spacing w:before="60" w:after="60" w:line="300" w:lineRule="exact"/>
              <w:rPr>
                <w:rFonts w:ascii="Verdana Bold" w:hAnsi="Verdana Bold"/>
                <w:b/>
                <w:bCs/>
                <w:sz w:val="19"/>
                <w:rtl/>
                <w:lang w:bidi="ar-EG"/>
              </w:rPr>
            </w:pPr>
          </w:p>
        </w:tc>
        <w:tc>
          <w:tcPr>
            <w:tcW w:w="1765" w:type="pct"/>
            <w:vAlign w:val="center"/>
          </w:tcPr>
          <w:p w:rsidR="00406BE0" w:rsidRPr="008D7A26" w:rsidRDefault="00406BE0" w:rsidP="00401BAD">
            <w:pPr>
              <w:spacing w:before="60" w:after="60" w:line="300" w:lineRule="exact"/>
              <w:rPr>
                <w:rFonts w:ascii="Verdana Bold" w:hAnsi="Verdana Bold"/>
                <w:b/>
                <w:bCs/>
                <w:sz w:val="19"/>
                <w:lang w:bidi="ar-SY"/>
              </w:rPr>
            </w:pPr>
            <w:r w:rsidRPr="008D7A26">
              <w:rPr>
                <w:rFonts w:ascii="Verdana Bold" w:hAnsi="Verdana Bold" w:hint="cs"/>
                <w:b/>
                <w:bCs/>
                <w:sz w:val="19"/>
                <w:rtl/>
                <w:lang w:bidi="ar-EG"/>
              </w:rPr>
              <w:t>الأصل: بالإنكليزية</w:t>
            </w:r>
          </w:p>
        </w:tc>
      </w:tr>
      <w:tr w:rsidR="00406BE0" w:rsidRPr="00034CD2" w:rsidTr="00401BAD">
        <w:trPr>
          <w:cantSplit/>
        </w:trPr>
        <w:tc>
          <w:tcPr>
            <w:tcW w:w="5000" w:type="pct"/>
            <w:gridSpan w:val="2"/>
          </w:tcPr>
          <w:p w:rsidR="00406BE0" w:rsidRPr="00034CD2" w:rsidRDefault="00406BE0" w:rsidP="00401BAD">
            <w:pPr>
              <w:spacing w:before="60" w:after="60" w:line="300" w:lineRule="exact"/>
              <w:rPr>
                <w:rFonts w:ascii="Verdana Bold" w:hAnsi="Verdana Bold"/>
                <w:b/>
                <w:bCs/>
                <w:sz w:val="19"/>
                <w:lang w:bidi="ar-SY"/>
              </w:rPr>
            </w:pPr>
          </w:p>
        </w:tc>
      </w:tr>
      <w:tr w:rsidR="00406BE0" w:rsidRPr="00034CD2" w:rsidTr="00401BAD">
        <w:trPr>
          <w:cantSplit/>
          <w:trHeight w:val="1159"/>
        </w:trPr>
        <w:tc>
          <w:tcPr>
            <w:tcW w:w="5000" w:type="pct"/>
            <w:gridSpan w:val="2"/>
          </w:tcPr>
          <w:p w:rsidR="00406BE0" w:rsidRPr="00034CD2" w:rsidRDefault="00406BE0" w:rsidP="00401BAD">
            <w:pPr>
              <w:keepNext/>
              <w:keepLines/>
              <w:spacing w:before="840"/>
              <w:jc w:val="center"/>
              <w:rPr>
                <w:b/>
                <w:bCs/>
                <w:sz w:val="32"/>
                <w:szCs w:val="44"/>
                <w:rtl/>
                <w:lang w:bidi="ar-SY"/>
              </w:rPr>
            </w:pPr>
            <w:r>
              <w:rPr>
                <w:rFonts w:hint="cs"/>
                <w:b/>
                <w:bCs/>
                <w:sz w:val="32"/>
                <w:szCs w:val="44"/>
                <w:rtl/>
                <w:lang w:bidi="ar-SY"/>
              </w:rPr>
              <w:t>رئيس الفريق الاستشاري للاتصالات الراديوية</w:t>
            </w:r>
          </w:p>
        </w:tc>
      </w:tr>
      <w:tr w:rsidR="00406BE0" w:rsidRPr="00034CD2" w:rsidTr="00401BAD">
        <w:trPr>
          <w:cantSplit/>
        </w:trPr>
        <w:tc>
          <w:tcPr>
            <w:tcW w:w="5000" w:type="pct"/>
            <w:gridSpan w:val="2"/>
          </w:tcPr>
          <w:p w:rsidR="00406BE0" w:rsidRPr="00034CD2" w:rsidRDefault="00406BE0" w:rsidP="00401BAD">
            <w:pPr>
              <w:keepNext/>
              <w:spacing w:before="240"/>
              <w:jc w:val="center"/>
              <w:rPr>
                <w:w w:val="120"/>
                <w:sz w:val="28"/>
                <w:szCs w:val="40"/>
                <w:rtl/>
                <w:lang w:bidi="ar-EG"/>
              </w:rPr>
            </w:pPr>
            <w:r>
              <w:rPr>
                <w:rFonts w:hint="cs"/>
                <w:w w:val="120"/>
                <w:sz w:val="28"/>
                <w:szCs w:val="40"/>
                <w:rtl/>
                <w:lang w:bidi="ar-SY"/>
              </w:rPr>
              <w:t>الاجتماع الخامس والعشرون</w:t>
            </w:r>
            <w:r>
              <w:rPr>
                <w:w w:val="120"/>
                <w:sz w:val="28"/>
                <w:szCs w:val="40"/>
                <w:rtl/>
                <w:lang w:bidi="ar-SY"/>
              </w:rPr>
              <w:br/>
            </w:r>
            <w:r>
              <w:rPr>
                <w:rFonts w:hint="cs"/>
                <w:w w:val="120"/>
                <w:sz w:val="28"/>
                <w:szCs w:val="40"/>
                <w:rtl/>
                <w:lang w:bidi="ar-SY"/>
              </w:rPr>
              <w:t>للفريق الاستشاري للاتصالات الراديوية</w:t>
            </w:r>
          </w:p>
        </w:tc>
      </w:tr>
      <w:tr w:rsidR="00406BE0" w:rsidRPr="00034CD2" w:rsidTr="00401BAD">
        <w:trPr>
          <w:cantSplit/>
        </w:trPr>
        <w:tc>
          <w:tcPr>
            <w:tcW w:w="5000" w:type="pct"/>
            <w:gridSpan w:val="2"/>
          </w:tcPr>
          <w:p w:rsidR="00406BE0" w:rsidRPr="00034CD2" w:rsidRDefault="00406BE0" w:rsidP="00401BAD">
            <w:pPr>
              <w:pStyle w:val="Title3"/>
              <w:rPr>
                <w:rtl/>
              </w:rPr>
            </w:pPr>
            <w:r>
              <w:rPr>
                <w:rFonts w:hint="cs"/>
                <w:rtl/>
              </w:rPr>
              <w:t>ملخص الاستنتاجات</w:t>
            </w:r>
          </w:p>
        </w:tc>
      </w:tr>
    </w:tbl>
    <w:p w:rsidR="007D7BC8" w:rsidRPr="00406BE0" w:rsidRDefault="007D7BC8" w:rsidP="007D7BC8">
      <w:pPr>
        <w:rPr>
          <w:rtl/>
          <w:lang w:bidi="ar-EG"/>
        </w:rPr>
      </w:pPr>
    </w:p>
    <w:p w:rsidR="00406BE0" w:rsidRDefault="00406BE0" w:rsidP="00AF70F6">
      <w:pPr>
        <w:spacing w:before="600"/>
        <w:jc w:val="center"/>
        <w:rPr>
          <w:rtl/>
          <w:lang w:bidi="ar-EG"/>
        </w:rPr>
        <w:sectPr w:rsidR="00406BE0" w:rsidSect="008B5B5D">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pPr>
    </w:p>
    <w:p w:rsidR="00406BE0" w:rsidRPr="00406BE0" w:rsidRDefault="00406BE0" w:rsidP="008A6FA6">
      <w:pPr>
        <w:pStyle w:val="AnnexNo"/>
        <w:rPr>
          <w:b/>
          <w:bCs/>
          <w:w w:val="120"/>
        </w:rPr>
      </w:pPr>
      <w:r w:rsidRPr="00406BE0">
        <w:rPr>
          <w:w w:val="120"/>
          <w:rtl/>
        </w:rPr>
        <w:lastRenderedPageBreak/>
        <w:t>ملخص الاستنتاجات</w:t>
      </w:r>
    </w:p>
    <w:tbl>
      <w:tblPr>
        <w:bidiVisual/>
        <w:tblW w:w="50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372"/>
        <w:gridCol w:w="3599"/>
        <w:gridCol w:w="10411"/>
      </w:tblGrid>
      <w:tr w:rsidR="00406BE0" w:rsidRPr="00F57105" w:rsidTr="005630DC">
        <w:trPr>
          <w:tblHeader/>
          <w:jc w:val="center"/>
        </w:trPr>
        <w:tc>
          <w:tcPr>
            <w:tcW w:w="446" w:type="pct"/>
            <w:tcBorders>
              <w:top w:val="single" w:sz="6" w:space="0" w:color="auto"/>
              <w:left w:val="single" w:sz="6" w:space="0" w:color="auto"/>
              <w:bottom w:val="single" w:sz="6" w:space="0" w:color="auto"/>
              <w:right w:val="single" w:sz="6" w:space="0" w:color="auto"/>
            </w:tcBorders>
            <w:vAlign w:val="center"/>
            <w:hideMark/>
          </w:tcPr>
          <w:p w:rsidR="00406BE0" w:rsidRPr="00F57105" w:rsidRDefault="00406BE0" w:rsidP="005630DC">
            <w:pPr>
              <w:pStyle w:val="Tablehead"/>
              <w:spacing w:line="320" w:lineRule="exact"/>
              <w:rPr>
                <w:position w:val="2"/>
                <w:lang w:bidi="ar-SY"/>
              </w:rPr>
            </w:pPr>
            <w:r w:rsidRPr="00F57105">
              <w:rPr>
                <w:position w:val="2"/>
                <w:rtl/>
                <w:lang w:val="en-GB"/>
              </w:rPr>
              <w:br w:type="page"/>
              <w:t>بند</w:t>
            </w:r>
            <w:r w:rsidR="005630DC" w:rsidRPr="00F57105">
              <w:rPr>
                <w:position w:val="2"/>
                <w:rtl/>
                <w:lang w:val="en-GB"/>
              </w:rPr>
              <w:br/>
            </w:r>
            <w:r w:rsidRPr="00F57105">
              <w:rPr>
                <w:position w:val="2"/>
                <w:rtl/>
                <w:lang w:val="en-GB"/>
              </w:rPr>
              <w:t>جدول الأعمال</w:t>
            </w:r>
          </w:p>
        </w:tc>
        <w:tc>
          <w:tcPr>
            <w:tcW w:w="1170" w:type="pct"/>
            <w:tcBorders>
              <w:top w:val="single" w:sz="6" w:space="0" w:color="auto"/>
              <w:left w:val="single" w:sz="6" w:space="0" w:color="auto"/>
              <w:bottom w:val="single" w:sz="6" w:space="0" w:color="auto"/>
              <w:right w:val="single" w:sz="6" w:space="0" w:color="auto"/>
            </w:tcBorders>
            <w:vAlign w:val="center"/>
            <w:hideMark/>
          </w:tcPr>
          <w:p w:rsidR="00406BE0" w:rsidRPr="00F57105" w:rsidRDefault="00406BE0" w:rsidP="00006683">
            <w:pPr>
              <w:pStyle w:val="Tablehead"/>
              <w:spacing w:line="320" w:lineRule="exact"/>
              <w:rPr>
                <w:position w:val="2"/>
                <w:lang w:bidi="ar-SY"/>
              </w:rPr>
            </w:pPr>
            <w:r w:rsidRPr="00F57105">
              <w:rPr>
                <w:position w:val="2"/>
                <w:rtl/>
                <w:lang w:val="en-GB"/>
              </w:rPr>
              <w:t>الموضوع</w:t>
            </w:r>
          </w:p>
        </w:tc>
        <w:tc>
          <w:tcPr>
            <w:tcW w:w="3384" w:type="pct"/>
            <w:tcBorders>
              <w:top w:val="single" w:sz="6" w:space="0" w:color="auto"/>
              <w:left w:val="single" w:sz="6" w:space="0" w:color="auto"/>
              <w:bottom w:val="single" w:sz="6" w:space="0" w:color="auto"/>
              <w:right w:val="single" w:sz="6" w:space="0" w:color="auto"/>
            </w:tcBorders>
            <w:vAlign w:val="center"/>
            <w:hideMark/>
          </w:tcPr>
          <w:p w:rsidR="00406BE0" w:rsidRPr="00F57105" w:rsidRDefault="00406BE0" w:rsidP="00006683">
            <w:pPr>
              <w:pStyle w:val="Tablehead"/>
              <w:spacing w:line="320" w:lineRule="exact"/>
              <w:rPr>
                <w:position w:val="2"/>
                <w:lang w:bidi="ar-SY"/>
              </w:rPr>
            </w:pPr>
            <w:r w:rsidRPr="00F57105">
              <w:rPr>
                <w:position w:val="2"/>
                <w:rtl/>
                <w:lang w:val="en-GB"/>
              </w:rPr>
              <w:t>الاستنتاجات</w:t>
            </w:r>
          </w:p>
        </w:tc>
      </w:tr>
      <w:tr w:rsidR="00406BE0" w:rsidRPr="00F57105" w:rsidTr="006E357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t>1</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left"/>
              <w:rPr>
                <w:position w:val="2"/>
                <w:sz w:val="20"/>
                <w:szCs w:val="26"/>
                <w:lang w:bidi="ar-SY"/>
              </w:rPr>
            </w:pPr>
            <w:r w:rsidRPr="00F57105">
              <w:rPr>
                <w:position w:val="2"/>
                <w:sz w:val="20"/>
                <w:szCs w:val="26"/>
                <w:rtl/>
                <w:lang w:val="en-GB"/>
              </w:rPr>
              <w:t>ملاحظات افتتاحية</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406BE0" w:rsidP="008D7A26">
            <w:pPr>
              <w:spacing w:before="60" w:after="60" w:line="320" w:lineRule="exact"/>
              <w:rPr>
                <w:position w:val="2"/>
                <w:sz w:val="20"/>
                <w:szCs w:val="26"/>
                <w:rtl/>
                <w:lang w:val="fr-CH" w:bidi="ar-SY"/>
              </w:rPr>
            </w:pPr>
            <w:r w:rsidRPr="00F57105">
              <w:rPr>
                <w:position w:val="2"/>
                <w:sz w:val="20"/>
                <w:szCs w:val="26"/>
                <w:rtl/>
                <w:lang w:val="en-GB" w:bidi="ar-EG"/>
              </w:rPr>
              <w:t>قام السيد دانييل أوبام (كينيا)</w:t>
            </w:r>
            <w:r w:rsidRPr="00F57105">
              <w:rPr>
                <w:rFonts w:hint="cs"/>
                <w:position w:val="2"/>
                <w:sz w:val="20"/>
                <w:szCs w:val="26"/>
                <w:rtl/>
                <w:lang w:val="en-GB" w:bidi="ar-EG"/>
              </w:rPr>
              <w:t>، الرئيس،</w:t>
            </w:r>
            <w:r w:rsidRPr="00F57105">
              <w:rPr>
                <w:position w:val="2"/>
                <w:sz w:val="20"/>
                <w:szCs w:val="26"/>
                <w:rtl/>
                <w:lang w:val="en-GB" w:bidi="ar-EG"/>
              </w:rPr>
              <w:t xml:space="preserve"> بافتتاح الاجتماع رسمياً</w:t>
            </w:r>
            <w:r w:rsidRPr="00F57105">
              <w:rPr>
                <w:rFonts w:hint="cs"/>
                <w:position w:val="2"/>
                <w:sz w:val="20"/>
                <w:szCs w:val="26"/>
                <w:rtl/>
                <w:lang w:val="en-GB" w:bidi="ar-EG"/>
              </w:rPr>
              <w:t>.</w:t>
            </w:r>
            <w:r w:rsidRPr="00F57105">
              <w:rPr>
                <w:position w:val="2"/>
                <w:sz w:val="20"/>
                <w:szCs w:val="26"/>
                <w:rtl/>
                <w:lang w:val="en-GB" w:bidi="ar-EG"/>
              </w:rPr>
              <w:t xml:space="preserve"> </w:t>
            </w:r>
            <w:r w:rsidRPr="00F57105">
              <w:rPr>
                <w:rFonts w:hint="cs"/>
                <w:position w:val="2"/>
                <w:sz w:val="20"/>
                <w:szCs w:val="26"/>
                <w:rtl/>
                <w:lang w:val="en-GB" w:bidi="ar-EG"/>
              </w:rPr>
              <w:t>و</w:t>
            </w:r>
            <w:r w:rsidRPr="00F57105">
              <w:rPr>
                <w:position w:val="2"/>
                <w:sz w:val="20"/>
                <w:szCs w:val="26"/>
                <w:rtl/>
                <w:lang w:val="en-GB" w:bidi="ar-EG"/>
              </w:rPr>
              <w:t>طبقاً لجدول أعمال الاجتماع، وفي غياب الأمين العام، قام مدير مكتب الاتصالات الراديوية بإلقاء ملاحظات افتتاحية</w:t>
            </w:r>
            <w:r w:rsidRPr="00F57105">
              <w:rPr>
                <w:rFonts w:hint="cs"/>
                <w:position w:val="2"/>
                <w:sz w:val="20"/>
                <w:szCs w:val="26"/>
                <w:rtl/>
                <w:lang w:val="en-GB" w:bidi="ar-EG"/>
              </w:rPr>
              <w:t xml:space="preserve">. وأعرب السيد أوبام عن تقديره للدول الأعضاء وأعضاء القطاع على إسهامهم في أعمال الفريق الاستشاري للاتصالات الراديوية. ودعا كذلك نوابَ رئيس الفريق الاستشاري الحاضرين في الاجتماع للتعريف </w:t>
            </w:r>
            <w:r w:rsidR="00220B74" w:rsidRPr="00F57105">
              <w:rPr>
                <w:rFonts w:hint="cs"/>
                <w:position w:val="2"/>
                <w:sz w:val="20"/>
                <w:szCs w:val="26"/>
                <w:rtl/>
                <w:lang w:val="en-GB" w:bidi="ar-EG"/>
              </w:rPr>
              <w:t>ب</w:t>
            </w:r>
            <w:r w:rsidRPr="00F57105">
              <w:rPr>
                <w:rFonts w:hint="cs"/>
                <w:position w:val="2"/>
                <w:sz w:val="20"/>
                <w:szCs w:val="26"/>
                <w:rtl/>
                <w:lang w:val="en-GB" w:bidi="ar-EG"/>
              </w:rPr>
              <w:t>أنفسهم.</w:t>
            </w:r>
          </w:p>
        </w:tc>
      </w:tr>
      <w:tr w:rsidR="00406BE0" w:rsidRPr="00F57105" w:rsidTr="006E357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t>2</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left"/>
              <w:rPr>
                <w:position w:val="2"/>
                <w:sz w:val="20"/>
                <w:szCs w:val="26"/>
                <w:rtl/>
                <w:lang w:bidi="ar-EG"/>
              </w:rPr>
            </w:pPr>
            <w:r w:rsidRPr="00F57105">
              <w:rPr>
                <w:position w:val="2"/>
                <w:sz w:val="20"/>
                <w:szCs w:val="26"/>
                <w:rtl/>
                <w:lang w:val="en-GB"/>
              </w:rPr>
              <w:t xml:space="preserve">إقرار جدول </w:t>
            </w:r>
            <w:r w:rsidRPr="00F57105">
              <w:rPr>
                <w:rFonts w:hint="cs"/>
                <w:position w:val="2"/>
                <w:sz w:val="20"/>
                <w:szCs w:val="26"/>
                <w:rtl/>
                <w:lang w:val="en-GB"/>
              </w:rPr>
              <w:t>الأعمال (</w:t>
            </w:r>
            <w:r w:rsidRPr="00F57105">
              <w:rPr>
                <w:rFonts w:hint="cs"/>
                <w:i/>
                <w:iCs/>
                <w:position w:val="2"/>
                <w:sz w:val="20"/>
                <w:szCs w:val="26"/>
                <w:rtl/>
                <w:lang w:val="en-GB"/>
              </w:rPr>
              <w:t>الوثيقة </w:t>
            </w:r>
            <w:r w:rsidRPr="00F57105">
              <w:rPr>
                <w:i/>
                <w:iCs/>
                <w:position w:val="2"/>
                <w:sz w:val="20"/>
                <w:szCs w:val="26"/>
              </w:rPr>
              <w:t>RAG18/ADM/1(Rev.1)</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A72FBD" w:rsidP="008D7A26">
            <w:pPr>
              <w:spacing w:before="60" w:after="60" w:line="320" w:lineRule="exact"/>
              <w:rPr>
                <w:position w:val="2"/>
                <w:sz w:val="20"/>
                <w:szCs w:val="26"/>
                <w:highlight w:val="yellow"/>
                <w:lang w:bidi="ar-SY"/>
              </w:rPr>
            </w:pPr>
            <w:r w:rsidRPr="00F57105">
              <w:rPr>
                <w:rFonts w:hint="cs"/>
                <w:position w:val="2"/>
                <w:sz w:val="20"/>
                <w:szCs w:val="26"/>
                <w:rtl/>
                <w:lang w:val="en-GB" w:bidi="ar-EG"/>
              </w:rPr>
              <w:t>أقر</w:t>
            </w:r>
            <w:r w:rsidR="00406BE0" w:rsidRPr="00F57105">
              <w:rPr>
                <w:position w:val="2"/>
                <w:sz w:val="20"/>
                <w:szCs w:val="26"/>
                <w:rtl/>
                <w:lang w:val="en-GB"/>
              </w:rPr>
              <w:t xml:space="preserve"> مشروع جدول الأعمال الوارد في الوثيقة </w:t>
            </w:r>
            <w:r w:rsidR="00406BE0" w:rsidRPr="00F57105">
              <w:rPr>
                <w:position w:val="2"/>
                <w:sz w:val="20"/>
                <w:szCs w:val="26"/>
                <w:lang w:val="en-GB" w:bidi="ar-SY"/>
              </w:rPr>
              <w:t>RAG18/ADM/1(Rev.1)</w:t>
            </w:r>
            <w:r w:rsidR="00406BE0" w:rsidRPr="00F57105">
              <w:rPr>
                <w:position w:val="2"/>
                <w:sz w:val="20"/>
                <w:szCs w:val="26"/>
                <w:rtl/>
                <w:lang w:val="en-GB"/>
              </w:rPr>
              <w:t xml:space="preserve"> </w:t>
            </w:r>
            <w:r w:rsidR="00406BE0" w:rsidRPr="00F57105">
              <w:rPr>
                <w:rFonts w:hint="cs"/>
                <w:position w:val="2"/>
                <w:sz w:val="20"/>
                <w:szCs w:val="26"/>
                <w:rtl/>
                <w:lang w:val="en-GB"/>
              </w:rPr>
              <w:t>دون تغيير</w:t>
            </w:r>
            <w:r w:rsidR="00406BE0" w:rsidRPr="00F57105">
              <w:rPr>
                <w:position w:val="2"/>
                <w:sz w:val="20"/>
                <w:szCs w:val="26"/>
                <w:rtl/>
                <w:lang w:val="en-GB"/>
              </w:rPr>
              <w:t>. ووافق الاجتماع أيضاً على خطة إدارة الوقت</w:t>
            </w:r>
            <w:r w:rsidR="00406BE0" w:rsidRPr="00F57105">
              <w:rPr>
                <w:rFonts w:hint="cs"/>
                <w:position w:val="2"/>
                <w:sz w:val="20"/>
                <w:szCs w:val="26"/>
                <w:rtl/>
                <w:lang w:val="en-GB"/>
              </w:rPr>
              <w:t> </w:t>
            </w:r>
            <w:r w:rsidR="00406BE0" w:rsidRPr="00F57105">
              <w:rPr>
                <w:position w:val="2"/>
                <w:sz w:val="20"/>
                <w:szCs w:val="26"/>
                <w:rtl/>
                <w:lang w:val="en-GB"/>
              </w:rPr>
              <w:t>المقترحة.</w:t>
            </w:r>
          </w:p>
        </w:tc>
      </w:tr>
      <w:tr w:rsidR="00406BE0" w:rsidRPr="00F57105" w:rsidTr="006E357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keepLines/>
              <w:spacing w:before="60" w:after="60" w:line="320" w:lineRule="exact"/>
              <w:jc w:val="center"/>
              <w:rPr>
                <w:position w:val="2"/>
                <w:sz w:val="20"/>
                <w:szCs w:val="26"/>
                <w:lang w:bidi="ar-SY"/>
              </w:rPr>
            </w:pPr>
            <w:r w:rsidRPr="00F57105">
              <w:rPr>
                <w:position w:val="2"/>
                <w:sz w:val="20"/>
                <w:szCs w:val="26"/>
                <w:lang w:bidi="ar-SY"/>
              </w:rPr>
              <w:t>3</w:t>
            </w:r>
          </w:p>
        </w:tc>
        <w:tc>
          <w:tcPr>
            <w:tcW w:w="1170" w:type="pct"/>
            <w:tcBorders>
              <w:top w:val="single" w:sz="6" w:space="0" w:color="auto"/>
              <w:left w:val="single" w:sz="6" w:space="0" w:color="auto"/>
              <w:bottom w:val="single" w:sz="6" w:space="0" w:color="auto"/>
              <w:right w:val="single" w:sz="6" w:space="0" w:color="auto"/>
            </w:tcBorders>
          </w:tcPr>
          <w:p w:rsidR="00406BE0" w:rsidRPr="00F57105" w:rsidRDefault="00406BE0" w:rsidP="00006683">
            <w:pPr>
              <w:keepLines/>
              <w:spacing w:before="60" w:after="60" w:line="320" w:lineRule="exact"/>
              <w:jc w:val="left"/>
              <w:rPr>
                <w:position w:val="2"/>
                <w:sz w:val="20"/>
                <w:szCs w:val="26"/>
                <w:rtl/>
                <w:lang w:bidi="ar-EG"/>
              </w:rPr>
            </w:pPr>
            <w:r w:rsidRPr="00F57105">
              <w:rPr>
                <w:rFonts w:hint="cs"/>
                <w:position w:val="2"/>
                <w:sz w:val="20"/>
                <w:szCs w:val="26"/>
                <w:rtl/>
                <w:lang w:bidi="ar-SY"/>
              </w:rPr>
              <w:t>المسائل المتعلقة بدورة المجلس لعام </w:t>
            </w:r>
            <w:r w:rsidRPr="00F57105">
              <w:rPr>
                <w:position w:val="2"/>
                <w:sz w:val="20"/>
                <w:szCs w:val="26"/>
                <w:lang w:bidi="ar-SY"/>
              </w:rPr>
              <w:t>2018</w:t>
            </w:r>
            <w:r w:rsidRPr="00F57105">
              <w:rPr>
                <w:position w:val="2"/>
                <w:sz w:val="20"/>
                <w:szCs w:val="26"/>
                <w:rtl/>
                <w:lang w:bidi="ar-SY"/>
              </w:rPr>
              <w:br/>
            </w:r>
            <w:r w:rsidRPr="00F57105">
              <w:rPr>
                <w:rFonts w:hint="cs"/>
                <w:i/>
                <w:iCs/>
                <w:position w:val="2"/>
                <w:sz w:val="20"/>
                <w:szCs w:val="26"/>
                <w:rtl/>
                <w:lang w:bidi="ar-SY"/>
              </w:rPr>
              <w:t>(الوثيقة </w:t>
            </w:r>
            <w:r w:rsidRPr="00F57105">
              <w:rPr>
                <w:i/>
                <w:iCs/>
                <w:position w:val="2"/>
                <w:sz w:val="20"/>
                <w:szCs w:val="26"/>
                <w:lang w:bidi="ar-SY"/>
              </w:rPr>
              <w:t>RAG18/1+Add.2</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406BE0" w:rsidP="008D7A26">
            <w:pPr>
              <w:spacing w:before="60" w:after="60" w:line="320" w:lineRule="exact"/>
              <w:rPr>
                <w:position w:val="2"/>
                <w:sz w:val="20"/>
                <w:szCs w:val="26"/>
                <w:rtl/>
                <w:lang w:val="fr-CH" w:bidi="ar-EG"/>
              </w:rPr>
            </w:pPr>
            <w:r w:rsidRPr="00F57105">
              <w:rPr>
                <w:rFonts w:hint="cs"/>
                <w:position w:val="2"/>
                <w:sz w:val="20"/>
                <w:szCs w:val="26"/>
                <w:rtl/>
                <w:lang w:val="en-GB" w:bidi="ar-EG"/>
              </w:rPr>
              <w:t>أحاط الفريق الاستشاري علماً بالمعلومات الواردة في تقرير المدير بشأن استرداد تكاليف معالجة بطاقات التبليغ عن الشبكات الساتلية، ولا</w:t>
            </w:r>
            <w:r w:rsidR="006E3578" w:rsidRPr="00F57105">
              <w:rPr>
                <w:rFonts w:hint="eastAsia"/>
                <w:position w:val="2"/>
                <w:sz w:val="20"/>
                <w:szCs w:val="26"/>
                <w:rtl/>
                <w:lang w:val="en-GB" w:bidi="ar-EG"/>
              </w:rPr>
              <w:t> </w:t>
            </w:r>
            <w:r w:rsidRPr="00F57105">
              <w:rPr>
                <w:rFonts w:hint="cs"/>
                <w:position w:val="2"/>
                <w:sz w:val="20"/>
                <w:szCs w:val="26"/>
                <w:rtl/>
                <w:lang w:val="en-GB" w:bidi="ar-EG"/>
              </w:rPr>
              <w:t xml:space="preserve">سيما فيما يتعلق بالدراسة التي أعدها المكتب، بطلب من المجلس في دورته لعام </w:t>
            </w:r>
            <w:r w:rsidR="00B55119" w:rsidRPr="00F57105">
              <w:rPr>
                <w:position w:val="2"/>
                <w:sz w:val="20"/>
                <w:szCs w:val="26"/>
                <w:lang w:val="en-GB" w:bidi="ar-EG"/>
              </w:rPr>
              <w:t>2017</w:t>
            </w:r>
            <w:r w:rsidRPr="00F57105">
              <w:rPr>
                <w:rFonts w:hint="cs"/>
                <w:position w:val="2"/>
                <w:sz w:val="20"/>
                <w:szCs w:val="26"/>
                <w:rtl/>
                <w:lang w:val="en-GB" w:bidi="ar-EG"/>
              </w:rPr>
              <w:t xml:space="preserve">، بشأن المسائل التقنية التي تنشأ فيما يتعلق بمعالجة بطاقات التبليغ </w:t>
            </w:r>
            <w:r w:rsidRPr="00F57105">
              <w:rPr>
                <w:rFonts w:hint="eastAsia"/>
                <w:position w:val="2"/>
                <w:sz w:val="20"/>
                <w:szCs w:val="26"/>
                <w:rtl/>
                <w:lang w:val="en-GB" w:bidi="ar-EG"/>
              </w:rPr>
              <w:t>عن</w:t>
            </w:r>
            <w:r w:rsidRPr="00F57105">
              <w:rPr>
                <w:rFonts w:hint="cs"/>
                <w:position w:val="2"/>
                <w:sz w:val="20"/>
                <w:szCs w:val="26"/>
                <w:rtl/>
                <w:lang w:val="en-GB" w:bidi="ar-EG"/>
              </w:rPr>
              <w:t xml:space="preserve"> الأنظمة الساتلية المعقدة غير المستقرة بالنسبة للأرض </w:t>
            </w:r>
            <w:r w:rsidRPr="00F57105">
              <w:rPr>
                <w:position w:val="2"/>
                <w:sz w:val="20"/>
                <w:szCs w:val="26"/>
              </w:rPr>
              <w:t>(non-GSO)</w:t>
            </w:r>
            <w:r w:rsidRPr="00F57105">
              <w:rPr>
                <w:rFonts w:hint="cs"/>
                <w:position w:val="2"/>
                <w:sz w:val="20"/>
                <w:szCs w:val="26"/>
                <w:rtl/>
              </w:rPr>
              <w:t>. ووافق الفريق الاستشاري على أنه ينبغي معالجة هذه المسألة الحساسة للغاية بحذر، إذ تجري دراسة بعض المسائل المتعلقة ب</w:t>
            </w:r>
            <w:r w:rsidRPr="00F57105">
              <w:rPr>
                <w:rFonts w:hint="cs"/>
                <w:position w:val="2"/>
                <w:sz w:val="20"/>
                <w:szCs w:val="26"/>
                <w:rtl/>
                <w:lang w:bidi="ar-SY"/>
              </w:rPr>
              <w:t>ال</w:t>
            </w:r>
            <w:r w:rsidRPr="00F57105">
              <w:rPr>
                <w:rFonts w:hint="cs"/>
                <w:position w:val="2"/>
                <w:sz w:val="20"/>
                <w:szCs w:val="26"/>
                <w:rtl/>
              </w:rPr>
              <w:t xml:space="preserve">أنظمة الساتلية غير المستقرة بالنسبة للأرض تحضيراً للمؤتمر العالمي للاتصالات الراديوية لعام </w:t>
            </w:r>
            <w:r w:rsidR="00B55119" w:rsidRPr="00F57105">
              <w:rPr>
                <w:position w:val="2"/>
                <w:sz w:val="20"/>
                <w:szCs w:val="26"/>
              </w:rPr>
              <w:t>2019</w:t>
            </w:r>
            <w:r w:rsidRPr="00F57105">
              <w:rPr>
                <w:rFonts w:hint="cs"/>
                <w:position w:val="2"/>
                <w:sz w:val="20"/>
                <w:szCs w:val="26"/>
                <w:rtl/>
              </w:rPr>
              <w:t xml:space="preserve"> </w:t>
            </w:r>
            <w:r w:rsidRPr="00F57105">
              <w:rPr>
                <w:position w:val="2"/>
                <w:sz w:val="20"/>
                <w:szCs w:val="26"/>
              </w:rPr>
              <w:t>(</w:t>
            </w:r>
            <w:r w:rsidRPr="00F57105">
              <w:rPr>
                <w:position w:val="2"/>
                <w:sz w:val="20"/>
                <w:szCs w:val="26"/>
                <w:lang w:val="fr-CH"/>
              </w:rPr>
              <w:t>WRC-19)</w:t>
            </w:r>
            <w:r w:rsidRPr="00F57105">
              <w:rPr>
                <w:rFonts w:hint="cs"/>
                <w:position w:val="2"/>
                <w:sz w:val="20"/>
                <w:szCs w:val="26"/>
                <w:rtl/>
                <w:lang w:val="fr-CH" w:bidi="ar-EG"/>
              </w:rPr>
              <w:t xml:space="preserve"> وقد يكون لقرارات المؤتمر تأ</w:t>
            </w:r>
            <w:r w:rsidR="00B55119" w:rsidRPr="00F57105">
              <w:rPr>
                <w:rFonts w:hint="cs"/>
                <w:position w:val="2"/>
                <w:sz w:val="20"/>
                <w:szCs w:val="26"/>
                <w:rtl/>
                <w:lang w:val="fr-CH" w:bidi="ar-EG"/>
              </w:rPr>
              <w:t>ثير</w:t>
            </w:r>
            <w:r w:rsidR="00BC7D81">
              <w:rPr>
                <w:rFonts w:hint="cs"/>
                <w:position w:val="2"/>
                <w:sz w:val="20"/>
                <w:szCs w:val="26"/>
                <w:rtl/>
                <w:lang w:val="fr-CH" w:bidi="ar-EG"/>
              </w:rPr>
              <w:t>اً</w:t>
            </w:r>
            <w:r w:rsidR="00B55119" w:rsidRPr="00F57105">
              <w:rPr>
                <w:rFonts w:hint="cs"/>
                <w:position w:val="2"/>
                <w:sz w:val="20"/>
                <w:szCs w:val="26"/>
                <w:rtl/>
                <w:lang w:val="fr-CH" w:bidi="ar-EG"/>
              </w:rPr>
              <w:t xml:space="preserve"> على إجراء استرداد التكاليف.</w:t>
            </w:r>
          </w:p>
          <w:p w:rsidR="00406BE0" w:rsidRPr="00F57105" w:rsidRDefault="00406BE0" w:rsidP="002378C9">
            <w:pPr>
              <w:spacing w:before="60" w:after="60" w:line="320" w:lineRule="exact"/>
              <w:rPr>
                <w:position w:val="2"/>
                <w:sz w:val="20"/>
                <w:szCs w:val="26"/>
                <w:rtl/>
                <w:lang w:val="fr-CH" w:bidi="ar-EG"/>
              </w:rPr>
            </w:pPr>
            <w:r w:rsidRPr="00F57105">
              <w:rPr>
                <w:rFonts w:hint="cs"/>
                <w:position w:val="2"/>
                <w:sz w:val="20"/>
                <w:szCs w:val="26"/>
                <w:rtl/>
                <w:lang w:val="fr-CH" w:bidi="ar-EG"/>
              </w:rPr>
              <w:t>وأحاط الفريق الاستشاري علماً كذلك بالمعلومات الواردة في تقرير المدير بشأن معالجة بطاقات التبليغ عن السواتل، ولا</w:t>
            </w:r>
            <w:r w:rsidR="00816EFC" w:rsidRPr="00F57105">
              <w:rPr>
                <w:rFonts w:hint="eastAsia"/>
                <w:position w:val="2"/>
                <w:sz w:val="20"/>
                <w:szCs w:val="26"/>
                <w:rtl/>
                <w:lang w:val="fr-CH" w:bidi="ar-EG"/>
              </w:rPr>
              <w:t> </w:t>
            </w:r>
            <w:r w:rsidRPr="00F57105">
              <w:rPr>
                <w:rFonts w:hint="cs"/>
                <w:position w:val="2"/>
                <w:sz w:val="20"/>
                <w:szCs w:val="26"/>
                <w:rtl/>
                <w:lang w:val="fr-CH" w:bidi="ar-EG"/>
              </w:rPr>
              <w:t xml:space="preserve">سيما عملية التوظيف الجارية لثلاثة مهندسين في دائرة الخدمات الفضائية بغية المساعدة على إنهاء التأخيرات في معالجة بطاقات التبليغ عن تخصيصات الترددات. وأفاد المكتب بأن العملية تأخذ وقتاً </w:t>
            </w:r>
            <w:r w:rsidR="00A72FBD" w:rsidRPr="00F57105">
              <w:rPr>
                <w:rFonts w:hint="cs"/>
                <w:position w:val="2"/>
                <w:sz w:val="20"/>
                <w:szCs w:val="26"/>
                <w:rtl/>
                <w:lang w:val="fr-CH" w:bidi="ar-EG"/>
              </w:rPr>
              <w:t>أطول</w:t>
            </w:r>
            <w:r w:rsidRPr="00F57105">
              <w:rPr>
                <w:rFonts w:hint="cs"/>
                <w:position w:val="2"/>
                <w:sz w:val="20"/>
                <w:szCs w:val="26"/>
                <w:rtl/>
                <w:lang w:val="fr-CH" w:bidi="ar-EG"/>
              </w:rPr>
              <w:t xml:space="preserve"> من المتوقع، بسبب تلقي عدد كبير من الترشيحات المقبولة، ويُتوقع أن ينضم المهندسون المختارون إلى الاتحاد في الربع الثالث من عام </w:t>
            </w:r>
            <w:r w:rsidR="00816EFC" w:rsidRPr="00F57105">
              <w:rPr>
                <w:position w:val="2"/>
                <w:sz w:val="20"/>
                <w:szCs w:val="26"/>
                <w:lang w:val="fr-CH" w:bidi="ar-EG"/>
              </w:rPr>
              <w:t>2018</w:t>
            </w:r>
            <w:r w:rsidRPr="00F57105">
              <w:rPr>
                <w:rFonts w:hint="cs"/>
                <w:position w:val="2"/>
                <w:sz w:val="20"/>
                <w:szCs w:val="26"/>
                <w:rtl/>
                <w:lang w:val="fr-CH" w:bidi="ar-EG"/>
              </w:rPr>
              <w:t xml:space="preserve">. ووضح المكتب، إجابة على استفسار </w:t>
            </w:r>
            <w:r w:rsidRPr="00F57105">
              <w:rPr>
                <w:rFonts w:hint="cs"/>
                <w:position w:val="2"/>
                <w:sz w:val="20"/>
                <w:szCs w:val="26"/>
                <w:rtl/>
                <w:lang w:val="fr-CH" w:bidi="ar-SY"/>
              </w:rPr>
              <w:t>عن</w:t>
            </w:r>
            <w:r w:rsidRPr="00F57105">
              <w:rPr>
                <w:rFonts w:hint="cs"/>
                <w:position w:val="2"/>
                <w:sz w:val="20"/>
                <w:szCs w:val="26"/>
                <w:rtl/>
                <w:lang w:val="fr-CH" w:bidi="ar-EG"/>
              </w:rPr>
              <w:t xml:space="preserve"> أسباب التأخيرات التي </w:t>
            </w:r>
            <w:r w:rsidR="00A72FBD" w:rsidRPr="00F57105">
              <w:rPr>
                <w:rFonts w:hint="cs"/>
                <w:position w:val="2"/>
                <w:sz w:val="20"/>
                <w:szCs w:val="26"/>
                <w:rtl/>
                <w:lang w:val="fr-CH" w:bidi="ar-EG"/>
              </w:rPr>
              <w:t>حدثت</w:t>
            </w:r>
            <w:r w:rsidRPr="00F57105">
              <w:rPr>
                <w:rFonts w:hint="cs"/>
                <w:position w:val="2"/>
                <w:sz w:val="20"/>
                <w:szCs w:val="26"/>
                <w:rtl/>
                <w:lang w:val="fr-CH" w:bidi="ar-EG"/>
              </w:rPr>
              <w:t xml:space="preserve"> مؤخرا</w:t>
            </w:r>
            <w:r w:rsidR="0003585C" w:rsidRPr="00F57105">
              <w:rPr>
                <w:rFonts w:hint="cs"/>
                <w:position w:val="2"/>
                <w:sz w:val="20"/>
                <w:szCs w:val="26"/>
                <w:rtl/>
                <w:lang w:val="fr-CH" w:bidi="ar-EG"/>
              </w:rPr>
              <w:t>ً</w:t>
            </w:r>
            <w:r w:rsidRPr="00F57105">
              <w:rPr>
                <w:rFonts w:hint="cs"/>
                <w:position w:val="2"/>
                <w:sz w:val="20"/>
                <w:szCs w:val="26"/>
                <w:rtl/>
                <w:lang w:val="fr-CH" w:bidi="ar-EG"/>
              </w:rPr>
              <w:t xml:space="preserve"> في فترة معالجة بطاقات التبليغ عن السواتل، أن التأخير كان بسبب بطاقات تبليغ عن شبكات كبيرة بصورة مفرطة. </w:t>
            </w:r>
            <w:r w:rsidR="002378C9" w:rsidRPr="00F57105">
              <w:rPr>
                <w:rFonts w:hint="cs"/>
                <w:position w:val="2"/>
                <w:sz w:val="20"/>
                <w:szCs w:val="26"/>
                <w:rtl/>
                <w:lang w:val="fr-CH" w:bidi="ar-EG"/>
              </w:rPr>
              <w:t>وأحاط</w:t>
            </w:r>
            <w:r w:rsidRPr="00F57105">
              <w:rPr>
                <w:rFonts w:hint="cs"/>
                <w:position w:val="2"/>
                <w:sz w:val="20"/>
                <w:szCs w:val="26"/>
                <w:rtl/>
                <w:lang w:val="fr-CH" w:bidi="ar-SY"/>
              </w:rPr>
              <w:t xml:space="preserve"> </w:t>
            </w:r>
            <w:r w:rsidRPr="00F57105">
              <w:rPr>
                <w:rFonts w:hint="cs"/>
                <w:position w:val="2"/>
                <w:sz w:val="20"/>
                <w:szCs w:val="26"/>
                <w:rtl/>
                <w:lang w:val="fr-CH" w:bidi="ar-EG"/>
              </w:rPr>
              <w:t xml:space="preserve">المكتب علماً كذلك أنه استلم </w:t>
            </w:r>
            <w:r w:rsidR="00816EFC" w:rsidRPr="00F57105">
              <w:rPr>
                <w:position w:val="2"/>
                <w:sz w:val="20"/>
                <w:szCs w:val="26"/>
                <w:lang w:val="fr-CH" w:bidi="ar-EG"/>
              </w:rPr>
              <w:t>6</w:t>
            </w:r>
            <w:r w:rsidRPr="00F57105">
              <w:rPr>
                <w:rFonts w:hint="cs"/>
                <w:position w:val="2"/>
                <w:sz w:val="20"/>
                <w:szCs w:val="26"/>
                <w:rtl/>
                <w:lang w:val="fr-CH" w:bidi="ar-EG"/>
              </w:rPr>
              <w:t xml:space="preserve"> بطاقات تبليغ من إدارة واحدة عن </w:t>
            </w:r>
            <w:r w:rsidR="00A72FBD" w:rsidRPr="00F57105">
              <w:rPr>
                <w:rFonts w:hint="cs"/>
                <w:position w:val="2"/>
                <w:sz w:val="20"/>
                <w:szCs w:val="26"/>
                <w:rtl/>
                <w:lang w:val="fr-CH" w:bidi="ar-EG"/>
              </w:rPr>
              <w:t>شبكات ساتلية</w:t>
            </w:r>
            <w:r w:rsidRPr="00F57105">
              <w:rPr>
                <w:rFonts w:hint="cs"/>
                <w:position w:val="2"/>
                <w:sz w:val="20"/>
                <w:szCs w:val="26"/>
                <w:rtl/>
                <w:lang w:val="fr-CH" w:bidi="ar-EG"/>
              </w:rPr>
              <w:t xml:space="preserve"> مستقرة بالنسبة للأرض</w:t>
            </w:r>
            <w:r w:rsidR="00816EFC" w:rsidRPr="00F57105">
              <w:rPr>
                <w:rFonts w:hint="eastAsia"/>
                <w:position w:val="2"/>
                <w:sz w:val="20"/>
                <w:szCs w:val="26"/>
                <w:rtl/>
                <w:lang w:val="fr-CH" w:bidi="ar-EG"/>
              </w:rPr>
              <w:t> </w:t>
            </w:r>
            <w:r w:rsidRPr="00F57105">
              <w:rPr>
                <w:position w:val="2"/>
                <w:sz w:val="20"/>
                <w:szCs w:val="26"/>
                <w:lang w:val="fr-CH" w:bidi="ar-EG"/>
              </w:rPr>
              <w:t>(</w:t>
            </w:r>
            <w:r w:rsidRPr="00F57105">
              <w:rPr>
                <w:position w:val="2"/>
                <w:sz w:val="20"/>
                <w:szCs w:val="26"/>
              </w:rPr>
              <w:t>GSO</w:t>
            </w:r>
            <w:r w:rsidRPr="00F57105">
              <w:rPr>
                <w:position w:val="2"/>
                <w:sz w:val="20"/>
                <w:szCs w:val="26"/>
                <w:lang w:val="fr-CH" w:bidi="ar-EG"/>
              </w:rPr>
              <w:t>)</w:t>
            </w:r>
            <w:r w:rsidRPr="00F57105">
              <w:rPr>
                <w:rFonts w:hint="cs"/>
                <w:position w:val="2"/>
                <w:sz w:val="20"/>
                <w:szCs w:val="26"/>
                <w:rtl/>
                <w:lang w:val="fr-CH" w:bidi="ar-EG"/>
              </w:rPr>
              <w:t xml:space="preserve"> تعادل في تخصيصات تردد</w:t>
            </w:r>
            <w:r w:rsidR="00A71DF0" w:rsidRPr="00F57105">
              <w:rPr>
                <w:rFonts w:hint="cs"/>
                <w:position w:val="2"/>
                <w:sz w:val="20"/>
                <w:szCs w:val="26"/>
                <w:rtl/>
                <w:lang w:val="fr-CH" w:bidi="ar-EG"/>
              </w:rPr>
              <w:t>ات</w:t>
            </w:r>
            <w:r w:rsidRPr="00F57105">
              <w:rPr>
                <w:rFonts w:hint="cs"/>
                <w:position w:val="2"/>
                <w:sz w:val="20"/>
                <w:szCs w:val="26"/>
                <w:rtl/>
                <w:lang w:val="fr-CH" w:bidi="ar-EG"/>
              </w:rPr>
              <w:t xml:space="preserve">ها المقدار الذي يعالجه المكتب </w:t>
            </w:r>
            <w:r w:rsidR="00A71DF0" w:rsidRPr="00F57105">
              <w:rPr>
                <w:rFonts w:hint="cs"/>
                <w:position w:val="2"/>
                <w:sz w:val="20"/>
                <w:szCs w:val="26"/>
                <w:rtl/>
                <w:lang w:val="fr-CH" w:bidi="ar-EG"/>
              </w:rPr>
              <w:t>عادة</w:t>
            </w:r>
            <w:r w:rsidR="0003585C" w:rsidRPr="00F57105">
              <w:rPr>
                <w:rFonts w:hint="cs"/>
                <w:position w:val="2"/>
                <w:sz w:val="20"/>
                <w:szCs w:val="26"/>
                <w:rtl/>
                <w:lang w:val="fr-CH" w:bidi="ar-EG"/>
              </w:rPr>
              <w:t>ً</w:t>
            </w:r>
            <w:r w:rsidR="00A71DF0" w:rsidRPr="00F57105">
              <w:rPr>
                <w:rFonts w:hint="cs"/>
                <w:position w:val="2"/>
                <w:sz w:val="20"/>
                <w:szCs w:val="26"/>
                <w:rtl/>
                <w:lang w:val="fr-CH" w:bidi="ar-EG"/>
              </w:rPr>
              <w:t xml:space="preserve"> </w:t>
            </w:r>
            <w:r w:rsidRPr="00F57105">
              <w:rPr>
                <w:rFonts w:hint="cs"/>
                <w:position w:val="2"/>
                <w:sz w:val="20"/>
                <w:szCs w:val="26"/>
                <w:rtl/>
                <w:lang w:val="fr-CH" w:bidi="ar-EG"/>
              </w:rPr>
              <w:t>في سنة.</w:t>
            </w:r>
          </w:p>
          <w:p w:rsidR="00406BE0" w:rsidRPr="00F57105" w:rsidRDefault="00406BE0" w:rsidP="008D7A26">
            <w:pPr>
              <w:spacing w:before="60" w:after="60" w:line="320" w:lineRule="exact"/>
              <w:rPr>
                <w:position w:val="2"/>
                <w:sz w:val="20"/>
                <w:szCs w:val="26"/>
                <w:rtl/>
                <w:lang w:val="en-GB" w:bidi="ar-EG"/>
              </w:rPr>
            </w:pPr>
            <w:r w:rsidRPr="00F57105">
              <w:rPr>
                <w:rFonts w:hint="cs"/>
                <w:position w:val="2"/>
                <w:sz w:val="20"/>
                <w:szCs w:val="26"/>
                <w:rtl/>
                <w:lang w:val="en-GB" w:bidi="ar-EG"/>
              </w:rPr>
              <w:t xml:space="preserve">وأشار المدير إلى أن الأدوات البرمجية الحديثة التي تسمح بتقديم بطاقات التبليغ </w:t>
            </w:r>
            <w:r w:rsidR="0050711F" w:rsidRPr="00F57105">
              <w:rPr>
                <w:rFonts w:hint="cs"/>
                <w:position w:val="2"/>
                <w:sz w:val="20"/>
                <w:szCs w:val="26"/>
                <w:rtl/>
                <w:lang w:val="en-GB" w:bidi="ar-EG"/>
              </w:rPr>
              <w:t>إ</w:t>
            </w:r>
            <w:r w:rsidRPr="00F57105">
              <w:rPr>
                <w:rFonts w:hint="cs"/>
                <w:position w:val="2"/>
                <w:sz w:val="20"/>
                <w:szCs w:val="26"/>
                <w:rtl/>
                <w:lang w:val="en-GB" w:bidi="ar-EG"/>
              </w:rPr>
              <w:t>لكترونيا</w:t>
            </w:r>
            <w:r w:rsidR="0003585C" w:rsidRPr="00F57105">
              <w:rPr>
                <w:rFonts w:hint="cs"/>
                <w:position w:val="2"/>
                <w:sz w:val="20"/>
                <w:szCs w:val="26"/>
                <w:rtl/>
                <w:lang w:val="en-GB" w:bidi="ar-EG"/>
              </w:rPr>
              <w:t>ً</w:t>
            </w:r>
            <w:r w:rsidRPr="00F57105">
              <w:rPr>
                <w:rFonts w:hint="cs"/>
                <w:position w:val="2"/>
                <w:sz w:val="20"/>
                <w:szCs w:val="26"/>
                <w:rtl/>
                <w:lang w:val="en-GB" w:bidi="ar-EG"/>
              </w:rPr>
              <w:t xml:space="preserve"> بالكامل لا تضع أي حاجز مادي أمام التبليغات الكبيرة بصورة مفرطة سواء </w:t>
            </w:r>
            <w:r w:rsidR="0050711F" w:rsidRPr="00F57105">
              <w:rPr>
                <w:rFonts w:hint="cs"/>
                <w:position w:val="2"/>
                <w:sz w:val="20"/>
                <w:szCs w:val="26"/>
                <w:rtl/>
                <w:lang w:val="en-GB" w:bidi="ar-EG"/>
              </w:rPr>
              <w:t>للشبكات</w:t>
            </w:r>
            <w:r w:rsidRPr="00F57105">
              <w:rPr>
                <w:rFonts w:hint="cs"/>
                <w:position w:val="2"/>
                <w:sz w:val="20"/>
                <w:szCs w:val="26"/>
                <w:rtl/>
                <w:lang w:val="en-GB" w:bidi="ar-EG"/>
              </w:rPr>
              <w:t xml:space="preserve"> الساتلية المستقرة بالنسبة للأرض أو لل</w:t>
            </w:r>
            <w:r w:rsidR="0050711F" w:rsidRPr="00F57105">
              <w:rPr>
                <w:rFonts w:hint="cs"/>
                <w:position w:val="2"/>
                <w:sz w:val="20"/>
                <w:szCs w:val="26"/>
                <w:rtl/>
                <w:lang w:val="en-GB" w:bidi="ar-EG"/>
              </w:rPr>
              <w:t>شبكات</w:t>
            </w:r>
            <w:r w:rsidRPr="00F57105">
              <w:rPr>
                <w:rFonts w:hint="cs"/>
                <w:position w:val="2"/>
                <w:sz w:val="20"/>
                <w:szCs w:val="26"/>
                <w:rtl/>
                <w:lang w:val="en-GB" w:bidi="ar-EG"/>
              </w:rPr>
              <w:t xml:space="preserve"> السات</w:t>
            </w:r>
            <w:r w:rsidR="00816EFC" w:rsidRPr="00F57105">
              <w:rPr>
                <w:rFonts w:hint="cs"/>
                <w:position w:val="2"/>
                <w:sz w:val="20"/>
                <w:szCs w:val="26"/>
                <w:rtl/>
                <w:lang w:val="en-GB" w:bidi="ar-EG"/>
              </w:rPr>
              <w:t>لية غير المستقرة بالنسبة للأرض.</w:t>
            </w:r>
            <w:r w:rsidRPr="00F57105">
              <w:rPr>
                <w:rFonts w:hint="cs"/>
                <w:position w:val="2"/>
                <w:sz w:val="20"/>
                <w:szCs w:val="26"/>
                <w:rtl/>
                <w:lang w:val="en-GB" w:bidi="ar-EG"/>
              </w:rPr>
              <w:t xml:space="preserve"> وأشار المدير كذلك إلى </w:t>
            </w:r>
            <w:r w:rsidR="00984A96" w:rsidRPr="00F57105">
              <w:rPr>
                <w:rFonts w:hint="cs"/>
                <w:position w:val="2"/>
                <w:sz w:val="20"/>
                <w:szCs w:val="26"/>
                <w:rtl/>
                <w:lang w:val="en-GB" w:bidi="ar-EG"/>
              </w:rPr>
              <w:t>أن الحل الوحيد الطويل الأجل، في</w:t>
            </w:r>
            <w:r w:rsidR="00984A96" w:rsidRPr="00F57105">
              <w:rPr>
                <w:rFonts w:hint="eastAsia"/>
                <w:position w:val="2"/>
                <w:sz w:val="20"/>
                <w:szCs w:val="26"/>
                <w:rtl/>
                <w:lang w:val="en-GB" w:bidi="ar-EG"/>
              </w:rPr>
              <w:t> </w:t>
            </w:r>
            <w:r w:rsidRPr="00F57105">
              <w:rPr>
                <w:rFonts w:hint="cs"/>
                <w:position w:val="2"/>
                <w:sz w:val="20"/>
                <w:szCs w:val="26"/>
                <w:rtl/>
                <w:lang w:val="en-GB" w:bidi="ar-EG"/>
              </w:rPr>
              <w:t xml:space="preserve">رأيه، هو تعديل آلية استرداد التكاليف لمعالجة هذه المسألة. ودعا الفريق الاستشاري مدير المكتب إلى عرض هذه المسألة على المجلس، كي </w:t>
            </w:r>
            <w:r w:rsidR="00725EBF" w:rsidRPr="00F57105">
              <w:rPr>
                <w:rFonts w:hint="cs"/>
                <w:position w:val="2"/>
                <w:sz w:val="20"/>
                <w:szCs w:val="26"/>
                <w:rtl/>
                <w:lang w:val="en-GB" w:bidi="ar-EG"/>
              </w:rPr>
              <w:t>تؤخذ بعين</w:t>
            </w:r>
            <w:r w:rsidRPr="00F57105">
              <w:rPr>
                <w:rFonts w:hint="cs"/>
                <w:position w:val="2"/>
                <w:sz w:val="20"/>
                <w:szCs w:val="26"/>
                <w:rtl/>
                <w:lang w:val="en-GB" w:bidi="ar-EG"/>
              </w:rPr>
              <w:t xml:space="preserve"> الاعتبار عند مناقشة المسائل المتعلقة بالميزانية. ويُدعى المكتب إلى ذكر </w:t>
            </w:r>
            <w:r w:rsidR="00725EBF" w:rsidRPr="00F57105">
              <w:rPr>
                <w:rFonts w:hint="cs"/>
                <w:position w:val="2"/>
                <w:sz w:val="20"/>
                <w:szCs w:val="26"/>
                <w:rtl/>
                <w:lang w:val="en-GB" w:bidi="ar-EG"/>
              </w:rPr>
              <w:t>مقدار</w:t>
            </w:r>
            <w:r w:rsidRPr="00F57105">
              <w:rPr>
                <w:rFonts w:hint="cs"/>
                <w:position w:val="2"/>
                <w:sz w:val="20"/>
                <w:szCs w:val="26"/>
                <w:rtl/>
                <w:lang w:val="en-GB" w:bidi="ar-EG"/>
              </w:rPr>
              <w:t xml:space="preserve"> الوقت المستغرق لمعالجة كل بطا</w:t>
            </w:r>
            <w:r w:rsidR="00725EBF" w:rsidRPr="00F57105">
              <w:rPr>
                <w:rFonts w:hint="cs"/>
                <w:position w:val="2"/>
                <w:sz w:val="20"/>
                <w:szCs w:val="26"/>
                <w:rtl/>
                <w:lang w:val="en-GB" w:bidi="ar-EG"/>
              </w:rPr>
              <w:t>قة تبليغ من بطاقات التبليغ الست</w:t>
            </w:r>
            <w:r w:rsidRPr="00F57105">
              <w:rPr>
                <w:rFonts w:hint="cs"/>
                <w:position w:val="2"/>
                <w:sz w:val="20"/>
                <w:szCs w:val="26"/>
                <w:rtl/>
                <w:lang w:val="en-GB" w:bidi="ar-EG"/>
              </w:rPr>
              <w:t xml:space="preserve"> هذه من أجل التأكد فيما إذا كانت رسوم استرداد ال</w:t>
            </w:r>
            <w:r w:rsidR="003D079A" w:rsidRPr="00F57105">
              <w:rPr>
                <w:rFonts w:hint="cs"/>
                <w:position w:val="2"/>
                <w:sz w:val="20"/>
                <w:szCs w:val="26"/>
                <w:rtl/>
                <w:lang w:val="en-GB" w:bidi="ar-EG"/>
              </w:rPr>
              <w:t>تكاليف</w:t>
            </w:r>
            <w:r w:rsidRPr="00F57105">
              <w:rPr>
                <w:rFonts w:hint="cs"/>
                <w:position w:val="2"/>
                <w:sz w:val="20"/>
                <w:szCs w:val="26"/>
                <w:rtl/>
                <w:lang w:val="en-GB" w:bidi="ar-EG"/>
              </w:rPr>
              <w:t xml:space="preserve"> الحالية متوازنة مع الوقت المستغرق لمعالجة بطاقات التبلي</w:t>
            </w:r>
            <w:r w:rsidR="00816EFC" w:rsidRPr="00F57105">
              <w:rPr>
                <w:rFonts w:hint="cs"/>
                <w:position w:val="2"/>
                <w:sz w:val="20"/>
                <w:szCs w:val="26"/>
                <w:rtl/>
                <w:lang w:val="en-GB" w:bidi="ar-EG"/>
              </w:rPr>
              <w:t>غ هذه، وإبلاغ المجلس بالمسألة.</w:t>
            </w:r>
          </w:p>
          <w:p w:rsidR="00406BE0" w:rsidRPr="00F57105" w:rsidRDefault="00406BE0" w:rsidP="008D7A26">
            <w:pPr>
              <w:spacing w:before="60" w:after="60" w:line="320" w:lineRule="exact"/>
              <w:rPr>
                <w:position w:val="2"/>
                <w:sz w:val="20"/>
                <w:szCs w:val="26"/>
                <w:rtl/>
                <w:lang w:val="en-GB" w:bidi="ar-EG"/>
              </w:rPr>
            </w:pPr>
            <w:r w:rsidRPr="00F57105">
              <w:rPr>
                <w:rFonts w:hint="cs"/>
                <w:position w:val="2"/>
                <w:sz w:val="20"/>
                <w:szCs w:val="26"/>
                <w:rtl/>
                <w:lang w:val="en-GB" w:bidi="ar-EG"/>
              </w:rPr>
              <w:t>وأ</w:t>
            </w:r>
            <w:r w:rsidR="00851BA0" w:rsidRPr="00F57105">
              <w:rPr>
                <w:rFonts w:hint="cs"/>
                <w:position w:val="2"/>
                <w:sz w:val="20"/>
                <w:szCs w:val="26"/>
                <w:rtl/>
                <w:lang w:val="en-GB" w:bidi="ar-EG"/>
              </w:rPr>
              <w:t>شار</w:t>
            </w:r>
            <w:r w:rsidRPr="00F57105">
              <w:rPr>
                <w:rFonts w:hint="cs"/>
                <w:position w:val="2"/>
                <w:sz w:val="20"/>
                <w:szCs w:val="26"/>
                <w:rtl/>
                <w:lang w:val="en-GB" w:bidi="ar-EG"/>
              </w:rPr>
              <w:t xml:space="preserve"> الفريق الاستشاري </w:t>
            </w:r>
            <w:r w:rsidR="00851BA0" w:rsidRPr="00F57105">
              <w:rPr>
                <w:rFonts w:hint="cs"/>
                <w:position w:val="2"/>
                <w:sz w:val="20"/>
                <w:szCs w:val="26"/>
                <w:rtl/>
                <w:lang w:val="en-GB" w:bidi="ar-EG"/>
              </w:rPr>
              <w:t>إلى</w:t>
            </w:r>
            <w:r w:rsidRPr="00F57105">
              <w:rPr>
                <w:rFonts w:hint="cs"/>
                <w:position w:val="2"/>
                <w:sz w:val="20"/>
                <w:szCs w:val="26"/>
                <w:rtl/>
                <w:lang w:val="en-GB" w:bidi="ar-EG"/>
              </w:rPr>
              <w:t xml:space="preserve"> أن المجلس في دورته لعام </w:t>
            </w:r>
            <w:r w:rsidR="001F40AD" w:rsidRPr="00F57105">
              <w:rPr>
                <w:position w:val="2"/>
                <w:sz w:val="20"/>
                <w:szCs w:val="26"/>
                <w:lang w:val="en-GB" w:bidi="ar-EG"/>
              </w:rPr>
              <w:t>2017</w:t>
            </w:r>
            <w:r w:rsidRPr="00F57105">
              <w:rPr>
                <w:rFonts w:hint="cs"/>
                <w:position w:val="2"/>
                <w:sz w:val="20"/>
                <w:szCs w:val="26"/>
                <w:rtl/>
                <w:lang w:val="en-GB" w:bidi="ar-EG"/>
              </w:rPr>
              <w:t xml:space="preserve"> نظر مجدداً في موضوع دور الاتحاد بصفته سلطة إشرافية لنظام التسجيل الدولي لأصول الفضاء بموجب البروتوكول المتعلق بالفضاء ورأى أن القرارَ الأخير بشأن المسألة</w:t>
            </w:r>
            <w:r w:rsidR="00851BA0" w:rsidRPr="00F57105">
              <w:rPr>
                <w:rFonts w:hint="cs"/>
                <w:position w:val="2"/>
                <w:sz w:val="20"/>
                <w:szCs w:val="26"/>
                <w:rtl/>
                <w:lang w:val="en-GB" w:bidi="ar-EG"/>
              </w:rPr>
              <w:t xml:space="preserve"> ينبغي أن يتخذه</w:t>
            </w:r>
            <w:r w:rsidRPr="00F57105">
              <w:rPr>
                <w:rFonts w:hint="cs"/>
                <w:position w:val="2"/>
                <w:sz w:val="20"/>
                <w:szCs w:val="26"/>
                <w:rtl/>
                <w:lang w:val="en-GB" w:bidi="ar-EG"/>
              </w:rPr>
              <w:t xml:space="preserve"> مؤتمرُ المندوبين المفوضين لا</w:t>
            </w:r>
            <w:r w:rsidR="00851BA0" w:rsidRPr="00F57105">
              <w:rPr>
                <w:rFonts w:hint="cs"/>
                <w:position w:val="2"/>
                <w:sz w:val="20"/>
                <w:szCs w:val="26"/>
                <w:rtl/>
                <w:lang w:val="en-GB" w:bidi="ar-EG"/>
              </w:rPr>
              <w:t>حقاً هذا العام. وذُكر أنه لم يص</w:t>
            </w:r>
            <w:r w:rsidRPr="00F57105">
              <w:rPr>
                <w:rFonts w:hint="cs"/>
                <w:position w:val="2"/>
                <w:sz w:val="20"/>
                <w:szCs w:val="26"/>
                <w:rtl/>
                <w:lang w:val="en-GB" w:bidi="ar-EG"/>
              </w:rPr>
              <w:t xml:space="preserve">دق بعد </w:t>
            </w:r>
            <w:r w:rsidR="00851BA0" w:rsidRPr="00F57105">
              <w:rPr>
                <w:rFonts w:hint="cs"/>
                <w:position w:val="2"/>
                <w:sz w:val="20"/>
                <w:szCs w:val="26"/>
                <w:rtl/>
                <w:lang w:val="en-GB" w:bidi="ar-EG"/>
              </w:rPr>
              <w:t xml:space="preserve">أي بلد </w:t>
            </w:r>
            <w:r w:rsidRPr="00F57105">
              <w:rPr>
                <w:rFonts w:hint="cs"/>
                <w:position w:val="2"/>
                <w:sz w:val="20"/>
                <w:szCs w:val="26"/>
                <w:rtl/>
                <w:lang w:val="en-GB" w:bidi="ar-EG"/>
              </w:rPr>
              <w:t>على البروتوكول</w:t>
            </w:r>
            <w:r w:rsidR="00851BA0" w:rsidRPr="00F57105">
              <w:rPr>
                <w:rFonts w:hint="cs"/>
                <w:position w:val="2"/>
                <w:sz w:val="20"/>
                <w:szCs w:val="26"/>
                <w:rtl/>
                <w:lang w:val="en-GB" w:bidi="ar-EG"/>
              </w:rPr>
              <w:t xml:space="preserve">، </w:t>
            </w:r>
            <w:r w:rsidRPr="00F57105">
              <w:rPr>
                <w:rFonts w:hint="cs"/>
                <w:position w:val="2"/>
                <w:sz w:val="20"/>
                <w:szCs w:val="26"/>
                <w:rtl/>
                <w:lang w:val="en-GB" w:bidi="ar-EG"/>
              </w:rPr>
              <w:t xml:space="preserve">لذا فمن المستبعد جداً أن يدخل البروتوكول حيز التنفيذ قبل مؤتمر المندوبين المفوضين لعام </w:t>
            </w:r>
            <w:r w:rsidR="00BF7766" w:rsidRPr="00F57105">
              <w:rPr>
                <w:position w:val="2"/>
                <w:sz w:val="20"/>
                <w:szCs w:val="26"/>
                <w:lang w:val="en-GB" w:bidi="ar-EG"/>
              </w:rPr>
              <w:t>2018</w:t>
            </w:r>
            <w:r w:rsidR="00BF7766" w:rsidRPr="00F57105">
              <w:rPr>
                <w:rFonts w:hint="cs"/>
                <w:position w:val="2"/>
                <w:sz w:val="20"/>
                <w:szCs w:val="26"/>
                <w:rtl/>
                <w:lang w:val="en-GB" w:bidi="ar-EG"/>
              </w:rPr>
              <w:t>.</w:t>
            </w:r>
          </w:p>
          <w:p w:rsidR="00406BE0" w:rsidRPr="00F57105" w:rsidRDefault="00406BE0" w:rsidP="008D7A26">
            <w:pPr>
              <w:spacing w:before="60" w:after="60" w:line="320" w:lineRule="exact"/>
              <w:rPr>
                <w:position w:val="2"/>
                <w:sz w:val="20"/>
                <w:szCs w:val="26"/>
                <w:rtl/>
                <w:lang w:val="en-GB" w:bidi="ar-EG"/>
              </w:rPr>
            </w:pPr>
            <w:r w:rsidRPr="00F57105">
              <w:rPr>
                <w:rFonts w:hint="cs"/>
                <w:position w:val="2"/>
                <w:sz w:val="20"/>
                <w:szCs w:val="26"/>
                <w:rtl/>
                <w:lang w:val="en-GB" w:bidi="ar-EG"/>
              </w:rPr>
              <w:t xml:space="preserve">وأحاط الفريق الاستشاري علماً بميزانية قطاع الاتصالات الراديوية للفترة </w:t>
            </w:r>
            <w:r w:rsidR="00BF7766" w:rsidRPr="00F57105">
              <w:rPr>
                <w:position w:val="2"/>
                <w:sz w:val="20"/>
                <w:szCs w:val="26"/>
                <w:lang w:val="en-GB" w:bidi="ar-EG"/>
              </w:rPr>
              <w:t>2019-2018</w:t>
            </w:r>
            <w:r w:rsidRPr="00F57105">
              <w:rPr>
                <w:rFonts w:hint="cs"/>
                <w:position w:val="2"/>
                <w:sz w:val="20"/>
                <w:szCs w:val="26"/>
                <w:rtl/>
                <w:lang w:val="en-GB" w:bidi="ar-EG"/>
              </w:rPr>
              <w:t xml:space="preserve"> كما أقرها المجلس في دورته لعام </w:t>
            </w:r>
            <w:r w:rsidR="00361531" w:rsidRPr="00F57105">
              <w:rPr>
                <w:position w:val="2"/>
                <w:sz w:val="20"/>
                <w:szCs w:val="26"/>
                <w:lang w:val="en-GB" w:bidi="ar-EG"/>
              </w:rPr>
              <w:t>2017</w:t>
            </w:r>
            <w:r w:rsidRPr="00F57105">
              <w:rPr>
                <w:rFonts w:hint="cs"/>
                <w:position w:val="2"/>
                <w:sz w:val="20"/>
                <w:szCs w:val="26"/>
                <w:rtl/>
                <w:lang w:val="en-GB" w:bidi="ar-EG"/>
              </w:rPr>
              <w:t>. وشكر الرئيسُ الفريقَ الاستشاري على دوره المهم في الطلب من المجلس إقرار زيادة في ميزانية مكتب الاتصالات الراديوية، وهو ما سمح بتوظيف مهندسين إضافيين في</w:t>
            </w:r>
            <w:r w:rsidR="00361531" w:rsidRPr="00F57105">
              <w:rPr>
                <w:rFonts w:hint="eastAsia"/>
                <w:position w:val="2"/>
                <w:sz w:val="20"/>
                <w:szCs w:val="26"/>
                <w:lang w:val="en-GB" w:bidi="ar-EG"/>
              </w:rPr>
              <w:t> </w:t>
            </w:r>
            <w:r w:rsidRPr="00F57105">
              <w:rPr>
                <w:rFonts w:hint="cs"/>
                <w:position w:val="2"/>
                <w:sz w:val="20"/>
                <w:szCs w:val="26"/>
                <w:rtl/>
                <w:lang w:val="en-GB" w:bidi="ar-EG"/>
              </w:rPr>
              <w:t xml:space="preserve">دائرة الخدمات الفضائية. وفي الوقت نفسه أُعرب عن شواغل بشأن خفض تمويل أنشطة لجنة لوائح الراديو </w:t>
            </w:r>
            <w:r w:rsidR="00361531" w:rsidRPr="00F57105">
              <w:rPr>
                <w:position w:val="2"/>
                <w:sz w:val="20"/>
                <w:szCs w:val="26"/>
                <w:lang w:val="en-GB" w:bidi="ar-EG"/>
              </w:rPr>
              <w:t>(</w:t>
            </w:r>
            <w:r w:rsidRPr="00F57105">
              <w:rPr>
                <w:position w:val="2"/>
                <w:sz w:val="20"/>
                <w:szCs w:val="26"/>
              </w:rPr>
              <w:t>RRB</w:t>
            </w:r>
            <w:r w:rsidR="00361531" w:rsidRPr="00F57105">
              <w:rPr>
                <w:position w:val="2"/>
                <w:sz w:val="20"/>
                <w:szCs w:val="26"/>
              </w:rPr>
              <w:t>)</w:t>
            </w:r>
            <w:r w:rsidRPr="00F57105">
              <w:rPr>
                <w:rFonts w:hint="cs"/>
                <w:position w:val="2"/>
                <w:sz w:val="20"/>
                <w:szCs w:val="26"/>
                <w:rtl/>
                <w:lang w:val="en-GB" w:bidi="ar-EG"/>
              </w:rPr>
              <w:t xml:space="preserve"> وبعض أنشطة الدوائر في المكتب. وأوعز الفريق الاستشاري إلى المدير أن يراعي هذه الشواغل في أعمال التحضير لمشروع الخطة المالية للفترة </w:t>
            </w:r>
            <w:r w:rsidR="00361531" w:rsidRPr="00F57105">
              <w:rPr>
                <w:position w:val="2"/>
                <w:sz w:val="20"/>
                <w:szCs w:val="26"/>
                <w:lang w:val="en-GB" w:bidi="ar-EG"/>
              </w:rPr>
              <w:t>2023-2020</w:t>
            </w:r>
            <w:r w:rsidR="00217B50" w:rsidRPr="00F57105">
              <w:rPr>
                <w:rFonts w:hint="cs"/>
                <w:position w:val="2"/>
                <w:sz w:val="20"/>
                <w:szCs w:val="26"/>
                <w:rtl/>
                <w:lang w:val="en-GB" w:bidi="ar-EG"/>
              </w:rPr>
              <w:t>.</w:t>
            </w:r>
          </w:p>
          <w:p w:rsidR="00406BE0" w:rsidRPr="00F57105" w:rsidRDefault="00406BE0" w:rsidP="0003585C">
            <w:pPr>
              <w:spacing w:before="60" w:after="60" w:line="320" w:lineRule="exact"/>
              <w:rPr>
                <w:position w:val="2"/>
                <w:sz w:val="20"/>
                <w:szCs w:val="26"/>
                <w:rtl/>
                <w:lang w:bidi="ar-EG"/>
              </w:rPr>
            </w:pPr>
            <w:r w:rsidRPr="00F57105">
              <w:rPr>
                <w:rFonts w:hint="cs"/>
                <w:position w:val="2"/>
                <w:sz w:val="20"/>
                <w:szCs w:val="26"/>
                <w:rtl/>
                <w:lang w:val="en-GB" w:bidi="ar-EG"/>
              </w:rPr>
              <w:t xml:space="preserve">وأحاط الفريق الاستشاري علماً </w:t>
            </w:r>
            <w:r w:rsidR="009B5FCC" w:rsidRPr="00F57105">
              <w:rPr>
                <w:rFonts w:hint="cs"/>
                <w:position w:val="2"/>
                <w:sz w:val="20"/>
                <w:szCs w:val="26"/>
                <w:rtl/>
                <w:lang w:val="en-GB" w:bidi="ar-EG"/>
              </w:rPr>
              <w:t>ب</w:t>
            </w:r>
            <w:r w:rsidRPr="00F57105">
              <w:rPr>
                <w:rFonts w:hint="cs"/>
                <w:position w:val="2"/>
                <w:sz w:val="20"/>
                <w:szCs w:val="26"/>
                <w:rtl/>
                <w:lang w:val="en-GB" w:bidi="ar-EG"/>
              </w:rPr>
              <w:t xml:space="preserve">أن جمعية الاتصالات الراديوية لعام </w:t>
            </w:r>
            <w:r w:rsidR="00217B50" w:rsidRPr="00F57105">
              <w:rPr>
                <w:position w:val="2"/>
                <w:sz w:val="20"/>
                <w:szCs w:val="26"/>
                <w:lang w:val="en-GB" w:bidi="ar-EG"/>
              </w:rPr>
              <w:t>2019</w:t>
            </w:r>
            <w:r w:rsidRPr="00F57105">
              <w:rPr>
                <w:rFonts w:hint="cs"/>
                <w:position w:val="2"/>
                <w:sz w:val="20"/>
                <w:szCs w:val="26"/>
                <w:rtl/>
                <w:lang w:val="en-GB" w:bidi="ar-EG"/>
              </w:rPr>
              <w:t xml:space="preserve"> </w:t>
            </w:r>
            <w:r w:rsidRPr="00F57105">
              <w:rPr>
                <w:position w:val="2"/>
                <w:sz w:val="20"/>
                <w:szCs w:val="26"/>
                <w:lang w:val="fr-CH" w:bidi="ar-EG"/>
              </w:rPr>
              <w:t>(RA-19)</w:t>
            </w:r>
            <w:r w:rsidRPr="00F57105">
              <w:rPr>
                <w:rFonts w:hint="cs"/>
                <w:position w:val="2"/>
                <w:sz w:val="20"/>
                <w:szCs w:val="26"/>
                <w:rtl/>
                <w:lang w:val="fr-CH" w:bidi="ar-EG"/>
              </w:rPr>
              <w:t xml:space="preserve"> والمؤتمر العالمي للاتصالات الراديوية لعام </w:t>
            </w:r>
            <w:r w:rsidR="00217B50" w:rsidRPr="00F57105">
              <w:rPr>
                <w:position w:val="2"/>
                <w:sz w:val="20"/>
                <w:szCs w:val="26"/>
                <w:lang w:val="fr-CH" w:bidi="ar-EG"/>
              </w:rPr>
              <w:t>2019</w:t>
            </w:r>
            <w:r w:rsidRPr="00F57105">
              <w:rPr>
                <w:rFonts w:hint="cs"/>
                <w:position w:val="2"/>
                <w:sz w:val="20"/>
                <w:szCs w:val="26"/>
                <w:rtl/>
                <w:lang w:val="fr-CH" w:bidi="ar-EG"/>
              </w:rPr>
              <w:t xml:space="preserve"> </w:t>
            </w:r>
            <w:r w:rsidRPr="00F57105">
              <w:rPr>
                <w:position w:val="2"/>
                <w:sz w:val="20"/>
                <w:szCs w:val="26"/>
                <w:lang w:val="fr-CH" w:bidi="ar-EG"/>
              </w:rPr>
              <w:t>(WRC-19)</w:t>
            </w:r>
            <w:r w:rsidRPr="00F57105">
              <w:rPr>
                <w:rFonts w:hint="cs"/>
                <w:position w:val="2"/>
                <w:sz w:val="20"/>
                <w:szCs w:val="26"/>
                <w:rtl/>
                <w:lang w:bidi="ar-EG"/>
              </w:rPr>
              <w:t xml:space="preserve"> سيُعقدان في</w:t>
            </w:r>
            <w:r w:rsidR="00217B50" w:rsidRPr="00F57105">
              <w:rPr>
                <w:rFonts w:hint="eastAsia"/>
                <w:position w:val="2"/>
                <w:sz w:val="20"/>
                <w:szCs w:val="26"/>
                <w:rtl/>
                <w:lang w:bidi="ar-EG"/>
              </w:rPr>
              <w:t> </w:t>
            </w:r>
            <w:r w:rsidRPr="00F57105">
              <w:rPr>
                <w:rFonts w:hint="cs"/>
                <w:position w:val="2"/>
                <w:sz w:val="20"/>
                <w:szCs w:val="26"/>
                <w:rtl/>
                <w:lang w:bidi="ar-EG"/>
              </w:rPr>
              <w:t xml:space="preserve">شرم الشيخ (مصر)، </w:t>
            </w:r>
            <w:r w:rsidR="009B5FCC" w:rsidRPr="00F57105">
              <w:rPr>
                <w:rFonts w:hint="cs"/>
                <w:position w:val="2"/>
                <w:sz w:val="20"/>
                <w:szCs w:val="26"/>
                <w:rtl/>
                <w:lang w:bidi="ar-EG"/>
              </w:rPr>
              <w:t>إثر</w:t>
            </w:r>
            <w:r w:rsidRPr="00F57105">
              <w:rPr>
                <w:rFonts w:hint="cs"/>
                <w:position w:val="2"/>
                <w:sz w:val="20"/>
                <w:szCs w:val="26"/>
                <w:rtl/>
                <w:lang w:bidi="ar-SY"/>
              </w:rPr>
              <w:t xml:space="preserve"> </w:t>
            </w:r>
            <w:r w:rsidRPr="00F57105">
              <w:rPr>
                <w:rFonts w:hint="cs"/>
                <w:position w:val="2"/>
                <w:sz w:val="20"/>
                <w:szCs w:val="26"/>
                <w:rtl/>
                <w:lang w:bidi="ar-EG"/>
              </w:rPr>
              <w:t xml:space="preserve">قرار </w:t>
            </w:r>
            <w:r w:rsidR="009B5FCC" w:rsidRPr="00F57105">
              <w:rPr>
                <w:rFonts w:hint="cs"/>
                <w:position w:val="2"/>
                <w:sz w:val="20"/>
                <w:szCs w:val="26"/>
                <w:rtl/>
                <w:lang w:bidi="ar-EG"/>
              </w:rPr>
              <w:t>اتخذه</w:t>
            </w:r>
            <w:r w:rsidRPr="00F57105">
              <w:rPr>
                <w:rFonts w:hint="cs"/>
                <w:position w:val="2"/>
                <w:sz w:val="20"/>
                <w:szCs w:val="26"/>
                <w:rtl/>
                <w:lang w:bidi="ar-EG"/>
              </w:rPr>
              <w:t xml:space="preserve"> المجلس في دورته لعام </w:t>
            </w:r>
            <w:r w:rsidR="00217B50" w:rsidRPr="00F57105">
              <w:rPr>
                <w:position w:val="2"/>
                <w:sz w:val="20"/>
                <w:szCs w:val="26"/>
                <w:lang w:bidi="ar-EG"/>
              </w:rPr>
              <w:t>2017</w:t>
            </w:r>
            <w:r w:rsidRPr="00F57105">
              <w:rPr>
                <w:rFonts w:hint="cs"/>
                <w:position w:val="2"/>
                <w:sz w:val="20"/>
                <w:szCs w:val="26"/>
                <w:rtl/>
                <w:lang w:bidi="ar-EG"/>
              </w:rPr>
              <w:t xml:space="preserve">، </w:t>
            </w:r>
            <w:r w:rsidR="009B5FCC" w:rsidRPr="00F57105">
              <w:rPr>
                <w:rFonts w:hint="cs"/>
                <w:position w:val="2"/>
                <w:sz w:val="20"/>
                <w:szCs w:val="26"/>
                <w:rtl/>
                <w:lang w:bidi="ar-EG"/>
              </w:rPr>
              <w:t>أعقبته</w:t>
            </w:r>
            <w:r w:rsidRPr="00F57105">
              <w:rPr>
                <w:rFonts w:hint="cs"/>
                <w:position w:val="2"/>
                <w:sz w:val="20"/>
                <w:szCs w:val="26"/>
                <w:rtl/>
                <w:lang w:bidi="ar-EG"/>
              </w:rPr>
              <w:t xml:space="preserve"> مشاورة للدول الأعضاء في الاتحاد أفضت إلى تأكيد القرار بالأغلبية المطلوبة. ولم</w:t>
            </w:r>
            <w:r w:rsidR="0003585C" w:rsidRPr="00F57105">
              <w:rPr>
                <w:rFonts w:hint="eastAsia"/>
                <w:position w:val="2"/>
                <w:sz w:val="20"/>
                <w:szCs w:val="26"/>
                <w:rtl/>
                <w:lang w:bidi="ar-EG"/>
              </w:rPr>
              <w:t> </w:t>
            </w:r>
            <w:r w:rsidRPr="00F57105">
              <w:rPr>
                <w:rFonts w:hint="cs"/>
                <w:position w:val="2"/>
                <w:sz w:val="20"/>
                <w:szCs w:val="26"/>
                <w:rtl/>
                <w:lang w:bidi="ar-EG"/>
              </w:rPr>
              <w:t>يغير هذا القرار مواعيد الحدثين ولا جدول أعمال المؤتمر العا</w:t>
            </w:r>
            <w:r w:rsidR="009B5FCC" w:rsidRPr="00F57105">
              <w:rPr>
                <w:rFonts w:hint="cs"/>
                <w:position w:val="2"/>
                <w:sz w:val="20"/>
                <w:szCs w:val="26"/>
                <w:rtl/>
                <w:lang w:bidi="ar-EG"/>
              </w:rPr>
              <w:t>لم</w:t>
            </w:r>
            <w:r w:rsidRPr="00F57105">
              <w:rPr>
                <w:rFonts w:hint="cs"/>
                <w:position w:val="2"/>
                <w:sz w:val="20"/>
                <w:szCs w:val="26"/>
                <w:rtl/>
                <w:lang w:bidi="ar-EG"/>
              </w:rPr>
              <w:t xml:space="preserve">ي للاتصالات الراديوية لعام </w:t>
            </w:r>
            <w:r w:rsidR="00DD2409" w:rsidRPr="00F57105">
              <w:rPr>
                <w:position w:val="2"/>
                <w:sz w:val="20"/>
                <w:szCs w:val="26"/>
                <w:lang w:bidi="ar-EG"/>
              </w:rPr>
              <w:t>2019</w:t>
            </w:r>
            <w:r w:rsidRPr="00F57105">
              <w:rPr>
                <w:rFonts w:hint="cs"/>
                <w:position w:val="2"/>
                <w:sz w:val="20"/>
                <w:szCs w:val="26"/>
                <w:rtl/>
                <w:lang w:bidi="ar-EG"/>
              </w:rPr>
              <w:t xml:space="preserve">. وأحاط الفريق الاستشاري علماً كذلك بنتائج زيارة الموقع التي أجراها الاتحاد إلى المكان المقترح، حيث أُولي اهتمام خاص إلى الجوانب الرئيسية التي تعتبر أساسية لمؤتمر ناجح: اللوجستيات (بالتركيز على حجم </w:t>
            </w:r>
            <w:r w:rsidRPr="00F57105">
              <w:rPr>
                <w:rFonts w:hint="cs"/>
                <w:position w:val="2"/>
                <w:sz w:val="20"/>
                <w:szCs w:val="26"/>
                <w:rtl/>
                <w:lang w:bidi="ar-EG"/>
              </w:rPr>
              <w:lastRenderedPageBreak/>
              <w:t>قاعات الاجتماع المتاحة وعددها ومرافق الترجمة الشفوية) ومرافق تكنولوجيا المعلومات (بالتركيز على تكنولوجيا المعلومات والاتصالات والوسائل السمعية والبصرية) والسلامة والأمن. وطلب الفريق الاستشاري أن يولى اهتمام خاص</w:t>
            </w:r>
            <w:r w:rsidRPr="00F57105">
              <w:rPr>
                <w:position w:val="2"/>
                <w:sz w:val="20"/>
                <w:szCs w:val="26"/>
                <w:lang w:bidi="ar-EG"/>
              </w:rPr>
              <w:t xml:space="preserve"> </w:t>
            </w:r>
            <w:r w:rsidRPr="00F57105">
              <w:rPr>
                <w:rFonts w:hint="cs"/>
                <w:position w:val="2"/>
                <w:sz w:val="20"/>
                <w:szCs w:val="26"/>
                <w:rtl/>
                <w:lang w:bidi="ar-SY"/>
              </w:rPr>
              <w:t>كذلك</w:t>
            </w:r>
            <w:r w:rsidRPr="00F57105">
              <w:rPr>
                <w:rFonts w:hint="cs"/>
                <w:position w:val="2"/>
                <w:sz w:val="20"/>
                <w:szCs w:val="26"/>
                <w:rtl/>
                <w:lang w:bidi="ar-EG"/>
              </w:rPr>
              <w:t xml:space="preserve"> إلى أمن المشاركين وتسهيل منح التأشيرات عند الوصول إلى مصر والخروج منها.</w:t>
            </w:r>
          </w:p>
        </w:tc>
      </w:tr>
      <w:tr w:rsidR="00406BE0" w:rsidRPr="00F57105" w:rsidTr="006E357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lastRenderedPageBreak/>
              <w:t>4</w:t>
            </w:r>
          </w:p>
        </w:tc>
        <w:tc>
          <w:tcPr>
            <w:tcW w:w="1170" w:type="pct"/>
            <w:tcBorders>
              <w:top w:val="single" w:sz="6" w:space="0" w:color="auto"/>
              <w:left w:val="single" w:sz="6" w:space="0" w:color="auto"/>
              <w:bottom w:val="single" w:sz="6" w:space="0" w:color="auto"/>
              <w:right w:val="single" w:sz="6" w:space="0" w:color="auto"/>
            </w:tcBorders>
          </w:tcPr>
          <w:p w:rsidR="00406BE0" w:rsidRPr="00F57105" w:rsidRDefault="00406BE0" w:rsidP="00DD2409">
            <w:pPr>
              <w:spacing w:before="60" w:after="60" w:line="320" w:lineRule="exact"/>
              <w:jc w:val="left"/>
              <w:rPr>
                <w:position w:val="2"/>
                <w:sz w:val="20"/>
                <w:szCs w:val="26"/>
                <w:rtl/>
                <w:lang w:bidi="ar-EG"/>
              </w:rPr>
            </w:pPr>
            <w:r w:rsidRPr="00F57105">
              <w:rPr>
                <w:rFonts w:hint="cs"/>
                <w:position w:val="2"/>
                <w:sz w:val="20"/>
                <w:szCs w:val="26"/>
                <w:rtl/>
                <w:lang w:val="en-GB"/>
              </w:rPr>
              <w:t>تنفيذ قرارات المؤتمر </w:t>
            </w:r>
            <w:r w:rsidRPr="00F57105">
              <w:rPr>
                <w:rFonts w:hint="cs"/>
                <w:position w:val="2"/>
                <w:sz w:val="20"/>
                <w:szCs w:val="26"/>
                <w:rtl/>
              </w:rPr>
              <w:t>العالمي للاتصالات الراديوية لعام</w:t>
            </w:r>
            <w:r w:rsidR="00DD2409" w:rsidRPr="00F57105">
              <w:rPr>
                <w:rFonts w:hint="eastAsia"/>
                <w:position w:val="2"/>
                <w:sz w:val="20"/>
                <w:szCs w:val="26"/>
                <w:rtl/>
              </w:rPr>
              <w:t> </w:t>
            </w:r>
            <w:r w:rsidR="00DD2409" w:rsidRPr="00F57105">
              <w:rPr>
                <w:position w:val="2"/>
                <w:sz w:val="20"/>
                <w:szCs w:val="26"/>
              </w:rPr>
              <w:t>2015</w:t>
            </w:r>
          </w:p>
          <w:p w:rsidR="00406BE0" w:rsidRPr="00F57105" w:rsidRDefault="00406BE0" w:rsidP="00006683">
            <w:pPr>
              <w:spacing w:before="60" w:after="60" w:line="320" w:lineRule="exact"/>
              <w:jc w:val="left"/>
              <w:rPr>
                <w:i/>
                <w:iCs/>
                <w:position w:val="2"/>
                <w:sz w:val="20"/>
                <w:szCs w:val="26"/>
                <w:rtl/>
                <w:lang w:bidi="ar-EG"/>
              </w:rPr>
            </w:pPr>
            <w:r w:rsidRPr="00F57105">
              <w:rPr>
                <w:rFonts w:hint="cs"/>
                <w:i/>
                <w:iCs/>
                <w:position w:val="2"/>
                <w:sz w:val="20"/>
                <w:szCs w:val="26"/>
                <w:rtl/>
                <w:lang w:val="en-GB"/>
              </w:rPr>
              <w:t xml:space="preserve">(الوثيقتان </w:t>
            </w:r>
            <w:r w:rsidRPr="00F57105">
              <w:rPr>
                <w:i/>
                <w:iCs/>
                <w:position w:val="2"/>
                <w:sz w:val="20"/>
                <w:szCs w:val="26"/>
              </w:rPr>
              <w:t>RAG18/1</w:t>
            </w:r>
            <w:r w:rsidRPr="00F57105">
              <w:rPr>
                <w:rFonts w:hint="cs"/>
                <w:i/>
                <w:iCs/>
                <w:position w:val="2"/>
                <w:sz w:val="20"/>
                <w:szCs w:val="26"/>
                <w:rtl/>
                <w:lang w:bidi="ar-EG"/>
              </w:rPr>
              <w:t xml:space="preserve"> و</w:t>
            </w:r>
            <w:r w:rsidRPr="00F57105">
              <w:rPr>
                <w:i/>
                <w:iCs/>
                <w:position w:val="2"/>
                <w:sz w:val="20"/>
                <w:szCs w:val="26"/>
                <w:lang w:bidi="ar-EG"/>
              </w:rPr>
              <w:t>9</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8D7A26">
            <w:pPr>
              <w:spacing w:before="60" w:after="60" w:line="320" w:lineRule="exact"/>
              <w:rPr>
                <w:position w:val="2"/>
                <w:sz w:val="20"/>
                <w:szCs w:val="26"/>
                <w:rtl/>
                <w:lang w:bidi="ar-EG"/>
              </w:rPr>
            </w:pPr>
            <w:r w:rsidRPr="00F57105">
              <w:rPr>
                <w:rFonts w:hint="cs"/>
                <w:position w:val="2"/>
                <w:sz w:val="20"/>
                <w:szCs w:val="26"/>
                <w:rtl/>
                <w:lang w:bidi="ar-SY"/>
              </w:rPr>
              <w:t>أحاط الفريق الاستشاري علماً بالإجراءات التي اتخذها المكتب إلى الآن من أجل تنفيذ قرارات المؤتمر</w:t>
            </w:r>
            <w:r w:rsidRPr="00F57105">
              <w:rPr>
                <w:rFonts w:hint="cs"/>
                <w:position w:val="2"/>
                <w:sz w:val="20"/>
                <w:szCs w:val="26"/>
                <w:rtl/>
                <w:lang w:bidi="ar-EG"/>
              </w:rPr>
              <w:t xml:space="preserve"> العالمي للاتصالات الراديوية لعام </w:t>
            </w:r>
            <w:r w:rsidR="00D36108" w:rsidRPr="00F57105">
              <w:rPr>
                <w:position w:val="2"/>
                <w:sz w:val="20"/>
                <w:szCs w:val="26"/>
                <w:lang w:bidi="ar-EG"/>
              </w:rPr>
              <w:t>2015</w:t>
            </w:r>
            <w:r w:rsidRPr="00F57105">
              <w:rPr>
                <w:rFonts w:hint="cs"/>
                <w:position w:val="2"/>
                <w:sz w:val="20"/>
                <w:szCs w:val="26"/>
                <w:rtl/>
                <w:lang w:bidi="ar-EG"/>
              </w:rPr>
              <w:t xml:space="preserve"> المتعلقة بالخدمات الفضائية والأرضية على السواء، ولا</w:t>
            </w:r>
            <w:r w:rsidR="00D36108" w:rsidRPr="00F57105">
              <w:rPr>
                <w:rFonts w:hint="eastAsia"/>
                <w:position w:val="2"/>
                <w:sz w:val="20"/>
                <w:szCs w:val="26"/>
                <w:rtl/>
                <w:lang w:bidi="ar-EG"/>
              </w:rPr>
              <w:t> </w:t>
            </w:r>
            <w:r w:rsidRPr="00F57105">
              <w:rPr>
                <w:rFonts w:hint="cs"/>
                <w:position w:val="2"/>
                <w:sz w:val="20"/>
                <w:szCs w:val="26"/>
                <w:rtl/>
                <w:lang w:bidi="ar-EG"/>
              </w:rPr>
              <w:t>سيما أنشطة تطوير البرمجيات الرامية إلى تنفيذ القرارين </w:t>
            </w:r>
            <w:r w:rsidRPr="00F57105">
              <w:rPr>
                <w:position w:val="2"/>
                <w:sz w:val="20"/>
                <w:szCs w:val="26"/>
                <w:lang w:bidi="ar-EG"/>
              </w:rPr>
              <w:t>907</w:t>
            </w:r>
            <w:r w:rsidRPr="00F57105">
              <w:rPr>
                <w:rFonts w:hint="cs"/>
                <w:position w:val="2"/>
                <w:sz w:val="20"/>
                <w:szCs w:val="26"/>
                <w:rtl/>
                <w:lang w:bidi="ar-EG"/>
              </w:rPr>
              <w:t xml:space="preserve"> و</w:t>
            </w:r>
            <w:r w:rsidRPr="00F57105">
              <w:rPr>
                <w:position w:val="2"/>
                <w:sz w:val="20"/>
                <w:szCs w:val="26"/>
                <w:lang w:bidi="ar-EG"/>
              </w:rPr>
              <w:t>908</w:t>
            </w:r>
            <w:r w:rsidRPr="00F57105">
              <w:rPr>
                <w:rFonts w:hint="cs"/>
                <w:position w:val="2"/>
                <w:sz w:val="20"/>
                <w:szCs w:val="26"/>
                <w:rtl/>
                <w:lang w:bidi="ar-EG"/>
              </w:rPr>
              <w:t>.</w:t>
            </w:r>
          </w:p>
          <w:p w:rsidR="00406BE0" w:rsidRPr="00F57105" w:rsidRDefault="00406BE0" w:rsidP="008D7A26">
            <w:pPr>
              <w:spacing w:before="60" w:after="60" w:line="320" w:lineRule="exact"/>
              <w:rPr>
                <w:position w:val="2"/>
                <w:sz w:val="20"/>
                <w:szCs w:val="26"/>
                <w:rtl/>
                <w:lang w:val="en-GB"/>
              </w:rPr>
            </w:pPr>
            <w:r w:rsidRPr="00F57105">
              <w:rPr>
                <w:rFonts w:hint="cs"/>
                <w:position w:val="2"/>
                <w:sz w:val="20"/>
                <w:szCs w:val="26"/>
                <w:rtl/>
                <w:lang w:val="en-GB"/>
              </w:rPr>
              <w:t xml:space="preserve">ونظر الفريق الاستشاري في الوثيقة </w:t>
            </w:r>
            <w:r w:rsidRPr="00F57105">
              <w:rPr>
                <w:position w:val="2"/>
                <w:sz w:val="20"/>
                <w:szCs w:val="26"/>
              </w:rPr>
              <w:t>RAG18/9</w:t>
            </w:r>
            <w:r w:rsidRPr="00F57105">
              <w:rPr>
                <w:rFonts w:hint="cs"/>
                <w:position w:val="2"/>
                <w:sz w:val="20"/>
                <w:szCs w:val="26"/>
                <w:rtl/>
                <w:lang w:bidi="ar-EG"/>
              </w:rPr>
              <w:t xml:space="preserve"> </w:t>
            </w:r>
            <w:r w:rsidRPr="00F57105">
              <w:rPr>
                <w:rFonts w:hint="cs"/>
                <w:position w:val="2"/>
                <w:sz w:val="20"/>
                <w:szCs w:val="26"/>
                <w:rtl/>
                <w:lang w:val="en-GB"/>
              </w:rPr>
              <w:t>المقدمة من اليابان والتي تتضمن تعليقات بشأن النظام الجديد الذي يجري إعداده من أجل تنفيذ القرار</w:t>
            </w:r>
            <w:r w:rsidR="00D36108" w:rsidRPr="00F57105">
              <w:rPr>
                <w:rFonts w:hint="eastAsia"/>
                <w:position w:val="2"/>
                <w:sz w:val="20"/>
                <w:szCs w:val="26"/>
                <w:rtl/>
                <w:lang w:val="en-GB"/>
              </w:rPr>
              <w:t> </w:t>
            </w:r>
            <w:r w:rsidR="00D36108" w:rsidRPr="00F57105">
              <w:rPr>
                <w:position w:val="2"/>
                <w:sz w:val="20"/>
                <w:szCs w:val="26"/>
                <w:lang w:val="en-GB"/>
              </w:rPr>
              <w:t>908</w:t>
            </w:r>
            <w:r w:rsidRPr="00F57105">
              <w:rPr>
                <w:rFonts w:hint="cs"/>
                <w:position w:val="2"/>
                <w:sz w:val="20"/>
                <w:szCs w:val="26"/>
                <w:rtl/>
                <w:lang w:val="en-GB"/>
              </w:rPr>
              <w:t>، وتساهم اليابان في هذا ال</w:t>
            </w:r>
            <w:r w:rsidR="00770680" w:rsidRPr="00F57105">
              <w:rPr>
                <w:rFonts w:hint="cs"/>
                <w:position w:val="2"/>
                <w:sz w:val="20"/>
                <w:szCs w:val="26"/>
                <w:rtl/>
                <w:lang w:val="en-GB"/>
              </w:rPr>
              <w:t>نظام</w:t>
            </w:r>
            <w:r w:rsidRPr="00F57105">
              <w:rPr>
                <w:rFonts w:hint="cs"/>
                <w:position w:val="2"/>
                <w:sz w:val="20"/>
                <w:szCs w:val="26"/>
                <w:rtl/>
                <w:lang w:val="en-GB"/>
              </w:rPr>
              <w:t xml:space="preserve"> مالياً. وتؤكد الوثيقة ضرورة أن يعزز المكتب </w:t>
            </w:r>
            <w:r w:rsidR="00770680" w:rsidRPr="00F57105">
              <w:rPr>
                <w:rFonts w:hint="cs"/>
                <w:position w:val="2"/>
                <w:sz w:val="20"/>
                <w:szCs w:val="26"/>
                <w:rtl/>
                <w:lang w:val="en-GB"/>
              </w:rPr>
              <w:t xml:space="preserve">موارده من أجل هذا </w:t>
            </w:r>
            <w:r w:rsidRPr="00F57105">
              <w:rPr>
                <w:rFonts w:hint="cs"/>
                <w:position w:val="2"/>
                <w:sz w:val="20"/>
                <w:szCs w:val="26"/>
                <w:rtl/>
                <w:lang w:val="en-GB"/>
              </w:rPr>
              <w:t>النوع من التطوير وأهمية أن تشارك الإدارات بفعالية في</w:t>
            </w:r>
            <w:r w:rsidR="00D36108" w:rsidRPr="00F57105">
              <w:rPr>
                <w:rFonts w:hint="eastAsia"/>
                <w:position w:val="2"/>
                <w:sz w:val="20"/>
                <w:szCs w:val="26"/>
                <w:rtl/>
                <w:lang w:val="en-GB"/>
              </w:rPr>
              <w:t> </w:t>
            </w:r>
            <w:r w:rsidRPr="00F57105">
              <w:rPr>
                <w:rFonts w:hint="cs"/>
                <w:position w:val="2"/>
                <w:sz w:val="20"/>
                <w:szCs w:val="26"/>
                <w:rtl/>
                <w:lang w:val="en-GB"/>
              </w:rPr>
              <w:t xml:space="preserve">الاختبارات الخارجية لنظام تقديم بطاقات التبليغ </w:t>
            </w:r>
            <w:r w:rsidR="00770680" w:rsidRPr="00F57105">
              <w:rPr>
                <w:rFonts w:hint="cs"/>
                <w:position w:val="2"/>
                <w:sz w:val="20"/>
                <w:szCs w:val="26"/>
                <w:rtl/>
                <w:lang w:val="en-GB"/>
              </w:rPr>
              <w:t>إلكترونياً</w:t>
            </w:r>
            <w:r w:rsidRPr="00F57105">
              <w:rPr>
                <w:rFonts w:hint="cs"/>
                <w:position w:val="2"/>
                <w:sz w:val="20"/>
                <w:szCs w:val="26"/>
                <w:rtl/>
                <w:lang w:val="en-GB"/>
              </w:rPr>
              <w:t xml:space="preserve"> الذي بدأ في فبراير </w:t>
            </w:r>
            <w:r w:rsidR="00D36108" w:rsidRPr="00F57105">
              <w:rPr>
                <w:position w:val="2"/>
                <w:sz w:val="20"/>
                <w:szCs w:val="26"/>
                <w:lang w:val="en-GB"/>
              </w:rPr>
              <w:t>2018</w:t>
            </w:r>
            <w:r w:rsidR="00D36108" w:rsidRPr="00F57105">
              <w:rPr>
                <w:rFonts w:hint="cs"/>
                <w:position w:val="2"/>
                <w:sz w:val="20"/>
                <w:szCs w:val="26"/>
                <w:rtl/>
                <w:lang w:val="en-GB"/>
              </w:rPr>
              <w:t>.</w:t>
            </w:r>
          </w:p>
          <w:p w:rsidR="00406BE0" w:rsidRPr="00F57105" w:rsidRDefault="00406BE0" w:rsidP="008D7A26">
            <w:pPr>
              <w:spacing w:before="60" w:after="60" w:line="320" w:lineRule="exact"/>
              <w:rPr>
                <w:position w:val="2"/>
                <w:sz w:val="20"/>
                <w:szCs w:val="26"/>
                <w:rtl/>
                <w:lang w:val="fr-CH" w:bidi="ar-EG"/>
              </w:rPr>
            </w:pPr>
            <w:r w:rsidRPr="00F57105">
              <w:rPr>
                <w:rFonts w:hint="cs"/>
                <w:position w:val="2"/>
                <w:sz w:val="20"/>
                <w:szCs w:val="26"/>
                <w:rtl/>
                <w:lang w:val="en-GB"/>
              </w:rPr>
              <w:t xml:space="preserve">وأعرب الفريق الاستشاري عن بالغ تقديره لإدارة اليابان لمساهمتها في تنفيذ القرار </w:t>
            </w:r>
            <w:r w:rsidR="00D36108" w:rsidRPr="00F57105">
              <w:rPr>
                <w:position w:val="2"/>
                <w:sz w:val="20"/>
                <w:szCs w:val="26"/>
                <w:lang w:val="en-GB"/>
              </w:rPr>
              <w:t>908</w:t>
            </w:r>
            <w:r w:rsidRPr="00F57105">
              <w:rPr>
                <w:rFonts w:hint="cs"/>
                <w:position w:val="2"/>
                <w:sz w:val="20"/>
                <w:szCs w:val="26"/>
                <w:rtl/>
                <w:lang w:val="en-GB"/>
              </w:rPr>
              <w:t>، الذي سمح للمكتب بتوظيف مطوري</w:t>
            </w:r>
            <w:r w:rsidR="00770680" w:rsidRPr="00F57105">
              <w:rPr>
                <w:rFonts w:hint="cs"/>
                <w:position w:val="2"/>
                <w:sz w:val="20"/>
                <w:szCs w:val="26"/>
                <w:rtl/>
                <w:lang w:val="en-GB"/>
              </w:rPr>
              <w:t>ن</w:t>
            </w:r>
            <w:r w:rsidRPr="00F57105">
              <w:rPr>
                <w:rFonts w:hint="cs"/>
                <w:position w:val="2"/>
                <w:sz w:val="20"/>
                <w:szCs w:val="26"/>
                <w:rtl/>
                <w:lang w:val="en-GB"/>
              </w:rPr>
              <w:t xml:space="preserve"> </w:t>
            </w:r>
            <w:r w:rsidR="00770680" w:rsidRPr="00F57105">
              <w:rPr>
                <w:rFonts w:hint="cs"/>
                <w:position w:val="2"/>
                <w:sz w:val="20"/>
                <w:szCs w:val="26"/>
                <w:rtl/>
                <w:lang w:val="en-GB"/>
              </w:rPr>
              <w:t>للمواقع الإلكترونية وباقتناء مخدمات مخصص</w:t>
            </w:r>
            <w:r w:rsidRPr="00F57105">
              <w:rPr>
                <w:rFonts w:hint="cs"/>
                <w:position w:val="2"/>
                <w:sz w:val="20"/>
                <w:szCs w:val="26"/>
                <w:rtl/>
                <w:lang w:val="en-GB"/>
              </w:rPr>
              <w:t>ة بالإضافة إلى مهندس أرسلته اليابان لتقديم المساعدة في هذا المشروع.</w:t>
            </w:r>
          </w:p>
        </w:tc>
      </w:tr>
      <w:tr w:rsidR="00406BE0" w:rsidRPr="00F57105" w:rsidTr="006E357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t>5</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left"/>
              <w:rPr>
                <w:position w:val="2"/>
                <w:sz w:val="20"/>
                <w:szCs w:val="26"/>
              </w:rPr>
            </w:pPr>
            <w:r w:rsidRPr="00F57105">
              <w:rPr>
                <w:rFonts w:hint="cs"/>
                <w:position w:val="2"/>
                <w:sz w:val="20"/>
                <w:szCs w:val="26"/>
                <w:rtl/>
                <w:lang w:val="en-GB"/>
              </w:rPr>
              <w:t>الأعمال التحضيرية لجمعية الاتصالات الراديوية/المؤتمر العالمي للاتصالات الراديوية لعام</w:t>
            </w:r>
            <w:r w:rsidRPr="00F57105">
              <w:rPr>
                <w:rFonts w:hint="eastAsia"/>
                <w:position w:val="2"/>
                <w:sz w:val="20"/>
                <w:szCs w:val="26"/>
                <w:rtl/>
                <w:lang w:val="en-GB"/>
              </w:rPr>
              <w:t> </w:t>
            </w:r>
            <w:r w:rsidRPr="00F57105">
              <w:rPr>
                <w:position w:val="2"/>
                <w:sz w:val="20"/>
                <w:szCs w:val="26"/>
              </w:rPr>
              <w:t>2019</w:t>
            </w:r>
          </w:p>
          <w:p w:rsidR="00406BE0" w:rsidRPr="00F57105" w:rsidRDefault="00406BE0" w:rsidP="00006683">
            <w:pPr>
              <w:spacing w:before="60" w:after="60" w:line="320" w:lineRule="exact"/>
              <w:jc w:val="left"/>
              <w:rPr>
                <w:spacing w:val="-6"/>
                <w:position w:val="2"/>
                <w:sz w:val="20"/>
                <w:szCs w:val="26"/>
                <w:rtl/>
                <w:lang w:bidi="ar-EG"/>
              </w:rPr>
            </w:pPr>
            <w:r w:rsidRPr="00F57105">
              <w:rPr>
                <w:rFonts w:hint="cs"/>
                <w:i/>
                <w:iCs/>
                <w:spacing w:val="-6"/>
                <w:position w:val="2"/>
                <w:sz w:val="20"/>
                <w:szCs w:val="26"/>
                <w:rtl/>
                <w:lang w:val="en-GB" w:bidi="ar-EG"/>
              </w:rPr>
              <w:t>(</w:t>
            </w:r>
            <w:r w:rsidRPr="00F57105">
              <w:rPr>
                <w:rFonts w:hint="cs"/>
                <w:i/>
                <w:iCs/>
                <w:spacing w:val="-6"/>
                <w:position w:val="2"/>
                <w:sz w:val="20"/>
                <w:szCs w:val="26"/>
                <w:rtl/>
                <w:lang w:val="en-GB"/>
              </w:rPr>
              <w:t>الوثائق </w:t>
            </w:r>
            <w:r w:rsidRPr="00F57105">
              <w:rPr>
                <w:i/>
                <w:iCs/>
                <w:spacing w:val="-6"/>
                <w:position w:val="2"/>
                <w:sz w:val="20"/>
                <w:szCs w:val="26"/>
              </w:rPr>
              <w:t>RAG18/1</w:t>
            </w:r>
            <w:r w:rsidRPr="00F57105">
              <w:rPr>
                <w:rFonts w:hint="cs"/>
                <w:i/>
                <w:iCs/>
                <w:spacing w:val="-6"/>
                <w:position w:val="2"/>
                <w:sz w:val="20"/>
                <w:szCs w:val="26"/>
                <w:rtl/>
                <w:lang w:bidi="ar-EG"/>
              </w:rPr>
              <w:t xml:space="preserve"> و</w:t>
            </w:r>
            <w:r w:rsidRPr="00F57105">
              <w:rPr>
                <w:i/>
                <w:iCs/>
                <w:spacing w:val="-6"/>
                <w:position w:val="2"/>
                <w:sz w:val="20"/>
                <w:szCs w:val="26"/>
                <w:lang w:bidi="ar-EG"/>
              </w:rPr>
              <w:t>7</w:t>
            </w:r>
            <w:r w:rsidRPr="00F57105">
              <w:rPr>
                <w:rFonts w:hint="cs"/>
                <w:i/>
                <w:iCs/>
                <w:spacing w:val="-6"/>
                <w:position w:val="2"/>
                <w:sz w:val="20"/>
                <w:szCs w:val="26"/>
                <w:rtl/>
                <w:lang w:bidi="ar-EG"/>
              </w:rPr>
              <w:t xml:space="preserve"> و</w:t>
            </w:r>
            <w:r w:rsidRPr="00F57105">
              <w:rPr>
                <w:i/>
                <w:iCs/>
                <w:spacing w:val="-6"/>
                <w:position w:val="2"/>
                <w:sz w:val="20"/>
                <w:szCs w:val="26"/>
                <w:lang w:bidi="ar-EG"/>
              </w:rPr>
              <w:t>11</w:t>
            </w:r>
            <w:r w:rsidRPr="00F57105">
              <w:rPr>
                <w:rFonts w:hint="cs"/>
                <w:i/>
                <w:iCs/>
                <w:spacing w:val="-6"/>
                <w:position w:val="2"/>
                <w:sz w:val="20"/>
                <w:szCs w:val="26"/>
                <w:rtl/>
                <w:lang w:bidi="ar-EG"/>
              </w:rPr>
              <w:t xml:space="preserve"> و</w:t>
            </w:r>
            <w:r w:rsidRPr="00F57105">
              <w:rPr>
                <w:i/>
                <w:iCs/>
                <w:spacing w:val="-6"/>
                <w:position w:val="2"/>
                <w:sz w:val="20"/>
                <w:szCs w:val="26"/>
                <w:lang w:bidi="ar-EG"/>
              </w:rPr>
              <w:t>12</w:t>
            </w:r>
            <w:r w:rsidRPr="00F57105">
              <w:rPr>
                <w:rFonts w:hint="cs"/>
                <w:i/>
                <w:iCs/>
                <w:spacing w:val="-6"/>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406BE0" w:rsidP="00BC7E0D">
            <w:pPr>
              <w:spacing w:before="60" w:after="60" w:line="320" w:lineRule="exact"/>
              <w:rPr>
                <w:spacing w:val="-2"/>
                <w:position w:val="2"/>
                <w:sz w:val="20"/>
                <w:szCs w:val="26"/>
                <w:rtl/>
                <w:lang w:bidi="ar-EG"/>
              </w:rPr>
            </w:pPr>
            <w:r w:rsidRPr="00F57105">
              <w:rPr>
                <w:rFonts w:hint="cs"/>
                <w:spacing w:val="-2"/>
                <w:position w:val="2"/>
                <w:sz w:val="20"/>
                <w:szCs w:val="26"/>
                <w:rtl/>
                <w:lang w:val="en-GB" w:bidi="ar"/>
              </w:rPr>
              <w:t>أحاط الفريق الاستشاري علماً بالتقرير بشأن الأعمال التحضيرية لجمعية الاتصالات الراديوية/المؤتمر العالمي للاتصالات الراديوية لعام</w:t>
            </w:r>
            <w:r w:rsidRPr="00F57105">
              <w:rPr>
                <w:rFonts w:hint="eastAsia"/>
                <w:spacing w:val="-2"/>
                <w:position w:val="2"/>
                <w:sz w:val="20"/>
                <w:szCs w:val="26"/>
                <w:rtl/>
                <w:lang w:val="en-GB" w:bidi="ar"/>
              </w:rPr>
              <w:t> </w:t>
            </w:r>
            <w:r w:rsidRPr="00F57105">
              <w:rPr>
                <w:spacing w:val="-2"/>
                <w:position w:val="2"/>
                <w:sz w:val="20"/>
                <w:szCs w:val="26"/>
                <w:lang w:bidi="ar"/>
              </w:rPr>
              <w:t>2019</w:t>
            </w:r>
            <w:r w:rsidRPr="00F57105">
              <w:rPr>
                <w:rFonts w:hint="cs"/>
                <w:spacing w:val="-2"/>
                <w:position w:val="2"/>
                <w:sz w:val="20"/>
                <w:szCs w:val="26"/>
                <w:rtl/>
                <w:lang w:bidi="ar"/>
              </w:rPr>
              <w:t xml:space="preserve"> والدورة الثانية للاجتماع التحضيري للمؤتمر </w:t>
            </w:r>
            <w:r w:rsidRPr="00F57105">
              <w:rPr>
                <w:spacing w:val="-2"/>
                <w:position w:val="2"/>
                <w:sz w:val="20"/>
                <w:szCs w:val="26"/>
                <w:lang w:val="fr-CH" w:bidi="ar"/>
              </w:rPr>
              <w:t>(CPM19-2)</w:t>
            </w:r>
            <w:r w:rsidRPr="00F57105">
              <w:rPr>
                <w:rFonts w:hint="cs"/>
                <w:spacing w:val="-2"/>
                <w:position w:val="2"/>
                <w:sz w:val="20"/>
                <w:szCs w:val="26"/>
                <w:rtl/>
                <w:lang w:val="fr-CH"/>
              </w:rPr>
              <w:t>، ولا</w:t>
            </w:r>
            <w:r w:rsidR="00D36108" w:rsidRPr="00F57105">
              <w:rPr>
                <w:rFonts w:hint="eastAsia"/>
                <w:spacing w:val="-2"/>
                <w:position w:val="2"/>
                <w:sz w:val="20"/>
                <w:szCs w:val="26"/>
                <w:rtl/>
                <w:lang w:val="fr-CH"/>
              </w:rPr>
              <w:t> </w:t>
            </w:r>
            <w:r w:rsidRPr="00F57105">
              <w:rPr>
                <w:rFonts w:hint="cs"/>
                <w:spacing w:val="-2"/>
                <w:position w:val="2"/>
                <w:sz w:val="20"/>
                <w:szCs w:val="26"/>
                <w:rtl/>
                <w:lang w:val="fr-CH"/>
              </w:rPr>
              <w:t xml:space="preserve">سيما بخصوص التقدم الذي أحرزته فرق العمل التابعة لقطاع الاتصالات الراديوية </w:t>
            </w:r>
            <w:r w:rsidR="00401BAD" w:rsidRPr="00F57105">
              <w:rPr>
                <w:spacing w:val="-2"/>
                <w:position w:val="2"/>
                <w:sz w:val="20"/>
                <w:szCs w:val="26"/>
              </w:rPr>
              <w:t>(</w:t>
            </w:r>
            <w:r w:rsidRPr="00F57105">
              <w:rPr>
                <w:spacing w:val="-2"/>
                <w:position w:val="2"/>
                <w:sz w:val="20"/>
                <w:szCs w:val="26"/>
                <w:lang w:val="fr-CH"/>
              </w:rPr>
              <w:t>ITU-R</w:t>
            </w:r>
            <w:r w:rsidR="00401BAD" w:rsidRPr="00F57105">
              <w:rPr>
                <w:spacing w:val="-2"/>
                <w:position w:val="2"/>
                <w:sz w:val="20"/>
                <w:szCs w:val="26"/>
                <w:lang w:val="fr-CH"/>
              </w:rPr>
              <w:t>)</w:t>
            </w:r>
            <w:r w:rsidRPr="00F57105">
              <w:rPr>
                <w:rFonts w:hint="cs"/>
                <w:spacing w:val="-2"/>
                <w:position w:val="2"/>
                <w:sz w:val="20"/>
                <w:szCs w:val="26"/>
                <w:rtl/>
                <w:lang w:bidi="ar-EG"/>
              </w:rPr>
              <w:t xml:space="preserve"> وفر</w:t>
            </w:r>
            <w:r w:rsidR="00401BAD" w:rsidRPr="00F57105">
              <w:rPr>
                <w:rFonts w:hint="cs"/>
                <w:spacing w:val="-2"/>
                <w:position w:val="2"/>
                <w:sz w:val="20"/>
                <w:szCs w:val="26"/>
                <w:rtl/>
                <w:lang w:bidi="ar-EG"/>
              </w:rPr>
              <w:t>يق المهام المسؤول</w:t>
            </w:r>
            <w:r w:rsidRPr="00F57105">
              <w:rPr>
                <w:rFonts w:hint="cs"/>
                <w:spacing w:val="-2"/>
                <w:position w:val="2"/>
                <w:sz w:val="20"/>
                <w:szCs w:val="26"/>
                <w:rtl/>
                <w:lang w:bidi="ar-EG"/>
              </w:rPr>
              <w:t xml:space="preserve"> عن الدراسات التحضيرية </w:t>
            </w:r>
            <w:r w:rsidR="00401BAD" w:rsidRPr="00F57105">
              <w:rPr>
                <w:rFonts w:hint="cs"/>
                <w:spacing w:val="-2"/>
                <w:position w:val="2"/>
                <w:sz w:val="20"/>
                <w:szCs w:val="26"/>
                <w:rtl/>
                <w:lang w:bidi="ar-EG"/>
              </w:rPr>
              <w:t xml:space="preserve">بشأن </w:t>
            </w:r>
            <w:r w:rsidRPr="00F57105">
              <w:rPr>
                <w:rFonts w:hint="cs"/>
                <w:spacing w:val="-2"/>
                <w:position w:val="2"/>
                <w:sz w:val="20"/>
                <w:szCs w:val="26"/>
                <w:rtl/>
                <w:lang w:bidi="ar-EG"/>
              </w:rPr>
              <w:t xml:space="preserve">بنود جدول أعمال المؤتمر العالمي للاتصالات الراديوية لعام </w:t>
            </w:r>
            <w:r w:rsidR="00551F84" w:rsidRPr="00F57105">
              <w:rPr>
                <w:spacing w:val="-2"/>
                <w:position w:val="2"/>
                <w:sz w:val="20"/>
                <w:szCs w:val="26"/>
                <w:lang w:bidi="ar-EG"/>
              </w:rPr>
              <w:t>2019</w:t>
            </w:r>
            <w:r w:rsidRPr="00F57105">
              <w:rPr>
                <w:rFonts w:hint="cs"/>
                <w:spacing w:val="-2"/>
                <w:position w:val="2"/>
                <w:sz w:val="20"/>
                <w:szCs w:val="26"/>
                <w:rtl/>
                <w:lang w:bidi="ar-EG"/>
              </w:rPr>
              <w:t xml:space="preserve"> و/أو قرارات المؤتمر ذات الصلة، فضلا</w:t>
            </w:r>
            <w:r w:rsidR="0003585C" w:rsidRPr="00F57105">
              <w:rPr>
                <w:rFonts w:hint="cs"/>
                <w:spacing w:val="-2"/>
                <w:position w:val="2"/>
                <w:sz w:val="20"/>
                <w:szCs w:val="26"/>
                <w:rtl/>
                <w:lang w:bidi="ar-EG"/>
              </w:rPr>
              <w:t>ً</w:t>
            </w:r>
            <w:r w:rsidRPr="00F57105">
              <w:rPr>
                <w:rFonts w:hint="cs"/>
                <w:spacing w:val="-2"/>
                <w:position w:val="2"/>
                <w:sz w:val="20"/>
                <w:szCs w:val="26"/>
                <w:rtl/>
                <w:lang w:bidi="ar-EG"/>
              </w:rPr>
              <w:t xml:space="preserve"> عن الدراسات</w:t>
            </w:r>
            <w:r w:rsidR="00401BAD" w:rsidRPr="00F57105">
              <w:rPr>
                <w:rFonts w:hint="cs"/>
                <w:spacing w:val="-2"/>
                <w:position w:val="2"/>
                <w:sz w:val="20"/>
                <w:szCs w:val="26"/>
                <w:rtl/>
                <w:lang w:bidi="ar-EG"/>
              </w:rPr>
              <w:t xml:space="preserve"> الجارية</w:t>
            </w:r>
            <w:r w:rsidRPr="00F57105">
              <w:rPr>
                <w:rFonts w:hint="cs"/>
                <w:spacing w:val="-2"/>
                <w:position w:val="2"/>
                <w:sz w:val="20"/>
                <w:szCs w:val="26"/>
                <w:rtl/>
                <w:lang w:bidi="ar-EG"/>
              </w:rPr>
              <w:t xml:space="preserve"> استجابة</w:t>
            </w:r>
            <w:r w:rsidR="0003585C" w:rsidRPr="00F57105">
              <w:rPr>
                <w:rFonts w:hint="cs"/>
                <w:spacing w:val="-2"/>
                <w:position w:val="2"/>
                <w:sz w:val="20"/>
                <w:szCs w:val="26"/>
                <w:rtl/>
                <w:lang w:bidi="ar-EG"/>
              </w:rPr>
              <w:t>ً</w:t>
            </w:r>
            <w:r w:rsidRPr="00F57105">
              <w:rPr>
                <w:rFonts w:hint="cs"/>
                <w:spacing w:val="-2"/>
                <w:position w:val="2"/>
                <w:sz w:val="20"/>
                <w:szCs w:val="26"/>
                <w:rtl/>
                <w:lang w:bidi="ar-EG"/>
              </w:rPr>
              <w:t xml:space="preserve"> لقرارات قطاع الاتصالات الراديوية </w:t>
            </w:r>
            <w:r w:rsidR="00401BAD" w:rsidRPr="00F57105">
              <w:rPr>
                <w:rFonts w:hint="cs"/>
                <w:spacing w:val="-2"/>
                <w:position w:val="2"/>
                <w:sz w:val="20"/>
                <w:szCs w:val="26"/>
                <w:rtl/>
                <w:lang w:bidi="ar-EG"/>
              </w:rPr>
              <w:t>من أجل</w:t>
            </w:r>
            <w:r w:rsidRPr="00F57105">
              <w:rPr>
                <w:rFonts w:hint="cs"/>
                <w:spacing w:val="-2"/>
                <w:position w:val="2"/>
                <w:sz w:val="20"/>
                <w:szCs w:val="26"/>
                <w:rtl/>
                <w:lang w:bidi="ar-EG"/>
              </w:rPr>
              <w:t xml:space="preserve"> التحضير لجمعية الاتصالات الراديوية لعام </w:t>
            </w:r>
            <w:r w:rsidR="00551F84" w:rsidRPr="00F57105">
              <w:rPr>
                <w:spacing w:val="-2"/>
                <w:position w:val="2"/>
                <w:sz w:val="20"/>
                <w:szCs w:val="26"/>
                <w:lang w:bidi="ar-EG"/>
              </w:rPr>
              <w:t>2019</w:t>
            </w:r>
            <w:r w:rsidRPr="00F57105">
              <w:rPr>
                <w:rFonts w:hint="cs"/>
                <w:spacing w:val="-2"/>
                <w:position w:val="2"/>
                <w:sz w:val="20"/>
                <w:szCs w:val="26"/>
                <w:rtl/>
                <w:lang w:bidi="ar-EG"/>
              </w:rPr>
              <w:t>. وأحاط الفريق الاستشاري علماً كذلك بالنتائج الناجحة ل</w:t>
            </w:r>
            <w:r w:rsidRPr="00F57105">
              <w:rPr>
                <w:spacing w:val="-2"/>
                <w:position w:val="2"/>
                <w:sz w:val="20"/>
                <w:szCs w:val="26"/>
                <w:rtl/>
                <w:lang w:bidi="ar-EG"/>
              </w:rPr>
              <w:t xml:space="preserve">ورشة العمل الأقاليمية الأولى للاتحاد بشأن الأعمال التحضيرية للمؤتمر العالمي للاتصالات الراديوية لعام </w:t>
            </w:r>
            <w:r w:rsidR="00551F84" w:rsidRPr="00F57105">
              <w:rPr>
                <w:spacing w:val="-2"/>
                <w:position w:val="2"/>
                <w:sz w:val="20"/>
                <w:szCs w:val="26"/>
                <w:lang w:bidi="ar-EG"/>
              </w:rPr>
              <w:t>2019</w:t>
            </w:r>
            <w:r w:rsidRPr="00F57105">
              <w:rPr>
                <w:rFonts w:hint="cs"/>
                <w:spacing w:val="-2"/>
                <w:position w:val="2"/>
                <w:sz w:val="20"/>
                <w:szCs w:val="26"/>
                <w:rtl/>
                <w:lang w:bidi="ar-EG"/>
              </w:rPr>
              <w:t xml:space="preserve"> </w:t>
            </w:r>
            <w:r w:rsidR="00401BAD" w:rsidRPr="00F57105">
              <w:rPr>
                <w:rFonts w:hint="cs"/>
                <w:spacing w:val="-2"/>
                <w:position w:val="2"/>
                <w:sz w:val="20"/>
                <w:szCs w:val="26"/>
                <w:rtl/>
                <w:lang w:bidi="ar-EG"/>
              </w:rPr>
              <w:t>التي عُقدت</w:t>
            </w:r>
            <w:r w:rsidRPr="00F57105">
              <w:rPr>
                <w:rFonts w:hint="cs"/>
                <w:spacing w:val="-2"/>
                <w:position w:val="2"/>
                <w:sz w:val="20"/>
                <w:szCs w:val="26"/>
                <w:rtl/>
                <w:lang w:bidi="ar-EG"/>
              </w:rPr>
              <w:t xml:space="preserve"> في</w:t>
            </w:r>
            <w:r w:rsidR="00551F84" w:rsidRPr="00F57105">
              <w:rPr>
                <w:rFonts w:hint="eastAsia"/>
                <w:spacing w:val="-2"/>
                <w:position w:val="2"/>
                <w:sz w:val="20"/>
                <w:szCs w:val="26"/>
                <w:rtl/>
                <w:lang w:bidi="ar-EG"/>
              </w:rPr>
              <w:t> </w:t>
            </w:r>
            <w:r w:rsidRPr="00F57105">
              <w:rPr>
                <w:rFonts w:hint="cs"/>
                <w:spacing w:val="-2"/>
                <w:position w:val="2"/>
                <w:sz w:val="20"/>
                <w:szCs w:val="26"/>
                <w:rtl/>
                <w:lang w:bidi="ar-EG"/>
              </w:rPr>
              <w:t xml:space="preserve">جنيف </w:t>
            </w:r>
            <w:r w:rsidR="00401BAD" w:rsidRPr="00F57105">
              <w:rPr>
                <w:rFonts w:hint="cs"/>
                <w:spacing w:val="-2"/>
                <w:position w:val="2"/>
                <w:sz w:val="20"/>
                <w:szCs w:val="26"/>
                <w:rtl/>
                <w:lang w:bidi="ar-EG"/>
              </w:rPr>
              <w:t>يوم</w:t>
            </w:r>
            <w:r w:rsidR="00414B4A">
              <w:rPr>
                <w:rFonts w:hint="cs"/>
                <w:spacing w:val="-2"/>
                <w:position w:val="2"/>
                <w:sz w:val="20"/>
                <w:szCs w:val="26"/>
                <w:rtl/>
                <w:lang w:bidi="ar-EG"/>
              </w:rPr>
              <w:t>َ</w:t>
            </w:r>
            <w:r w:rsidR="00401BAD" w:rsidRPr="00F57105">
              <w:rPr>
                <w:rFonts w:hint="cs"/>
                <w:spacing w:val="-2"/>
                <w:position w:val="2"/>
                <w:sz w:val="20"/>
                <w:szCs w:val="26"/>
                <w:rtl/>
                <w:lang w:bidi="ar-EG"/>
              </w:rPr>
              <w:t>ي</w:t>
            </w:r>
            <w:r w:rsidR="0003585C" w:rsidRPr="00F57105">
              <w:rPr>
                <w:rFonts w:hint="cs"/>
                <w:spacing w:val="-2"/>
                <w:position w:val="2"/>
                <w:sz w:val="20"/>
                <w:szCs w:val="26"/>
                <w:rtl/>
                <w:lang w:bidi="ar-EG"/>
              </w:rPr>
              <w:t xml:space="preserve"> </w:t>
            </w:r>
            <w:r w:rsidR="0003585C" w:rsidRPr="00F57105">
              <w:rPr>
                <w:spacing w:val="-2"/>
                <w:position w:val="2"/>
                <w:sz w:val="20"/>
                <w:szCs w:val="26"/>
                <w:lang w:bidi="ar-EG"/>
              </w:rPr>
              <w:t>21</w:t>
            </w:r>
            <w:r w:rsidRPr="00F57105">
              <w:rPr>
                <w:rFonts w:hint="cs"/>
                <w:spacing w:val="-2"/>
                <w:position w:val="2"/>
                <w:sz w:val="20"/>
                <w:szCs w:val="26"/>
                <w:rtl/>
                <w:lang w:bidi="ar-EG"/>
              </w:rPr>
              <w:t xml:space="preserve"> </w:t>
            </w:r>
            <w:r w:rsidR="0003585C" w:rsidRPr="00F57105">
              <w:rPr>
                <w:rFonts w:hint="cs"/>
                <w:spacing w:val="-2"/>
                <w:position w:val="2"/>
                <w:sz w:val="20"/>
                <w:szCs w:val="26"/>
                <w:rtl/>
                <w:lang w:bidi="ar-EG"/>
              </w:rPr>
              <w:t>و</w:t>
            </w:r>
            <w:r w:rsidR="00551F84" w:rsidRPr="00F57105">
              <w:rPr>
                <w:spacing w:val="-2"/>
                <w:position w:val="2"/>
                <w:sz w:val="20"/>
                <w:szCs w:val="26"/>
                <w:lang w:bidi="ar-EG"/>
              </w:rPr>
              <w:t>22</w:t>
            </w:r>
            <w:r w:rsidRPr="00F57105">
              <w:rPr>
                <w:rFonts w:hint="cs"/>
                <w:spacing w:val="-2"/>
                <w:position w:val="2"/>
                <w:sz w:val="20"/>
                <w:szCs w:val="26"/>
                <w:rtl/>
                <w:lang w:bidi="ar-EG"/>
              </w:rPr>
              <w:t xml:space="preserve"> نوفمبر </w:t>
            </w:r>
            <w:r w:rsidR="00551F84" w:rsidRPr="00F57105">
              <w:rPr>
                <w:spacing w:val="-2"/>
                <w:position w:val="2"/>
                <w:sz w:val="20"/>
                <w:szCs w:val="26"/>
                <w:lang w:bidi="ar-EG"/>
              </w:rPr>
              <w:t>2017</w:t>
            </w:r>
            <w:r w:rsidRPr="00F57105">
              <w:rPr>
                <w:rFonts w:hint="cs"/>
                <w:spacing w:val="-2"/>
                <w:position w:val="2"/>
                <w:sz w:val="20"/>
                <w:szCs w:val="26"/>
                <w:rtl/>
                <w:lang w:bidi="ar-EG"/>
              </w:rPr>
              <w:t>، فضلاً عن نتائج ورشة</w:t>
            </w:r>
            <w:r w:rsidR="00401BAD" w:rsidRPr="00F57105">
              <w:rPr>
                <w:rFonts w:hint="cs"/>
                <w:spacing w:val="-2"/>
                <w:position w:val="2"/>
                <w:sz w:val="20"/>
                <w:szCs w:val="26"/>
                <w:rtl/>
                <w:lang w:bidi="ar-EG"/>
              </w:rPr>
              <w:t xml:space="preserve"> العمل</w:t>
            </w:r>
            <w:r w:rsidRPr="00F57105">
              <w:rPr>
                <w:rFonts w:hint="cs"/>
                <w:spacing w:val="-2"/>
                <w:position w:val="2"/>
                <w:sz w:val="20"/>
                <w:szCs w:val="26"/>
                <w:rtl/>
                <w:lang w:bidi="ar-EG"/>
              </w:rPr>
              <w:t xml:space="preserve"> الإقليمية للمؤتمر العالمي للاتصالات ال</w:t>
            </w:r>
            <w:r w:rsidR="00401BAD" w:rsidRPr="00F57105">
              <w:rPr>
                <w:rFonts w:hint="cs"/>
                <w:spacing w:val="-2"/>
                <w:position w:val="2"/>
                <w:sz w:val="20"/>
                <w:szCs w:val="26"/>
                <w:rtl/>
                <w:lang w:bidi="ar-EG"/>
              </w:rPr>
              <w:t>راديوية</w:t>
            </w:r>
            <w:r w:rsidRPr="00F57105">
              <w:rPr>
                <w:rFonts w:hint="cs"/>
                <w:spacing w:val="-2"/>
                <w:position w:val="2"/>
                <w:sz w:val="20"/>
                <w:szCs w:val="26"/>
                <w:rtl/>
                <w:lang w:bidi="ar-EG"/>
              </w:rPr>
              <w:t xml:space="preserve"> للاتحاد لعام </w:t>
            </w:r>
            <w:r w:rsidR="00551F84" w:rsidRPr="00F57105">
              <w:rPr>
                <w:spacing w:val="-2"/>
                <w:position w:val="2"/>
                <w:sz w:val="20"/>
                <w:szCs w:val="26"/>
                <w:lang w:bidi="ar-EG"/>
              </w:rPr>
              <w:t>2019</w:t>
            </w:r>
            <w:r w:rsidRPr="00F57105">
              <w:rPr>
                <w:rFonts w:hint="cs"/>
                <w:spacing w:val="-2"/>
                <w:position w:val="2"/>
                <w:sz w:val="20"/>
                <w:szCs w:val="26"/>
                <w:rtl/>
                <w:lang w:bidi="ar-EG"/>
              </w:rPr>
              <w:t xml:space="preserve"> للإقليم </w:t>
            </w:r>
            <w:r w:rsidR="00551F84" w:rsidRPr="00F57105">
              <w:rPr>
                <w:spacing w:val="-2"/>
                <w:position w:val="2"/>
                <w:sz w:val="20"/>
                <w:szCs w:val="26"/>
                <w:lang w:bidi="ar-EG"/>
              </w:rPr>
              <w:t>2</w:t>
            </w:r>
            <w:r w:rsidRPr="00F57105">
              <w:rPr>
                <w:rFonts w:hint="cs"/>
                <w:spacing w:val="-2"/>
                <w:position w:val="2"/>
                <w:sz w:val="20"/>
                <w:szCs w:val="26"/>
                <w:rtl/>
                <w:lang w:bidi="ar-EG"/>
              </w:rPr>
              <w:t xml:space="preserve"> </w:t>
            </w:r>
            <w:r w:rsidR="00401BAD" w:rsidRPr="00F57105">
              <w:rPr>
                <w:rFonts w:hint="cs"/>
                <w:spacing w:val="-2"/>
                <w:position w:val="2"/>
                <w:sz w:val="20"/>
                <w:szCs w:val="26"/>
                <w:rtl/>
                <w:lang w:bidi="ar-EG"/>
              </w:rPr>
              <w:t>التي عُقدت</w:t>
            </w:r>
            <w:r w:rsidRPr="00F57105">
              <w:rPr>
                <w:rFonts w:hint="cs"/>
                <w:spacing w:val="-2"/>
                <w:position w:val="2"/>
                <w:sz w:val="20"/>
                <w:szCs w:val="26"/>
                <w:rtl/>
                <w:lang w:bidi="ar-EG"/>
              </w:rPr>
              <w:t xml:space="preserve"> في</w:t>
            </w:r>
            <w:r w:rsidR="00551F84" w:rsidRPr="00F57105">
              <w:rPr>
                <w:rFonts w:hint="eastAsia"/>
                <w:spacing w:val="-2"/>
                <w:position w:val="2"/>
                <w:sz w:val="20"/>
                <w:szCs w:val="26"/>
                <w:rtl/>
                <w:lang w:bidi="ar-EG"/>
              </w:rPr>
              <w:t> </w:t>
            </w:r>
            <w:r w:rsidRPr="00F57105">
              <w:rPr>
                <w:rFonts w:hint="cs"/>
                <w:spacing w:val="-2"/>
                <w:position w:val="2"/>
                <w:sz w:val="20"/>
                <w:szCs w:val="26"/>
                <w:rtl/>
                <w:lang w:bidi="ar-EG"/>
              </w:rPr>
              <w:t xml:space="preserve">هافانا في الفترة </w:t>
            </w:r>
            <w:r w:rsidR="00551F84" w:rsidRPr="00F57105">
              <w:rPr>
                <w:spacing w:val="-2"/>
                <w:position w:val="2"/>
                <w:sz w:val="20"/>
                <w:szCs w:val="26"/>
                <w:lang w:bidi="ar-EG"/>
              </w:rPr>
              <w:t>23-21</w:t>
            </w:r>
            <w:r w:rsidR="00551F84" w:rsidRPr="00F57105">
              <w:rPr>
                <w:rFonts w:hint="cs"/>
                <w:spacing w:val="-2"/>
                <w:position w:val="2"/>
                <w:sz w:val="20"/>
                <w:szCs w:val="26"/>
                <w:rtl/>
                <w:lang w:bidi="ar-EG"/>
              </w:rPr>
              <w:t xml:space="preserve"> </w:t>
            </w:r>
            <w:r w:rsidRPr="00F57105">
              <w:rPr>
                <w:rFonts w:hint="cs"/>
                <w:spacing w:val="-2"/>
                <w:position w:val="2"/>
                <w:sz w:val="20"/>
                <w:szCs w:val="26"/>
                <w:rtl/>
                <w:lang w:bidi="ar-EG"/>
              </w:rPr>
              <w:t xml:space="preserve">مارس </w:t>
            </w:r>
            <w:r w:rsidR="00551F84" w:rsidRPr="00F57105">
              <w:rPr>
                <w:spacing w:val="-2"/>
                <w:position w:val="2"/>
                <w:sz w:val="20"/>
                <w:szCs w:val="26"/>
                <w:lang w:bidi="ar-EG"/>
              </w:rPr>
              <w:t>2018</w:t>
            </w:r>
            <w:r w:rsidRPr="00F57105">
              <w:rPr>
                <w:rFonts w:hint="cs"/>
                <w:spacing w:val="-2"/>
                <w:position w:val="2"/>
                <w:sz w:val="20"/>
                <w:szCs w:val="26"/>
                <w:rtl/>
                <w:lang w:bidi="ar-EG"/>
              </w:rPr>
              <w:t>. وأجريت هذه ال</w:t>
            </w:r>
            <w:r w:rsidR="00401BAD" w:rsidRPr="00F57105">
              <w:rPr>
                <w:rFonts w:hint="cs"/>
                <w:spacing w:val="-2"/>
                <w:position w:val="2"/>
                <w:sz w:val="20"/>
                <w:szCs w:val="26"/>
                <w:rtl/>
                <w:lang w:bidi="ar-EG"/>
              </w:rPr>
              <w:t>أنشطة</w:t>
            </w:r>
            <w:r w:rsidRPr="00F57105">
              <w:rPr>
                <w:rFonts w:hint="cs"/>
                <w:spacing w:val="-2"/>
                <w:position w:val="2"/>
                <w:sz w:val="20"/>
                <w:szCs w:val="26"/>
                <w:rtl/>
                <w:lang w:bidi="ar-EG"/>
              </w:rPr>
              <w:t xml:space="preserve"> إضافة</w:t>
            </w:r>
            <w:r w:rsidR="0003585C" w:rsidRPr="00F57105">
              <w:rPr>
                <w:rFonts w:hint="cs"/>
                <w:spacing w:val="-2"/>
                <w:position w:val="2"/>
                <w:sz w:val="20"/>
                <w:szCs w:val="26"/>
                <w:rtl/>
                <w:lang w:bidi="ar-EG"/>
              </w:rPr>
              <w:t>ً</w:t>
            </w:r>
            <w:r w:rsidRPr="00F57105">
              <w:rPr>
                <w:rFonts w:hint="cs"/>
                <w:spacing w:val="-2"/>
                <w:position w:val="2"/>
                <w:sz w:val="20"/>
                <w:szCs w:val="26"/>
                <w:rtl/>
                <w:lang w:bidi="ar-EG"/>
              </w:rPr>
              <w:t xml:space="preserve"> إلى الأعمال التحضيرية التي نظمتها المنظمات الإقليمية للاتصالات، والتي يوفر المكتب </w:t>
            </w:r>
            <w:r w:rsidR="00401BAD" w:rsidRPr="00F57105">
              <w:rPr>
                <w:rFonts w:hint="cs"/>
                <w:spacing w:val="-2"/>
                <w:position w:val="2"/>
                <w:sz w:val="20"/>
                <w:szCs w:val="26"/>
                <w:rtl/>
                <w:lang w:bidi="ar-EG"/>
              </w:rPr>
              <w:t>الدعم</w:t>
            </w:r>
            <w:r w:rsidRPr="00F57105">
              <w:rPr>
                <w:rFonts w:hint="cs"/>
                <w:spacing w:val="-2"/>
                <w:position w:val="2"/>
                <w:sz w:val="20"/>
                <w:szCs w:val="26"/>
                <w:rtl/>
                <w:lang w:bidi="ar-EG"/>
              </w:rPr>
              <w:t xml:space="preserve"> لها</w:t>
            </w:r>
            <w:r w:rsidR="00401BAD" w:rsidRPr="00F57105">
              <w:rPr>
                <w:rFonts w:hint="cs"/>
                <w:spacing w:val="-2"/>
                <w:position w:val="2"/>
                <w:sz w:val="20"/>
                <w:szCs w:val="26"/>
                <w:rtl/>
                <w:lang w:bidi="ar-EG"/>
              </w:rPr>
              <w:t xml:space="preserve"> وفقاً للقرار</w:t>
            </w:r>
            <w:r w:rsidRPr="00F57105">
              <w:rPr>
                <w:rFonts w:hint="cs"/>
                <w:spacing w:val="-2"/>
                <w:position w:val="2"/>
                <w:sz w:val="20"/>
                <w:szCs w:val="26"/>
                <w:rtl/>
                <w:lang w:bidi="ar-EG"/>
              </w:rPr>
              <w:t xml:space="preserve"> </w:t>
            </w:r>
            <w:r w:rsidR="00401BAD" w:rsidRPr="00F57105">
              <w:rPr>
                <w:spacing w:val="-2"/>
                <w:position w:val="2"/>
                <w:sz w:val="20"/>
                <w:szCs w:val="26"/>
                <w:lang w:bidi="ar-EG"/>
              </w:rPr>
              <w:t>72</w:t>
            </w:r>
            <w:r w:rsidR="00375F4B" w:rsidRPr="00F57105">
              <w:rPr>
                <w:spacing w:val="-2"/>
                <w:position w:val="2"/>
                <w:sz w:val="20"/>
                <w:szCs w:val="26"/>
              </w:rPr>
              <w:t> </w:t>
            </w:r>
            <w:r w:rsidRPr="00F57105">
              <w:rPr>
                <w:spacing w:val="-2"/>
                <w:position w:val="2"/>
                <w:sz w:val="20"/>
                <w:szCs w:val="26"/>
              </w:rPr>
              <w:t>(Rev. WRC-07)</w:t>
            </w:r>
            <w:r w:rsidRPr="00F57105">
              <w:rPr>
                <w:rFonts w:hint="cs"/>
                <w:spacing w:val="-2"/>
                <w:position w:val="2"/>
                <w:sz w:val="20"/>
                <w:szCs w:val="26"/>
                <w:rtl/>
                <w:lang w:bidi="ar-EG"/>
              </w:rPr>
              <w:t xml:space="preserve">. وأحاط الفريق الاستشاري علماً كذلك أنه من المزمع عقد ورشتي العمل </w:t>
            </w:r>
            <w:r w:rsidR="00401BAD" w:rsidRPr="00F57105">
              <w:rPr>
                <w:rFonts w:hint="cs"/>
                <w:spacing w:val="-2"/>
                <w:position w:val="2"/>
                <w:sz w:val="20"/>
                <w:szCs w:val="26"/>
                <w:rtl/>
                <w:lang w:bidi="ar-SY"/>
              </w:rPr>
              <w:t>الأقاليميتين</w:t>
            </w:r>
            <w:r w:rsidR="00401BAD" w:rsidRPr="00F57105">
              <w:rPr>
                <w:rFonts w:hint="cs"/>
                <w:spacing w:val="-2"/>
                <w:position w:val="2"/>
                <w:sz w:val="20"/>
                <w:szCs w:val="26"/>
                <w:rtl/>
                <w:lang w:bidi="ar-EG"/>
              </w:rPr>
              <w:t xml:space="preserve"> </w:t>
            </w:r>
            <w:r w:rsidRPr="00F57105">
              <w:rPr>
                <w:rFonts w:hint="cs"/>
                <w:spacing w:val="-2"/>
                <w:position w:val="2"/>
                <w:sz w:val="20"/>
                <w:szCs w:val="26"/>
                <w:rtl/>
                <w:lang w:bidi="ar-EG"/>
              </w:rPr>
              <w:t>الثانية والثالثة للاتحاد، بشأن الأعمال التحضيرية للمؤتمر ال</w:t>
            </w:r>
            <w:r w:rsidR="00401BAD" w:rsidRPr="00F57105">
              <w:rPr>
                <w:rFonts w:hint="cs"/>
                <w:spacing w:val="-2"/>
                <w:position w:val="2"/>
                <w:sz w:val="20"/>
                <w:szCs w:val="26"/>
                <w:rtl/>
                <w:lang w:bidi="ar-EG"/>
              </w:rPr>
              <w:t>عالمي</w:t>
            </w:r>
            <w:r w:rsidRPr="00F57105">
              <w:rPr>
                <w:rFonts w:hint="cs"/>
                <w:spacing w:val="-2"/>
                <w:position w:val="2"/>
                <w:sz w:val="20"/>
                <w:szCs w:val="26"/>
                <w:rtl/>
                <w:lang w:bidi="ar-EG"/>
              </w:rPr>
              <w:t xml:space="preserve"> للاتصالات الراديوية لعام</w:t>
            </w:r>
            <w:r w:rsidR="008D7A26" w:rsidRPr="00F57105">
              <w:rPr>
                <w:rFonts w:hint="eastAsia"/>
                <w:spacing w:val="-2"/>
                <w:position w:val="2"/>
                <w:sz w:val="20"/>
                <w:szCs w:val="26"/>
                <w:rtl/>
                <w:lang w:bidi="ar-EG"/>
              </w:rPr>
              <w:t> </w:t>
            </w:r>
            <w:r w:rsidR="009E3E6D" w:rsidRPr="00F57105">
              <w:rPr>
                <w:spacing w:val="-2"/>
                <w:position w:val="2"/>
                <w:sz w:val="20"/>
                <w:szCs w:val="26"/>
                <w:lang w:bidi="ar-EG"/>
              </w:rPr>
              <w:t>2019</w:t>
            </w:r>
            <w:r w:rsidRPr="00F57105">
              <w:rPr>
                <w:rFonts w:hint="cs"/>
                <w:spacing w:val="-2"/>
                <w:position w:val="2"/>
                <w:sz w:val="20"/>
                <w:szCs w:val="26"/>
                <w:rtl/>
                <w:lang w:bidi="ar-EG"/>
              </w:rPr>
              <w:t>، في</w:t>
            </w:r>
            <w:r w:rsidR="00BC7E0D" w:rsidRPr="00F57105">
              <w:rPr>
                <w:rFonts w:hint="eastAsia"/>
                <w:spacing w:val="-2"/>
                <w:position w:val="2"/>
                <w:sz w:val="20"/>
                <w:szCs w:val="26"/>
                <w:rtl/>
                <w:lang w:bidi="ar-EG"/>
              </w:rPr>
              <w:t> </w:t>
            </w:r>
            <w:r w:rsidRPr="00F57105">
              <w:rPr>
                <w:rFonts w:hint="cs"/>
                <w:spacing w:val="-2"/>
                <w:position w:val="2"/>
                <w:sz w:val="20"/>
                <w:szCs w:val="26"/>
                <w:rtl/>
                <w:lang w:bidi="ar-EG"/>
              </w:rPr>
              <w:t xml:space="preserve">أواخر شهر نوفمبر </w:t>
            </w:r>
            <w:r w:rsidR="009E3E6D" w:rsidRPr="00F57105">
              <w:rPr>
                <w:spacing w:val="-2"/>
                <w:position w:val="2"/>
                <w:sz w:val="20"/>
                <w:szCs w:val="26"/>
                <w:lang w:bidi="ar-EG"/>
              </w:rPr>
              <w:t>2018</w:t>
            </w:r>
            <w:r w:rsidRPr="00F57105">
              <w:rPr>
                <w:rFonts w:hint="cs"/>
                <w:spacing w:val="-2"/>
                <w:position w:val="2"/>
                <w:sz w:val="20"/>
                <w:szCs w:val="26"/>
                <w:rtl/>
                <w:lang w:bidi="ar-EG"/>
              </w:rPr>
              <w:t xml:space="preserve"> وأوائل شهر سبتمبر </w:t>
            </w:r>
            <w:r w:rsidR="009E3E6D" w:rsidRPr="00F57105">
              <w:rPr>
                <w:spacing w:val="-2"/>
                <w:position w:val="2"/>
                <w:sz w:val="20"/>
                <w:szCs w:val="26"/>
                <w:lang w:bidi="ar-EG"/>
              </w:rPr>
              <w:t>2019</w:t>
            </w:r>
            <w:r w:rsidRPr="00F57105">
              <w:rPr>
                <w:rFonts w:hint="cs"/>
                <w:spacing w:val="-2"/>
                <w:position w:val="2"/>
                <w:sz w:val="20"/>
                <w:szCs w:val="26"/>
                <w:rtl/>
                <w:lang w:bidi="ar-EG"/>
              </w:rPr>
              <w:t xml:space="preserve"> على التوالي. وأحاط الفريق الاستشاري علماً كذلك بالمواعيد المقررة لعقد </w:t>
            </w:r>
            <w:r w:rsidRPr="00F57105">
              <w:rPr>
                <w:rFonts w:hint="cs"/>
                <w:spacing w:val="-2"/>
                <w:position w:val="2"/>
                <w:sz w:val="20"/>
                <w:szCs w:val="26"/>
                <w:rtl/>
                <w:lang w:bidi="ar"/>
              </w:rPr>
              <w:t xml:space="preserve">الدورة الثانية من الاجتماع التحضيري لمؤتمر الاتصالات الراديوية لعام </w:t>
            </w:r>
            <w:r w:rsidR="009E3E6D" w:rsidRPr="00F57105">
              <w:rPr>
                <w:spacing w:val="-2"/>
                <w:position w:val="2"/>
                <w:sz w:val="20"/>
                <w:szCs w:val="26"/>
                <w:lang w:bidi="ar"/>
              </w:rPr>
              <w:t>2019</w:t>
            </w:r>
            <w:r w:rsidRPr="00F57105">
              <w:rPr>
                <w:rFonts w:hint="cs"/>
                <w:spacing w:val="-2"/>
                <w:position w:val="2"/>
                <w:sz w:val="20"/>
                <w:szCs w:val="26"/>
                <w:rtl/>
                <w:lang w:bidi="ar"/>
              </w:rPr>
              <w:t>. في الفترة</w:t>
            </w:r>
            <w:r w:rsidR="00401BAD" w:rsidRPr="00F57105">
              <w:rPr>
                <w:rFonts w:hint="cs"/>
                <w:spacing w:val="-2"/>
                <w:position w:val="2"/>
                <w:sz w:val="20"/>
                <w:szCs w:val="26"/>
                <w:rtl/>
                <w:lang w:bidi="ar"/>
              </w:rPr>
              <w:t xml:space="preserve"> من</w:t>
            </w:r>
            <w:r w:rsidRPr="00F57105">
              <w:rPr>
                <w:rFonts w:hint="cs"/>
                <w:spacing w:val="-2"/>
                <w:position w:val="2"/>
                <w:sz w:val="20"/>
                <w:szCs w:val="26"/>
                <w:rtl/>
                <w:lang w:bidi="ar"/>
              </w:rPr>
              <w:t xml:space="preserve"> </w:t>
            </w:r>
            <w:r w:rsidR="009E3E6D" w:rsidRPr="00F57105">
              <w:rPr>
                <w:spacing w:val="-2"/>
                <w:position w:val="2"/>
                <w:sz w:val="20"/>
                <w:szCs w:val="26"/>
                <w:lang w:bidi="ar"/>
              </w:rPr>
              <w:t>18</w:t>
            </w:r>
            <w:r w:rsidRPr="00F57105">
              <w:rPr>
                <w:rFonts w:hint="cs"/>
                <w:spacing w:val="-2"/>
                <w:position w:val="2"/>
                <w:sz w:val="20"/>
                <w:szCs w:val="26"/>
                <w:rtl/>
                <w:lang w:bidi="ar"/>
              </w:rPr>
              <w:t xml:space="preserve"> إلى </w:t>
            </w:r>
            <w:r w:rsidR="009E3E6D" w:rsidRPr="00F57105">
              <w:rPr>
                <w:spacing w:val="-2"/>
                <w:position w:val="2"/>
                <w:sz w:val="20"/>
                <w:szCs w:val="26"/>
                <w:lang w:bidi="ar"/>
              </w:rPr>
              <w:t>28</w:t>
            </w:r>
            <w:r w:rsidRPr="00F57105">
              <w:rPr>
                <w:rFonts w:hint="cs"/>
                <w:spacing w:val="-2"/>
                <w:position w:val="2"/>
                <w:sz w:val="20"/>
                <w:szCs w:val="26"/>
                <w:rtl/>
                <w:lang w:bidi="ar"/>
              </w:rPr>
              <w:t xml:space="preserve"> فبراير </w:t>
            </w:r>
            <w:r w:rsidR="009E3E6D" w:rsidRPr="00F57105">
              <w:rPr>
                <w:spacing w:val="-2"/>
                <w:position w:val="2"/>
                <w:sz w:val="20"/>
                <w:szCs w:val="26"/>
                <w:lang w:bidi="ar"/>
              </w:rPr>
              <w:t>2019</w:t>
            </w:r>
            <w:r w:rsidR="009E3E6D" w:rsidRPr="00F57105">
              <w:rPr>
                <w:rFonts w:hint="cs"/>
                <w:spacing w:val="-2"/>
                <w:position w:val="2"/>
                <w:sz w:val="20"/>
                <w:szCs w:val="26"/>
                <w:rtl/>
                <w:lang w:bidi="ar"/>
              </w:rPr>
              <w:t>.</w:t>
            </w:r>
          </w:p>
          <w:p w:rsidR="00406BE0" w:rsidRPr="00F57105" w:rsidRDefault="00406BE0" w:rsidP="008D7A26">
            <w:pPr>
              <w:tabs>
                <w:tab w:val="right" w:pos="6178"/>
              </w:tabs>
              <w:spacing w:before="60" w:after="60" w:line="320" w:lineRule="exact"/>
              <w:rPr>
                <w:position w:val="2"/>
                <w:sz w:val="20"/>
                <w:szCs w:val="26"/>
                <w:rtl/>
              </w:rPr>
            </w:pPr>
            <w:r w:rsidRPr="00F57105">
              <w:rPr>
                <w:rFonts w:hint="cs"/>
                <w:position w:val="2"/>
                <w:sz w:val="20"/>
                <w:szCs w:val="26"/>
                <w:rtl/>
                <w:lang w:bidi="ar-EG"/>
              </w:rPr>
              <w:t xml:space="preserve">ونظر الفريق الاستشاري في الوثيقة </w:t>
            </w:r>
            <w:r w:rsidRPr="00F57105">
              <w:rPr>
                <w:position w:val="2"/>
                <w:sz w:val="20"/>
                <w:szCs w:val="26"/>
              </w:rPr>
              <w:t>RAG18/7</w:t>
            </w:r>
            <w:r w:rsidRPr="00F57105">
              <w:rPr>
                <w:rFonts w:hint="cs"/>
                <w:position w:val="2"/>
                <w:sz w:val="20"/>
                <w:szCs w:val="26"/>
                <w:rtl/>
              </w:rPr>
              <w:t xml:space="preserve"> المقدمة من فرنسا وألمانيا والاتحاد الروسي بشأن مقترحات ترمي إلى تحسين </w:t>
            </w:r>
            <w:r w:rsidR="00401BAD" w:rsidRPr="00F57105">
              <w:rPr>
                <w:rFonts w:hint="cs"/>
                <w:position w:val="2"/>
                <w:sz w:val="20"/>
                <w:szCs w:val="26"/>
                <w:rtl/>
              </w:rPr>
              <w:t xml:space="preserve">تحضير الإدارات </w:t>
            </w:r>
            <w:r w:rsidRPr="00F57105">
              <w:rPr>
                <w:rFonts w:hint="cs"/>
                <w:position w:val="2"/>
                <w:sz w:val="20"/>
                <w:szCs w:val="26"/>
                <w:rtl/>
              </w:rPr>
              <w:t>للنظر في</w:t>
            </w:r>
            <w:r w:rsidR="00C1705A" w:rsidRPr="00F57105">
              <w:rPr>
                <w:rFonts w:hint="eastAsia"/>
                <w:position w:val="2"/>
                <w:sz w:val="20"/>
                <w:szCs w:val="26"/>
                <w:rtl/>
              </w:rPr>
              <w:t> </w:t>
            </w:r>
            <w:r w:rsidRPr="00F57105">
              <w:rPr>
                <w:rFonts w:hint="cs"/>
                <w:position w:val="2"/>
                <w:sz w:val="20"/>
                <w:szCs w:val="26"/>
                <w:rtl/>
              </w:rPr>
              <w:t>المسائل</w:t>
            </w:r>
            <w:r w:rsidR="00401BAD" w:rsidRPr="00F57105">
              <w:rPr>
                <w:rFonts w:hint="cs"/>
                <w:position w:val="2"/>
                <w:sz w:val="20"/>
                <w:szCs w:val="26"/>
                <w:rtl/>
              </w:rPr>
              <w:t xml:space="preserve"> التي تندرج</w:t>
            </w:r>
            <w:r w:rsidRPr="00F57105">
              <w:rPr>
                <w:rFonts w:hint="cs"/>
                <w:position w:val="2"/>
                <w:sz w:val="20"/>
                <w:szCs w:val="26"/>
                <w:rtl/>
              </w:rPr>
              <w:t xml:space="preserve"> في إطار بندي جدول</w:t>
            </w:r>
            <w:r w:rsidR="00414B4A">
              <w:rPr>
                <w:rFonts w:hint="cs"/>
                <w:position w:val="2"/>
                <w:sz w:val="20"/>
                <w:szCs w:val="26"/>
                <w:rtl/>
              </w:rPr>
              <w:t xml:space="preserve"> الأعمال</w:t>
            </w:r>
            <w:r w:rsidRPr="00F57105">
              <w:rPr>
                <w:rFonts w:hint="cs"/>
                <w:position w:val="2"/>
                <w:sz w:val="20"/>
                <w:szCs w:val="26"/>
                <w:rtl/>
              </w:rPr>
              <w:t xml:space="preserve"> الدائمين </w:t>
            </w:r>
            <w:r w:rsidR="00C1705A" w:rsidRPr="00F57105">
              <w:rPr>
                <w:position w:val="2"/>
                <w:sz w:val="20"/>
                <w:szCs w:val="26"/>
              </w:rPr>
              <w:t>7</w:t>
            </w:r>
            <w:r w:rsidRPr="00F57105">
              <w:rPr>
                <w:rFonts w:hint="cs"/>
                <w:position w:val="2"/>
                <w:sz w:val="20"/>
                <w:szCs w:val="26"/>
                <w:rtl/>
              </w:rPr>
              <w:t xml:space="preserve"> و</w:t>
            </w:r>
            <w:r w:rsidR="00401BAD" w:rsidRPr="00F57105">
              <w:rPr>
                <w:position w:val="2"/>
                <w:sz w:val="20"/>
                <w:szCs w:val="26"/>
              </w:rPr>
              <w:t>2.9</w:t>
            </w:r>
            <w:r w:rsidR="00401BAD" w:rsidRPr="00F57105">
              <w:rPr>
                <w:rFonts w:hint="cs"/>
                <w:position w:val="2"/>
                <w:sz w:val="20"/>
                <w:szCs w:val="26"/>
                <w:rtl/>
                <w:lang w:bidi="ar-EG"/>
              </w:rPr>
              <w:t xml:space="preserve"> </w:t>
            </w:r>
            <w:r w:rsidRPr="00F57105">
              <w:rPr>
                <w:rFonts w:hint="cs"/>
                <w:position w:val="2"/>
                <w:sz w:val="20"/>
                <w:szCs w:val="26"/>
                <w:rtl/>
              </w:rPr>
              <w:t xml:space="preserve">للمؤتمر العالمي للاتصالات الراديوية بهدف تحسين أداء المؤتمر. وأحاط المدير علماً أن المكتب قد بادر باتخاذ الإجراءات المقترحة في الوثيقة بشأن البند </w:t>
            </w:r>
            <w:r w:rsidR="00E44EFB" w:rsidRPr="00F57105">
              <w:rPr>
                <w:position w:val="2"/>
                <w:sz w:val="20"/>
                <w:szCs w:val="26"/>
              </w:rPr>
              <w:t>2.9</w:t>
            </w:r>
            <w:r w:rsidRPr="00F57105">
              <w:rPr>
                <w:rFonts w:hint="cs"/>
                <w:position w:val="2"/>
                <w:sz w:val="20"/>
                <w:szCs w:val="26"/>
                <w:rtl/>
              </w:rPr>
              <w:t xml:space="preserve"> من جدول الأعمال للدورة الحالية. وأحاط الفريق الاستشاري </w:t>
            </w:r>
            <w:r w:rsidR="00E44EFB" w:rsidRPr="00F57105">
              <w:rPr>
                <w:rFonts w:hint="cs"/>
                <w:position w:val="2"/>
                <w:sz w:val="20"/>
                <w:szCs w:val="26"/>
                <w:rtl/>
              </w:rPr>
              <w:t>علماً بالمساهمة وشجع المدير على</w:t>
            </w:r>
            <w:r w:rsidR="00E44EFB" w:rsidRPr="00F57105">
              <w:rPr>
                <w:rFonts w:hint="cs"/>
                <w:position w:val="2"/>
                <w:sz w:val="20"/>
                <w:szCs w:val="26"/>
                <w:rtl/>
                <w:lang w:bidi="ar-EG"/>
              </w:rPr>
              <w:t xml:space="preserve"> مراعاة</w:t>
            </w:r>
            <w:r w:rsidRPr="00F57105">
              <w:rPr>
                <w:rFonts w:hint="cs"/>
                <w:position w:val="2"/>
                <w:sz w:val="20"/>
                <w:szCs w:val="26"/>
                <w:rtl/>
              </w:rPr>
              <w:t xml:space="preserve"> المقترحات </w:t>
            </w:r>
            <w:r w:rsidR="00E44EFB" w:rsidRPr="00F57105">
              <w:rPr>
                <w:rFonts w:hint="cs"/>
                <w:position w:val="2"/>
                <w:sz w:val="20"/>
                <w:szCs w:val="26"/>
                <w:rtl/>
              </w:rPr>
              <w:t xml:space="preserve">الواردة في الوثيقة </w:t>
            </w:r>
            <w:r w:rsidRPr="00F57105">
              <w:rPr>
                <w:rFonts w:hint="cs"/>
                <w:position w:val="2"/>
                <w:sz w:val="20"/>
                <w:szCs w:val="26"/>
                <w:rtl/>
              </w:rPr>
              <w:t xml:space="preserve">بشأن البند </w:t>
            </w:r>
            <w:r w:rsidR="00E44EFB" w:rsidRPr="00F57105">
              <w:rPr>
                <w:position w:val="2"/>
                <w:sz w:val="20"/>
                <w:szCs w:val="26"/>
              </w:rPr>
              <w:t>2.9</w:t>
            </w:r>
            <w:r w:rsidRPr="00F57105">
              <w:rPr>
                <w:rFonts w:hint="cs"/>
                <w:position w:val="2"/>
                <w:sz w:val="20"/>
                <w:szCs w:val="26"/>
                <w:rtl/>
              </w:rPr>
              <w:t xml:space="preserve"> من جدول الأعمال قدر الإمكان. وأحاط الفريق الاستشاري علماً كذلك بالاتفاق</w:t>
            </w:r>
            <w:r w:rsidR="00C1705A" w:rsidRPr="00F57105">
              <w:rPr>
                <w:rFonts w:hint="cs"/>
                <w:position w:val="2"/>
                <w:sz w:val="20"/>
                <w:szCs w:val="26"/>
                <w:rtl/>
              </w:rPr>
              <w:t xml:space="preserve"> الداخلي غير الرسمي لفرقة العمل</w:t>
            </w:r>
            <w:r w:rsidR="001A60DF" w:rsidRPr="00F57105">
              <w:rPr>
                <w:rFonts w:hint="eastAsia"/>
                <w:position w:val="2"/>
                <w:sz w:val="20"/>
                <w:szCs w:val="26"/>
                <w:rtl/>
              </w:rPr>
              <w:t> </w:t>
            </w:r>
            <w:r w:rsidRPr="00F57105">
              <w:rPr>
                <w:position w:val="2"/>
                <w:sz w:val="20"/>
                <w:szCs w:val="26"/>
                <w:lang w:val="fr-CH"/>
              </w:rPr>
              <w:t>4A</w:t>
            </w:r>
            <w:r w:rsidR="00C1705A" w:rsidRPr="00F57105">
              <w:rPr>
                <w:rFonts w:hint="cs"/>
                <w:position w:val="2"/>
                <w:sz w:val="20"/>
                <w:szCs w:val="26"/>
                <w:rtl/>
                <w:lang w:val="fr-CH"/>
              </w:rPr>
              <w:t xml:space="preserve"> </w:t>
            </w:r>
            <w:r w:rsidRPr="00F57105">
              <w:rPr>
                <w:rFonts w:hint="cs"/>
                <w:position w:val="2"/>
                <w:sz w:val="20"/>
                <w:szCs w:val="26"/>
                <w:rtl/>
                <w:lang w:val="fr-CH"/>
              </w:rPr>
              <w:t>التابعة ل</w:t>
            </w:r>
            <w:r w:rsidRPr="00F57105">
              <w:rPr>
                <w:rFonts w:hint="cs"/>
                <w:position w:val="2"/>
                <w:sz w:val="20"/>
                <w:szCs w:val="26"/>
                <w:rtl/>
              </w:rPr>
              <w:t xml:space="preserve">قطاع الاتصالات الراديوية من أجل </w:t>
            </w:r>
            <w:r w:rsidR="00E44EFB" w:rsidRPr="00F57105">
              <w:rPr>
                <w:rFonts w:hint="cs"/>
                <w:position w:val="2"/>
                <w:sz w:val="20"/>
                <w:szCs w:val="26"/>
                <w:rtl/>
              </w:rPr>
              <w:t xml:space="preserve">مراعاة </w:t>
            </w:r>
            <w:r w:rsidRPr="00F57105">
              <w:rPr>
                <w:rFonts w:hint="cs"/>
                <w:position w:val="2"/>
                <w:sz w:val="20"/>
                <w:szCs w:val="26"/>
                <w:rtl/>
              </w:rPr>
              <w:t xml:space="preserve">المقترح الأول الوارد في الوثيقة بشأن البند </w:t>
            </w:r>
            <w:r w:rsidR="004D18FE" w:rsidRPr="00F57105">
              <w:rPr>
                <w:position w:val="2"/>
                <w:sz w:val="20"/>
                <w:szCs w:val="26"/>
              </w:rPr>
              <w:t>7</w:t>
            </w:r>
            <w:r w:rsidRPr="00F57105">
              <w:rPr>
                <w:rFonts w:hint="cs"/>
                <w:position w:val="2"/>
                <w:sz w:val="20"/>
                <w:szCs w:val="26"/>
                <w:rtl/>
              </w:rPr>
              <w:t xml:space="preserve"> من جدول الأعمال. وأ</w:t>
            </w:r>
            <w:r w:rsidR="00E44EFB" w:rsidRPr="00F57105">
              <w:rPr>
                <w:rFonts w:hint="cs"/>
                <w:position w:val="2"/>
                <w:sz w:val="20"/>
                <w:szCs w:val="26"/>
                <w:rtl/>
              </w:rPr>
              <w:t>شار</w:t>
            </w:r>
            <w:r w:rsidRPr="00F57105">
              <w:rPr>
                <w:rFonts w:hint="cs"/>
                <w:position w:val="2"/>
                <w:sz w:val="20"/>
                <w:szCs w:val="26"/>
                <w:rtl/>
              </w:rPr>
              <w:t xml:space="preserve"> الفريق الاستشاري كذلك</w:t>
            </w:r>
            <w:r w:rsidR="00E44EFB" w:rsidRPr="00F57105">
              <w:rPr>
                <w:rFonts w:hint="cs"/>
                <w:position w:val="2"/>
                <w:sz w:val="20"/>
                <w:szCs w:val="26"/>
                <w:rtl/>
              </w:rPr>
              <w:t xml:space="preserve"> إلى</w:t>
            </w:r>
            <w:r w:rsidRPr="00F57105">
              <w:rPr>
                <w:rFonts w:hint="cs"/>
                <w:position w:val="2"/>
                <w:sz w:val="20"/>
                <w:szCs w:val="26"/>
                <w:rtl/>
              </w:rPr>
              <w:t xml:space="preserve"> أن الإدارات يمكنها أن تقدم المقترحات، لو أرادت ذلك، إلى الهيئات ذات الصلة (الاجتماع التحضيري للمؤتمر وجمعية الاتصالات الراديوية والمؤتمر العالمي للاتصالات الراديوية) لتنظر فيها.</w:t>
            </w:r>
          </w:p>
          <w:p w:rsidR="00406BE0" w:rsidRPr="00F57105" w:rsidRDefault="00406BE0" w:rsidP="008D7A26">
            <w:pPr>
              <w:tabs>
                <w:tab w:val="right" w:pos="6178"/>
              </w:tabs>
              <w:spacing w:before="60" w:after="60" w:line="320" w:lineRule="exact"/>
              <w:rPr>
                <w:position w:val="2"/>
                <w:sz w:val="20"/>
                <w:szCs w:val="26"/>
                <w:rtl/>
              </w:rPr>
            </w:pPr>
            <w:r w:rsidRPr="00F57105">
              <w:rPr>
                <w:rFonts w:hint="cs"/>
                <w:position w:val="2"/>
                <w:sz w:val="20"/>
                <w:szCs w:val="26"/>
                <w:rtl/>
              </w:rPr>
              <w:t xml:space="preserve">ونظر الفريق الاستشاري كذلك في الوثيقة </w:t>
            </w:r>
            <w:r w:rsidRPr="00F57105">
              <w:rPr>
                <w:position w:val="2"/>
                <w:sz w:val="20"/>
                <w:szCs w:val="26"/>
              </w:rPr>
              <w:t>RAG18/11</w:t>
            </w:r>
            <w:r w:rsidRPr="00F57105">
              <w:rPr>
                <w:rFonts w:hint="cs"/>
                <w:position w:val="2"/>
                <w:sz w:val="20"/>
                <w:szCs w:val="26"/>
                <w:rtl/>
              </w:rPr>
              <w:t xml:space="preserve"> المقدمة من ا</w:t>
            </w:r>
            <w:r w:rsidR="00A41F81" w:rsidRPr="00F57105">
              <w:rPr>
                <w:rFonts w:hint="cs"/>
                <w:position w:val="2"/>
                <w:sz w:val="20"/>
                <w:szCs w:val="26"/>
                <w:rtl/>
              </w:rPr>
              <w:t>لا</w:t>
            </w:r>
            <w:r w:rsidRPr="00F57105">
              <w:rPr>
                <w:rFonts w:hint="cs"/>
                <w:position w:val="2"/>
                <w:sz w:val="20"/>
                <w:szCs w:val="26"/>
                <w:rtl/>
              </w:rPr>
              <w:t xml:space="preserve">تحاد الروسي بشأن تبسيط قرارات مؤتمر المندوبين المفوضين وقرارات قطاع الاتصالات الراديوية وقطاع تقييس الاتصالات وقطاع تنمية الاتصالات </w:t>
            </w:r>
            <w:r w:rsidR="00A41F81" w:rsidRPr="00F57105">
              <w:rPr>
                <w:rFonts w:hint="cs"/>
                <w:position w:val="2"/>
                <w:sz w:val="20"/>
                <w:szCs w:val="26"/>
                <w:rtl/>
              </w:rPr>
              <w:t>التي تتناول</w:t>
            </w:r>
            <w:r w:rsidRPr="00F57105">
              <w:rPr>
                <w:rFonts w:hint="cs"/>
                <w:position w:val="2"/>
                <w:sz w:val="20"/>
                <w:szCs w:val="26"/>
                <w:rtl/>
              </w:rPr>
              <w:t xml:space="preserve"> الموضوع نفسه. وأعرب الفريق الاستشاري عن دعمه لمفهوم التبسيط، مراعياً طبيعة العمل المختلفة للقطاعات الثلاثة. ودعا الفريقُ الاستشاري المديرَ إلى الإشارة إلى هذه المسألة في تقرير الفريق الاستشاري الموجه</w:t>
            </w:r>
            <w:r w:rsidR="00A41F81" w:rsidRPr="00F57105">
              <w:rPr>
                <w:rFonts w:hint="cs"/>
                <w:position w:val="2"/>
                <w:sz w:val="20"/>
                <w:szCs w:val="26"/>
                <w:rtl/>
              </w:rPr>
              <w:t xml:space="preserve"> إلى جمعي</w:t>
            </w:r>
            <w:r w:rsidRPr="00F57105">
              <w:rPr>
                <w:rFonts w:hint="cs"/>
                <w:position w:val="2"/>
                <w:sz w:val="20"/>
                <w:szCs w:val="26"/>
                <w:rtl/>
              </w:rPr>
              <w:t xml:space="preserve">ة الاتصالات الراديوية للنظر فيها </w:t>
            </w:r>
            <w:r w:rsidR="00A41F81" w:rsidRPr="00F57105">
              <w:rPr>
                <w:rFonts w:hint="cs"/>
                <w:position w:val="2"/>
                <w:sz w:val="20"/>
                <w:szCs w:val="26"/>
                <w:rtl/>
              </w:rPr>
              <w:t>واتخاذ الإجراء اللازم</w:t>
            </w:r>
            <w:r w:rsidRPr="00F57105">
              <w:rPr>
                <w:rFonts w:hint="cs"/>
                <w:position w:val="2"/>
                <w:sz w:val="20"/>
                <w:szCs w:val="26"/>
                <w:rtl/>
              </w:rPr>
              <w:t xml:space="preserve">، حسب </w:t>
            </w:r>
            <w:r w:rsidR="00A41F81" w:rsidRPr="00F57105">
              <w:rPr>
                <w:rFonts w:hint="cs"/>
                <w:position w:val="2"/>
                <w:sz w:val="20"/>
                <w:szCs w:val="26"/>
                <w:rtl/>
              </w:rPr>
              <w:t>الاقتضاء</w:t>
            </w:r>
            <w:r w:rsidRPr="00F57105">
              <w:rPr>
                <w:rFonts w:hint="cs"/>
                <w:position w:val="2"/>
                <w:sz w:val="20"/>
                <w:szCs w:val="26"/>
                <w:rtl/>
              </w:rPr>
              <w:t>.</w:t>
            </w:r>
          </w:p>
          <w:p w:rsidR="00406BE0" w:rsidRPr="00F57105" w:rsidRDefault="00406BE0" w:rsidP="008D7A26">
            <w:pPr>
              <w:tabs>
                <w:tab w:val="right" w:pos="6178"/>
              </w:tabs>
              <w:spacing w:before="60" w:after="60" w:line="320" w:lineRule="exact"/>
              <w:rPr>
                <w:position w:val="2"/>
                <w:sz w:val="20"/>
                <w:szCs w:val="26"/>
                <w:rtl/>
              </w:rPr>
            </w:pPr>
            <w:r w:rsidRPr="00F57105">
              <w:rPr>
                <w:rFonts w:hint="cs"/>
                <w:position w:val="2"/>
                <w:sz w:val="20"/>
                <w:szCs w:val="26"/>
                <w:rtl/>
              </w:rPr>
              <w:t xml:space="preserve">ونظر الفريق الاستشاري في الوثيقة </w:t>
            </w:r>
            <w:r w:rsidRPr="00F57105">
              <w:rPr>
                <w:position w:val="2"/>
                <w:sz w:val="20"/>
                <w:szCs w:val="26"/>
              </w:rPr>
              <w:t>RAG18/12</w:t>
            </w:r>
            <w:r w:rsidRPr="00F57105">
              <w:rPr>
                <w:rFonts w:hint="cs"/>
                <w:position w:val="2"/>
                <w:sz w:val="20"/>
                <w:szCs w:val="26"/>
                <w:rtl/>
              </w:rPr>
              <w:t xml:space="preserve"> المقدمة من ألماني</w:t>
            </w:r>
            <w:r w:rsidR="00A41F81" w:rsidRPr="00F57105">
              <w:rPr>
                <w:rFonts w:hint="cs"/>
                <w:position w:val="2"/>
                <w:sz w:val="20"/>
                <w:szCs w:val="26"/>
                <w:rtl/>
              </w:rPr>
              <w:t>ا والتي تقترح فيها تعديل القرار</w:t>
            </w:r>
            <w:r w:rsidRPr="00F57105">
              <w:rPr>
                <w:rFonts w:hint="cs"/>
                <w:position w:val="2"/>
                <w:sz w:val="20"/>
                <w:szCs w:val="26"/>
                <w:rtl/>
              </w:rPr>
              <w:t xml:space="preserve"> </w:t>
            </w:r>
            <w:r w:rsidR="00A41F81" w:rsidRPr="00F57105">
              <w:rPr>
                <w:position w:val="2"/>
                <w:sz w:val="20"/>
                <w:szCs w:val="26"/>
              </w:rPr>
              <w:t>72 </w:t>
            </w:r>
            <w:r w:rsidRPr="00F57105">
              <w:rPr>
                <w:position w:val="2"/>
                <w:sz w:val="20"/>
                <w:szCs w:val="26"/>
              </w:rPr>
              <w:t>(Rev. WRC-07)</w:t>
            </w:r>
            <w:r w:rsidRPr="00F57105">
              <w:rPr>
                <w:rFonts w:hint="cs"/>
                <w:position w:val="2"/>
                <w:sz w:val="20"/>
                <w:szCs w:val="26"/>
                <w:rtl/>
              </w:rPr>
              <w:t xml:space="preserve"> لإد</w:t>
            </w:r>
            <w:r w:rsidR="005C1E7E" w:rsidRPr="00F57105">
              <w:rPr>
                <w:rFonts w:hint="cs"/>
                <w:position w:val="2"/>
                <w:sz w:val="20"/>
                <w:szCs w:val="26"/>
                <w:rtl/>
                <w:lang w:bidi="ar-EG"/>
              </w:rPr>
              <w:t>ر</w:t>
            </w:r>
            <w:r w:rsidR="005C1E7E" w:rsidRPr="00F57105">
              <w:rPr>
                <w:rFonts w:hint="cs"/>
                <w:position w:val="2"/>
                <w:sz w:val="20"/>
                <w:szCs w:val="26"/>
                <w:rtl/>
              </w:rPr>
              <w:t>ا</w:t>
            </w:r>
            <w:r w:rsidRPr="00F57105">
              <w:rPr>
                <w:rFonts w:hint="cs"/>
                <w:position w:val="2"/>
                <w:sz w:val="20"/>
                <w:szCs w:val="26"/>
                <w:rtl/>
              </w:rPr>
              <w:t>ج وضع جدول</w:t>
            </w:r>
            <w:r w:rsidR="00A41F81" w:rsidRPr="00F57105">
              <w:rPr>
                <w:rFonts w:hint="cs"/>
                <w:position w:val="2"/>
                <w:sz w:val="20"/>
                <w:szCs w:val="26"/>
                <w:rtl/>
                <w:lang w:bidi="ar-EG"/>
              </w:rPr>
              <w:t xml:space="preserve"> زمني</w:t>
            </w:r>
            <w:r w:rsidRPr="00F57105">
              <w:rPr>
                <w:rFonts w:hint="cs"/>
                <w:position w:val="2"/>
                <w:sz w:val="20"/>
                <w:szCs w:val="26"/>
                <w:rtl/>
              </w:rPr>
              <w:t xml:space="preserve"> عام </w:t>
            </w:r>
            <w:r w:rsidR="00A41F81" w:rsidRPr="00F57105">
              <w:rPr>
                <w:rFonts w:hint="cs"/>
                <w:position w:val="2"/>
                <w:sz w:val="20"/>
                <w:szCs w:val="26"/>
                <w:rtl/>
              </w:rPr>
              <w:t>وتحديثه</w:t>
            </w:r>
            <w:r w:rsidRPr="00F57105">
              <w:rPr>
                <w:rFonts w:hint="cs"/>
                <w:position w:val="2"/>
                <w:sz w:val="20"/>
                <w:szCs w:val="26"/>
                <w:rtl/>
              </w:rPr>
              <w:t>، يقدمه المكتب، ويغطي كل الاجتماعات والأحداث المتعلقة بالأعمال التحضيرية للمؤتمرات العالمية للاتصالات الراديوية. ودعم الفريق الاستشاري الفكرة و</w:t>
            </w:r>
            <w:r w:rsidR="00A41F81" w:rsidRPr="00F57105">
              <w:rPr>
                <w:rFonts w:hint="cs"/>
                <w:position w:val="2"/>
                <w:sz w:val="20"/>
                <w:szCs w:val="26"/>
                <w:rtl/>
              </w:rPr>
              <w:t>أشار إلى</w:t>
            </w:r>
            <w:r w:rsidRPr="00F57105">
              <w:rPr>
                <w:rFonts w:hint="cs"/>
                <w:position w:val="2"/>
                <w:sz w:val="20"/>
                <w:szCs w:val="26"/>
                <w:rtl/>
              </w:rPr>
              <w:t xml:space="preserve"> أن ألمانيا قد ترغب في تقديم </w:t>
            </w:r>
            <w:r w:rsidR="00A41F81" w:rsidRPr="00F57105">
              <w:rPr>
                <w:rFonts w:hint="cs"/>
                <w:position w:val="2"/>
                <w:sz w:val="20"/>
                <w:szCs w:val="26"/>
                <w:rtl/>
              </w:rPr>
              <w:t>مقترح لمراج</w:t>
            </w:r>
            <w:r w:rsidR="0003585C" w:rsidRPr="00F57105">
              <w:rPr>
                <w:rFonts w:hint="cs"/>
                <w:position w:val="2"/>
                <w:sz w:val="20"/>
                <w:szCs w:val="26"/>
                <w:rtl/>
              </w:rPr>
              <w:t>َ</w:t>
            </w:r>
            <w:r w:rsidR="00A41F81" w:rsidRPr="00F57105">
              <w:rPr>
                <w:rFonts w:hint="cs"/>
                <w:position w:val="2"/>
                <w:sz w:val="20"/>
                <w:szCs w:val="26"/>
                <w:rtl/>
              </w:rPr>
              <w:t>عة ا</w:t>
            </w:r>
            <w:r w:rsidRPr="00F57105">
              <w:rPr>
                <w:rFonts w:hint="cs"/>
                <w:position w:val="2"/>
                <w:sz w:val="20"/>
                <w:szCs w:val="26"/>
                <w:rtl/>
              </w:rPr>
              <w:t xml:space="preserve">لقرار </w:t>
            </w:r>
            <w:r w:rsidR="00D34540" w:rsidRPr="00F57105">
              <w:rPr>
                <w:position w:val="2"/>
                <w:sz w:val="20"/>
                <w:szCs w:val="26"/>
              </w:rPr>
              <w:t>72</w:t>
            </w:r>
            <w:r w:rsidRPr="00F57105">
              <w:rPr>
                <w:rFonts w:hint="cs"/>
                <w:position w:val="2"/>
                <w:sz w:val="20"/>
                <w:szCs w:val="26"/>
                <w:rtl/>
              </w:rPr>
              <w:t xml:space="preserve"> إلى المؤتمر العالمي للاتصالات الراديوية لعام </w:t>
            </w:r>
            <w:r w:rsidR="00D34540" w:rsidRPr="00F57105">
              <w:rPr>
                <w:position w:val="2"/>
                <w:sz w:val="20"/>
                <w:szCs w:val="26"/>
              </w:rPr>
              <w:t>2019</w:t>
            </w:r>
            <w:r w:rsidRPr="00F57105">
              <w:rPr>
                <w:rFonts w:hint="cs"/>
                <w:position w:val="2"/>
                <w:sz w:val="20"/>
                <w:szCs w:val="26"/>
                <w:rtl/>
              </w:rPr>
              <w:t>.</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lastRenderedPageBreak/>
              <w:t>6</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C17E30" w:rsidP="00C17E30">
            <w:pPr>
              <w:spacing w:before="60" w:after="60" w:line="320" w:lineRule="exact"/>
              <w:jc w:val="left"/>
              <w:rPr>
                <w:i/>
                <w:iCs/>
                <w:position w:val="2"/>
                <w:sz w:val="20"/>
                <w:szCs w:val="26"/>
                <w:rtl/>
                <w:lang w:bidi="ar-EG"/>
              </w:rPr>
            </w:pPr>
            <w:r w:rsidRPr="00F57105">
              <w:rPr>
                <w:rFonts w:hint="cs"/>
                <w:position w:val="2"/>
                <w:sz w:val="20"/>
                <w:szCs w:val="26"/>
                <w:rtl/>
                <w:lang w:val="en-GB"/>
              </w:rPr>
              <w:t>أنشطة لجان الدراسات</w:t>
            </w:r>
            <w:r w:rsidRPr="00F57105">
              <w:rPr>
                <w:position w:val="2"/>
                <w:sz w:val="20"/>
                <w:szCs w:val="26"/>
                <w:lang w:val="en-GB"/>
              </w:rPr>
              <w:br/>
            </w:r>
            <w:r w:rsidR="00406BE0" w:rsidRPr="00F57105">
              <w:rPr>
                <w:i/>
                <w:iCs/>
                <w:position w:val="2"/>
                <w:sz w:val="20"/>
                <w:szCs w:val="26"/>
                <w:rtl/>
                <w:lang w:val="en-GB"/>
              </w:rPr>
              <w:t xml:space="preserve">(الوثائق </w:t>
            </w:r>
            <w:r w:rsidR="00406BE0" w:rsidRPr="00F57105">
              <w:rPr>
                <w:i/>
                <w:iCs/>
                <w:position w:val="2"/>
                <w:sz w:val="20"/>
                <w:szCs w:val="26"/>
                <w:lang w:bidi="ar-SY"/>
              </w:rPr>
              <w:t>RAG18/1(Add.1)</w:t>
            </w:r>
            <w:r w:rsidR="00406BE0" w:rsidRPr="00F57105">
              <w:rPr>
                <w:i/>
                <w:iCs/>
                <w:position w:val="2"/>
                <w:sz w:val="20"/>
                <w:szCs w:val="26"/>
                <w:rtl/>
                <w:lang w:val="en-GB" w:bidi="ar-EG"/>
              </w:rPr>
              <w:t xml:space="preserve"> و</w:t>
            </w:r>
            <w:r w:rsidR="00406BE0" w:rsidRPr="00F57105">
              <w:rPr>
                <w:i/>
                <w:iCs/>
                <w:position w:val="2"/>
                <w:sz w:val="20"/>
                <w:szCs w:val="26"/>
                <w:lang w:bidi="ar-SY"/>
              </w:rPr>
              <w:t>8</w:t>
            </w:r>
            <w:r w:rsidR="00406BE0" w:rsidRPr="00F57105">
              <w:rPr>
                <w:rFonts w:hint="cs"/>
                <w:i/>
                <w:iCs/>
                <w:position w:val="2"/>
                <w:sz w:val="20"/>
                <w:szCs w:val="26"/>
                <w:rtl/>
                <w:lang w:bidi="ar-EG"/>
              </w:rPr>
              <w:t xml:space="preserve"> و</w:t>
            </w:r>
            <w:r w:rsidR="00406BE0" w:rsidRPr="00F57105">
              <w:rPr>
                <w:i/>
                <w:iCs/>
                <w:position w:val="2"/>
                <w:sz w:val="20"/>
                <w:szCs w:val="26"/>
                <w:lang w:bidi="ar-EG"/>
              </w:rPr>
              <w:t>10</w:t>
            </w:r>
            <w:r w:rsidR="00406BE0"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406BE0" w:rsidP="008D7A26">
            <w:pPr>
              <w:spacing w:before="60" w:after="60" w:line="320" w:lineRule="exact"/>
              <w:rPr>
                <w:position w:val="2"/>
                <w:sz w:val="20"/>
                <w:szCs w:val="26"/>
                <w:rtl/>
                <w:lang w:bidi="ar-EG"/>
              </w:rPr>
            </w:pPr>
            <w:r w:rsidRPr="00F57105">
              <w:rPr>
                <w:rFonts w:hint="cs"/>
                <w:position w:val="2"/>
                <w:sz w:val="20"/>
                <w:szCs w:val="26"/>
                <w:rtl/>
                <w:lang w:bidi="ar-EG"/>
              </w:rPr>
              <w:t xml:space="preserve">أحاط الفريق الاستشاري علماً بالتقرير </w:t>
            </w:r>
            <w:r w:rsidR="00FD0D73" w:rsidRPr="00F57105">
              <w:rPr>
                <w:rFonts w:hint="cs"/>
                <w:position w:val="2"/>
                <w:sz w:val="20"/>
                <w:szCs w:val="26"/>
                <w:rtl/>
                <w:lang w:bidi="ar-EG"/>
              </w:rPr>
              <w:t>الخاص</w:t>
            </w:r>
            <w:r w:rsidRPr="00F57105">
              <w:rPr>
                <w:rFonts w:hint="cs"/>
                <w:position w:val="2"/>
                <w:sz w:val="20"/>
                <w:szCs w:val="26"/>
                <w:rtl/>
                <w:lang w:bidi="ar-EG"/>
              </w:rPr>
              <w:t xml:space="preserve"> </w:t>
            </w:r>
            <w:r w:rsidR="00FD0D73" w:rsidRPr="00F57105">
              <w:rPr>
                <w:rFonts w:hint="cs"/>
                <w:position w:val="2"/>
                <w:sz w:val="20"/>
                <w:szCs w:val="26"/>
                <w:rtl/>
                <w:lang w:bidi="ar-EG"/>
              </w:rPr>
              <w:t>بأنشطة لجان</w:t>
            </w:r>
            <w:r w:rsidRPr="00F57105">
              <w:rPr>
                <w:rFonts w:hint="cs"/>
                <w:position w:val="2"/>
                <w:sz w:val="20"/>
                <w:szCs w:val="26"/>
                <w:rtl/>
                <w:lang w:bidi="ar-EG"/>
              </w:rPr>
              <w:t xml:space="preserve"> الدراسات، ولا</w:t>
            </w:r>
            <w:r w:rsidR="00C17E30" w:rsidRPr="00F57105">
              <w:rPr>
                <w:rFonts w:hint="eastAsia"/>
                <w:position w:val="2"/>
                <w:sz w:val="20"/>
                <w:szCs w:val="26"/>
                <w:rtl/>
                <w:lang w:bidi="ar-EG"/>
              </w:rPr>
              <w:t> </w:t>
            </w:r>
            <w:r w:rsidRPr="00F57105">
              <w:rPr>
                <w:rFonts w:hint="cs"/>
                <w:position w:val="2"/>
                <w:sz w:val="20"/>
                <w:szCs w:val="26"/>
                <w:rtl/>
                <w:lang w:bidi="ar-EG"/>
              </w:rPr>
              <w:t>سيما ما أحرز من تقدم في الأعمال التحضيرية للمؤتمر العالمي للاتصالات الراديوية لعام</w:t>
            </w:r>
            <w:r w:rsidR="008D7A26" w:rsidRPr="00F57105">
              <w:rPr>
                <w:rFonts w:hint="eastAsia"/>
                <w:position w:val="2"/>
                <w:sz w:val="20"/>
                <w:szCs w:val="26"/>
                <w:rtl/>
                <w:lang w:bidi="ar-EG"/>
              </w:rPr>
              <w:t> </w:t>
            </w:r>
            <w:r w:rsidR="00C17E30" w:rsidRPr="00F57105">
              <w:rPr>
                <w:position w:val="2"/>
                <w:sz w:val="20"/>
                <w:szCs w:val="26"/>
                <w:lang w:bidi="ar-EG"/>
              </w:rPr>
              <w:t>2019</w:t>
            </w:r>
            <w:r w:rsidRPr="00F57105">
              <w:rPr>
                <w:rFonts w:hint="cs"/>
                <w:position w:val="2"/>
                <w:sz w:val="20"/>
                <w:szCs w:val="26"/>
                <w:rtl/>
                <w:lang w:bidi="ar-EG"/>
              </w:rPr>
              <w:t>. وأحاط الفريق الاستشاري علماً كذلك بأن زيادة المشاركة في اجتماعات لج</w:t>
            </w:r>
            <w:r w:rsidR="00FD0D73" w:rsidRPr="00F57105">
              <w:rPr>
                <w:rFonts w:hint="cs"/>
                <w:position w:val="2"/>
                <w:sz w:val="20"/>
                <w:szCs w:val="26"/>
                <w:rtl/>
                <w:lang w:bidi="ar-EG"/>
              </w:rPr>
              <w:t>ان</w:t>
            </w:r>
            <w:r w:rsidRPr="00F57105">
              <w:rPr>
                <w:rFonts w:hint="cs"/>
                <w:position w:val="2"/>
                <w:sz w:val="20"/>
                <w:szCs w:val="26"/>
                <w:rtl/>
                <w:lang w:bidi="ar-EG"/>
              </w:rPr>
              <w:t xml:space="preserve"> الدراسات وجدول اجتماعات الاتحاد المكتظ مقروناً بالتوافر المحدود للقاعات ذات الحجم المناسب لا تزال تشكل تحديات لوجستية لجدولة اجتماعات لج</w:t>
            </w:r>
            <w:r w:rsidR="00FD0D73" w:rsidRPr="00F57105">
              <w:rPr>
                <w:rFonts w:hint="cs"/>
                <w:position w:val="2"/>
                <w:sz w:val="20"/>
                <w:szCs w:val="26"/>
                <w:rtl/>
                <w:lang w:bidi="ar-EG"/>
              </w:rPr>
              <w:t>ان</w:t>
            </w:r>
            <w:r w:rsidRPr="00F57105">
              <w:rPr>
                <w:rFonts w:hint="cs"/>
                <w:position w:val="2"/>
                <w:sz w:val="20"/>
                <w:szCs w:val="26"/>
                <w:rtl/>
                <w:lang w:bidi="ar-EG"/>
              </w:rPr>
              <w:t xml:space="preserve"> الدراسات لقطاع الاتصالات الراديوية و</w:t>
            </w:r>
            <w:r w:rsidR="00FD0D73" w:rsidRPr="00F57105">
              <w:rPr>
                <w:rFonts w:hint="cs"/>
                <w:position w:val="2"/>
                <w:sz w:val="20"/>
                <w:szCs w:val="26"/>
                <w:rtl/>
                <w:lang w:bidi="ar-EG"/>
              </w:rPr>
              <w:t>فرق</w:t>
            </w:r>
            <w:r w:rsidRPr="00F57105">
              <w:rPr>
                <w:rFonts w:hint="cs"/>
                <w:position w:val="2"/>
                <w:sz w:val="20"/>
                <w:szCs w:val="26"/>
                <w:rtl/>
                <w:lang w:bidi="ar-EG"/>
              </w:rPr>
              <w:t xml:space="preserve"> العمل التابعة لها والأفرقة الفرعية. واقتُرحت التحسينات التالية للتقرير </w:t>
            </w:r>
            <w:r w:rsidR="00FD0D73" w:rsidRPr="00F57105">
              <w:rPr>
                <w:rFonts w:hint="cs"/>
                <w:position w:val="2"/>
                <w:sz w:val="20"/>
                <w:szCs w:val="26"/>
                <w:rtl/>
                <w:lang w:bidi="ar-EG"/>
              </w:rPr>
              <w:t>الخاص</w:t>
            </w:r>
            <w:r w:rsidRPr="00F57105">
              <w:rPr>
                <w:rFonts w:hint="cs"/>
                <w:position w:val="2"/>
                <w:sz w:val="20"/>
                <w:szCs w:val="26"/>
                <w:rtl/>
                <w:lang w:bidi="ar-EG"/>
              </w:rPr>
              <w:t xml:space="preserve"> </w:t>
            </w:r>
            <w:r w:rsidR="00FD0D73" w:rsidRPr="00F57105">
              <w:rPr>
                <w:rFonts w:hint="cs"/>
                <w:position w:val="2"/>
                <w:sz w:val="20"/>
                <w:szCs w:val="26"/>
                <w:rtl/>
                <w:lang w:bidi="ar-EG"/>
              </w:rPr>
              <w:t>ب</w:t>
            </w:r>
            <w:r w:rsidRPr="00F57105">
              <w:rPr>
                <w:rFonts w:hint="cs"/>
                <w:position w:val="2"/>
                <w:sz w:val="20"/>
                <w:szCs w:val="26"/>
                <w:rtl/>
                <w:lang w:bidi="ar-EG"/>
              </w:rPr>
              <w:t>أنشطة لج</w:t>
            </w:r>
            <w:r w:rsidR="00FD0D73" w:rsidRPr="00F57105">
              <w:rPr>
                <w:rFonts w:hint="cs"/>
                <w:position w:val="2"/>
                <w:sz w:val="20"/>
                <w:szCs w:val="26"/>
                <w:rtl/>
                <w:lang w:bidi="ar-EG"/>
              </w:rPr>
              <w:t>ان</w:t>
            </w:r>
            <w:r w:rsidRPr="00F57105">
              <w:rPr>
                <w:rFonts w:hint="cs"/>
                <w:position w:val="2"/>
                <w:sz w:val="20"/>
                <w:szCs w:val="26"/>
                <w:rtl/>
                <w:lang w:bidi="ar-EG"/>
              </w:rPr>
              <w:t xml:space="preserve"> الدراسات:</w:t>
            </w:r>
          </w:p>
          <w:p w:rsidR="00406BE0" w:rsidRPr="00F57105" w:rsidRDefault="00406BE0" w:rsidP="0003585C">
            <w:pPr>
              <w:tabs>
                <w:tab w:val="clear" w:pos="1134"/>
                <w:tab w:val="left" w:pos="284"/>
              </w:tabs>
              <w:spacing w:before="60" w:after="60" w:line="320" w:lineRule="exact"/>
              <w:ind w:left="284" w:hanging="284"/>
              <w:rPr>
                <w:position w:val="2"/>
                <w:sz w:val="20"/>
                <w:szCs w:val="26"/>
                <w:rtl/>
                <w:lang w:bidi="ar-EG"/>
              </w:rPr>
            </w:pPr>
            <w:r w:rsidRPr="00F57105">
              <w:rPr>
                <w:rFonts w:hint="cs"/>
                <w:position w:val="2"/>
                <w:sz w:val="20"/>
                <w:szCs w:val="26"/>
                <w:rtl/>
                <w:lang w:bidi="ar-EG"/>
              </w:rPr>
              <w:t>-</w:t>
            </w:r>
            <w:r w:rsidR="001120D7" w:rsidRPr="00F57105">
              <w:rPr>
                <w:position w:val="2"/>
                <w:sz w:val="20"/>
                <w:szCs w:val="26"/>
                <w:rtl/>
                <w:lang w:bidi="ar-EG"/>
              </w:rPr>
              <w:tab/>
            </w:r>
            <w:r w:rsidRPr="00F57105">
              <w:rPr>
                <w:rFonts w:hint="cs"/>
                <w:position w:val="2"/>
                <w:sz w:val="20"/>
                <w:szCs w:val="26"/>
                <w:rtl/>
                <w:lang w:bidi="ar-EG"/>
              </w:rPr>
              <w:t xml:space="preserve">إدراج التوصيتين اللتين أُقرتا مؤخراً </w:t>
            </w:r>
            <w:hyperlink r:id="rId18" w:history="1">
              <w:r w:rsidRPr="00F57105">
                <w:rPr>
                  <w:color w:val="0000FF"/>
                  <w:position w:val="2"/>
                  <w:sz w:val="20"/>
                  <w:szCs w:val="26"/>
                  <w:u w:val="single"/>
                </w:rPr>
                <w:t>ITU-R F.699-8</w:t>
              </w:r>
            </w:hyperlink>
            <w:r w:rsidRPr="00F57105">
              <w:rPr>
                <w:rFonts w:hint="cs"/>
                <w:color w:val="0000FF"/>
                <w:position w:val="2"/>
                <w:sz w:val="20"/>
                <w:szCs w:val="26"/>
                <w:u w:val="single"/>
                <w:rtl/>
                <w:lang w:bidi="ar-EG"/>
              </w:rPr>
              <w:t xml:space="preserve"> </w:t>
            </w:r>
            <w:r w:rsidRPr="00F57105">
              <w:rPr>
                <w:rFonts w:hint="cs"/>
                <w:position w:val="2"/>
                <w:sz w:val="20"/>
                <w:szCs w:val="26"/>
                <w:rtl/>
                <w:lang w:bidi="ar-EG"/>
              </w:rPr>
              <w:t>و</w:t>
            </w:r>
            <w:hyperlink r:id="rId19" w:history="1">
              <w:r w:rsidRPr="00F57105">
                <w:rPr>
                  <w:color w:val="0000FF"/>
                  <w:position w:val="2"/>
                  <w:sz w:val="20"/>
                  <w:szCs w:val="26"/>
                  <w:u w:val="single"/>
                </w:rPr>
                <w:t>ITU-R M.1851-1</w:t>
              </w:r>
            </w:hyperlink>
            <w:r w:rsidRPr="00F57105">
              <w:rPr>
                <w:rFonts w:hint="cs"/>
                <w:position w:val="2"/>
                <w:sz w:val="20"/>
                <w:szCs w:val="26"/>
                <w:rtl/>
                <w:lang w:bidi="ar-EG"/>
              </w:rPr>
              <w:t xml:space="preserve"> في الجدول</w:t>
            </w:r>
            <w:r w:rsidR="00FD0D73" w:rsidRPr="00F57105">
              <w:rPr>
                <w:rFonts w:hint="cs"/>
                <w:position w:val="2"/>
                <w:sz w:val="20"/>
                <w:szCs w:val="26"/>
                <w:rtl/>
                <w:lang w:bidi="ar-EG"/>
              </w:rPr>
              <w:t xml:space="preserve"> الوارد</w:t>
            </w:r>
            <w:r w:rsidRPr="00F57105">
              <w:rPr>
                <w:rFonts w:hint="cs"/>
                <w:position w:val="2"/>
                <w:sz w:val="20"/>
                <w:szCs w:val="26"/>
                <w:rtl/>
                <w:lang w:bidi="ar-EG"/>
              </w:rPr>
              <w:t xml:space="preserve"> في القسم </w:t>
            </w:r>
            <w:r w:rsidR="00C17E30" w:rsidRPr="00F57105">
              <w:rPr>
                <w:position w:val="2"/>
                <w:sz w:val="20"/>
                <w:szCs w:val="26"/>
                <w:lang w:bidi="ar-EG"/>
              </w:rPr>
              <w:t>6</w:t>
            </w:r>
            <w:r w:rsidRPr="00F57105">
              <w:rPr>
                <w:rFonts w:hint="cs"/>
                <w:position w:val="2"/>
                <w:sz w:val="20"/>
                <w:szCs w:val="26"/>
                <w:rtl/>
                <w:lang w:bidi="ar-EG"/>
              </w:rPr>
              <w:t xml:space="preserve"> من الوثيقة، في </w:t>
            </w:r>
            <w:r w:rsidR="00F34ACC" w:rsidRPr="00F57105">
              <w:rPr>
                <w:rFonts w:hint="cs"/>
                <w:position w:val="2"/>
                <w:sz w:val="20"/>
                <w:szCs w:val="26"/>
                <w:rtl/>
                <w:lang w:bidi="ar-EG"/>
              </w:rPr>
              <w:t xml:space="preserve">بندي </w:t>
            </w:r>
            <w:r w:rsidRPr="00F57105">
              <w:rPr>
                <w:rFonts w:hint="cs"/>
                <w:position w:val="2"/>
                <w:sz w:val="20"/>
                <w:szCs w:val="26"/>
                <w:rtl/>
                <w:lang w:bidi="ar-EG"/>
              </w:rPr>
              <w:t>"الاتصالات الثابتة" و"الراد</w:t>
            </w:r>
            <w:r w:rsidR="00C17E30" w:rsidRPr="00F57105">
              <w:rPr>
                <w:rFonts w:hint="cs"/>
                <w:position w:val="2"/>
                <w:sz w:val="20"/>
                <w:szCs w:val="26"/>
                <w:rtl/>
                <w:lang w:bidi="ar-EG"/>
              </w:rPr>
              <w:t>ا</w:t>
            </w:r>
            <w:r w:rsidRPr="00F57105">
              <w:rPr>
                <w:rFonts w:hint="cs"/>
                <w:position w:val="2"/>
                <w:sz w:val="20"/>
                <w:szCs w:val="26"/>
                <w:rtl/>
                <w:lang w:bidi="ar-EG"/>
              </w:rPr>
              <w:t>رات" على التوالي؛</w:t>
            </w:r>
          </w:p>
          <w:p w:rsidR="00406BE0" w:rsidRPr="00F57105" w:rsidRDefault="00406BE0" w:rsidP="0003585C">
            <w:pPr>
              <w:tabs>
                <w:tab w:val="clear" w:pos="1134"/>
                <w:tab w:val="left" w:pos="284"/>
              </w:tabs>
              <w:spacing w:before="60" w:after="60" w:line="320" w:lineRule="exact"/>
              <w:ind w:left="284" w:hanging="284"/>
              <w:rPr>
                <w:position w:val="2"/>
                <w:sz w:val="20"/>
                <w:szCs w:val="26"/>
                <w:rtl/>
              </w:rPr>
            </w:pPr>
            <w:r w:rsidRPr="00F57105">
              <w:rPr>
                <w:rFonts w:hint="cs"/>
                <w:position w:val="2"/>
                <w:sz w:val="20"/>
                <w:szCs w:val="26"/>
                <w:rtl/>
                <w:lang w:bidi="ar-EG"/>
              </w:rPr>
              <w:t>-</w:t>
            </w:r>
            <w:r w:rsidR="001120D7" w:rsidRPr="00F57105">
              <w:rPr>
                <w:position w:val="2"/>
                <w:sz w:val="20"/>
                <w:szCs w:val="26"/>
                <w:rtl/>
                <w:lang w:bidi="ar-EG"/>
              </w:rPr>
              <w:tab/>
            </w:r>
            <w:r w:rsidRPr="00F57105">
              <w:rPr>
                <w:rFonts w:hint="cs"/>
                <w:position w:val="2"/>
                <w:sz w:val="20"/>
                <w:szCs w:val="26"/>
                <w:rtl/>
                <w:lang w:bidi="ar-EG"/>
              </w:rPr>
              <w:t xml:space="preserve">إدخال تعديل في القسم </w:t>
            </w:r>
            <w:r w:rsidR="00FB78B9" w:rsidRPr="00F57105">
              <w:rPr>
                <w:position w:val="2"/>
                <w:sz w:val="20"/>
                <w:szCs w:val="26"/>
                <w:lang w:bidi="ar-EG"/>
              </w:rPr>
              <w:t>4.6</w:t>
            </w:r>
            <w:r w:rsidRPr="00F57105">
              <w:rPr>
                <w:rFonts w:hint="cs"/>
                <w:position w:val="2"/>
                <w:sz w:val="20"/>
                <w:szCs w:val="26"/>
                <w:rtl/>
                <w:lang w:bidi="ar-EG"/>
              </w:rPr>
              <w:t xml:space="preserve"> </w:t>
            </w:r>
            <w:r w:rsidR="00F34ACC" w:rsidRPr="00F57105">
              <w:rPr>
                <w:rFonts w:hint="cs"/>
                <w:position w:val="2"/>
                <w:sz w:val="20"/>
                <w:szCs w:val="26"/>
                <w:rtl/>
                <w:lang w:bidi="ar-EG"/>
              </w:rPr>
              <w:t>لذكر</w:t>
            </w:r>
            <w:r w:rsidRPr="00F57105">
              <w:rPr>
                <w:rFonts w:hint="cs"/>
                <w:position w:val="2"/>
                <w:sz w:val="20"/>
                <w:szCs w:val="26"/>
                <w:rtl/>
                <w:lang w:bidi="ar-EG"/>
              </w:rPr>
              <w:t xml:space="preserve"> </w:t>
            </w:r>
            <w:r w:rsidR="00F34ACC" w:rsidRPr="00F57105">
              <w:rPr>
                <w:rFonts w:hint="cs"/>
                <w:position w:val="2"/>
                <w:sz w:val="20"/>
                <w:szCs w:val="26"/>
                <w:rtl/>
                <w:lang w:bidi="ar-EG"/>
              </w:rPr>
              <w:t>أ</w:t>
            </w:r>
            <w:r w:rsidRPr="00F57105">
              <w:rPr>
                <w:rFonts w:hint="cs"/>
                <w:position w:val="2"/>
                <w:sz w:val="20"/>
                <w:szCs w:val="26"/>
                <w:rtl/>
                <w:lang w:bidi="ar-EG"/>
              </w:rPr>
              <w:t xml:space="preserve">ن </w:t>
            </w:r>
            <w:r w:rsidR="00FB78B9" w:rsidRPr="00F57105">
              <w:rPr>
                <w:position w:val="2"/>
                <w:sz w:val="20"/>
                <w:szCs w:val="26"/>
                <w:lang w:bidi="ar-EG"/>
              </w:rPr>
              <w:t>3</w:t>
            </w:r>
            <w:r w:rsidRPr="00F57105">
              <w:rPr>
                <w:rFonts w:hint="cs"/>
                <w:position w:val="2"/>
                <w:sz w:val="20"/>
                <w:szCs w:val="26"/>
                <w:rtl/>
                <w:lang w:bidi="ar-EG"/>
              </w:rPr>
              <w:t xml:space="preserve"> تقارير لفرقة العمل </w:t>
            </w:r>
            <w:r w:rsidRPr="00F57105">
              <w:rPr>
                <w:position w:val="2"/>
                <w:sz w:val="20"/>
                <w:szCs w:val="26"/>
                <w:lang w:bidi="ar-EG"/>
              </w:rPr>
              <w:t>5D</w:t>
            </w:r>
            <w:r w:rsidRPr="00F57105">
              <w:rPr>
                <w:rFonts w:hint="cs"/>
                <w:position w:val="2"/>
                <w:sz w:val="20"/>
                <w:szCs w:val="26"/>
                <w:rtl/>
                <w:lang w:bidi="ar-EG"/>
              </w:rPr>
              <w:t xml:space="preserve"> هي من </w:t>
            </w:r>
            <w:r w:rsidR="00F34ACC" w:rsidRPr="00F57105">
              <w:rPr>
                <w:rFonts w:hint="cs"/>
                <w:position w:val="2"/>
                <w:sz w:val="20"/>
                <w:szCs w:val="26"/>
                <w:rtl/>
                <w:lang w:bidi="ar-EG"/>
              </w:rPr>
              <w:t>ال</w:t>
            </w:r>
            <w:r w:rsidRPr="00F57105">
              <w:rPr>
                <w:rFonts w:hint="cs"/>
                <w:position w:val="2"/>
                <w:sz w:val="20"/>
                <w:szCs w:val="26"/>
                <w:rtl/>
                <w:lang w:bidi="ar-EG"/>
              </w:rPr>
              <w:t xml:space="preserve">سلسلة </w:t>
            </w:r>
            <w:r w:rsidRPr="00F57105">
              <w:rPr>
                <w:position w:val="2"/>
                <w:sz w:val="20"/>
                <w:szCs w:val="26"/>
                <w:lang w:val="fr-CH" w:bidi="ar-EG"/>
              </w:rPr>
              <w:t>M</w:t>
            </w:r>
            <w:r w:rsidRPr="00F57105">
              <w:rPr>
                <w:rFonts w:hint="cs"/>
                <w:position w:val="2"/>
                <w:sz w:val="20"/>
                <w:szCs w:val="26"/>
                <w:rtl/>
                <w:lang w:val="fr-CH" w:bidi="ar-EG"/>
              </w:rPr>
              <w:t xml:space="preserve"> (أي تقارير قطاع الاتصالات الراديوية </w:t>
            </w:r>
            <w:r w:rsidRPr="00F57105">
              <w:rPr>
                <w:position w:val="2"/>
                <w:sz w:val="20"/>
                <w:szCs w:val="26"/>
              </w:rPr>
              <w:t>M.2410</w:t>
            </w:r>
            <w:r w:rsidRPr="00F57105">
              <w:rPr>
                <w:rFonts w:hint="cs"/>
                <w:position w:val="2"/>
                <w:sz w:val="20"/>
                <w:szCs w:val="26"/>
                <w:rtl/>
              </w:rPr>
              <w:t xml:space="preserve"> و</w:t>
            </w:r>
            <w:r w:rsidRPr="00F57105">
              <w:rPr>
                <w:position w:val="2"/>
                <w:sz w:val="20"/>
                <w:szCs w:val="26"/>
              </w:rPr>
              <w:t>M.2411</w:t>
            </w:r>
            <w:r w:rsidRPr="00F57105">
              <w:rPr>
                <w:rFonts w:hint="cs"/>
                <w:position w:val="2"/>
                <w:sz w:val="20"/>
                <w:szCs w:val="26"/>
                <w:rtl/>
              </w:rPr>
              <w:t xml:space="preserve"> و</w:t>
            </w:r>
            <w:r w:rsidRPr="00F57105">
              <w:rPr>
                <w:position w:val="2"/>
                <w:sz w:val="20"/>
                <w:szCs w:val="26"/>
              </w:rPr>
              <w:t>M.2412</w:t>
            </w:r>
            <w:r w:rsidRPr="00F57105">
              <w:rPr>
                <w:rFonts w:hint="cs"/>
                <w:position w:val="2"/>
                <w:sz w:val="20"/>
                <w:szCs w:val="26"/>
                <w:rtl/>
              </w:rPr>
              <w:t>)؛</w:t>
            </w:r>
          </w:p>
          <w:p w:rsidR="00406BE0" w:rsidRPr="00F57105" w:rsidRDefault="00406BE0" w:rsidP="0003585C">
            <w:pPr>
              <w:tabs>
                <w:tab w:val="clear" w:pos="1134"/>
                <w:tab w:val="left" w:pos="284"/>
              </w:tabs>
              <w:spacing w:before="60" w:after="60" w:line="320" w:lineRule="exact"/>
              <w:ind w:left="284" w:hanging="284"/>
              <w:rPr>
                <w:position w:val="2"/>
                <w:sz w:val="20"/>
                <w:szCs w:val="26"/>
                <w:highlight w:val="yellow"/>
                <w:rtl/>
              </w:rPr>
            </w:pPr>
            <w:r w:rsidRPr="00F57105">
              <w:rPr>
                <w:rFonts w:hint="cs"/>
                <w:position w:val="2"/>
                <w:sz w:val="20"/>
                <w:szCs w:val="26"/>
                <w:rtl/>
              </w:rPr>
              <w:t>-</w:t>
            </w:r>
            <w:r w:rsidR="001120D7" w:rsidRPr="00F57105">
              <w:rPr>
                <w:position w:val="2"/>
                <w:sz w:val="20"/>
                <w:szCs w:val="26"/>
                <w:rtl/>
              </w:rPr>
              <w:tab/>
            </w:r>
            <w:r w:rsidRPr="00F57105">
              <w:rPr>
                <w:rFonts w:hint="cs"/>
                <w:position w:val="2"/>
                <w:sz w:val="20"/>
                <w:szCs w:val="26"/>
                <w:rtl/>
              </w:rPr>
              <w:t xml:space="preserve">أن يضاف إلى القسم </w:t>
            </w:r>
            <w:r w:rsidR="007508C7" w:rsidRPr="00F57105">
              <w:rPr>
                <w:position w:val="2"/>
                <w:sz w:val="20"/>
                <w:szCs w:val="26"/>
              </w:rPr>
              <w:t>7</w:t>
            </w:r>
            <w:r w:rsidRPr="00F57105">
              <w:rPr>
                <w:rFonts w:hint="cs"/>
                <w:position w:val="2"/>
                <w:sz w:val="20"/>
                <w:szCs w:val="26"/>
                <w:rtl/>
              </w:rPr>
              <w:t xml:space="preserve"> </w:t>
            </w:r>
            <w:r w:rsidR="00F34ACC" w:rsidRPr="00F57105">
              <w:rPr>
                <w:rFonts w:hint="cs"/>
                <w:position w:val="2"/>
                <w:sz w:val="20"/>
                <w:szCs w:val="26"/>
                <w:rtl/>
              </w:rPr>
              <w:t xml:space="preserve">الأنشطة الأخرى </w:t>
            </w:r>
            <w:r w:rsidRPr="00F57105">
              <w:rPr>
                <w:rFonts w:hint="cs"/>
                <w:position w:val="2"/>
                <w:sz w:val="20"/>
                <w:szCs w:val="26"/>
                <w:rtl/>
              </w:rPr>
              <w:t xml:space="preserve">بشأن آثار </w:t>
            </w:r>
            <w:r w:rsidR="00F34ACC" w:rsidRPr="00F57105">
              <w:rPr>
                <w:rFonts w:hint="cs"/>
                <w:position w:val="2"/>
                <w:sz w:val="20"/>
                <w:szCs w:val="26"/>
                <w:rtl/>
              </w:rPr>
              <w:t>ال</w:t>
            </w:r>
            <w:r w:rsidRPr="00F57105">
              <w:rPr>
                <w:rFonts w:hint="cs"/>
                <w:position w:val="2"/>
                <w:sz w:val="20"/>
                <w:szCs w:val="26"/>
                <w:rtl/>
              </w:rPr>
              <w:t>تعرض البشر</w:t>
            </w:r>
            <w:r w:rsidR="00F34ACC" w:rsidRPr="00F57105">
              <w:rPr>
                <w:rFonts w:hint="cs"/>
                <w:position w:val="2"/>
                <w:sz w:val="20"/>
                <w:szCs w:val="26"/>
                <w:rtl/>
              </w:rPr>
              <w:t>ي</w:t>
            </w:r>
            <w:r w:rsidRPr="00F57105">
              <w:rPr>
                <w:rFonts w:hint="cs"/>
                <w:position w:val="2"/>
                <w:sz w:val="20"/>
                <w:szCs w:val="26"/>
                <w:rtl/>
              </w:rPr>
              <w:t xml:space="preserve"> للترددات الراديوية فيما يتعلق بالمسألة </w:t>
            </w:r>
            <w:r w:rsidR="007508C7" w:rsidRPr="00F57105">
              <w:rPr>
                <w:position w:val="2"/>
                <w:sz w:val="20"/>
                <w:szCs w:val="26"/>
              </w:rPr>
              <w:t>7/2</w:t>
            </w:r>
            <w:r w:rsidRPr="00F57105">
              <w:rPr>
                <w:rFonts w:hint="cs"/>
                <w:position w:val="2"/>
                <w:sz w:val="20"/>
                <w:szCs w:val="26"/>
                <w:rtl/>
              </w:rPr>
              <w:t xml:space="preserve"> </w:t>
            </w:r>
            <w:r w:rsidR="00F34ACC" w:rsidRPr="00F57105">
              <w:rPr>
                <w:rFonts w:hint="cs"/>
                <w:position w:val="2"/>
                <w:sz w:val="20"/>
                <w:szCs w:val="26"/>
                <w:rtl/>
              </w:rPr>
              <w:t>ل</w:t>
            </w:r>
            <w:r w:rsidRPr="00F57105">
              <w:rPr>
                <w:rFonts w:hint="cs"/>
                <w:position w:val="2"/>
                <w:sz w:val="20"/>
                <w:szCs w:val="26"/>
                <w:rtl/>
              </w:rPr>
              <w:t>قطاع تنمية الاتصالات؛</w:t>
            </w:r>
          </w:p>
          <w:p w:rsidR="00406BE0" w:rsidRPr="00F57105" w:rsidRDefault="00406BE0" w:rsidP="0003585C">
            <w:pPr>
              <w:tabs>
                <w:tab w:val="clear" w:pos="1134"/>
                <w:tab w:val="left" w:pos="284"/>
              </w:tabs>
              <w:spacing w:before="60" w:after="60" w:line="320" w:lineRule="exact"/>
              <w:ind w:left="284" w:hanging="284"/>
              <w:rPr>
                <w:position w:val="2"/>
                <w:sz w:val="20"/>
                <w:szCs w:val="26"/>
                <w:rtl/>
              </w:rPr>
            </w:pPr>
            <w:r w:rsidRPr="00F57105">
              <w:rPr>
                <w:rFonts w:hint="cs"/>
                <w:position w:val="2"/>
                <w:sz w:val="20"/>
                <w:szCs w:val="26"/>
                <w:rtl/>
              </w:rPr>
              <w:t>-</w:t>
            </w:r>
            <w:r w:rsidR="001120D7" w:rsidRPr="00F57105">
              <w:rPr>
                <w:position w:val="2"/>
                <w:sz w:val="20"/>
                <w:szCs w:val="26"/>
                <w:rtl/>
              </w:rPr>
              <w:tab/>
            </w:r>
            <w:r w:rsidRPr="00F57105">
              <w:rPr>
                <w:rFonts w:hint="cs"/>
                <w:position w:val="2"/>
                <w:sz w:val="20"/>
                <w:szCs w:val="26"/>
                <w:rtl/>
              </w:rPr>
              <w:t>وبيان أن من الممكن ال</w:t>
            </w:r>
            <w:r w:rsidR="00F34ACC" w:rsidRPr="00F57105">
              <w:rPr>
                <w:rFonts w:hint="cs"/>
                <w:position w:val="2"/>
                <w:sz w:val="20"/>
                <w:szCs w:val="26"/>
                <w:rtl/>
              </w:rPr>
              <w:t>اطلاع</w:t>
            </w:r>
            <w:r w:rsidRPr="00F57105">
              <w:rPr>
                <w:rFonts w:hint="cs"/>
                <w:position w:val="2"/>
                <w:sz w:val="20"/>
                <w:szCs w:val="26"/>
                <w:rtl/>
              </w:rPr>
              <w:t xml:space="preserve"> على الدراسات التي تجرى حالياً استجابة</w:t>
            </w:r>
            <w:r w:rsidR="00F97DB6" w:rsidRPr="00F57105">
              <w:rPr>
                <w:rFonts w:hint="cs"/>
                <w:position w:val="2"/>
                <w:sz w:val="20"/>
                <w:szCs w:val="26"/>
                <w:rtl/>
              </w:rPr>
              <w:t>ً</w:t>
            </w:r>
            <w:r w:rsidRPr="00F57105">
              <w:rPr>
                <w:rFonts w:hint="cs"/>
                <w:position w:val="2"/>
                <w:sz w:val="20"/>
                <w:szCs w:val="26"/>
                <w:rtl/>
              </w:rPr>
              <w:t xml:space="preserve"> لقرارات قطاع الاتصالات الراديوية في وثائق "حالة الدراسات" المتوفرة في قسم "نصوص قطاع الاتصالات ذات الصلة" لكل صفحة </w:t>
            </w:r>
            <w:r w:rsidR="00F34ACC" w:rsidRPr="00F57105">
              <w:rPr>
                <w:rFonts w:hint="cs"/>
                <w:position w:val="2"/>
                <w:sz w:val="20"/>
                <w:szCs w:val="26"/>
                <w:rtl/>
              </w:rPr>
              <w:t>إ</w:t>
            </w:r>
            <w:r w:rsidRPr="00F57105">
              <w:rPr>
                <w:rFonts w:hint="cs"/>
                <w:position w:val="2"/>
                <w:sz w:val="20"/>
                <w:szCs w:val="26"/>
                <w:rtl/>
              </w:rPr>
              <w:t xml:space="preserve">لكترونية للجنة </w:t>
            </w:r>
            <w:r w:rsidR="00F34ACC" w:rsidRPr="00F57105">
              <w:rPr>
                <w:rFonts w:hint="cs"/>
                <w:position w:val="2"/>
                <w:sz w:val="20"/>
                <w:szCs w:val="26"/>
                <w:rtl/>
              </w:rPr>
              <w:t>ال</w:t>
            </w:r>
            <w:r w:rsidRPr="00F57105">
              <w:rPr>
                <w:rFonts w:hint="cs"/>
                <w:position w:val="2"/>
                <w:sz w:val="20"/>
                <w:szCs w:val="26"/>
                <w:rtl/>
              </w:rPr>
              <w:t xml:space="preserve">دراسات </w:t>
            </w:r>
            <w:r w:rsidR="00F34ACC" w:rsidRPr="00F57105">
              <w:rPr>
                <w:rFonts w:hint="cs"/>
                <w:position w:val="2"/>
                <w:sz w:val="20"/>
                <w:szCs w:val="26"/>
                <w:rtl/>
              </w:rPr>
              <w:t>المعنية</w:t>
            </w:r>
            <w:r w:rsidRPr="00F57105">
              <w:rPr>
                <w:rFonts w:hint="cs"/>
                <w:position w:val="2"/>
                <w:sz w:val="20"/>
                <w:szCs w:val="26"/>
                <w:rtl/>
              </w:rPr>
              <w:t>.</w:t>
            </w:r>
          </w:p>
          <w:p w:rsidR="00406BE0" w:rsidRPr="00F57105" w:rsidRDefault="00406BE0" w:rsidP="008D7A26">
            <w:pPr>
              <w:spacing w:before="60" w:after="60" w:line="320" w:lineRule="exact"/>
              <w:rPr>
                <w:position w:val="2"/>
                <w:sz w:val="20"/>
                <w:szCs w:val="26"/>
                <w:rtl/>
                <w:lang w:val="fr-CH" w:bidi="ar-EG"/>
              </w:rPr>
            </w:pPr>
            <w:r w:rsidRPr="00F57105">
              <w:rPr>
                <w:rFonts w:hint="cs"/>
                <w:position w:val="2"/>
                <w:sz w:val="20"/>
                <w:szCs w:val="26"/>
                <w:rtl/>
              </w:rPr>
              <w:t xml:space="preserve">ونظر الفريق الاستشاري في الوثيقة </w:t>
            </w:r>
            <w:r w:rsidRPr="00F57105">
              <w:rPr>
                <w:position w:val="2"/>
                <w:sz w:val="20"/>
                <w:szCs w:val="26"/>
              </w:rPr>
              <w:t>RAG18/8</w:t>
            </w:r>
            <w:r w:rsidRPr="00F57105">
              <w:rPr>
                <w:rFonts w:hint="cs"/>
                <w:position w:val="2"/>
                <w:sz w:val="20"/>
                <w:szCs w:val="26"/>
                <w:rtl/>
              </w:rPr>
              <w:t xml:space="preserve"> المقدمة من الصين بشأن نشر تقارير قطاع الاتصالات الراديوية. و</w:t>
            </w:r>
            <w:r w:rsidR="00757864" w:rsidRPr="00F57105">
              <w:rPr>
                <w:rFonts w:hint="cs"/>
                <w:position w:val="2"/>
                <w:sz w:val="20"/>
                <w:szCs w:val="26"/>
                <w:rtl/>
              </w:rPr>
              <w:t>يُ</w:t>
            </w:r>
            <w:r w:rsidRPr="00F57105">
              <w:rPr>
                <w:rFonts w:hint="cs"/>
                <w:position w:val="2"/>
                <w:sz w:val="20"/>
                <w:szCs w:val="26"/>
                <w:rtl/>
              </w:rPr>
              <w:t>طلب</w:t>
            </w:r>
            <w:r w:rsidR="00757864" w:rsidRPr="00F57105">
              <w:rPr>
                <w:rFonts w:hint="cs"/>
                <w:position w:val="2"/>
                <w:sz w:val="20"/>
                <w:szCs w:val="26"/>
                <w:rtl/>
              </w:rPr>
              <w:t xml:space="preserve"> في</w:t>
            </w:r>
            <w:r w:rsidRPr="00F57105">
              <w:rPr>
                <w:rFonts w:hint="cs"/>
                <w:position w:val="2"/>
                <w:sz w:val="20"/>
                <w:szCs w:val="26"/>
                <w:rtl/>
              </w:rPr>
              <w:t xml:space="preserve"> الوثيقة أن تُنشر تقارير قطاع الاتصالات في أقرب وقت ممكن، بإيلاء الأولوية إلى التقارير المتعلقة بالاجتماع التحضيري للمؤتمر والمؤتمر العالمي للاتصالات الراديوية. وأفاد نائب المدير بأن</w:t>
            </w:r>
            <w:r w:rsidR="00452DB8" w:rsidRPr="00F57105">
              <w:rPr>
                <w:rFonts w:hint="eastAsia"/>
                <w:position w:val="2"/>
                <w:sz w:val="20"/>
                <w:szCs w:val="26"/>
                <w:rtl/>
              </w:rPr>
              <w:t> </w:t>
            </w:r>
            <w:r w:rsidRPr="00F57105">
              <w:rPr>
                <w:rFonts w:hint="cs"/>
                <w:position w:val="2"/>
                <w:sz w:val="20"/>
                <w:szCs w:val="26"/>
                <w:rtl/>
              </w:rPr>
              <w:t xml:space="preserve">المنشورات </w:t>
            </w:r>
            <w:r w:rsidR="00757864" w:rsidRPr="00F57105">
              <w:rPr>
                <w:rFonts w:hint="cs"/>
                <w:position w:val="2"/>
                <w:sz w:val="20"/>
                <w:szCs w:val="26"/>
                <w:rtl/>
              </w:rPr>
              <w:t>ذات</w:t>
            </w:r>
            <w:r w:rsidRPr="00F57105">
              <w:rPr>
                <w:rFonts w:hint="cs"/>
                <w:position w:val="2"/>
                <w:sz w:val="20"/>
                <w:szCs w:val="26"/>
                <w:rtl/>
              </w:rPr>
              <w:t xml:space="preserve"> الأولوية</w:t>
            </w:r>
            <w:r w:rsidR="00757864" w:rsidRPr="00F57105">
              <w:rPr>
                <w:rFonts w:hint="cs"/>
                <w:position w:val="2"/>
                <w:sz w:val="20"/>
                <w:szCs w:val="26"/>
                <w:rtl/>
              </w:rPr>
              <w:t xml:space="preserve"> العالية</w:t>
            </w:r>
            <w:r w:rsidRPr="00F57105">
              <w:rPr>
                <w:rFonts w:hint="cs"/>
                <w:position w:val="2"/>
                <w:sz w:val="20"/>
                <w:szCs w:val="26"/>
                <w:rtl/>
              </w:rPr>
              <w:t xml:space="preserve"> في المكتب هي تلك المتعلقة بجمعية الاتصالات ال</w:t>
            </w:r>
            <w:r w:rsidR="00757864" w:rsidRPr="00F57105">
              <w:rPr>
                <w:rFonts w:hint="cs"/>
                <w:position w:val="2"/>
                <w:sz w:val="20"/>
                <w:szCs w:val="26"/>
                <w:rtl/>
              </w:rPr>
              <w:t>راديوية</w:t>
            </w:r>
            <w:r w:rsidRPr="00F57105">
              <w:rPr>
                <w:rFonts w:hint="cs"/>
                <w:position w:val="2"/>
                <w:sz w:val="20"/>
                <w:szCs w:val="26"/>
                <w:rtl/>
              </w:rPr>
              <w:t>/</w:t>
            </w:r>
            <w:r w:rsidR="00757864" w:rsidRPr="00F57105">
              <w:rPr>
                <w:rFonts w:hint="cs"/>
                <w:position w:val="2"/>
                <w:sz w:val="20"/>
                <w:szCs w:val="26"/>
                <w:rtl/>
              </w:rPr>
              <w:t>ال</w:t>
            </w:r>
            <w:r w:rsidRPr="00F57105">
              <w:rPr>
                <w:rFonts w:hint="cs"/>
                <w:position w:val="2"/>
                <w:sz w:val="20"/>
                <w:szCs w:val="26"/>
                <w:rtl/>
              </w:rPr>
              <w:t>مؤتمر</w:t>
            </w:r>
            <w:r w:rsidR="00757864" w:rsidRPr="00F57105">
              <w:rPr>
                <w:rFonts w:hint="cs"/>
                <w:position w:val="2"/>
                <w:sz w:val="20"/>
                <w:szCs w:val="26"/>
                <w:rtl/>
              </w:rPr>
              <w:t xml:space="preserve"> العالمي</w:t>
            </w:r>
            <w:r w:rsidRPr="00F57105">
              <w:rPr>
                <w:rFonts w:hint="cs"/>
                <w:position w:val="2"/>
                <w:sz w:val="20"/>
                <w:szCs w:val="26"/>
                <w:rtl/>
              </w:rPr>
              <w:t xml:space="preserve"> </w:t>
            </w:r>
            <w:r w:rsidR="00757864" w:rsidRPr="00F57105">
              <w:rPr>
                <w:rFonts w:hint="cs"/>
                <w:position w:val="2"/>
                <w:sz w:val="20"/>
                <w:szCs w:val="26"/>
                <w:rtl/>
              </w:rPr>
              <w:t>ل</w:t>
            </w:r>
            <w:r w:rsidRPr="00F57105">
              <w:rPr>
                <w:rFonts w:hint="cs"/>
                <w:position w:val="2"/>
                <w:sz w:val="20"/>
                <w:szCs w:val="26"/>
                <w:rtl/>
              </w:rPr>
              <w:t xml:space="preserve">لاتصالات الراديوية/الاجتماع التحضيري للمؤتمر فضلاً عن توصيات قطاع الاتصالات الراديوية. وتُعالج تقارير قطاع الاتصالات الراديوية ذات الطابع الإعلامي خلال الوقت المتاح بين المنشورات الأكثر استعجالاً. ووضح أيضاً أن بعض حالات التأخير الكبيرة تحصل بسبب أن العديد من التقارير (نظراً إلى </w:t>
            </w:r>
            <w:r w:rsidR="00757864" w:rsidRPr="00F57105">
              <w:rPr>
                <w:rFonts w:hint="cs"/>
                <w:position w:val="2"/>
                <w:sz w:val="20"/>
                <w:szCs w:val="26"/>
                <w:rtl/>
              </w:rPr>
              <w:t>حجمها ومحتواها</w:t>
            </w:r>
            <w:r w:rsidRPr="00F57105">
              <w:rPr>
                <w:rFonts w:hint="cs"/>
                <w:position w:val="2"/>
                <w:sz w:val="20"/>
                <w:szCs w:val="26"/>
                <w:rtl/>
              </w:rPr>
              <w:t xml:space="preserve"> التقني بما في ذلك المعادلات) تحتاج إلى استعراض عميق جداً ل</w:t>
            </w:r>
            <w:r w:rsidR="00757864" w:rsidRPr="00F57105">
              <w:rPr>
                <w:rFonts w:hint="cs"/>
                <w:position w:val="2"/>
                <w:sz w:val="20"/>
                <w:szCs w:val="26"/>
                <w:rtl/>
              </w:rPr>
              <w:t>مواءمة</w:t>
            </w:r>
            <w:r w:rsidRPr="00F57105">
              <w:rPr>
                <w:rFonts w:hint="cs"/>
                <w:position w:val="2"/>
                <w:sz w:val="20"/>
                <w:szCs w:val="26"/>
                <w:rtl/>
              </w:rPr>
              <w:t xml:space="preserve"> أرقام الأشكال/المخططات/الجداول مع نسق قطاع الاتصالات الراديوية، </w:t>
            </w:r>
            <w:r w:rsidR="00757864" w:rsidRPr="00F57105">
              <w:rPr>
                <w:rFonts w:hint="cs"/>
                <w:position w:val="2"/>
                <w:sz w:val="20"/>
                <w:szCs w:val="26"/>
                <w:rtl/>
              </w:rPr>
              <w:t xml:space="preserve">الأمر </w:t>
            </w:r>
            <w:r w:rsidR="008D7A26" w:rsidRPr="00F57105">
              <w:rPr>
                <w:rFonts w:hint="cs"/>
                <w:position w:val="2"/>
                <w:sz w:val="20"/>
                <w:szCs w:val="26"/>
                <w:rtl/>
              </w:rPr>
              <w:t>الذي عادة</w:t>
            </w:r>
            <w:r w:rsidR="00F97DB6" w:rsidRPr="00F57105">
              <w:rPr>
                <w:rFonts w:hint="cs"/>
                <w:position w:val="2"/>
                <w:sz w:val="20"/>
                <w:szCs w:val="26"/>
                <w:rtl/>
              </w:rPr>
              <w:t>ً</w:t>
            </w:r>
            <w:r w:rsidR="008D7A26" w:rsidRPr="00F57105">
              <w:rPr>
                <w:rFonts w:hint="cs"/>
                <w:position w:val="2"/>
                <w:sz w:val="20"/>
                <w:szCs w:val="26"/>
                <w:rtl/>
              </w:rPr>
              <w:t xml:space="preserve"> ما يت</w:t>
            </w:r>
            <w:r w:rsidRPr="00F57105">
              <w:rPr>
                <w:rFonts w:hint="cs"/>
                <w:position w:val="2"/>
                <w:sz w:val="20"/>
                <w:szCs w:val="26"/>
                <w:rtl/>
              </w:rPr>
              <w:t>طلب الرجوع إلى المؤلف عدة مرات لمزيد من التحقق. وأحاط الفريق الاستشاري علماً بالوثيقة وأوعز إلى المدير بالاستمرار في إيلاء الأولوية إلى نشر الوثائق المتعلقة بالاجتماع التحضيري للمؤتمر والمؤتمر العالمي للاتصالات الراديوية.</w:t>
            </w:r>
          </w:p>
          <w:p w:rsidR="00406BE0" w:rsidRPr="00F57105" w:rsidRDefault="00406BE0" w:rsidP="008D7A26">
            <w:pPr>
              <w:spacing w:before="60" w:after="60" w:line="320" w:lineRule="exact"/>
              <w:rPr>
                <w:position w:val="2"/>
                <w:sz w:val="20"/>
                <w:szCs w:val="26"/>
                <w:rtl/>
                <w:lang w:val="fr-CH" w:bidi="ar-EG"/>
              </w:rPr>
            </w:pPr>
            <w:r w:rsidRPr="00F57105">
              <w:rPr>
                <w:rFonts w:hint="cs"/>
                <w:position w:val="2"/>
                <w:sz w:val="20"/>
                <w:szCs w:val="26"/>
                <w:rtl/>
                <w:lang w:val="fr-CH" w:bidi="ar-EG"/>
              </w:rPr>
              <w:t xml:space="preserve">نظر الفريق الاستشاري في الوثيقة </w:t>
            </w:r>
            <w:r w:rsidRPr="00F57105">
              <w:rPr>
                <w:position w:val="2"/>
                <w:sz w:val="20"/>
                <w:szCs w:val="26"/>
              </w:rPr>
              <w:t>RAG18/10</w:t>
            </w:r>
            <w:r w:rsidRPr="00F57105">
              <w:rPr>
                <w:rFonts w:hint="cs"/>
                <w:position w:val="2"/>
                <w:sz w:val="20"/>
                <w:szCs w:val="26"/>
                <w:rtl/>
                <w:lang w:val="fr-CH" w:bidi="ar-EG"/>
              </w:rPr>
              <w:t xml:space="preserve"> المقدمة من اليابان بشأن </w:t>
            </w:r>
            <w:r w:rsidR="00757864" w:rsidRPr="00F57105">
              <w:rPr>
                <w:rFonts w:hint="cs"/>
                <w:position w:val="2"/>
                <w:sz w:val="20"/>
                <w:szCs w:val="26"/>
                <w:rtl/>
                <w:lang w:val="fr-CH" w:bidi="ar-EG"/>
              </w:rPr>
              <w:t>مراج</w:t>
            </w:r>
            <w:r w:rsidR="00F97DB6" w:rsidRPr="00F57105">
              <w:rPr>
                <w:rFonts w:hint="cs"/>
                <w:position w:val="2"/>
                <w:sz w:val="20"/>
                <w:szCs w:val="26"/>
                <w:rtl/>
                <w:lang w:val="fr-CH" w:bidi="ar-EG"/>
              </w:rPr>
              <w:t>َ</w:t>
            </w:r>
            <w:r w:rsidR="00757864" w:rsidRPr="00F57105">
              <w:rPr>
                <w:rFonts w:hint="cs"/>
                <w:position w:val="2"/>
                <w:sz w:val="20"/>
                <w:szCs w:val="26"/>
                <w:rtl/>
                <w:lang w:val="fr-CH" w:bidi="ar-EG"/>
              </w:rPr>
              <w:t>عة</w:t>
            </w:r>
            <w:r w:rsidRPr="00F57105">
              <w:rPr>
                <w:rFonts w:hint="cs"/>
                <w:position w:val="2"/>
                <w:sz w:val="20"/>
                <w:szCs w:val="26"/>
                <w:rtl/>
                <w:lang w:val="fr-CH" w:bidi="ar-EG"/>
              </w:rPr>
              <w:t xml:space="preserve"> مقترحة لنسق توصيات قطاع الاتصالات الراديوية، بالاستناد بشكل رئيسي إلى الدليل المستخدم لصياغة توصيات قطاع تقييس الاتصالات. وأحاط الفريق الاستشاري علماً بالوثيقة و</w:t>
            </w:r>
            <w:r w:rsidR="00757864" w:rsidRPr="00F57105">
              <w:rPr>
                <w:rFonts w:hint="cs"/>
                <w:position w:val="2"/>
                <w:sz w:val="20"/>
                <w:szCs w:val="26"/>
                <w:rtl/>
                <w:lang w:val="fr-CH" w:bidi="ar-EG"/>
              </w:rPr>
              <w:t>أشار إلى</w:t>
            </w:r>
            <w:r w:rsidRPr="00F57105">
              <w:rPr>
                <w:rFonts w:hint="cs"/>
                <w:position w:val="2"/>
                <w:sz w:val="20"/>
                <w:szCs w:val="26"/>
                <w:rtl/>
                <w:lang w:val="fr-CH" w:bidi="ar-EG"/>
              </w:rPr>
              <w:t xml:space="preserve"> أنه ل</w:t>
            </w:r>
            <w:r w:rsidRPr="00F57105">
              <w:rPr>
                <w:rFonts w:hint="cs"/>
                <w:position w:val="2"/>
                <w:sz w:val="20"/>
                <w:szCs w:val="26"/>
                <w:rtl/>
                <w:lang w:bidi="ar-EG"/>
              </w:rPr>
              <w:t>م</w:t>
            </w:r>
            <w:r w:rsidRPr="00F57105">
              <w:rPr>
                <w:rFonts w:hint="cs"/>
                <w:position w:val="2"/>
                <w:sz w:val="20"/>
                <w:szCs w:val="26"/>
                <w:rtl/>
                <w:lang w:val="fr-CH" w:bidi="ar-EG"/>
              </w:rPr>
              <w:t>ا لم تُواجه أي صعوبات مع نسق توصيات قطاع الاتصالات الراديوية</w:t>
            </w:r>
            <w:r w:rsidR="00757864" w:rsidRPr="00F57105">
              <w:rPr>
                <w:rFonts w:hint="cs"/>
                <w:position w:val="2"/>
                <w:sz w:val="20"/>
                <w:szCs w:val="26"/>
                <w:rtl/>
                <w:lang w:val="fr-CH" w:bidi="ar-EG"/>
              </w:rPr>
              <w:t>،</w:t>
            </w:r>
            <w:r w:rsidRPr="00F57105">
              <w:rPr>
                <w:rFonts w:hint="cs"/>
                <w:position w:val="2"/>
                <w:sz w:val="20"/>
                <w:szCs w:val="26"/>
                <w:rtl/>
                <w:lang w:val="fr-CH" w:bidi="ar-EG"/>
              </w:rPr>
              <w:t xml:space="preserve"> فإذا تلقى تقارير عن صعوبات </w:t>
            </w:r>
            <w:r w:rsidR="00757864" w:rsidRPr="00F57105">
              <w:rPr>
                <w:rFonts w:hint="cs"/>
                <w:position w:val="2"/>
                <w:sz w:val="20"/>
                <w:szCs w:val="26"/>
                <w:rtl/>
                <w:lang w:val="fr-CH" w:bidi="ar-EG"/>
              </w:rPr>
              <w:t>بشأن</w:t>
            </w:r>
            <w:r w:rsidRPr="00F57105">
              <w:rPr>
                <w:rFonts w:hint="cs"/>
                <w:position w:val="2"/>
                <w:sz w:val="20"/>
                <w:szCs w:val="26"/>
                <w:rtl/>
                <w:lang w:val="fr-CH" w:bidi="ar-EG"/>
              </w:rPr>
              <w:t xml:space="preserve"> النسق الحالي لتوصيات </w:t>
            </w:r>
            <w:r w:rsidR="00757864" w:rsidRPr="00F57105">
              <w:rPr>
                <w:rFonts w:hint="cs"/>
                <w:position w:val="2"/>
                <w:sz w:val="20"/>
                <w:szCs w:val="26"/>
                <w:rtl/>
                <w:lang w:val="fr-CH" w:bidi="ar-EG"/>
              </w:rPr>
              <w:t>ال</w:t>
            </w:r>
            <w:r w:rsidRPr="00F57105">
              <w:rPr>
                <w:rFonts w:hint="cs"/>
                <w:position w:val="2"/>
                <w:sz w:val="20"/>
                <w:szCs w:val="26"/>
                <w:rtl/>
                <w:lang w:val="fr-CH" w:bidi="ar-EG"/>
              </w:rPr>
              <w:t xml:space="preserve">قطاع </w:t>
            </w:r>
            <w:r w:rsidR="00757864" w:rsidRPr="00F57105">
              <w:rPr>
                <w:rFonts w:hint="cs"/>
                <w:position w:val="2"/>
                <w:sz w:val="20"/>
                <w:szCs w:val="26"/>
                <w:rtl/>
                <w:lang w:val="fr-CH" w:bidi="ar-EG"/>
              </w:rPr>
              <w:t xml:space="preserve">فسينظر حينئذ </w:t>
            </w:r>
            <w:r w:rsidRPr="00F57105">
              <w:rPr>
                <w:rFonts w:hint="cs"/>
                <w:position w:val="2"/>
                <w:sz w:val="20"/>
                <w:szCs w:val="26"/>
                <w:rtl/>
                <w:lang w:val="fr-CH" w:bidi="ar-EG"/>
              </w:rPr>
              <w:t>في إجراء تغييرات.</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t>7</w:t>
            </w:r>
          </w:p>
        </w:tc>
        <w:tc>
          <w:tcPr>
            <w:tcW w:w="1170" w:type="pct"/>
            <w:tcBorders>
              <w:top w:val="single" w:sz="6" w:space="0" w:color="auto"/>
              <w:left w:val="single" w:sz="6" w:space="0" w:color="auto"/>
              <w:bottom w:val="single" w:sz="6" w:space="0" w:color="auto"/>
              <w:right w:val="single" w:sz="6" w:space="0" w:color="auto"/>
            </w:tcBorders>
          </w:tcPr>
          <w:p w:rsidR="00406BE0" w:rsidRPr="00F57105" w:rsidRDefault="00406BE0" w:rsidP="00643BB4">
            <w:pPr>
              <w:spacing w:before="60" w:after="60" w:line="320" w:lineRule="exact"/>
              <w:jc w:val="left"/>
              <w:rPr>
                <w:position w:val="2"/>
                <w:sz w:val="20"/>
                <w:szCs w:val="26"/>
                <w:rtl/>
                <w:lang w:val="en-GB" w:bidi="ar-EG"/>
              </w:rPr>
            </w:pPr>
            <w:r w:rsidRPr="00F57105">
              <w:rPr>
                <w:rFonts w:hint="cs"/>
                <w:position w:val="2"/>
                <w:sz w:val="20"/>
                <w:szCs w:val="26"/>
                <w:rtl/>
                <w:lang w:val="en-GB" w:bidi="ar-EG"/>
              </w:rPr>
              <w:t>إعداد الخطة الاستراتيجية للاتحاد</w:t>
            </w:r>
            <w:r w:rsidR="00643BB4" w:rsidRPr="00F57105">
              <w:rPr>
                <w:position w:val="2"/>
                <w:sz w:val="20"/>
                <w:szCs w:val="26"/>
                <w:rtl/>
                <w:lang w:val="en-GB" w:bidi="ar-EG"/>
              </w:rPr>
              <w:br/>
            </w:r>
            <w:r w:rsidRPr="00F57105">
              <w:rPr>
                <w:rFonts w:hint="cs"/>
                <w:position w:val="2"/>
                <w:sz w:val="20"/>
                <w:szCs w:val="26"/>
                <w:rtl/>
                <w:lang w:val="en-GB" w:bidi="ar-EG"/>
              </w:rPr>
              <w:t>للفترة</w:t>
            </w:r>
            <w:r w:rsidR="00643BB4" w:rsidRPr="00F57105">
              <w:rPr>
                <w:rFonts w:hint="cs"/>
                <w:position w:val="2"/>
                <w:sz w:val="20"/>
                <w:szCs w:val="26"/>
                <w:rtl/>
                <w:lang w:val="en-GB" w:bidi="ar-EG"/>
              </w:rPr>
              <w:t xml:space="preserve"> </w:t>
            </w:r>
            <w:r w:rsidR="00643BB4" w:rsidRPr="00F57105">
              <w:rPr>
                <w:position w:val="2"/>
                <w:sz w:val="20"/>
                <w:szCs w:val="26"/>
                <w:lang w:bidi="ar-EG"/>
              </w:rPr>
              <w:t>2023-2020</w:t>
            </w:r>
            <w:r w:rsidRPr="00F57105">
              <w:rPr>
                <w:rFonts w:hint="cs"/>
                <w:position w:val="2"/>
                <w:sz w:val="20"/>
                <w:szCs w:val="26"/>
                <w:rtl/>
                <w:lang w:val="en-GB" w:bidi="ar-EG"/>
              </w:rPr>
              <w:t xml:space="preserve"> </w:t>
            </w:r>
            <w:r w:rsidRPr="00F57105">
              <w:rPr>
                <w:rFonts w:hint="cs"/>
                <w:i/>
                <w:iCs/>
                <w:position w:val="2"/>
                <w:sz w:val="20"/>
                <w:szCs w:val="26"/>
                <w:rtl/>
                <w:lang w:val="en-GB" w:bidi="ar-EG"/>
              </w:rPr>
              <w:t xml:space="preserve">(الوثيقة </w:t>
            </w:r>
            <w:r w:rsidRPr="00F57105">
              <w:rPr>
                <w:i/>
                <w:iCs/>
                <w:position w:val="2"/>
                <w:sz w:val="20"/>
                <w:szCs w:val="26"/>
              </w:rPr>
              <w:t>RAG18/5</w:t>
            </w:r>
            <w:r w:rsidRPr="00F57105">
              <w:rPr>
                <w:rFonts w:hint="cs"/>
                <w:i/>
                <w:iCs/>
                <w:position w:val="2"/>
                <w:sz w:val="20"/>
                <w:szCs w:val="26"/>
                <w:rtl/>
                <w:lang w:val="en-GB" w:bidi="ar-EG"/>
              </w:rPr>
              <w:t>)</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8D7A26">
            <w:pPr>
              <w:spacing w:before="60" w:after="60" w:line="320" w:lineRule="exact"/>
              <w:rPr>
                <w:position w:val="2"/>
                <w:sz w:val="20"/>
                <w:szCs w:val="26"/>
                <w:rtl/>
              </w:rPr>
            </w:pPr>
            <w:r w:rsidRPr="00F57105">
              <w:rPr>
                <w:rFonts w:hint="cs"/>
                <w:position w:val="2"/>
                <w:sz w:val="20"/>
                <w:szCs w:val="26"/>
                <w:rtl/>
                <w:lang w:val="fr-CH"/>
              </w:rPr>
              <w:t xml:space="preserve">نظر الفريق الاستشاري في الوثيقة </w:t>
            </w:r>
            <w:r w:rsidRPr="00F57105">
              <w:rPr>
                <w:position w:val="2"/>
                <w:sz w:val="20"/>
                <w:szCs w:val="26"/>
              </w:rPr>
              <w:t>RAG18/5</w:t>
            </w:r>
            <w:r w:rsidRPr="00F57105">
              <w:rPr>
                <w:rFonts w:hint="cs"/>
                <w:position w:val="2"/>
                <w:sz w:val="20"/>
                <w:szCs w:val="26"/>
                <w:rtl/>
                <w:lang w:val="fr-CH"/>
              </w:rPr>
              <w:t xml:space="preserve"> التي تتضمن آخر صيغة من مشروع الخطة </w:t>
            </w:r>
            <w:r w:rsidR="008D7A26" w:rsidRPr="00F57105">
              <w:rPr>
                <w:rFonts w:hint="cs"/>
                <w:position w:val="2"/>
                <w:sz w:val="20"/>
                <w:szCs w:val="26"/>
                <w:rtl/>
                <w:lang w:val="fr-CH"/>
              </w:rPr>
              <w:t>الاستراتيجية</w:t>
            </w:r>
            <w:r w:rsidRPr="00F57105">
              <w:rPr>
                <w:rFonts w:hint="cs"/>
                <w:position w:val="2"/>
                <w:sz w:val="20"/>
                <w:szCs w:val="26"/>
                <w:rtl/>
                <w:lang w:val="fr-CH"/>
              </w:rPr>
              <w:t xml:space="preserve"> للاتحاد للفترة </w:t>
            </w:r>
            <w:r w:rsidR="00A14FA4" w:rsidRPr="00F57105">
              <w:rPr>
                <w:position w:val="2"/>
                <w:sz w:val="20"/>
                <w:szCs w:val="26"/>
              </w:rPr>
              <w:t>2023-2020</w:t>
            </w:r>
            <w:r w:rsidR="00A14FA4" w:rsidRPr="00F57105">
              <w:rPr>
                <w:rFonts w:hint="cs"/>
                <w:position w:val="2"/>
                <w:sz w:val="20"/>
                <w:szCs w:val="26"/>
                <w:rtl/>
                <w:lang w:val="fr-CH"/>
              </w:rPr>
              <w:t xml:space="preserve"> </w:t>
            </w:r>
            <w:r w:rsidRPr="00F57105">
              <w:rPr>
                <w:rFonts w:hint="cs"/>
                <w:position w:val="2"/>
                <w:sz w:val="20"/>
                <w:szCs w:val="26"/>
                <w:rtl/>
                <w:lang w:val="fr-CH"/>
              </w:rPr>
              <w:t>بصيغته التي أعدها فريق العمل التابع للمجلس المعني بالخط</w:t>
            </w:r>
            <w:r w:rsidR="00757864" w:rsidRPr="00F57105">
              <w:rPr>
                <w:rFonts w:hint="cs"/>
                <w:position w:val="2"/>
                <w:sz w:val="20"/>
                <w:szCs w:val="26"/>
                <w:rtl/>
                <w:lang w:val="fr-CH"/>
              </w:rPr>
              <w:t>تين</w:t>
            </w:r>
            <w:r w:rsidRPr="00F57105">
              <w:rPr>
                <w:rFonts w:hint="cs"/>
                <w:position w:val="2"/>
                <w:sz w:val="20"/>
                <w:szCs w:val="26"/>
                <w:rtl/>
                <w:lang w:val="fr-CH"/>
              </w:rPr>
              <w:t xml:space="preserve"> الاستراتيجية والمالية </w:t>
            </w:r>
            <w:r w:rsidRPr="00F57105">
              <w:rPr>
                <w:position w:val="2"/>
                <w:sz w:val="20"/>
                <w:szCs w:val="26"/>
              </w:rPr>
              <w:t>(CWG-SFP)</w:t>
            </w:r>
            <w:r w:rsidRPr="00F57105">
              <w:rPr>
                <w:rFonts w:hint="cs"/>
                <w:position w:val="2"/>
                <w:sz w:val="20"/>
                <w:szCs w:val="26"/>
                <w:rtl/>
                <w:lang w:val="fr-CH"/>
              </w:rPr>
              <w:t xml:space="preserve"> خلاله اجتماعه الثالث </w:t>
            </w:r>
            <w:r w:rsidR="00757864" w:rsidRPr="00F57105">
              <w:rPr>
                <w:rFonts w:hint="cs"/>
                <w:position w:val="2"/>
                <w:sz w:val="20"/>
                <w:szCs w:val="26"/>
                <w:rtl/>
                <w:lang w:val="fr-CH"/>
              </w:rPr>
              <w:t>الذي عُقد</w:t>
            </w:r>
            <w:r w:rsidRPr="00F57105">
              <w:rPr>
                <w:rFonts w:hint="cs"/>
                <w:position w:val="2"/>
                <w:sz w:val="20"/>
                <w:szCs w:val="26"/>
                <w:rtl/>
                <w:lang w:val="fr-CH"/>
              </w:rPr>
              <w:t xml:space="preserve"> في يناير </w:t>
            </w:r>
            <w:r w:rsidR="00A14FA4" w:rsidRPr="00F57105">
              <w:rPr>
                <w:position w:val="2"/>
                <w:sz w:val="20"/>
                <w:szCs w:val="26"/>
                <w:lang w:val="fr-CH"/>
              </w:rPr>
              <w:t>2018</w:t>
            </w:r>
            <w:r w:rsidRPr="00F57105">
              <w:rPr>
                <w:rFonts w:hint="cs"/>
                <w:position w:val="2"/>
                <w:sz w:val="20"/>
                <w:szCs w:val="26"/>
                <w:rtl/>
                <w:lang w:val="fr-CH"/>
              </w:rPr>
              <w:t xml:space="preserve">. ووافق الفريق الاستشاري على التعديلات المقترحة للوثيقة على النحو المبين في الملحق </w:t>
            </w:r>
            <w:r w:rsidR="00A14FA4" w:rsidRPr="00F57105">
              <w:rPr>
                <w:position w:val="2"/>
                <w:sz w:val="20"/>
                <w:szCs w:val="26"/>
                <w:lang w:val="fr-CH"/>
              </w:rPr>
              <w:t>1</w:t>
            </w:r>
            <w:r w:rsidRPr="00F57105">
              <w:rPr>
                <w:rFonts w:hint="cs"/>
                <w:position w:val="2"/>
                <w:sz w:val="20"/>
                <w:szCs w:val="26"/>
                <w:rtl/>
                <w:lang w:val="fr-CH"/>
              </w:rPr>
              <w:t xml:space="preserve"> وطلب من المدير </w:t>
            </w:r>
            <w:r w:rsidR="00757864" w:rsidRPr="00F57105">
              <w:rPr>
                <w:rFonts w:hint="cs"/>
                <w:position w:val="2"/>
                <w:sz w:val="20"/>
                <w:szCs w:val="26"/>
                <w:rtl/>
                <w:lang w:val="fr-CH"/>
              </w:rPr>
              <w:t>إحالة</w:t>
            </w:r>
            <w:r w:rsidRPr="00F57105">
              <w:rPr>
                <w:rFonts w:hint="cs"/>
                <w:position w:val="2"/>
                <w:sz w:val="20"/>
                <w:szCs w:val="26"/>
                <w:rtl/>
                <w:lang w:val="fr-CH"/>
              </w:rPr>
              <w:t xml:space="preserve"> التعديلات المقترحة إلى فريق العمل</w:t>
            </w:r>
            <w:r w:rsidR="00757864" w:rsidRPr="00F57105">
              <w:rPr>
                <w:rFonts w:hint="cs"/>
                <w:position w:val="2"/>
                <w:sz w:val="20"/>
                <w:szCs w:val="26"/>
                <w:rtl/>
                <w:lang w:val="fr-CH"/>
              </w:rPr>
              <w:t xml:space="preserve"> التابع للمجلس.</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rtl/>
                <w:lang w:val="en-GB"/>
              </w:rPr>
              <w:br w:type="page"/>
            </w:r>
            <w:r w:rsidRPr="00F57105">
              <w:rPr>
                <w:position w:val="2"/>
                <w:sz w:val="20"/>
                <w:szCs w:val="26"/>
                <w:lang w:bidi="ar-SY"/>
              </w:rPr>
              <w:t>8</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A14FA4">
            <w:pPr>
              <w:spacing w:before="60" w:after="60" w:line="320" w:lineRule="exact"/>
              <w:jc w:val="left"/>
              <w:rPr>
                <w:position w:val="2"/>
                <w:sz w:val="20"/>
                <w:szCs w:val="26"/>
                <w:rtl/>
                <w:lang w:bidi="ar-EG"/>
              </w:rPr>
            </w:pPr>
            <w:r w:rsidRPr="00F57105">
              <w:rPr>
                <w:position w:val="2"/>
                <w:sz w:val="20"/>
                <w:szCs w:val="26"/>
                <w:rtl/>
                <w:lang w:val="en-GB" w:bidi="ar"/>
              </w:rPr>
              <w:t>مشروع الخطة التشغيلية المتجددة</w:t>
            </w:r>
            <w:r w:rsidR="00A14FA4" w:rsidRPr="00F57105">
              <w:rPr>
                <w:position w:val="2"/>
                <w:sz w:val="20"/>
                <w:szCs w:val="26"/>
                <w:lang w:val="en-GB" w:bidi="ar"/>
              </w:rPr>
              <w:br/>
            </w:r>
            <w:r w:rsidRPr="00F57105">
              <w:rPr>
                <w:position w:val="2"/>
                <w:sz w:val="20"/>
                <w:szCs w:val="26"/>
                <w:rtl/>
                <w:lang w:val="en-GB" w:bidi="ar"/>
              </w:rPr>
              <w:t>للفترة </w:t>
            </w:r>
            <w:r w:rsidRPr="00F57105">
              <w:rPr>
                <w:position w:val="2"/>
                <w:sz w:val="20"/>
                <w:szCs w:val="26"/>
                <w:lang w:bidi="ar-SY"/>
              </w:rPr>
              <w:t>2022-20</w:t>
            </w:r>
            <w:r w:rsidR="00A14FA4" w:rsidRPr="00F57105">
              <w:rPr>
                <w:position w:val="2"/>
                <w:sz w:val="20"/>
                <w:szCs w:val="26"/>
                <w:lang w:bidi="ar-SY"/>
              </w:rPr>
              <w:t>19</w:t>
            </w:r>
            <w:r w:rsidRPr="00F57105">
              <w:rPr>
                <w:position w:val="2"/>
                <w:sz w:val="20"/>
                <w:szCs w:val="26"/>
                <w:lang w:bidi="ar-SY"/>
              </w:rPr>
              <w:br/>
            </w:r>
            <w:r w:rsidRPr="00F57105">
              <w:rPr>
                <w:i/>
                <w:iCs/>
                <w:position w:val="2"/>
                <w:sz w:val="20"/>
                <w:szCs w:val="26"/>
                <w:rtl/>
                <w:lang w:val="en-GB"/>
              </w:rPr>
              <w:t>(الوث</w:t>
            </w:r>
            <w:r w:rsidRPr="00F57105">
              <w:rPr>
                <w:rFonts w:hint="cs"/>
                <w:i/>
                <w:iCs/>
                <w:position w:val="2"/>
                <w:sz w:val="20"/>
                <w:szCs w:val="26"/>
                <w:rtl/>
                <w:lang w:val="fr-CH"/>
              </w:rPr>
              <w:t>ائق</w:t>
            </w:r>
            <w:r w:rsidRPr="00F57105">
              <w:rPr>
                <w:i/>
                <w:iCs/>
                <w:position w:val="2"/>
                <w:sz w:val="20"/>
                <w:szCs w:val="26"/>
              </w:rPr>
              <w:t xml:space="preserve">RAG18/1(Add.3) </w:t>
            </w:r>
            <w:r w:rsidRPr="00F57105">
              <w:rPr>
                <w:rFonts w:hint="cs"/>
                <w:i/>
                <w:iCs/>
                <w:position w:val="2"/>
                <w:sz w:val="20"/>
                <w:szCs w:val="26"/>
                <w:rtl/>
                <w:lang w:bidi="ar-EG"/>
              </w:rPr>
              <w:t xml:space="preserve"> و</w:t>
            </w:r>
            <w:r w:rsidRPr="00F57105">
              <w:rPr>
                <w:i/>
                <w:iCs/>
                <w:position w:val="2"/>
                <w:sz w:val="20"/>
                <w:szCs w:val="26"/>
              </w:rPr>
              <w:t>4</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hideMark/>
          </w:tcPr>
          <w:p w:rsidR="00406BE0" w:rsidRPr="00F57105" w:rsidRDefault="00406BE0" w:rsidP="005334BD">
            <w:pPr>
              <w:spacing w:before="60" w:after="60" w:line="320" w:lineRule="exact"/>
              <w:rPr>
                <w:position w:val="2"/>
                <w:sz w:val="20"/>
                <w:szCs w:val="26"/>
                <w:rtl/>
                <w:lang w:bidi="ar-EG"/>
              </w:rPr>
            </w:pPr>
            <w:r w:rsidRPr="00F57105">
              <w:rPr>
                <w:position w:val="2"/>
                <w:sz w:val="20"/>
                <w:szCs w:val="26"/>
                <w:rtl/>
                <w:lang w:val="en-GB" w:bidi="ar"/>
              </w:rPr>
              <w:t>أ</w:t>
            </w:r>
            <w:r w:rsidRPr="00F57105">
              <w:rPr>
                <w:rFonts w:hint="cs"/>
                <w:position w:val="2"/>
                <w:sz w:val="20"/>
                <w:szCs w:val="26"/>
                <w:rtl/>
                <w:lang w:val="en-GB" w:bidi="ar"/>
              </w:rPr>
              <w:t>حاط</w:t>
            </w:r>
            <w:r w:rsidRPr="00F57105">
              <w:rPr>
                <w:position w:val="2"/>
                <w:sz w:val="20"/>
                <w:szCs w:val="26"/>
                <w:rtl/>
                <w:lang w:val="en-GB" w:bidi="ar"/>
              </w:rPr>
              <w:t xml:space="preserve"> الفريق الاستشاري علماً بالعناصر الرئيسية لمشروع الخطة التشغيلية المتجددة</w:t>
            </w:r>
            <w:r w:rsidRPr="00F57105">
              <w:rPr>
                <w:rFonts w:hint="cs"/>
                <w:position w:val="2"/>
                <w:sz w:val="20"/>
                <w:szCs w:val="26"/>
                <w:rtl/>
                <w:lang w:val="en-GB" w:bidi="ar"/>
              </w:rPr>
              <w:t xml:space="preserve"> لقطاع الاتصالات الراديوية</w:t>
            </w:r>
            <w:r w:rsidRPr="00F57105">
              <w:rPr>
                <w:position w:val="2"/>
                <w:sz w:val="20"/>
                <w:szCs w:val="26"/>
                <w:rtl/>
                <w:lang w:val="en-GB" w:bidi="ar"/>
              </w:rPr>
              <w:t xml:space="preserve"> للفترة</w:t>
            </w:r>
            <w:r w:rsidRPr="00F57105">
              <w:rPr>
                <w:rFonts w:hint="cs"/>
                <w:position w:val="2"/>
                <w:sz w:val="20"/>
                <w:szCs w:val="26"/>
                <w:rtl/>
                <w:lang w:val="en-GB" w:bidi="ar"/>
              </w:rPr>
              <w:t> </w:t>
            </w:r>
            <w:r w:rsidRPr="00F57105">
              <w:rPr>
                <w:position w:val="2"/>
                <w:sz w:val="20"/>
                <w:szCs w:val="26"/>
              </w:rPr>
              <w:t>202</w:t>
            </w:r>
            <w:r w:rsidRPr="00F57105">
              <w:rPr>
                <w:position w:val="2"/>
                <w:sz w:val="20"/>
                <w:szCs w:val="26"/>
                <w:lang w:val="fr-CH"/>
              </w:rPr>
              <w:t>2</w:t>
            </w:r>
            <w:r w:rsidRPr="00F57105">
              <w:rPr>
                <w:position w:val="2"/>
                <w:sz w:val="20"/>
                <w:szCs w:val="26"/>
              </w:rPr>
              <w:t>-201</w:t>
            </w:r>
            <w:r w:rsidRPr="00F57105">
              <w:rPr>
                <w:position w:val="2"/>
                <w:sz w:val="20"/>
                <w:szCs w:val="26"/>
                <w:lang w:val="fr-CH"/>
              </w:rPr>
              <w:t>9</w:t>
            </w:r>
            <w:r w:rsidRPr="00F57105">
              <w:rPr>
                <w:position w:val="2"/>
                <w:sz w:val="20"/>
                <w:szCs w:val="26"/>
                <w:rtl/>
                <w:lang w:val="en-GB" w:bidi="ar"/>
              </w:rPr>
              <w:t>،</w:t>
            </w:r>
            <w:r w:rsidRPr="00F57105">
              <w:rPr>
                <w:rFonts w:hint="cs"/>
                <w:position w:val="2"/>
                <w:sz w:val="20"/>
                <w:szCs w:val="26"/>
                <w:rtl/>
                <w:lang w:val="en-GB" w:bidi="ar"/>
              </w:rPr>
              <w:t xml:space="preserve"> ولا</w:t>
            </w:r>
            <w:r w:rsidR="00B51C90" w:rsidRPr="00F57105">
              <w:rPr>
                <w:rFonts w:hint="eastAsia"/>
                <w:position w:val="2"/>
                <w:sz w:val="20"/>
                <w:szCs w:val="26"/>
                <w:rtl/>
                <w:lang w:val="en-GB" w:bidi="ar"/>
              </w:rPr>
              <w:t> </w:t>
            </w:r>
            <w:r w:rsidRPr="00F57105">
              <w:rPr>
                <w:rFonts w:hint="cs"/>
                <w:position w:val="2"/>
                <w:sz w:val="20"/>
                <w:szCs w:val="26"/>
                <w:rtl/>
                <w:lang w:val="en-GB" w:bidi="ar"/>
              </w:rPr>
              <w:t xml:space="preserve">سيما مؤشرات النتائج الإضافية التي أدرجت </w:t>
            </w:r>
            <w:r w:rsidRPr="00F57105">
              <w:rPr>
                <w:rFonts w:hint="cs"/>
                <w:position w:val="2"/>
                <w:sz w:val="20"/>
                <w:szCs w:val="26"/>
                <w:rtl/>
                <w:lang w:val="en-GB" w:bidi="ar-SY"/>
              </w:rPr>
              <w:t xml:space="preserve">لبعض الأهداف </w:t>
            </w:r>
            <w:r w:rsidRPr="00F57105">
              <w:rPr>
                <w:rFonts w:hint="cs"/>
                <w:position w:val="2"/>
                <w:sz w:val="20"/>
                <w:szCs w:val="26"/>
                <w:rtl/>
                <w:lang w:val="en-GB" w:bidi="ar"/>
              </w:rPr>
              <w:t>لتحسين قياس أثر مؤشر الأداء الرئيسي ذ</w:t>
            </w:r>
            <w:r w:rsidR="00757864" w:rsidRPr="00F57105">
              <w:rPr>
                <w:rFonts w:hint="cs"/>
                <w:position w:val="2"/>
                <w:sz w:val="20"/>
                <w:szCs w:val="26"/>
                <w:rtl/>
                <w:lang w:val="en-GB" w:bidi="ar"/>
              </w:rPr>
              <w:t>ي</w:t>
            </w:r>
            <w:r w:rsidRPr="00F57105">
              <w:rPr>
                <w:rFonts w:hint="cs"/>
                <w:position w:val="2"/>
                <w:sz w:val="20"/>
                <w:szCs w:val="26"/>
                <w:rtl/>
                <w:lang w:val="en-GB" w:bidi="ar"/>
              </w:rPr>
              <w:t xml:space="preserve"> الصلة. وفي هذا الصدد، وافق الفريق الاستشاري على إضافة نتيجة جديدة للهدف</w:t>
            </w:r>
            <w:r w:rsidR="0003585C" w:rsidRPr="00F57105">
              <w:rPr>
                <w:rFonts w:hint="eastAsia"/>
                <w:position w:val="2"/>
                <w:sz w:val="20"/>
                <w:szCs w:val="26"/>
                <w:rtl/>
                <w:lang w:val="en-GB" w:bidi="ar"/>
              </w:rPr>
              <w:t> </w:t>
            </w:r>
            <w:r w:rsidR="00757864" w:rsidRPr="00F57105">
              <w:rPr>
                <w:position w:val="2"/>
                <w:sz w:val="20"/>
                <w:szCs w:val="26"/>
                <w:lang w:val="fr-CH" w:bidi="ar"/>
              </w:rPr>
              <w:t>1.R</w:t>
            </w:r>
            <w:r w:rsidRPr="00F57105">
              <w:rPr>
                <w:rFonts w:hint="cs"/>
                <w:position w:val="2"/>
                <w:sz w:val="20"/>
                <w:szCs w:val="26"/>
                <w:rtl/>
                <w:lang w:bidi="ar-EG"/>
              </w:rPr>
              <w:t xml:space="preserve"> المتعلق </w:t>
            </w:r>
            <w:r w:rsidR="00757864" w:rsidRPr="00F57105">
              <w:rPr>
                <w:rFonts w:hint="cs"/>
                <w:position w:val="2"/>
                <w:sz w:val="20"/>
                <w:szCs w:val="26"/>
                <w:rtl/>
                <w:lang w:bidi="ar-EG"/>
              </w:rPr>
              <w:t>بتخفيض</w:t>
            </w:r>
            <w:r w:rsidRPr="00F57105">
              <w:rPr>
                <w:rFonts w:hint="cs"/>
                <w:position w:val="2"/>
                <w:sz w:val="20"/>
                <w:szCs w:val="26"/>
                <w:rtl/>
                <w:lang w:bidi="ar-EG"/>
              </w:rPr>
              <w:t xml:space="preserve"> وقت معالجة بطاقات التبليغ عن </w:t>
            </w:r>
            <w:r w:rsidR="00757864" w:rsidRPr="00F57105">
              <w:rPr>
                <w:rFonts w:hint="cs"/>
                <w:position w:val="2"/>
                <w:sz w:val="20"/>
                <w:szCs w:val="26"/>
                <w:rtl/>
                <w:lang w:bidi="ar-EG"/>
              </w:rPr>
              <w:t>الشبكات الساتلية</w:t>
            </w:r>
            <w:r w:rsidRPr="00F57105">
              <w:rPr>
                <w:rFonts w:hint="cs"/>
                <w:position w:val="2"/>
                <w:sz w:val="20"/>
                <w:szCs w:val="26"/>
                <w:rtl/>
                <w:lang w:bidi="ar-EG"/>
              </w:rPr>
              <w:t xml:space="preserve">، </w:t>
            </w:r>
            <w:r w:rsidR="00757864" w:rsidRPr="00F57105">
              <w:rPr>
                <w:rFonts w:hint="cs"/>
                <w:position w:val="2"/>
                <w:sz w:val="20"/>
                <w:szCs w:val="26"/>
                <w:rtl/>
                <w:lang w:bidi="ar-EG"/>
              </w:rPr>
              <w:t>و</w:t>
            </w:r>
            <w:r w:rsidRPr="00F57105">
              <w:rPr>
                <w:rFonts w:hint="cs"/>
                <w:position w:val="2"/>
                <w:sz w:val="20"/>
                <w:szCs w:val="26"/>
                <w:rtl/>
                <w:lang w:bidi="ar-EG"/>
              </w:rPr>
              <w:t>الذي ترتبط به ستة مؤشرات أداء رئيسية، على النحو المبين في</w:t>
            </w:r>
            <w:r w:rsidR="00D81F0C" w:rsidRPr="00F57105">
              <w:rPr>
                <w:rFonts w:hint="eastAsia"/>
                <w:position w:val="2"/>
                <w:sz w:val="20"/>
                <w:szCs w:val="26"/>
                <w:rtl/>
                <w:lang w:bidi="ar-EG"/>
              </w:rPr>
              <w:t> </w:t>
            </w:r>
            <w:r w:rsidR="00757864" w:rsidRPr="00F57105">
              <w:rPr>
                <w:rFonts w:hint="cs"/>
                <w:position w:val="2"/>
                <w:sz w:val="20"/>
                <w:szCs w:val="26"/>
                <w:rtl/>
                <w:lang w:bidi="ar-SY"/>
              </w:rPr>
              <w:t>الملحق</w:t>
            </w:r>
            <w:r w:rsidR="0003585C" w:rsidRPr="00F57105">
              <w:rPr>
                <w:rFonts w:hint="eastAsia"/>
                <w:position w:val="2"/>
                <w:sz w:val="20"/>
                <w:szCs w:val="26"/>
                <w:rtl/>
                <w:lang w:bidi="ar-SY"/>
              </w:rPr>
              <w:t> </w:t>
            </w:r>
            <w:r w:rsidR="00D81F0C" w:rsidRPr="00F57105">
              <w:rPr>
                <w:position w:val="2"/>
                <w:sz w:val="20"/>
                <w:szCs w:val="26"/>
                <w:lang w:bidi="ar-EG"/>
              </w:rPr>
              <w:t>2</w:t>
            </w:r>
            <w:r w:rsidRPr="00F57105">
              <w:rPr>
                <w:rFonts w:hint="cs"/>
                <w:position w:val="2"/>
                <w:sz w:val="20"/>
                <w:szCs w:val="26"/>
                <w:rtl/>
                <w:lang w:bidi="ar-EG"/>
              </w:rPr>
              <w:t xml:space="preserve">. وأحاط الفريق الاستشاري علماً كذلك بأن هذه الخطة التشغيلية لا تزال تستند إلى الخطة الاستراتيجية التي اعتمدها </w:t>
            </w:r>
            <w:r w:rsidR="005334BD" w:rsidRPr="00F57105">
              <w:rPr>
                <w:rFonts w:hint="cs"/>
                <w:position w:val="2"/>
                <w:sz w:val="20"/>
                <w:szCs w:val="26"/>
                <w:rtl/>
                <w:lang w:bidi="ar-EG"/>
              </w:rPr>
              <w:t>مؤتمر</w:t>
            </w:r>
            <w:r w:rsidRPr="00F57105">
              <w:rPr>
                <w:rFonts w:hint="cs"/>
                <w:position w:val="2"/>
                <w:sz w:val="20"/>
                <w:szCs w:val="26"/>
                <w:rtl/>
                <w:lang w:bidi="ar-EG"/>
              </w:rPr>
              <w:t xml:space="preserve"> المندوبين المفوضين لعام</w:t>
            </w:r>
            <w:r w:rsidR="00D81F0C" w:rsidRPr="00F57105">
              <w:rPr>
                <w:rFonts w:hint="eastAsia"/>
                <w:position w:val="2"/>
                <w:sz w:val="20"/>
                <w:szCs w:val="26"/>
                <w:rtl/>
                <w:lang w:bidi="ar-EG"/>
              </w:rPr>
              <w:t> </w:t>
            </w:r>
            <w:r w:rsidR="00D81F0C" w:rsidRPr="00F57105">
              <w:rPr>
                <w:position w:val="2"/>
                <w:sz w:val="20"/>
                <w:szCs w:val="26"/>
                <w:lang w:bidi="ar-EG"/>
              </w:rPr>
              <w:t>2014</w:t>
            </w:r>
            <w:r w:rsidRPr="00F57105">
              <w:rPr>
                <w:rFonts w:hint="cs"/>
                <w:position w:val="2"/>
                <w:sz w:val="20"/>
                <w:szCs w:val="26"/>
                <w:rtl/>
                <w:lang w:bidi="ar-EG"/>
              </w:rPr>
              <w:t xml:space="preserve"> وأنه ينبغي، إثر اعتماد </w:t>
            </w:r>
            <w:r w:rsidR="00757864" w:rsidRPr="00F57105">
              <w:rPr>
                <w:rFonts w:hint="cs"/>
                <w:position w:val="2"/>
                <w:sz w:val="20"/>
                <w:szCs w:val="26"/>
                <w:rtl/>
                <w:lang w:bidi="ar-EG"/>
              </w:rPr>
              <w:t>مؤتمر</w:t>
            </w:r>
            <w:r w:rsidRPr="00F57105">
              <w:rPr>
                <w:rFonts w:hint="cs"/>
                <w:position w:val="2"/>
                <w:sz w:val="20"/>
                <w:szCs w:val="26"/>
                <w:rtl/>
                <w:lang w:bidi="ar-EG"/>
              </w:rPr>
              <w:t xml:space="preserve"> المندوبين المفوضين للخطة الاستراتيجية الجديدة للفترة </w:t>
            </w:r>
            <w:r w:rsidR="009E7A8E" w:rsidRPr="00F57105">
              <w:rPr>
                <w:position w:val="2"/>
                <w:sz w:val="20"/>
                <w:szCs w:val="26"/>
                <w:lang w:bidi="ar-EG"/>
              </w:rPr>
              <w:t>2023-2020</w:t>
            </w:r>
            <w:r w:rsidRPr="00F57105">
              <w:rPr>
                <w:rFonts w:hint="cs"/>
                <w:position w:val="2"/>
                <w:sz w:val="20"/>
                <w:szCs w:val="26"/>
                <w:rtl/>
                <w:lang w:bidi="ar-EG"/>
              </w:rPr>
              <w:t xml:space="preserve">، تحديثها تبعاً لذلك. وطلب الفريق الاستشاري من المدير </w:t>
            </w:r>
            <w:r w:rsidR="00F24EDD" w:rsidRPr="00F57105">
              <w:rPr>
                <w:rFonts w:hint="cs"/>
                <w:position w:val="2"/>
                <w:sz w:val="20"/>
                <w:szCs w:val="26"/>
                <w:rtl/>
                <w:lang w:bidi="ar-EG"/>
              </w:rPr>
              <w:t>إحالة</w:t>
            </w:r>
            <w:r w:rsidRPr="00F57105">
              <w:rPr>
                <w:rFonts w:hint="cs"/>
                <w:position w:val="2"/>
                <w:sz w:val="20"/>
                <w:szCs w:val="26"/>
                <w:rtl/>
                <w:lang w:bidi="ar-EG"/>
              </w:rPr>
              <w:t xml:space="preserve"> مشروع الخطة المقترحة إلى المجلس للنظر فيها وإقرارها.</w:t>
            </w:r>
          </w:p>
          <w:p w:rsidR="00406BE0" w:rsidRPr="00F57105" w:rsidRDefault="00406BE0" w:rsidP="008D7A26">
            <w:pPr>
              <w:spacing w:before="60" w:after="60" w:line="320" w:lineRule="exact"/>
              <w:rPr>
                <w:position w:val="2"/>
                <w:sz w:val="20"/>
                <w:szCs w:val="26"/>
                <w:rtl/>
                <w:lang w:val="fr-CH" w:bidi="ar-EG"/>
              </w:rPr>
            </w:pPr>
            <w:r w:rsidRPr="00F57105">
              <w:rPr>
                <w:rFonts w:hint="cs"/>
                <w:position w:val="2"/>
                <w:sz w:val="20"/>
                <w:szCs w:val="26"/>
                <w:rtl/>
                <w:lang w:bidi="ar-EG"/>
              </w:rPr>
              <w:t>وأحاط الفريق الاستشاري علماً كذلك ب</w:t>
            </w:r>
            <w:r w:rsidRPr="00F57105">
              <w:rPr>
                <w:position w:val="2"/>
                <w:sz w:val="20"/>
                <w:szCs w:val="26"/>
                <w:rtl/>
                <w:lang w:val="en-GB" w:bidi="ar"/>
              </w:rPr>
              <w:t xml:space="preserve">مشروع </w:t>
            </w:r>
            <w:r w:rsidR="00F24EDD" w:rsidRPr="00F57105">
              <w:rPr>
                <w:rFonts w:hint="cs"/>
                <w:position w:val="2"/>
                <w:sz w:val="20"/>
                <w:szCs w:val="26"/>
                <w:rtl/>
                <w:lang w:val="en-GB" w:bidi="ar"/>
              </w:rPr>
              <w:t>ال</w:t>
            </w:r>
            <w:r w:rsidRPr="00F57105">
              <w:rPr>
                <w:position w:val="2"/>
                <w:sz w:val="20"/>
                <w:szCs w:val="26"/>
                <w:rtl/>
                <w:lang w:val="en-GB" w:bidi="ar"/>
              </w:rPr>
              <w:t>خطة التشغيلية المتجددة</w:t>
            </w:r>
            <w:r w:rsidRPr="00F57105">
              <w:rPr>
                <w:rFonts w:hint="cs"/>
                <w:position w:val="2"/>
                <w:sz w:val="20"/>
                <w:szCs w:val="26"/>
                <w:rtl/>
                <w:lang w:val="en-GB" w:bidi="ar"/>
              </w:rPr>
              <w:t xml:space="preserve"> </w:t>
            </w:r>
            <w:r w:rsidR="00F24EDD" w:rsidRPr="00F57105">
              <w:rPr>
                <w:rFonts w:hint="cs"/>
                <w:position w:val="2"/>
                <w:sz w:val="20"/>
                <w:szCs w:val="26"/>
                <w:rtl/>
                <w:lang w:val="en-GB" w:bidi="ar"/>
              </w:rPr>
              <w:t xml:space="preserve">للأمانة العامة </w:t>
            </w:r>
            <w:r w:rsidRPr="00F57105">
              <w:rPr>
                <w:rFonts w:hint="cs"/>
                <w:position w:val="2"/>
                <w:sz w:val="20"/>
                <w:szCs w:val="26"/>
                <w:rtl/>
                <w:lang w:val="en-GB" w:bidi="ar"/>
              </w:rPr>
              <w:t>للفترة</w:t>
            </w:r>
            <w:r w:rsidR="006503BA" w:rsidRPr="00F57105">
              <w:rPr>
                <w:rFonts w:hint="cs"/>
                <w:position w:val="2"/>
                <w:sz w:val="20"/>
                <w:szCs w:val="26"/>
                <w:rtl/>
                <w:lang w:val="en-GB" w:bidi="ar-EG"/>
              </w:rPr>
              <w:t xml:space="preserve"> </w:t>
            </w:r>
            <w:r w:rsidR="006503BA" w:rsidRPr="00F57105">
              <w:rPr>
                <w:position w:val="2"/>
                <w:sz w:val="20"/>
                <w:szCs w:val="26"/>
                <w:lang w:bidi="ar-EG"/>
              </w:rPr>
              <w:t>2022-2019</w:t>
            </w:r>
            <w:r w:rsidRPr="00F57105">
              <w:rPr>
                <w:rFonts w:hint="cs"/>
                <w:position w:val="2"/>
                <w:sz w:val="20"/>
                <w:szCs w:val="26"/>
                <w:rtl/>
                <w:lang w:val="en-GB" w:bidi="ar"/>
              </w:rPr>
              <w:t>.</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tcPr>
          <w:p w:rsidR="00406BE0" w:rsidRPr="00F57105" w:rsidRDefault="00406BE0" w:rsidP="00006683">
            <w:pPr>
              <w:spacing w:before="60" w:after="60" w:line="320" w:lineRule="exact"/>
              <w:jc w:val="center"/>
              <w:rPr>
                <w:position w:val="2"/>
                <w:sz w:val="20"/>
                <w:szCs w:val="26"/>
                <w:rtl/>
                <w:lang w:bidi="ar-EG"/>
              </w:rPr>
            </w:pPr>
            <w:r w:rsidRPr="00F57105">
              <w:rPr>
                <w:position w:val="2"/>
                <w:sz w:val="20"/>
                <w:szCs w:val="26"/>
                <w:lang w:bidi="ar-SY"/>
              </w:rPr>
              <w:t>9</w:t>
            </w:r>
          </w:p>
        </w:tc>
        <w:tc>
          <w:tcPr>
            <w:tcW w:w="1170" w:type="pct"/>
            <w:tcBorders>
              <w:top w:val="single" w:sz="6" w:space="0" w:color="auto"/>
              <w:left w:val="single" w:sz="6" w:space="0" w:color="auto"/>
              <w:bottom w:val="single" w:sz="6" w:space="0" w:color="auto"/>
              <w:right w:val="single" w:sz="6" w:space="0" w:color="auto"/>
            </w:tcBorders>
          </w:tcPr>
          <w:p w:rsidR="00531DE2" w:rsidRPr="00F57105" w:rsidRDefault="00406BE0" w:rsidP="00531DE2">
            <w:pPr>
              <w:spacing w:before="60" w:after="60" w:line="320" w:lineRule="exact"/>
              <w:jc w:val="left"/>
              <w:rPr>
                <w:i/>
                <w:iCs/>
                <w:position w:val="2"/>
                <w:sz w:val="20"/>
                <w:szCs w:val="26"/>
                <w:rtl/>
                <w:lang w:val="en-GB"/>
              </w:rPr>
            </w:pPr>
            <w:r w:rsidRPr="00F57105">
              <w:rPr>
                <w:position w:val="2"/>
                <w:sz w:val="20"/>
                <w:szCs w:val="26"/>
                <w:rtl/>
                <w:lang w:val="en-GB"/>
              </w:rPr>
              <w:t>نظام معلومات مكتب الاتصالات الراديوية</w:t>
            </w:r>
          </w:p>
          <w:p w:rsidR="00406BE0" w:rsidRPr="00F57105" w:rsidRDefault="00406BE0" w:rsidP="00531DE2">
            <w:pPr>
              <w:spacing w:before="60" w:after="60" w:line="320" w:lineRule="exact"/>
              <w:jc w:val="left"/>
              <w:rPr>
                <w:position w:val="2"/>
                <w:sz w:val="20"/>
                <w:szCs w:val="26"/>
                <w:rtl/>
                <w:lang w:bidi="ar-EG"/>
              </w:rPr>
            </w:pPr>
            <w:r w:rsidRPr="00F57105">
              <w:rPr>
                <w:rFonts w:hint="cs"/>
                <w:i/>
                <w:iCs/>
                <w:position w:val="2"/>
                <w:sz w:val="20"/>
                <w:szCs w:val="26"/>
                <w:rtl/>
                <w:lang w:val="en-GB"/>
              </w:rPr>
              <w:t>(الوثيق</w:t>
            </w:r>
            <w:r w:rsidRPr="00F57105">
              <w:rPr>
                <w:rFonts w:hint="cs"/>
                <w:i/>
                <w:iCs/>
                <w:position w:val="2"/>
                <w:sz w:val="20"/>
                <w:szCs w:val="26"/>
                <w:rtl/>
                <w:lang w:val="en-GB" w:bidi="ar-EG"/>
              </w:rPr>
              <w:t>ة</w:t>
            </w:r>
            <w:r w:rsidRPr="00F57105">
              <w:rPr>
                <w:rFonts w:hint="cs"/>
                <w:i/>
                <w:iCs/>
                <w:position w:val="2"/>
                <w:sz w:val="20"/>
                <w:szCs w:val="26"/>
                <w:rtl/>
                <w:lang w:val="en-GB"/>
              </w:rPr>
              <w:t> </w:t>
            </w:r>
            <w:r w:rsidRPr="00F57105">
              <w:rPr>
                <w:i/>
                <w:iCs/>
                <w:position w:val="2"/>
                <w:sz w:val="20"/>
                <w:szCs w:val="26"/>
              </w:rPr>
              <w:t>RAG18/1</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03585C">
            <w:pPr>
              <w:spacing w:before="60" w:after="60" w:line="320" w:lineRule="exact"/>
              <w:rPr>
                <w:spacing w:val="-2"/>
                <w:position w:val="2"/>
                <w:sz w:val="20"/>
                <w:szCs w:val="26"/>
                <w:rtl/>
                <w:lang w:val="fr-CH"/>
              </w:rPr>
            </w:pPr>
            <w:r w:rsidRPr="00F57105">
              <w:rPr>
                <w:rFonts w:hint="cs"/>
                <w:spacing w:val="-2"/>
                <w:position w:val="2"/>
                <w:sz w:val="20"/>
                <w:szCs w:val="26"/>
                <w:rtl/>
                <w:lang w:val="fr-CH"/>
              </w:rPr>
              <w:t xml:space="preserve">أعرب الفريق الاستشاري </w:t>
            </w:r>
            <w:r w:rsidRPr="00F57105">
              <w:rPr>
                <w:rFonts w:hint="cs"/>
                <w:spacing w:val="-2"/>
                <w:position w:val="2"/>
                <w:sz w:val="20"/>
                <w:szCs w:val="26"/>
                <w:rtl/>
                <w:lang w:bidi="ar-EG"/>
              </w:rPr>
              <w:t xml:space="preserve">عن تقديره </w:t>
            </w:r>
            <w:r w:rsidR="000C3CAA" w:rsidRPr="00F57105">
              <w:rPr>
                <w:rFonts w:hint="cs"/>
                <w:spacing w:val="-2"/>
                <w:position w:val="2"/>
                <w:sz w:val="20"/>
                <w:szCs w:val="26"/>
                <w:rtl/>
                <w:lang w:val="fr-CH"/>
              </w:rPr>
              <w:t>بشأن ا</w:t>
            </w:r>
            <w:r w:rsidRPr="00F57105">
              <w:rPr>
                <w:rFonts w:hint="cs"/>
                <w:spacing w:val="-2"/>
                <w:position w:val="2"/>
                <w:sz w:val="20"/>
                <w:szCs w:val="26"/>
                <w:rtl/>
                <w:lang w:val="fr-CH"/>
              </w:rPr>
              <w:t xml:space="preserve">لتقدم المحرز في أنشطة تطوير البرمجيات التي تهدف إلى مواصلة تطوير نظام معلومات مكتب الاتصالات الراديوية. وفيما يتصل باستحداث قاعدة بيانات وتطبيق </w:t>
            </w:r>
            <w:r w:rsidR="004F08D7" w:rsidRPr="00F57105">
              <w:rPr>
                <w:rFonts w:hint="cs"/>
                <w:spacing w:val="-2"/>
                <w:position w:val="2"/>
                <w:sz w:val="20"/>
                <w:szCs w:val="26"/>
                <w:rtl/>
                <w:lang w:val="fr-CH"/>
              </w:rPr>
              <w:t>ويب</w:t>
            </w:r>
            <w:r w:rsidRPr="00F57105">
              <w:rPr>
                <w:rFonts w:hint="cs"/>
                <w:spacing w:val="-2"/>
                <w:position w:val="2"/>
                <w:sz w:val="20"/>
                <w:szCs w:val="26"/>
                <w:rtl/>
                <w:lang w:val="fr-CH"/>
              </w:rPr>
              <w:t xml:space="preserve"> لتقديم تقارير</w:t>
            </w:r>
            <w:r w:rsidR="004F08D7" w:rsidRPr="00F57105">
              <w:rPr>
                <w:rFonts w:hint="cs"/>
                <w:spacing w:val="-2"/>
                <w:position w:val="2"/>
                <w:sz w:val="20"/>
                <w:szCs w:val="26"/>
                <w:rtl/>
                <w:lang w:val="fr-CH"/>
              </w:rPr>
              <w:t xml:space="preserve"> عن</w:t>
            </w:r>
            <w:r w:rsidRPr="00F57105">
              <w:rPr>
                <w:rFonts w:hint="cs"/>
                <w:spacing w:val="-2"/>
                <w:position w:val="2"/>
                <w:sz w:val="20"/>
                <w:szCs w:val="26"/>
                <w:rtl/>
                <w:lang w:val="fr-CH"/>
              </w:rPr>
              <w:t xml:space="preserve"> التداخلات الضارة </w:t>
            </w:r>
            <w:r w:rsidR="004F08D7" w:rsidRPr="00F57105">
              <w:rPr>
                <w:rFonts w:hint="cs"/>
                <w:spacing w:val="-2"/>
                <w:position w:val="2"/>
                <w:sz w:val="20"/>
                <w:szCs w:val="26"/>
                <w:rtl/>
                <w:lang w:val="fr-CH"/>
              </w:rPr>
              <w:t>ب</w:t>
            </w:r>
            <w:r w:rsidRPr="00F57105">
              <w:rPr>
                <w:rFonts w:hint="cs"/>
                <w:spacing w:val="-2"/>
                <w:position w:val="2"/>
                <w:sz w:val="20"/>
                <w:szCs w:val="26"/>
                <w:rtl/>
                <w:lang w:val="fr-CH"/>
              </w:rPr>
              <w:t>الخدمات الفضائية ونشرها (وفقاً للقرار</w:t>
            </w:r>
            <w:r w:rsidR="00531DE2" w:rsidRPr="00F57105">
              <w:rPr>
                <w:rFonts w:hint="eastAsia"/>
                <w:spacing w:val="-2"/>
                <w:position w:val="2"/>
                <w:sz w:val="20"/>
                <w:szCs w:val="26"/>
                <w:rtl/>
                <w:lang w:val="fr-CH"/>
              </w:rPr>
              <w:t> </w:t>
            </w:r>
            <w:r w:rsidR="00531DE2" w:rsidRPr="00F57105">
              <w:rPr>
                <w:spacing w:val="-2"/>
                <w:position w:val="2"/>
                <w:sz w:val="20"/>
                <w:szCs w:val="26"/>
                <w:lang w:val="fr-CH"/>
              </w:rPr>
              <w:t>186</w:t>
            </w:r>
            <w:r w:rsidRPr="00F57105">
              <w:rPr>
                <w:rFonts w:hint="cs"/>
                <w:spacing w:val="-2"/>
                <w:position w:val="2"/>
                <w:sz w:val="20"/>
                <w:szCs w:val="26"/>
                <w:rtl/>
                <w:lang w:val="fr-CH"/>
              </w:rPr>
              <w:t xml:space="preserve"> (بوسان، </w:t>
            </w:r>
            <w:r w:rsidR="00531DE2" w:rsidRPr="00F57105">
              <w:rPr>
                <w:spacing w:val="-2"/>
                <w:position w:val="2"/>
                <w:sz w:val="20"/>
                <w:szCs w:val="26"/>
                <w:lang w:val="fr-CH"/>
              </w:rPr>
              <w:t>2014</w:t>
            </w:r>
            <w:r w:rsidRPr="00F57105">
              <w:rPr>
                <w:rFonts w:hint="cs"/>
                <w:spacing w:val="-2"/>
                <w:position w:val="2"/>
                <w:sz w:val="20"/>
                <w:szCs w:val="26"/>
                <w:rtl/>
                <w:lang w:val="fr-CH"/>
              </w:rPr>
              <w:t xml:space="preserve">))، أوعز الفريق الاستشاري بأنه ينبغي </w:t>
            </w:r>
            <w:r w:rsidR="004F08D7" w:rsidRPr="00F57105">
              <w:rPr>
                <w:rFonts w:hint="cs"/>
                <w:spacing w:val="-2"/>
                <w:position w:val="2"/>
                <w:sz w:val="20"/>
                <w:szCs w:val="26"/>
                <w:rtl/>
                <w:lang w:val="fr-CH"/>
              </w:rPr>
              <w:t>إدراج</w:t>
            </w:r>
            <w:r w:rsidRPr="00F57105">
              <w:rPr>
                <w:rFonts w:hint="cs"/>
                <w:spacing w:val="-2"/>
                <w:position w:val="2"/>
                <w:sz w:val="20"/>
                <w:szCs w:val="26"/>
                <w:rtl/>
                <w:lang w:val="fr-CH"/>
              </w:rPr>
              <w:t xml:space="preserve"> ملاحظة </w:t>
            </w:r>
            <w:r w:rsidR="004F08D7" w:rsidRPr="00F57105">
              <w:rPr>
                <w:rFonts w:hint="cs"/>
                <w:spacing w:val="-2"/>
                <w:position w:val="2"/>
                <w:sz w:val="20"/>
                <w:szCs w:val="26"/>
                <w:rtl/>
                <w:lang w:val="fr-CH"/>
              </w:rPr>
              <w:t>تشير إلى أن</w:t>
            </w:r>
            <w:r w:rsidRPr="00F57105">
              <w:rPr>
                <w:rFonts w:hint="cs"/>
                <w:spacing w:val="-2"/>
                <w:position w:val="2"/>
                <w:sz w:val="20"/>
                <w:szCs w:val="26"/>
                <w:rtl/>
                <w:lang w:val="fr-CH"/>
              </w:rPr>
              <w:t xml:space="preserve"> قاعدة البيانات تتضمن تقارير من الدول الأعضاء </w:t>
            </w:r>
            <w:r w:rsidR="004F08D7" w:rsidRPr="00F57105">
              <w:rPr>
                <w:rFonts w:hint="cs"/>
                <w:spacing w:val="-2"/>
                <w:position w:val="2"/>
                <w:sz w:val="20"/>
                <w:szCs w:val="26"/>
                <w:rtl/>
                <w:lang w:val="fr-CH"/>
              </w:rPr>
              <w:t>عن ا</w:t>
            </w:r>
            <w:r w:rsidRPr="00F57105">
              <w:rPr>
                <w:rFonts w:hint="cs"/>
                <w:spacing w:val="-2"/>
                <w:position w:val="2"/>
                <w:sz w:val="20"/>
                <w:szCs w:val="26"/>
                <w:rtl/>
                <w:lang w:val="fr-CH"/>
              </w:rPr>
              <w:t xml:space="preserve">لتداخلات المبلغ عنها كما تلقاها </w:t>
            </w:r>
            <w:r w:rsidRPr="00F57105">
              <w:rPr>
                <w:rFonts w:hint="cs"/>
                <w:spacing w:val="-2"/>
                <w:position w:val="2"/>
                <w:sz w:val="20"/>
                <w:szCs w:val="26"/>
                <w:rtl/>
                <w:lang w:val="fr-CH"/>
              </w:rPr>
              <w:lastRenderedPageBreak/>
              <w:t xml:space="preserve">المكتب، ولم يجرِ بعد تحليلها والتعليق عليها وتناولها. وأوعز الفريق الاستشاري كذلك، فيما يتعلق بأنظمة المعلومات الجغرافية للمكتب، بتوخي الحذر بشأن البيانات الجغرافية التي لم تقرها الدول الأعضاء رسمياً، والتي ينبغي بالتالي </w:t>
            </w:r>
            <w:r w:rsidR="006A2918" w:rsidRPr="00F57105">
              <w:rPr>
                <w:rFonts w:hint="cs"/>
                <w:spacing w:val="-2"/>
                <w:position w:val="2"/>
                <w:sz w:val="20"/>
                <w:szCs w:val="26"/>
                <w:rtl/>
                <w:lang w:val="fr-CH"/>
              </w:rPr>
              <w:t>ألا تُدرج</w:t>
            </w:r>
            <w:r w:rsidRPr="00F57105">
              <w:rPr>
                <w:rFonts w:hint="cs"/>
                <w:spacing w:val="-2"/>
                <w:position w:val="2"/>
                <w:sz w:val="20"/>
                <w:szCs w:val="26"/>
                <w:rtl/>
                <w:lang w:val="fr-CH"/>
              </w:rPr>
              <w:t xml:space="preserve"> في الأدوات البرمجية الرسمية للمكتب لأغراض</w:t>
            </w:r>
            <w:r w:rsidR="0003585C" w:rsidRPr="00F57105">
              <w:rPr>
                <w:rFonts w:hint="eastAsia"/>
                <w:spacing w:val="-2"/>
                <w:position w:val="2"/>
                <w:sz w:val="20"/>
                <w:szCs w:val="26"/>
                <w:rtl/>
                <w:lang w:val="fr-CH"/>
              </w:rPr>
              <w:t> </w:t>
            </w:r>
            <w:r w:rsidRPr="00F57105">
              <w:rPr>
                <w:rFonts w:hint="cs"/>
                <w:spacing w:val="-2"/>
                <w:position w:val="2"/>
                <w:sz w:val="20"/>
                <w:szCs w:val="26"/>
                <w:rtl/>
                <w:lang w:val="fr-CH"/>
              </w:rPr>
              <w:t>التنسيق.</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lastRenderedPageBreak/>
              <w:t>10</w:t>
            </w:r>
          </w:p>
        </w:tc>
        <w:tc>
          <w:tcPr>
            <w:tcW w:w="1170" w:type="pct"/>
            <w:tcBorders>
              <w:top w:val="single" w:sz="6" w:space="0" w:color="auto"/>
              <w:left w:val="single" w:sz="6" w:space="0" w:color="auto"/>
              <w:bottom w:val="single" w:sz="6" w:space="0" w:color="auto"/>
              <w:right w:val="single" w:sz="6" w:space="0" w:color="auto"/>
            </w:tcBorders>
          </w:tcPr>
          <w:p w:rsidR="005A6276" w:rsidRPr="00F57105" w:rsidRDefault="00406BE0" w:rsidP="005A6276">
            <w:pPr>
              <w:spacing w:before="60" w:after="60" w:line="320" w:lineRule="exact"/>
              <w:jc w:val="left"/>
              <w:rPr>
                <w:position w:val="2"/>
                <w:sz w:val="20"/>
                <w:szCs w:val="26"/>
                <w:rtl/>
                <w:lang w:val="en-GB"/>
              </w:rPr>
            </w:pPr>
            <w:r w:rsidRPr="00F57105">
              <w:rPr>
                <w:position w:val="2"/>
                <w:sz w:val="20"/>
                <w:szCs w:val="26"/>
                <w:rtl/>
                <w:lang w:val="en-GB"/>
              </w:rPr>
              <w:t>التنسيق بين القطاعات</w:t>
            </w:r>
          </w:p>
          <w:p w:rsidR="00406BE0" w:rsidRPr="00F57105" w:rsidRDefault="00406BE0" w:rsidP="00F97DB6">
            <w:pPr>
              <w:spacing w:before="60" w:after="60" w:line="320" w:lineRule="exact"/>
              <w:jc w:val="left"/>
              <w:rPr>
                <w:position w:val="2"/>
                <w:sz w:val="20"/>
                <w:szCs w:val="26"/>
                <w:rtl/>
                <w:lang w:bidi="ar-EG"/>
              </w:rPr>
            </w:pPr>
            <w:r w:rsidRPr="00F57105">
              <w:rPr>
                <w:i/>
                <w:iCs/>
                <w:position w:val="2"/>
                <w:sz w:val="20"/>
                <w:szCs w:val="26"/>
                <w:rtl/>
                <w:lang w:val="en-GB"/>
              </w:rPr>
              <w:t>(الوثائق</w:t>
            </w:r>
            <w:r w:rsidRPr="00F57105">
              <w:rPr>
                <w:rFonts w:hint="cs"/>
                <w:i/>
                <w:iCs/>
                <w:position w:val="2"/>
                <w:sz w:val="20"/>
                <w:szCs w:val="26"/>
                <w:rtl/>
                <w:lang w:bidi="ar-EG"/>
              </w:rPr>
              <w:t xml:space="preserve"> </w:t>
            </w:r>
            <w:r w:rsidRPr="00F57105">
              <w:rPr>
                <w:i/>
                <w:iCs/>
                <w:position w:val="2"/>
                <w:sz w:val="20"/>
                <w:szCs w:val="26"/>
                <w:lang w:bidi="ar-EG"/>
              </w:rPr>
              <w:t>RAG1</w:t>
            </w:r>
            <w:r w:rsidRPr="00F57105">
              <w:rPr>
                <w:i/>
                <w:iCs/>
                <w:position w:val="2"/>
                <w:sz w:val="20"/>
                <w:szCs w:val="26"/>
                <w:lang w:val="fr-CH" w:bidi="ar-EG"/>
              </w:rPr>
              <w:t>8</w:t>
            </w:r>
            <w:r w:rsidRPr="00F57105">
              <w:rPr>
                <w:i/>
                <w:iCs/>
                <w:position w:val="2"/>
                <w:sz w:val="20"/>
                <w:szCs w:val="26"/>
                <w:lang w:bidi="ar-EG"/>
              </w:rPr>
              <w:t>/1</w:t>
            </w:r>
            <w:r w:rsidR="00F97DB6" w:rsidRPr="00F57105">
              <w:rPr>
                <w:rFonts w:hint="cs"/>
                <w:i/>
                <w:iCs/>
                <w:position w:val="2"/>
                <w:sz w:val="20"/>
                <w:szCs w:val="26"/>
                <w:rtl/>
                <w:lang w:bidi="ar-EG"/>
              </w:rPr>
              <w:t xml:space="preserve"> </w:t>
            </w:r>
            <w:r w:rsidRPr="00F57105">
              <w:rPr>
                <w:rFonts w:hint="cs"/>
                <w:i/>
                <w:iCs/>
                <w:position w:val="2"/>
                <w:sz w:val="20"/>
                <w:szCs w:val="26"/>
                <w:rtl/>
                <w:lang w:bidi="ar-EG"/>
              </w:rPr>
              <w:t>و</w:t>
            </w:r>
            <w:r w:rsidRPr="00F57105">
              <w:rPr>
                <w:i/>
                <w:iCs/>
                <w:position w:val="2"/>
                <w:sz w:val="20"/>
                <w:szCs w:val="26"/>
                <w:lang w:bidi="ar-EG"/>
              </w:rPr>
              <w:t>2</w:t>
            </w:r>
            <w:r w:rsidRPr="00F57105">
              <w:rPr>
                <w:rFonts w:hint="cs"/>
                <w:i/>
                <w:iCs/>
                <w:position w:val="2"/>
                <w:sz w:val="20"/>
                <w:szCs w:val="26"/>
                <w:rtl/>
                <w:lang w:bidi="ar-EG"/>
              </w:rPr>
              <w:t xml:space="preserve"> و</w:t>
            </w:r>
            <w:r w:rsidRPr="00F57105">
              <w:rPr>
                <w:i/>
                <w:iCs/>
                <w:position w:val="2"/>
                <w:sz w:val="20"/>
                <w:szCs w:val="26"/>
                <w:lang w:bidi="ar-EG"/>
              </w:rPr>
              <w:t>3</w:t>
            </w:r>
            <w:r w:rsidRPr="00F57105">
              <w:rPr>
                <w:rFonts w:hint="cs"/>
                <w:i/>
                <w:iCs/>
                <w:position w:val="2"/>
                <w:sz w:val="20"/>
                <w:szCs w:val="26"/>
                <w:rtl/>
                <w:lang w:bidi="ar-EG"/>
              </w:rPr>
              <w:t xml:space="preserve"> و</w:t>
            </w:r>
            <w:r w:rsidRPr="00F57105">
              <w:rPr>
                <w:i/>
                <w:iCs/>
                <w:position w:val="2"/>
                <w:sz w:val="20"/>
                <w:szCs w:val="26"/>
                <w:lang w:bidi="ar-EG"/>
              </w:rPr>
              <w:t>6</w:t>
            </w:r>
            <w:r w:rsidRPr="00F57105">
              <w:rPr>
                <w:rFonts w:hint="cs"/>
                <w:i/>
                <w:iCs/>
                <w:position w:val="2"/>
                <w:sz w:val="20"/>
                <w:szCs w:val="26"/>
                <w:rtl/>
                <w:lang w:bidi="ar-EG"/>
              </w:rPr>
              <w:t xml:space="preserve"> و</w:t>
            </w:r>
            <w:r w:rsidRPr="00F57105">
              <w:rPr>
                <w:i/>
                <w:position w:val="2"/>
                <w:sz w:val="20"/>
                <w:szCs w:val="26"/>
              </w:rPr>
              <w:t>13(Rev.1)</w:t>
            </w:r>
            <w:r w:rsidRPr="00F57105">
              <w:rPr>
                <w:rFonts w:hint="cs"/>
                <w:i/>
                <w:iCs/>
                <w:position w:val="2"/>
                <w:sz w:val="20"/>
                <w:szCs w:val="26"/>
                <w:rtl/>
                <w:lang w:bidi="ar-EG"/>
              </w:rPr>
              <w:t xml:space="preserve"> و</w:t>
            </w:r>
            <w:r w:rsidRPr="00F57105">
              <w:rPr>
                <w:i/>
                <w:iCs/>
                <w:position w:val="2"/>
                <w:sz w:val="20"/>
                <w:szCs w:val="26"/>
                <w:lang w:bidi="ar-EG"/>
              </w:rPr>
              <w:t>15</w:t>
            </w:r>
            <w:r w:rsidRPr="00F57105">
              <w:rPr>
                <w:rFonts w:hint="cs"/>
                <w:i/>
                <w:iCs/>
                <w:position w:val="2"/>
                <w:sz w:val="20"/>
                <w:szCs w:val="26"/>
                <w:rtl/>
                <w:lang w:bidi="ar-EG"/>
              </w:rPr>
              <w:t>)</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8D7A26">
            <w:pPr>
              <w:spacing w:before="60" w:after="60" w:line="320" w:lineRule="exact"/>
              <w:rPr>
                <w:position w:val="2"/>
                <w:sz w:val="20"/>
                <w:szCs w:val="26"/>
                <w:lang w:val="fr-CH"/>
              </w:rPr>
            </w:pPr>
            <w:r w:rsidRPr="00F57105">
              <w:rPr>
                <w:rFonts w:hint="cs"/>
                <w:position w:val="2"/>
                <w:sz w:val="20"/>
                <w:szCs w:val="26"/>
                <w:rtl/>
                <w:lang w:val="fr-CH"/>
              </w:rPr>
              <w:t>أحاط الفريق الاستشاري علماً بالمعلومات الواردة في تقرير المدير بخصوص تعاون قطاع الاتصالات الراديوية مع قطاعي تنمية</w:t>
            </w:r>
            <w:r w:rsidR="005B24A5" w:rsidRPr="00F57105">
              <w:rPr>
                <w:rFonts w:hint="cs"/>
                <w:position w:val="2"/>
                <w:sz w:val="20"/>
                <w:szCs w:val="26"/>
                <w:rtl/>
                <w:lang w:val="fr-CH"/>
              </w:rPr>
              <w:t xml:space="preserve"> الاتصالات</w:t>
            </w:r>
            <w:r w:rsidRPr="00F57105">
              <w:rPr>
                <w:rFonts w:hint="cs"/>
                <w:position w:val="2"/>
                <w:sz w:val="20"/>
                <w:szCs w:val="26"/>
                <w:rtl/>
                <w:lang w:val="fr-CH"/>
              </w:rPr>
              <w:t xml:space="preserve"> وتقييس الاتصالات و</w:t>
            </w:r>
            <w:r w:rsidR="005A6276" w:rsidRPr="00F57105">
              <w:rPr>
                <w:rFonts w:hint="cs"/>
                <w:position w:val="2"/>
                <w:sz w:val="20"/>
                <w:szCs w:val="26"/>
                <w:rtl/>
                <w:lang w:val="fr-CH"/>
              </w:rPr>
              <w:t>مع المنظمات الدولية والإقليمية.</w:t>
            </w:r>
          </w:p>
          <w:p w:rsidR="00406BE0" w:rsidRPr="00F57105" w:rsidRDefault="00406BE0" w:rsidP="0003585C">
            <w:pPr>
              <w:spacing w:before="60" w:after="60" w:line="320" w:lineRule="exact"/>
              <w:rPr>
                <w:position w:val="2"/>
                <w:sz w:val="20"/>
                <w:szCs w:val="26"/>
                <w:rtl/>
                <w:lang w:val="fr-CH"/>
              </w:rPr>
            </w:pPr>
            <w:r w:rsidRPr="00F57105">
              <w:rPr>
                <w:rFonts w:hint="cs"/>
                <w:position w:val="2"/>
                <w:sz w:val="20"/>
                <w:szCs w:val="26"/>
                <w:rtl/>
                <w:lang w:val="fr-CH"/>
              </w:rPr>
              <w:t xml:space="preserve">ونظر الفريق الاستشاري أيضاً في بيانات الاتصال بشأن التنسيق بين القطاعات الواردة في الوثائق: </w:t>
            </w:r>
            <w:r w:rsidRPr="00F57105">
              <w:rPr>
                <w:position w:val="2"/>
                <w:sz w:val="20"/>
                <w:szCs w:val="26"/>
              </w:rPr>
              <w:t>RAG18/2</w:t>
            </w:r>
            <w:r w:rsidRPr="00F57105">
              <w:rPr>
                <w:rFonts w:hint="cs"/>
                <w:position w:val="2"/>
                <w:sz w:val="20"/>
                <w:szCs w:val="26"/>
                <w:rtl/>
                <w:lang w:val="fr-CH"/>
              </w:rPr>
              <w:t xml:space="preserve"> المقدمة من لجنة الدراسات</w:t>
            </w:r>
            <w:r w:rsidR="0003585C" w:rsidRPr="00F57105">
              <w:rPr>
                <w:rFonts w:hint="eastAsia"/>
                <w:position w:val="2"/>
                <w:sz w:val="20"/>
                <w:szCs w:val="26"/>
                <w:rtl/>
                <w:lang w:val="fr-CH"/>
              </w:rPr>
              <w:t> </w:t>
            </w:r>
            <w:r w:rsidR="005A6276" w:rsidRPr="00F57105">
              <w:rPr>
                <w:position w:val="2"/>
                <w:sz w:val="20"/>
                <w:szCs w:val="26"/>
                <w:lang w:val="fr-CH"/>
              </w:rPr>
              <w:t>5</w:t>
            </w:r>
            <w:r w:rsidRPr="00F57105">
              <w:rPr>
                <w:rFonts w:hint="cs"/>
                <w:position w:val="2"/>
                <w:sz w:val="20"/>
                <w:szCs w:val="26"/>
                <w:rtl/>
                <w:lang w:val="fr-CH"/>
              </w:rPr>
              <w:t xml:space="preserve"> لقطاع تقييس الاتصالات و</w:t>
            </w:r>
            <w:r w:rsidRPr="00F57105">
              <w:rPr>
                <w:position w:val="2"/>
                <w:sz w:val="20"/>
                <w:szCs w:val="26"/>
              </w:rPr>
              <w:t>RAG18/3</w:t>
            </w:r>
            <w:r w:rsidRPr="00F57105">
              <w:rPr>
                <w:rFonts w:hint="cs"/>
                <w:position w:val="2"/>
                <w:sz w:val="20"/>
                <w:szCs w:val="26"/>
                <w:rtl/>
                <w:lang w:val="fr-CH"/>
              </w:rPr>
              <w:t xml:space="preserve"> المقدمة من لجنة الدراسات </w:t>
            </w:r>
            <w:r w:rsidR="005A6276" w:rsidRPr="00F57105">
              <w:rPr>
                <w:position w:val="2"/>
                <w:sz w:val="20"/>
                <w:szCs w:val="26"/>
                <w:lang w:val="fr-CH"/>
              </w:rPr>
              <w:t>6</w:t>
            </w:r>
            <w:r w:rsidRPr="00F57105">
              <w:rPr>
                <w:rFonts w:hint="cs"/>
                <w:position w:val="2"/>
                <w:sz w:val="20"/>
                <w:szCs w:val="26"/>
                <w:rtl/>
                <w:lang w:val="fr-CH"/>
              </w:rPr>
              <w:t xml:space="preserve"> لقطاع الاتصالات الراديوية و</w:t>
            </w:r>
            <w:r w:rsidRPr="00F57105">
              <w:rPr>
                <w:position w:val="2"/>
                <w:sz w:val="20"/>
                <w:szCs w:val="26"/>
              </w:rPr>
              <w:t>RAG18/6</w:t>
            </w:r>
            <w:r w:rsidRPr="00F57105">
              <w:rPr>
                <w:rFonts w:hint="cs"/>
                <w:position w:val="2"/>
                <w:sz w:val="20"/>
                <w:szCs w:val="26"/>
                <w:rtl/>
                <w:lang w:val="fr-CH"/>
              </w:rPr>
              <w:t xml:space="preserve"> المقدمة من الفريق الاستشاري لتقييس الاتصالات</w:t>
            </w:r>
            <w:r w:rsidR="005A6276" w:rsidRPr="00F57105">
              <w:rPr>
                <w:rFonts w:hint="eastAsia"/>
                <w:position w:val="2"/>
                <w:sz w:val="20"/>
                <w:szCs w:val="26"/>
                <w:rtl/>
                <w:lang w:val="fr-CH"/>
              </w:rPr>
              <w:t> </w:t>
            </w:r>
            <w:r w:rsidR="005A6276" w:rsidRPr="00F57105">
              <w:rPr>
                <w:position w:val="2"/>
                <w:sz w:val="20"/>
                <w:szCs w:val="26"/>
                <w:lang w:val="fr-CH"/>
              </w:rPr>
              <w:t>(</w:t>
            </w:r>
            <w:r w:rsidRPr="00F57105">
              <w:rPr>
                <w:position w:val="2"/>
                <w:sz w:val="20"/>
                <w:szCs w:val="26"/>
              </w:rPr>
              <w:t>TSAG</w:t>
            </w:r>
            <w:r w:rsidR="005A6276" w:rsidRPr="00F57105">
              <w:rPr>
                <w:position w:val="2"/>
                <w:sz w:val="20"/>
                <w:szCs w:val="26"/>
                <w:lang w:val="fr-CH"/>
              </w:rPr>
              <w:t>)</w:t>
            </w:r>
            <w:r w:rsidRPr="00F57105">
              <w:rPr>
                <w:rFonts w:hint="cs"/>
                <w:position w:val="2"/>
                <w:sz w:val="20"/>
                <w:szCs w:val="26"/>
                <w:rtl/>
                <w:lang w:val="fr-CH"/>
              </w:rPr>
              <w:t xml:space="preserve"> و</w:t>
            </w:r>
            <w:r w:rsidRPr="00F57105">
              <w:rPr>
                <w:position w:val="2"/>
                <w:sz w:val="20"/>
                <w:szCs w:val="26"/>
              </w:rPr>
              <w:t>RAG18/13(Rev.1)</w:t>
            </w:r>
            <w:r w:rsidRPr="00F57105">
              <w:rPr>
                <w:rFonts w:hint="cs"/>
                <w:position w:val="2"/>
                <w:sz w:val="20"/>
                <w:szCs w:val="26"/>
                <w:rtl/>
                <w:lang w:val="fr-CH"/>
              </w:rPr>
              <w:t xml:space="preserve"> المقدمة من مدير مكتب تنمية الاتصالات </w:t>
            </w:r>
            <w:r w:rsidR="00532597" w:rsidRPr="00F57105">
              <w:rPr>
                <w:position w:val="2"/>
                <w:sz w:val="20"/>
                <w:szCs w:val="26"/>
                <w:lang w:val="fr-CH"/>
              </w:rPr>
              <w:t>(</w:t>
            </w:r>
            <w:r w:rsidRPr="00F57105">
              <w:rPr>
                <w:position w:val="2"/>
                <w:sz w:val="20"/>
                <w:szCs w:val="26"/>
              </w:rPr>
              <w:t>BDT</w:t>
            </w:r>
            <w:r w:rsidR="00532597" w:rsidRPr="00F57105">
              <w:rPr>
                <w:position w:val="2"/>
                <w:sz w:val="20"/>
                <w:szCs w:val="26"/>
                <w:lang w:val="fr-CH"/>
              </w:rPr>
              <w:t>)</w:t>
            </w:r>
            <w:r w:rsidRPr="00F57105">
              <w:rPr>
                <w:rFonts w:hint="cs"/>
                <w:position w:val="2"/>
                <w:sz w:val="20"/>
                <w:szCs w:val="26"/>
                <w:rtl/>
                <w:lang w:val="fr-CH"/>
              </w:rPr>
              <w:t>. و</w:t>
            </w:r>
            <w:r w:rsidR="005B24A5" w:rsidRPr="00F57105">
              <w:rPr>
                <w:rFonts w:hint="cs"/>
                <w:position w:val="2"/>
                <w:sz w:val="20"/>
                <w:szCs w:val="26"/>
                <w:rtl/>
                <w:lang w:val="fr-CH"/>
              </w:rPr>
              <w:t>لاحظ</w:t>
            </w:r>
            <w:r w:rsidRPr="00F57105">
              <w:rPr>
                <w:rFonts w:hint="cs"/>
                <w:position w:val="2"/>
                <w:sz w:val="20"/>
                <w:szCs w:val="26"/>
                <w:rtl/>
                <w:lang w:val="fr-CH"/>
              </w:rPr>
              <w:t xml:space="preserve"> الفريق الاستشاري أن هناك مجالات تداخل </w:t>
            </w:r>
            <w:r w:rsidR="005B24A5" w:rsidRPr="00F57105">
              <w:rPr>
                <w:rFonts w:hint="cs"/>
                <w:position w:val="2"/>
                <w:sz w:val="20"/>
                <w:szCs w:val="26"/>
                <w:rtl/>
                <w:lang w:val="fr-CH"/>
              </w:rPr>
              <w:t>بين</w:t>
            </w:r>
            <w:r w:rsidRPr="00F57105">
              <w:rPr>
                <w:rFonts w:hint="cs"/>
                <w:position w:val="2"/>
                <w:sz w:val="20"/>
                <w:szCs w:val="26"/>
                <w:rtl/>
                <w:lang w:val="fr-CH"/>
              </w:rPr>
              <w:t xml:space="preserve"> أنشطة مختلف القطاعات وأنه ينبغي بذل مزيد من الجهود لتفادي مثل هذ</w:t>
            </w:r>
            <w:r w:rsidR="005B24A5" w:rsidRPr="00F57105">
              <w:rPr>
                <w:rFonts w:hint="cs"/>
                <w:position w:val="2"/>
                <w:sz w:val="20"/>
                <w:szCs w:val="26"/>
                <w:rtl/>
                <w:lang w:val="fr-CH"/>
              </w:rPr>
              <w:t>ا</w:t>
            </w:r>
            <w:r w:rsidRPr="00F57105">
              <w:rPr>
                <w:rFonts w:hint="cs"/>
                <w:position w:val="2"/>
                <w:sz w:val="20"/>
                <w:szCs w:val="26"/>
                <w:rtl/>
                <w:lang w:val="fr-CH"/>
              </w:rPr>
              <w:t xml:space="preserve"> التداخل. ودع</w:t>
            </w:r>
            <w:r w:rsidRPr="00F57105">
              <w:rPr>
                <w:rFonts w:hint="cs"/>
                <w:position w:val="2"/>
                <w:sz w:val="20"/>
                <w:szCs w:val="26"/>
                <w:rtl/>
                <w:lang w:val="fr-CH" w:bidi="ar-SY"/>
              </w:rPr>
              <w:t>ا</w:t>
            </w:r>
            <w:r w:rsidRPr="00F57105">
              <w:rPr>
                <w:rFonts w:hint="cs"/>
                <w:position w:val="2"/>
                <w:sz w:val="20"/>
                <w:szCs w:val="26"/>
                <w:rtl/>
                <w:lang w:val="fr-CH"/>
              </w:rPr>
              <w:t xml:space="preserve"> الفريقُ الاستشاري المديرَ إلى العمل مع مديري </w:t>
            </w:r>
            <w:r w:rsidR="005B24A5" w:rsidRPr="00F57105">
              <w:rPr>
                <w:rFonts w:hint="cs"/>
                <w:position w:val="2"/>
                <w:sz w:val="20"/>
                <w:szCs w:val="26"/>
                <w:rtl/>
                <w:lang w:val="fr-CH"/>
              </w:rPr>
              <w:t xml:space="preserve">المكتبين الآخرين </w:t>
            </w:r>
            <w:r w:rsidRPr="00F57105">
              <w:rPr>
                <w:rFonts w:hint="cs"/>
                <w:position w:val="2"/>
                <w:sz w:val="20"/>
                <w:szCs w:val="26"/>
                <w:rtl/>
                <w:lang w:val="fr-CH"/>
              </w:rPr>
              <w:t>لتحديد مجالات التداخل وعرضها على فريق التنسيق بين القطاعات وفريق المهام المعني بالتنسيق ب</w:t>
            </w:r>
            <w:r w:rsidR="005B24A5" w:rsidRPr="00F57105">
              <w:rPr>
                <w:rFonts w:hint="cs"/>
                <w:position w:val="2"/>
                <w:sz w:val="20"/>
                <w:szCs w:val="26"/>
                <w:rtl/>
                <w:lang w:val="fr-CH"/>
              </w:rPr>
              <w:t>ين القطاعات، بغية إزالة التداخل</w:t>
            </w:r>
            <w:r w:rsidRPr="00F57105">
              <w:rPr>
                <w:rFonts w:hint="cs"/>
                <w:position w:val="2"/>
                <w:sz w:val="20"/>
                <w:szCs w:val="26"/>
                <w:rtl/>
                <w:lang w:val="fr-CH"/>
              </w:rPr>
              <w:t>. وأ</w:t>
            </w:r>
            <w:r w:rsidR="005B24A5" w:rsidRPr="00F57105">
              <w:rPr>
                <w:rFonts w:hint="cs"/>
                <w:position w:val="2"/>
                <w:sz w:val="20"/>
                <w:szCs w:val="26"/>
                <w:rtl/>
                <w:lang w:val="fr-CH"/>
              </w:rPr>
              <w:t>شار</w:t>
            </w:r>
            <w:r w:rsidRPr="00F57105">
              <w:rPr>
                <w:rFonts w:hint="cs"/>
                <w:position w:val="2"/>
                <w:sz w:val="20"/>
                <w:szCs w:val="26"/>
                <w:rtl/>
                <w:lang w:val="fr-CH"/>
              </w:rPr>
              <w:t xml:space="preserve"> الفريق الاستشاري كذلك </w:t>
            </w:r>
            <w:r w:rsidR="005B24A5" w:rsidRPr="00F57105">
              <w:rPr>
                <w:rFonts w:hint="cs"/>
                <w:position w:val="2"/>
                <w:sz w:val="20"/>
                <w:szCs w:val="26"/>
                <w:rtl/>
                <w:lang w:val="fr-CH"/>
              </w:rPr>
              <w:t xml:space="preserve">إلى </w:t>
            </w:r>
            <w:r w:rsidRPr="00F57105">
              <w:rPr>
                <w:rFonts w:hint="cs"/>
                <w:position w:val="2"/>
                <w:sz w:val="20"/>
                <w:szCs w:val="26"/>
                <w:rtl/>
                <w:lang w:val="fr-CH"/>
              </w:rPr>
              <w:t xml:space="preserve">أن الأعضاء قد </w:t>
            </w:r>
            <w:r w:rsidR="005B24A5" w:rsidRPr="00F57105">
              <w:rPr>
                <w:rFonts w:hint="cs"/>
                <w:position w:val="2"/>
                <w:sz w:val="20"/>
                <w:szCs w:val="26"/>
                <w:rtl/>
                <w:lang w:val="fr-CH"/>
              </w:rPr>
              <w:t>يرغبون</w:t>
            </w:r>
            <w:r w:rsidRPr="00F57105">
              <w:rPr>
                <w:rFonts w:hint="cs"/>
                <w:position w:val="2"/>
                <w:sz w:val="20"/>
                <w:szCs w:val="26"/>
                <w:rtl/>
                <w:lang w:val="fr-CH"/>
              </w:rPr>
              <w:t xml:space="preserve"> </w:t>
            </w:r>
            <w:r w:rsidR="005B24A5" w:rsidRPr="00F57105">
              <w:rPr>
                <w:rFonts w:hint="cs"/>
                <w:position w:val="2"/>
                <w:sz w:val="20"/>
                <w:szCs w:val="26"/>
                <w:rtl/>
                <w:lang w:val="fr-CH"/>
              </w:rPr>
              <w:t xml:space="preserve">في </w:t>
            </w:r>
            <w:r w:rsidRPr="00F57105">
              <w:rPr>
                <w:rFonts w:hint="cs"/>
                <w:position w:val="2"/>
                <w:sz w:val="20"/>
                <w:szCs w:val="26"/>
                <w:rtl/>
                <w:lang w:val="fr-CH"/>
              </w:rPr>
              <w:t xml:space="preserve">اتخاذ إجراء إضافي </w:t>
            </w:r>
            <w:r w:rsidR="005B24A5" w:rsidRPr="00F57105">
              <w:rPr>
                <w:rFonts w:hint="cs"/>
                <w:position w:val="2"/>
                <w:sz w:val="20"/>
                <w:szCs w:val="26"/>
                <w:rtl/>
                <w:lang w:val="fr-CH"/>
              </w:rPr>
              <w:t>يرونه</w:t>
            </w:r>
            <w:r w:rsidR="00756902" w:rsidRPr="00F57105">
              <w:rPr>
                <w:rFonts w:hint="cs"/>
                <w:position w:val="2"/>
                <w:sz w:val="20"/>
                <w:szCs w:val="26"/>
                <w:rtl/>
                <w:lang w:val="fr-CH"/>
              </w:rPr>
              <w:t xml:space="preserve"> ملائماً في هذا الصدد.</w:t>
            </w:r>
          </w:p>
          <w:p w:rsidR="00406BE0" w:rsidRPr="00F57105" w:rsidRDefault="00406BE0" w:rsidP="009B618D">
            <w:pPr>
              <w:spacing w:before="60" w:after="60" w:line="320" w:lineRule="exact"/>
              <w:rPr>
                <w:position w:val="2"/>
                <w:sz w:val="20"/>
                <w:szCs w:val="26"/>
                <w:rtl/>
                <w:lang w:bidi="ar-EG"/>
              </w:rPr>
            </w:pPr>
            <w:r w:rsidRPr="00F57105">
              <w:rPr>
                <w:rFonts w:hint="cs"/>
                <w:position w:val="2"/>
                <w:sz w:val="20"/>
                <w:szCs w:val="26"/>
                <w:rtl/>
                <w:lang w:bidi="ar-EG"/>
              </w:rPr>
              <w:t xml:space="preserve">ونظر الفريق الاستشاري للاتصالات الراديوية كذلك في الوثيقة </w:t>
            </w:r>
            <w:r w:rsidRPr="00F57105">
              <w:rPr>
                <w:position w:val="2"/>
                <w:sz w:val="20"/>
                <w:szCs w:val="26"/>
                <w:lang w:val="fr-CH" w:bidi="ar-EG"/>
              </w:rPr>
              <w:t>RAG18/15</w:t>
            </w:r>
            <w:r w:rsidRPr="00F57105">
              <w:rPr>
                <w:rFonts w:hint="cs"/>
                <w:position w:val="2"/>
                <w:sz w:val="20"/>
                <w:szCs w:val="26"/>
                <w:rtl/>
                <w:lang w:bidi="ar-EG"/>
              </w:rPr>
              <w:t xml:space="preserve"> المقدمة من الاتحاد الروسي التي تقترح إرسال بيان اتصال إلى الفريق الاستشاري لتنمية الاتصالات</w:t>
            </w:r>
            <w:r w:rsidR="0003585C" w:rsidRPr="00F57105">
              <w:rPr>
                <w:rFonts w:hint="eastAsia"/>
                <w:position w:val="2"/>
                <w:sz w:val="20"/>
                <w:szCs w:val="26"/>
                <w:rtl/>
                <w:lang w:bidi="ar-EG"/>
              </w:rPr>
              <w:t> </w:t>
            </w:r>
            <w:r w:rsidRPr="00F57105">
              <w:rPr>
                <w:position w:val="2"/>
                <w:sz w:val="20"/>
                <w:szCs w:val="26"/>
                <w:lang w:val="fr-CH" w:bidi="ar-EG"/>
              </w:rPr>
              <w:t>(TDAG)</w:t>
            </w:r>
            <w:r w:rsidRPr="00F57105">
              <w:rPr>
                <w:rFonts w:hint="cs"/>
                <w:position w:val="2"/>
                <w:sz w:val="20"/>
                <w:szCs w:val="26"/>
                <w:rtl/>
                <w:lang w:val="fr-CH" w:bidi="ar-EG"/>
              </w:rPr>
              <w:t xml:space="preserve"> </w:t>
            </w:r>
            <w:r w:rsidR="005B24A5" w:rsidRPr="00F57105">
              <w:rPr>
                <w:rFonts w:hint="cs"/>
                <w:position w:val="2"/>
                <w:sz w:val="20"/>
                <w:szCs w:val="26"/>
                <w:rtl/>
                <w:lang w:val="fr-CH" w:bidi="ar-EG"/>
              </w:rPr>
              <w:t>ي</w:t>
            </w:r>
            <w:r w:rsidRPr="00F57105">
              <w:rPr>
                <w:rFonts w:hint="cs"/>
                <w:position w:val="2"/>
                <w:sz w:val="20"/>
                <w:szCs w:val="26"/>
                <w:rtl/>
                <w:lang w:val="fr-CH" w:bidi="ar-EG"/>
              </w:rPr>
              <w:t xml:space="preserve">تضمن قائمة أولية بدراسات قطاع الاتصالات الراديوية في مجال إدارة الطيف </w:t>
            </w:r>
            <w:r w:rsidRPr="00F57105">
              <w:rPr>
                <w:rFonts w:hint="cs"/>
                <w:position w:val="2"/>
                <w:sz w:val="20"/>
                <w:szCs w:val="26"/>
                <w:rtl/>
                <w:lang w:bidi="ar-EG"/>
              </w:rPr>
              <w:t>الراديوي</w:t>
            </w:r>
            <w:r w:rsidRPr="00F57105">
              <w:rPr>
                <w:position w:val="2"/>
                <w:sz w:val="20"/>
                <w:szCs w:val="26"/>
                <w:lang w:bidi="ar-EG"/>
              </w:rPr>
              <w:t> </w:t>
            </w:r>
            <w:r w:rsidRPr="00F57105">
              <w:rPr>
                <w:position w:val="2"/>
                <w:sz w:val="20"/>
                <w:szCs w:val="26"/>
                <w:rtl/>
                <w:lang w:bidi="ar-EG"/>
              </w:rPr>
              <w:t xml:space="preserve">التي قد تكون ذات فائدة للبلدان النامية وذلك استجابةً للقرار </w:t>
            </w:r>
            <w:r w:rsidR="00756902" w:rsidRPr="00F57105">
              <w:rPr>
                <w:position w:val="2"/>
                <w:sz w:val="20"/>
                <w:szCs w:val="26"/>
                <w:lang w:bidi="ar-EG"/>
              </w:rPr>
              <w:t>9</w:t>
            </w:r>
            <w:r w:rsidRPr="00F57105">
              <w:rPr>
                <w:position w:val="2"/>
                <w:sz w:val="20"/>
                <w:szCs w:val="26"/>
                <w:rtl/>
                <w:lang w:bidi="ar-EG"/>
              </w:rPr>
              <w:t xml:space="preserve"> للمؤتمر العالمي لتنمية الاتصالات</w:t>
            </w:r>
            <w:r w:rsidRPr="00F57105">
              <w:rPr>
                <w:rFonts w:hint="cs"/>
                <w:position w:val="2"/>
                <w:sz w:val="20"/>
                <w:szCs w:val="26"/>
                <w:rtl/>
                <w:lang w:bidi="ar-EG"/>
              </w:rPr>
              <w:t xml:space="preserve"> </w:t>
            </w:r>
            <w:r w:rsidRPr="00F57105">
              <w:rPr>
                <w:position w:val="2"/>
                <w:sz w:val="20"/>
                <w:szCs w:val="26"/>
                <w:lang w:bidi="ar-EG"/>
              </w:rPr>
              <w:t>(WTDC)</w:t>
            </w:r>
            <w:r w:rsidRPr="00F57105">
              <w:rPr>
                <w:rFonts w:hint="cs"/>
                <w:position w:val="2"/>
                <w:sz w:val="20"/>
                <w:szCs w:val="26"/>
                <w:rtl/>
                <w:lang w:bidi="ar-EG"/>
              </w:rPr>
              <w:t xml:space="preserve">. ودعا الفريق الاستشاري للاتصالات الراديوية المديرَ إلى </w:t>
            </w:r>
            <w:r w:rsidR="005B24A5" w:rsidRPr="00F57105">
              <w:rPr>
                <w:rFonts w:hint="cs"/>
                <w:position w:val="2"/>
                <w:sz w:val="20"/>
                <w:szCs w:val="26"/>
                <w:rtl/>
                <w:lang w:bidi="ar-EG"/>
              </w:rPr>
              <w:t xml:space="preserve">إبلاغ </w:t>
            </w:r>
            <w:r w:rsidR="00F97DB6" w:rsidRPr="00F57105">
              <w:rPr>
                <w:rFonts w:hint="cs"/>
                <w:position w:val="2"/>
                <w:sz w:val="20"/>
                <w:szCs w:val="26"/>
                <w:rtl/>
                <w:lang w:bidi="ar-EG"/>
              </w:rPr>
              <w:t>مدير مكتب تنمية الاتصالات و</w:t>
            </w:r>
            <w:r w:rsidRPr="00F57105">
              <w:rPr>
                <w:rFonts w:hint="cs"/>
                <w:position w:val="2"/>
                <w:sz w:val="20"/>
                <w:szCs w:val="26"/>
                <w:rtl/>
                <w:lang w:bidi="ar-EG"/>
              </w:rPr>
              <w:t>الفريق الاستشاري لتنمية الاتصالات</w:t>
            </w:r>
            <w:r w:rsidR="005B24A5" w:rsidRPr="00F57105">
              <w:rPr>
                <w:rFonts w:hint="cs"/>
                <w:position w:val="2"/>
                <w:sz w:val="20"/>
                <w:szCs w:val="26"/>
                <w:rtl/>
                <w:lang w:bidi="ar-EG"/>
              </w:rPr>
              <w:t xml:space="preserve"> بهذه المعلومات</w:t>
            </w:r>
            <w:r w:rsidRPr="00F57105">
              <w:rPr>
                <w:rFonts w:hint="cs"/>
                <w:position w:val="2"/>
                <w:sz w:val="20"/>
                <w:szCs w:val="26"/>
                <w:rtl/>
                <w:lang w:bidi="ar-EG"/>
              </w:rPr>
              <w:t xml:space="preserve">، وأن </w:t>
            </w:r>
            <w:r w:rsidR="009B618D" w:rsidRPr="00F57105">
              <w:rPr>
                <w:rFonts w:hint="cs"/>
                <w:position w:val="2"/>
                <w:sz w:val="20"/>
                <w:szCs w:val="26"/>
                <w:rtl/>
                <w:lang w:bidi="ar-EG"/>
              </w:rPr>
              <w:t>يبلغ</w:t>
            </w:r>
            <w:r w:rsidRPr="00F57105">
              <w:rPr>
                <w:rFonts w:hint="cs"/>
                <w:position w:val="2"/>
                <w:sz w:val="20"/>
                <w:szCs w:val="26"/>
                <w:rtl/>
                <w:lang w:bidi="ar-EG"/>
              </w:rPr>
              <w:t xml:space="preserve"> الفريق الاستشاري لتنمية الاتصالات </w:t>
            </w:r>
            <w:r w:rsidR="009B618D" w:rsidRPr="00F57105">
              <w:rPr>
                <w:rFonts w:hint="cs"/>
                <w:position w:val="2"/>
                <w:sz w:val="20"/>
                <w:szCs w:val="26"/>
                <w:rtl/>
                <w:lang w:bidi="ar-EG"/>
              </w:rPr>
              <w:t>ب</w:t>
            </w:r>
            <w:r w:rsidRPr="00F57105">
              <w:rPr>
                <w:rFonts w:hint="cs"/>
                <w:position w:val="2"/>
                <w:sz w:val="20"/>
                <w:szCs w:val="26"/>
                <w:rtl/>
                <w:lang w:bidi="ar-EG"/>
              </w:rPr>
              <w:t xml:space="preserve">تقدير الفريق الاستشاري للاتصالات الراديوية على </w:t>
            </w:r>
            <w:r w:rsidR="009B618D" w:rsidRPr="00F57105">
              <w:rPr>
                <w:rFonts w:hint="cs"/>
                <w:position w:val="2"/>
                <w:sz w:val="20"/>
                <w:szCs w:val="26"/>
                <w:rtl/>
                <w:lang w:bidi="ar-EG"/>
              </w:rPr>
              <w:t>ال</w:t>
            </w:r>
            <w:r w:rsidRPr="00F57105">
              <w:rPr>
                <w:rFonts w:hint="cs"/>
                <w:position w:val="2"/>
                <w:sz w:val="20"/>
                <w:szCs w:val="26"/>
                <w:rtl/>
                <w:lang w:bidi="ar-EG"/>
              </w:rPr>
              <w:t xml:space="preserve">عمل </w:t>
            </w:r>
            <w:r w:rsidR="009B618D" w:rsidRPr="00F57105">
              <w:rPr>
                <w:rFonts w:hint="cs"/>
                <w:position w:val="2"/>
                <w:sz w:val="20"/>
                <w:szCs w:val="26"/>
                <w:rtl/>
                <w:lang w:bidi="ar-EG"/>
              </w:rPr>
              <w:t>المنجز بشأن</w:t>
            </w:r>
            <w:r w:rsidRPr="00F57105">
              <w:rPr>
                <w:rFonts w:hint="cs"/>
                <w:position w:val="2"/>
                <w:sz w:val="20"/>
                <w:szCs w:val="26"/>
                <w:rtl/>
                <w:lang w:bidi="ar-EG"/>
              </w:rPr>
              <w:t xml:space="preserve"> القرار </w:t>
            </w:r>
            <w:r w:rsidR="00756902" w:rsidRPr="00F57105">
              <w:rPr>
                <w:position w:val="2"/>
                <w:sz w:val="20"/>
                <w:szCs w:val="26"/>
                <w:lang w:bidi="ar-EG"/>
              </w:rPr>
              <w:t>9</w:t>
            </w:r>
            <w:r w:rsidRPr="00F57105">
              <w:rPr>
                <w:rFonts w:hint="cs"/>
                <w:position w:val="2"/>
                <w:sz w:val="20"/>
                <w:szCs w:val="26"/>
                <w:rtl/>
                <w:lang w:bidi="ar-EG"/>
              </w:rPr>
              <w:t xml:space="preserve"> قبل المؤتمر العالمي لتنمية الاتصالات لعام </w:t>
            </w:r>
            <w:r w:rsidR="00756902" w:rsidRPr="00F57105">
              <w:rPr>
                <w:position w:val="2"/>
                <w:sz w:val="20"/>
                <w:szCs w:val="26"/>
                <w:lang w:bidi="ar-EG"/>
              </w:rPr>
              <w:t>2017</w:t>
            </w:r>
            <w:r w:rsidRPr="00F57105">
              <w:rPr>
                <w:rFonts w:hint="cs"/>
                <w:position w:val="2"/>
                <w:sz w:val="20"/>
                <w:szCs w:val="26"/>
                <w:rtl/>
                <w:lang w:bidi="ar-EG"/>
              </w:rPr>
              <w:t xml:space="preserve"> وأثناءه.</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tcPr>
          <w:p w:rsidR="00406BE0" w:rsidRPr="00F57105" w:rsidRDefault="00406BE0" w:rsidP="00006683">
            <w:pPr>
              <w:spacing w:before="60" w:after="60" w:line="320" w:lineRule="exact"/>
              <w:jc w:val="center"/>
              <w:rPr>
                <w:position w:val="2"/>
                <w:sz w:val="20"/>
                <w:szCs w:val="26"/>
                <w:lang w:val="fr-CH" w:bidi="ar-SY"/>
              </w:rPr>
            </w:pPr>
            <w:r w:rsidRPr="00F57105">
              <w:rPr>
                <w:position w:val="2"/>
                <w:sz w:val="20"/>
                <w:szCs w:val="26"/>
                <w:lang w:val="fr-CH" w:bidi="ar-SY"/>
              </w:rPr>
              <w:t>11</w:t>
            </w:r>
          </w:p>
        </w:tc>
        <w:tc>
          <w:tcPr>
            <w:tcW w:w="1170" w:type="pct"/>
            <w:tcBorders>
              <w:top w:val="single" w:sz="6" w:space="0" w:color="auto"/>
              <w:left w:val="single" w:sz="6" w:space="0" w:color="auto"/>
              <w:bottom w:val="single" w:sz="6" w:space="0" w:color="auto"/>
              <w:right w:val="single" w:sz="6" w:space="0" w:color="auto"/>
            </w:tcBorders>
          </w:tcPr>
          <w:p w:rsidR="00406BE0" w:rsidRPr="00F57105" w:rsidRDefault="00406BE0" w:rsidP="00766A5D">
            <w:pPr>
              <w:spacing w:before="60" w:after="60" w:line="320" w:lineRule="exact"/>
              <w:jc w:val="left"/>
              <w:rPr>
                <w:position w:val="2"/>
                <w:sz w:val="20"/>
                <w:szCs w:val="26"/>
                <w:rtl/>
                <w:lang w:val="fr-CH" w:bidi="ar-EG"/>
              </w:rPr>
            </w:pPr>
            <w:r w:rsidRPr="00F57105">
              <w:rPr>
                <w:rFonts w:hint="cs"/>
                <w:position w:val="2"/>
                <w:sz w:val="20"/>
                <w:szCs w:val="26"/>
                <w:rtl/>
                <w:lang w:val="en-GB"/>
              </w:rPr>
              <w:t>أنشطة توعية الأعضاء</w:t>
            </w:r>
            <w:r w:rsidRPr="00F57105">
              <w:rPr>
                <w:rFonts w:hint="cs"/>
                <w:i/>
                <w:iCs/>
                <w:position w:val="2"/>
                <w:sz w:val="20"/>
                <w:szCs w:val="26"/>
                <w:rtl/>
                <w:lang w:val="en-GB"/>
              </w:rPr>
              <w:t xml:space="preserve"> </w:t>
            </w:r>
            <w:r w:rsidRPr="00F57105">
              <w:rPr>
                <w:i/>
                <w:iCs/>
                <w:position w:val="2"/>
                <w:sz w:val="20"/>
                <w:szCs w:val="26"/>
                <w:rtl/>
                <w:lang w:val="en-GB"/>
              </w:rPr>
              <w:br/>
            </w:r>
            <w:r w:rsidRPr="00F57105">
              <w:rPr>
                <w:rFonts w:hint="cs"/>
                <w:i/>
                <w:iCs/>
                <w:position w:val="2"/>
                <w:sz w:val="20"/>
                <w:szCs w:val="26"/>
                <w:rtl/>
                <w:lang w:val="en-GB"/>
              </w:rPr>
              <w:t>(الوثائ</w:t>
            </w:r>
            <w:r w:rsidRPr="00F57105">
              <w:rPr>
                <w:rFonts w:hint="cs"/>
                <w:i/>
                <w:iCs/>
                <w:position w:val="2"/>
                <w:sz w:val="20"/>
                <w:szCs w:val="26"/>
                <w:rtl/>
                <w:lang w:bidi="ar-EG"/>
              </w:rPr>
              <w:t>ق</w:t>
            </w:r>
            <w:r w:rsidRPr="00F57105">
              <w:rPr>
                <w:rFonts w:hint="cs"/>
                <w:i/>
                <w:iCs/>
                <w:position w:val="2"/>
                <w:sz w:val="20"/>
                <w:szCs w:val="26"/>
                <w:rtl/>
                <w:lang w:val="en-GB"/>
              </w:rPr>
              <w:t> </w:t>
            </w:r>
            <w:r w:rsidRPr="00F57105">
              <w:rPr>
                <w:i/>
                <w:position w:val="2"/>
                <w:sz w:val="20"/>
                <w:szCs w:val="26"/>
              </w:rPr>
              <w:t>RAG18</w:t>
            </w:r>
            <w:r w:rsidRPr="00F57105">
              <w:rPr>
                <w:i/>
                <w:iCs/>
                <w:position w:val="2"/>
                <w:sz w:val="20"/>
                <w:szCs w:val="26"/>
              </w:rPr>
              <w:t xml:space="preserve"> 1</w:t>
            </w:r>
            <w:r w:rsidRPr="00F57105">
              <w:rPr>
                <w:rFonts w:hint="cs"/>
                <w:i/>
                <w:iCs/>
                <w:position w:val="2"/>
                <w:sz w:val="20"/>
                <w:szCs w:val="26"/>
                <w:rtl/>
                <w:lang w:bidi="ar-EG"/>
              </w:rPr>
              <w:t xml:space="preserve"> و</w:t>
            </w:r>
            <w:r w:rsidRPr="00F57105">
              <w:rPr>
                <w:i/>
                <w:iCs/>
                <w:position w:val="2"/>
                <w:sz w:val="20"/>
                <w:szCs w:val="26"/>
                <w:lang w:val="fr-CH" w:bidi="ar-EG"/>
              </w:rPr>
              <w:t>14</w:t>
            </w:r>
            <w:r w:rsidRPr="00F57105">
              <w:rPr>
                <w:rFonts w:hint="cs"/>
                <w:i/>
                <w:iCs/>
                <w:position w:val="2"/>
                <w:sz w:val="20"/>
                <w:szCs w:val="26"/>
                <w:rtl/>
                <w:lang w:val="fr-CH" w:bidi="ar-EG"/>
              </w:rPr>
              <w:t>)</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9B618D">
            <w:pPr>
              <w:spacing w:before="60" w:after="60" w:line="320" w:lineRule="exact"/>
              <w:rPr>
                <w:position w:val="2"/>
                <w:sz w:val="20"/>
                <w:szCs w:val="26"/>
                <w:rtl/>
                <w:lang w:val="en-GB" w:bidi="ar-EG"/>
              </w:rPr>
            </w:pPr>
            <w:r w:rsidRPr="00F57105">
              <w:rPr>
                <w:position w:val="2"/>
                <w:sz w:val="20"/>
                <w:szCs w:val="26"/>
                <w:rtl/>
                <w:lang w:val="en-GB" w:bidi="ar"/>
              </w:rPr>
              <w:t>أ</w:t>
            </w:r>
            <w:r w:rsidRPr="00F57105">
              <w:rPr>
                <w:rFonts w:hint="cs"/>
                <w:position w:val="2"/>
                <w:sz w:val="20"/>
                <w:szCs w:val="26"/>
                <w:rtl/>
                <w:lang w:val="en-GB" w:bidi="ar"/>
              </w:rPr>
              <w:t>حاط</w:t>
            </w:r>
            <w:r w:rsidRPr="00F57105">
              <w:rPr>
                <w:position w:val="2"/>
                <w:sz w:val="20"/>
                <w:szCs w:val="26"/>
                <w:rtl/>
                <w:lang w:val="en-GB" w:bidi="ar"/>
              </w:rPr>
              <w:t xml:space="preserve"> الفريق الاستشاري علماً بالأنشطة الرئيسية التي </w:t>
            </w:r>
            <w:r w:rsidRPr="00F57105">
              <w:rPr>
                <w:rFonts w:hint="cs"/>
                <w:position w:val="2"/>
                <w:sz w:val="20"/>
                <w:szCs w:val="26"/>
                <w:rtl/>
                <w:lang w:val="en-GB" w:bidi="ar"/>
              </w:rPr>
              <w:t>اضطلع</w:t>
            </w:r>
            <w:r w:rsidRPr="00F57105">
              <w:rPr>
                <w:position w:val="2"/>
                <w:sz w:val="20"/>
                <w:szCs w:val="26"/>
                <w:rtl/>
                <w:lang w:val="en-GB" w:bidi="ar"/>
              </w:rPr>
              <w:t xml:space="preserve"> بها المكتب خلال العام الماضي فيما يتعلق </w:t>
            </w:r>
            <w:r w:rsidRPr="00F57105">
              <w:rPr>
                <w:rFonts w:hint="cs"/>
                <w:position w:val="2"/>
                <w:sz w:val="20"/>
                <w:szCs w:val="26"/>
                <w:rtl/>
                <w:lang w:val="en-GB" w:bidi="ar"/>
              </w:rPr>
              <w:t>بإعداد المنشورات و</w:t>
            </w:r>
            <w:r w:rsidRPr="00F57105">
              <w:rPr>
                <w:position w:val="2"/>
                <w:sz w:val="20"/>
                <w:szCs w:val="26"/>
                <w:rtl/>
                <w:lang w:val="en-GB" w:bidi="ar"/>
              </w:rPr>
              <w:t>بتقديم المساعدة التقنية إلى الأعضاء، بما في ذلك الحلقات الدراسية وورش العمل ذات الصلة بالاتصالات الراديوية</w:t>
            </w:r>
            <w:r w:rsidRPr="00F57105">
              <w:rPr>
                <w:rFonts w:hint="cs"/>
                <w:position w:val="2"/>
                <w:sz w:val="20"/>
                <w:szCs w:val="26"/>
                <w:rtl/>
                <w:lang w:val="en-GB" w:bidi="ar"/>
              </w:rPr>
              <w:t>. وأحاط الفريق الاستشاري علماً مع ال</w:t>
            </w:r>
            <w:r w:rsidR="008D7A26" w:rsidRPr="00F57105">
              <w:rPr>
                <w:rFonts w:hint="cs"/>
                <w:position w:val="2"/>
                <w:sz w:val="20"/>
                <w:szCs w:val="26"/>
                <w:rtl/>
                <w:lang w:val="en-GB" w:bidi="ar"/>
              </w:rPr>
              <w:t>ارتياح بالطلب المتزايد على منشو</w:t>
            </w:r>
            <w:r w:rsidRPr="00F57105">
              <w:rPr>
                <w:rFonts w:hint="cs"/>
                <w:position w:val="2"/>
                <w:sz w:val="20"/>
                <w:szCs w:val="26"/>
                <w:rtl/>
                <w:lang w:val="en-GB" w:bidi="ar"/>
              </w:rPr>
              <w:t>رات قطاع الاتصالات الراديوية، وشكر المكتب على دوره الفع</w:t>
            </w:r>
            <w:r w:rsidR="00F51761" w:rsidRPr="00F57105">
              <w:rPr>
                <w:rFonts w:hint="cs"/>
                <w:position w:val="2"/>
                <w:sz w:val="20"/>
                <w:szCs w:val="26"/>
                <w:rtl/>
                <w:lang w:val="en-GB" w:bidi="ar"/>
              </w:rPr>
              <w:t>ّ</w:t>
            </w:r>
            <w:r w:rsidRPr="00F57105">
              <w:rPr>
                <w:rFonts w:hint="cs"/>
                <w:position w:val="2"/>
                <w:sz w:val="20"/>
                <w:szCs w:val="26"/>
                <w:rtl/>
                <w:lang w:val="en-GB" w:bidi="ar"/>
              </w:rPr>
              <w:t xml:space="preserve">ال في هذا الصدد. </w:t>
            </w:r>
            <w:r w:rsidRPr="00F57105">
              <w:rPr>
                <w:rFonts w:hint="cs"/>
                <w:position w:val="2"/>
                <w:sz w:val="20"/>
                <w:szCs w:val="26"/>
                <w:rtl/>
                <w:lang w:val="en-GB" w:bidi="ar-EG"/>
              </w:rPr>
              <w:t xml:space="preserve">وأما فيما يخص </w:t>
            </w:r>
            <w:r w:rsidR="009B618D" w:rsidRPr="00F57105">
              <w:rPr>
                <w:rFonts w:hint="cs"/>
                <w:position w:val="2"/>
                <w:sz w:val="20"/>
                <w:szCs w:val="26"/>
                <w:rtl/>
                <w:lang w:val="en-GB" w:bidi="ar-EG"/>
              </w:rPr>
              <w:t>ال</w:t>
            </w:r>
            <w:r w:rsidRPr="00F57105">
              <w:rPr>
                <w:rFonts w:hint="cs"/>
                <w:position w:val="2"/>
                <w:sz w:val="20"/>
                <w:szCs w:val="26"/>
                <w:rtl/>
                <w:lang w:val="en-GB" w:bidi="ar-EG"/>
              </w:rPr>
              <w:t>موقع الإ</w:t>
            </w:r>
            <w:r w:rsidR="009B618D" w:rsidRPr="00F57105">
              <w:rPr>
                <w:rFonts w:hint="cs"/>
                <w:position w:val="2"/>
                <w:sz w:val="20"/>
                <w:szCs w:val="26"/>
                <w:rtl/>
                <w:lang w:val="en-GB" w:bidi="ar-EG"/>
              </w:rPr>
              <w:t>لكتروني</w:t>
            </w:r>
            <w:r w:rsidRPr="00F57105">
              <w:rPr>
                <w:rFonts w:hint="cs"/>
                <w:position w:val="2"/>
                <w:sz w:val="20"/>
                <w:szCs w:val="26"/>
                <w:rtl/>
                <w:lang w:val="en-GB" w:bidi="ar-EG"/>
              </w:rPr>
              <w:t>، أدلى الأعضاء بتعليقات عن الصعوبات التي واجهوها في</w:t>
            </w:r>
            <w:r w:rsidR="0003585C" w:rsidRPr="00F57105">
              <w:rPr>
                <w:rFonts w:hint="eastAsia"/>
                <w:position w:val="2"/>
                <w:sz w:val="20"/>
                <w:szCs w:val="26"/>
                <w:rtl/>
                <w:lang w:val="en-GB" w:bidi="ar-EG"/>
              </w:rPr>
              <w:t> </w:t>
            </w:r>
            <w:r w:rsidRPr="00F57105">
              <w:rPr>
                <w:rFonts w:hint="cs"/>
                <w:position w:val="2"/>
                <w:sz w:val="20"/>
                <w:szCs w:val="26"/>
                <w:rtl/>
                <w:lang w:val="en-GB" w:bidi="ar-EG"/>
              </w:rPr>
              <w:t xml:space="preserve">البحث عن وثائق محددة (سواء فيما يتعلق بأدوات البحث المتوفرة أو بالإجراءات المرهقة التي تتطلب كلمات سر على صفحات الموقع </w:t>
            </w:r>
            <w:r w:rsidR="00F97DB6" w:rsidRPr="00F57105">
              <w:rPr>
                <w:rFonts w:hint="cs"/>
                <w:position w:val="2"/>
                <w:sz w:val="20"/>
                <w:szCs w:val="26"/>
                <w:rtl/>
                <w:lang w:val="en-GB" w:bidi="ar-EG"/>
              </w:rPr>
              <w:t>الإلكتروني</w:t>
            </w:r>
            <w:r w:rsidRPr="00F57105">
              <w:rPr>
                <w:rFonts w:hint="cs"/>
                <w:position w:val="2"/>
                <w:sz w:val="20"/>
                <w:szCs w:val="26"/>
                <w:rtl/>
                <w:lang w:val="en-GB" w:bidi="ar-EG"/>
              </w:rPr>
              <w:t xml:space="preserve"> للمنشورات...</w:t>
            </w:r>
            <w:r w:rsidR="00F97DB6" w:rsidRPr="00F57105">
              <w:rPr>
                <w:rFonts w:hint="cs"/>
                <w:position w:val="2"/>
                <w:sz w:val="20"/>
                <w:szCs w:val="26"/>
                <w:rtl/>
                <w:lang w:val="en-GB" w:bidi="ar-EG"/>
              </w:rPr>
              <w:t>إلخ.</w:t>
            </w:r>
            <w:r w:rsidRPr="00F57105">
              <w:rPr>
                <w:rFonts w:hint="cs"/>
                <w:position w:val="2"/>
                <w:sz w:val="20"/>
                <w:szCs w:val="26"/>
                <w:rtl/>
                <w:lang w:val="en-GB" w:bidi="ar-EG"/>
              </w:rPr>
              <w:t>) فضلاً عن الافتقار إلى نهج متسق للموقع ا</w:t>
            </w:r>
            <w:r w:rsidR="009B618D" w:rsidRPr="00F57105">
              <w:rPr>
                <w:rFonts w:hint="cs"/>
                <w:position w:val="2"/>
                <w:sz w:val="20"/>
                <w:szCs w:val="26"/>
                <w:rtl/>
                <w:lang w:val="en-GB" w:bidi="ar-EG"/>
              </w:rPr>
              <w:t>لإ</w:t>
            </w:r>
            <w:r w:rsidRPr="00F57105">
              <w:rPr>
                <w:rFonts w:hint="cs"/>
                <w:position w:val="2"/>
                <w:sz w:val="20"/>
                <w:szCs w:val="26"/>
                <w:rtl/>
                <w:lang w:val="en-GB" w:bidi="ar-EG"/>
              </w:rPr>
              <w:t xml:space="preserve">لكتروني لجميع القطاعات. ودعا الفريقُ الاستشاري المديرَ </w:t>
            </w:r>
            <w:r w:rsidR="00495E36" w:rsidRPr="00F57105">
              <w:rPr>
                <w:rFonts w:hint="cs"/>
                <w:position w:val="2"/>
                <w:sz w:val="20"/>
                <w:szCs w:val="26"/>
                <w:rtl/>
                <w:lang w:val="en-GB" w:bidi="ar-EG"/>
              </w:rPr>
              <w:t xml:space="preserve">إلى </w:t>
            </w:r>
            <w:r w:rsidR="009B618D" w:rsidRPr="00F57105">
              <w:rPr>
                <w:rFonts w:hint="cs"/>
                <w:position w:val="2"/>
                <w:sz w:val="20"/>
                <w:szCs w:val="26"/>
                <w:rtl/>
                <w:lang w:val="en-GB" w:bidi="ar-EG"/>
              </w:rPr>
              <w:t>إبلاغ</w:t>
            </w:r>
            <w:r w:rsidRPr="00F57105">
              <w:rPr>
                <w:rFonts w:hint="cs"/>
                <w:position w:val="2"/>
                <w:sz w:val="20"/>
                <w:szCs w:val="26"/>
                <w:rtl/>
                <w:lang w:val="en-GB" w:bidi="ar-EG"/>
              </w:rPr>
              <w:t xml:space="preserve"> إدارة الاتحاد</w:t>
            </w:r>
            <w:r w:rsidR="009B618D" w:rsidRPr="00F57105">
              <w:rPr>
                <w:rFonts w:hint="cs"/>
                <w:position w:val="2"/>
                <w:sz w:val="20"/>
                <w:szCs w:val="26"/>
                <w:rtl/>
                <w:lang w:val="en-GB" w:bidi="ar-EG"/>
              </w:rPr>
              <w:t xml:space="preserve"> بهذه الشواغل</w:t>
            </w:r>
            <w:r w:rsidRPr="00F57105">
              <w:rPr>
                <w:rFonts w:hint="cs"/>
                <w:position w:val="2"/>
                <w:sz w:val="20"/>
                <w:szCs w:val="26"/>
                <w:rtl/>
                <w:lang w:val="en-GB" w:bidi="ar-EG"/>
              </w:rPr>
              <w:t xml:space="preserve"> وأوعز بإجراء مناقشة مع الأعضاء لتحديد مجالات التحسين في </w:t>
            </w:r>
            <w:r w:rsidR="009B618D" w:rsidRPr="00F57105">
              <w:rPr>
                <w:rFonts w:hint="cs"/>
                <w:position w:val="2"/>
                <w:sz w:val="20"/>
                <w:szCs w:val="26"/>
                <w:rtl/>
                <w:lang w:val="en-GB" w:bidi="ar-EG"/>
              </w:rPr>
              <w:t>الموقع الإلكتروني ل</w:t>
            </w:r>
            <w:r w:rsidR="00495E36" w:rsidRPr="00F57105">
              <w:rPr>
                <w:rFonts w:hint="cs"/>
                <w:position w:val="2"/>
                <w:sz w:val="20"/>
                <w:szCs w:val="26"/>
                <w:rtl/>
                <w:lang w:val="en-GB" w:bidi="ar-EG"/>
              </w:rPr>
              <w:t>لاتحاد.</w:t>
            </w:r>
          </w:p>
          <w:p w:rsidR="00406BE0" w:rsidRPr="00F57105" w:rsidRDefault="00406BE0" w:rsidP="009B618D">
            <w:pPr>
              <w:spacing w:before="60" w:after="60" w:line="320" w:lineRule="exact"/>
              <w:rPr>
                <w:position w:val="2"/>
                <w:sz w:val="20"/>
                <w:szCs w:val="26"/>
                <w:rtl/>
                <w:lang w:val="en-GB" w:bidi="ar-EG"/>
              </w:rPr>
            </w:pPr>
            <w:r w:rsidRPr="00F57105">
              <w:rPr>
                <w:rFonts w:hint="cs"/>
                <w:position w:val="2"/>
                <w:sz w:val="20"/>
                <w:szCs w:val="26"/>
                <w:rtl/>
                <w:lang w:val="en-GB" w:bidi="ar-EG"/>
              </w:rPr>
              <w:t>ونظر الفريق الاستشاري أيضاً في الوثيقة</w:t>
            </w:r>
            <w:r w:rsidR="0001433B" w:rsidRPr="00F57105">
              <w:rPr>
                <w:rFonts w:hint="cs"/>
                <w:position w:val="2"/>
                <w:sz w:val="20"/>
                <w:szCs w:val="26"/>
                <w:rtl/>
                <w:lang w:val="en-GB" w:bidi="ar-EG"/>
              </w:rPr>
              <w:t xml:space="preserve"> </w:t>
            </w:r>
            <w:r w:rsidRPr="00F57105">
              <w:rPr>
                <w:position w:val="2"/>
                <w:sz w:val="20"/>
                <w:szCs w:val="26"/>
              </w:rPr>
              <w:t>RAG18/14</w:t>
            </w:r>
            <w:r w:rsidR="0001433B" w:rsidRPr="00F57105">
              <w:rPr>
                <w:rFonts w:hint="cs"/>
                <w:position w:val="2"/>
                <w:sz w:val="20"/>
                <w:szCs w:val="26"/>
                <w:rtl/>
                <w:lang w:val="en-GB" w:bidi="ar-EG"/>
              </w:rPr>
              <w:t xml:space="preserve"> </w:t>
            </w:r>
            <w:r w:rsidRPr="00F57105">
              <w:rPr>
                <w:rFonts w:hint="cs"/>
                <w:position w:val="2"/>
                <w:sz w:val="20"/>
                <w:szCs w:val="26"/>
                <w:rtl/>
                <w:lang w:val="en-GB" w:bidi="ar-EG"/>
              </w:rPr>
              <w:t xml:space="preserve">المقدمة من الاتحاد الروسي، التي تقترح </w:t>
            </w:r>
            <w:r w:rsidR="009B618D" w:rsidRPr="00F57105">
              <w:rPr>
                <w:rFonts w:hint="cs"/>
                <w:position w:val="2"/>
                <w:sz w:val="20"/>
                <w:szCs w:val="26"/>
                <w:rtl/>
                <w:lang w:val="en-GB" w:bidi="ar-EG"/>
              </w:rPr>
              <w:t>إعداد استبيان يهدف إلى تقييم رضا</w:t>
            </w:r>
            <w:r w:rsidRPr="00F57105">
              <w:rPr>
                <w:rFonts w:hint="cs"/>
                <w:position w:val="2"/>
                <w:sz w:val="20"/>
                <w:szCs w:val="26"/>
                <w:rtl/>
                <w:lang w:val="en-GB" w:bidi="ar-EG"/>
              </w:rPr>
              <w:t xml:space="preserve"> الأعضاء عن جودة خدمات الترجمة الشفوية </w:t>
            </w:r>
            <w:r w:rsidR="009B618D" w:rsidRPr="00F57105">
              <w:rPr>
                <w:rFonts w:hint="cs"/>
                <w:position w:val="2"/>
                <w:sz w:val="20"/>
                <w:szCs w:val="26"/>
                <w:rtl/>
                <w:lang w:val="en-GB" w:bidi="ar-EG"/>
              </w:rPr>
              <w:t xml:space="preserve">المقدمة في اجتماعات لجان دراسات </w:t>
            </w:r>
            <w:r w:rsidRPr="00F57105">
              <w:rPr>
                <w:rFonts w:hint="cs"/>
                <w:position w:val="2"/>
                <w:sz w:val="20"/>
                <w:szCs w:val="26"/>
                <w:rtl/>
                <w:lang w:val="en-GB" w:bidi="ar-EG"/>
              </w:rPr>
              <w:t>قطاع الاتصالات الراديوية واجتماعات الفريق الاستشاري. وعرض المدير إعداد الاستبيان المقترح وتوزيعه على المشاركين في لجان الدراسات واجتماعات الفريق الاستشاري. ودعا الفريقُ الاستشاري المديرَ إلى أن يفعل ذلك، مشيراً إلى أنه ينبغي إجراء</w:t>
            </w:r>
            <w:r w:rsidR="009B618D" w:rsidRPr="00F57105">
              <w:rPr>
                <w:rFonts w:hint="cs"/>
                <w:position w:val="2"/>
                <w:sz w:val="20"/>
                <w:szCs w:val="26"/>
                <w:rtl/>
                <w:lang w:val="en-GB" w:bidi="ar-EG"/>
              </w:rPr>
              <w:t xml:space="preserve"> هذا</w:t>
            </w:r>
            <w:r w:rsidRPr="00F57105">
              <w:rPr>
                <w:rFonts w:hint="cs"/>
                <w:position w:val="2"/>
                <w:sz w:val="20"/>
                <w:szCs w:val="26"/>
                <w:rtl/>
                <w:lang w:val="en-GB" w:bidi="ar-EG"/>
              </w:rPr>
              <w:t xml:space="preserve"> </w:t>
            </w:r>
            <w:r w:rsidR="009B618D" w:rsidRPr="00F57105">
              <w:rPr>
                <w:rFonts w:hint="cs"/>
                <w:position w:val="2"/>
                <w:sz w:val="20"/>
                <w:szCs w:val="26"/>
                <w:rtl/>
                <w:lang w:val="en-GB" w:bidi="ar-EG"/>
              </w:rPr>
              <w:t>ال</w:t>
            </w:r>
            <w:r w:rsidRPr="00F57105">
              <w:rPr>
                <w:rFonts w:hint="cs"/>
                <w:position w:val="2"/>
                <w:sz w:val="20"/>
                <w:szCs w:val="26"/>
                <w:rtl/>
                <w:lang w:val="en-GB" w:bidi="ar-EG"/>
              </w:rPr>
              <w:t>استقصاء بطريقة غير رسمية.</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lang w:bidi="ar-SY"/>
              </w:rPr>
            </w:pPr>
            <w:r w:rsidRPr="00F57105">
              <w:rPr>
                <w:position w:val="2"/>
                <w:sz w:val="20"/>
                <w:szCs w:val="26"/>
                <w:lang w:bidi="ar-SY"/>
              </w:rPr>
              <w:t>12</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left"/>
              <w:rPr>
                <w:position w:val="2"/>
                <w:sz w:val="20"/>
                <w:szCs w:val="26"/>
                <w:lang w:bidi="ar-SY"/>
              </w:rPr>
            </w:pPr>
            <w:r w:rsidRPr="00F57105">
              <w:rPr>
                <w:position w:val="2"/>
                <w:sz w:val="20"/>
                <w:szCs w:val="26"/>
                <w:rtl/>
                <w:lang w:val="en-GB"/>
              </w:rPr>
              <w:t>موعد الاجتماع القادم</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8D7A26">
            <w:pPr>
              <w:spacing w:before="60" w:after="60" w:line="320" w:lineRule="exact"/>
              <w:rPr>
                <w:position w:val="2"/>
                <w:sz w:val="20"/>
                <w:szCs w:val="26"/>
                <w:lang w:val="fr-CH"/>
              </w:rPr>
            </w:pPr>
            <w:r w:rsidRPr="00F57105">
              <w:rPr>
                <w:rFonts w:hint="cs"/>
                <w:position w:val="2"/>
                <w:sz w:val="20"/>
                <w:szCs w:val="26"/>
                <w:rtl/>
                <w:lang w:val="fr-CH"/>
              </w:rPr>
              <w:t xml:space="preserve">من المخطط أن يُعقد الاجتماع السادس والعشرون للفريق الاستشاري في الفترة من </w:t>
            </w:r>
            <w:r w:rsidR="007E3260" w:rsidRPr="00F57105">
              <w:rPr>
                <w:position w:val="2"/>
                <w:sz w:val="20"/>
                <w:szCs w:val="26"/>
                <w:lang w:val="fr-CH"/>
              </w:rPr>
              <w:t>15</w:t>
            </w:r>
            <w:r w:rsidRPr="00F57105">
              <w:rPr>
                <w:rFonts w:hint="cs"/>
                <w:position w:val="2"/>
                <w:sz w:val="20"/>
                <w:szCs w:val="26"/>
                <w:rtl/>
                <w:lang w:val="fr-CH"/>
              </w:rPr>
              <w:t xml:space="preserve"> إلى </w:t>
            </w:r>
            <w:r w:rsidR="007E3260" w:rsidRPr="00F57105">
              <w:rPr>
                <w:position w:val="2"/>
                <w:sz w:val="20"/>
                <w:szCs w:val="26"/>
                <w:lang w:val="fr-CH"/>
              </w:rPr>
              <w:t>17</w:t>
            </w:r>
            <w:r w:rsidRPr="00F57105">
              <w:rPr>
                <w:rFonts w:hint="cs"/>
                <w:position w:val="2"/>
                <w:sz w:val="20"/>
                <w:szCs w:val="26"/>
                <w:rtl/>
                <w:lang w:val="fr-CH"/>
              </w:rPr>
              <w:t xml:space="preserve"> أبريل </w:t>
            </w:r>
            <w:r w:rsidR="007E3260" w:rsidRPr="00F57105">
              <w:rPr>
                <w:position w:val="2"/>
                <w:sz w:val="20"/>
                <w:szCs w:val="26"/>
                <w:lang w:val="fr-CH"/>
              </w:rPr>
              <w:t>2019</w:t>
            </w:r>
            <w:r w:rsidRPr="00F57105">
              <w:rPr>
                <w:rFonts w:hint="cs"/>
                <w:position w:val="2"/>
                <w:sz w:val="20"/>
                <w:szCs w:val="26"/>
                <w:rtl/>
                <w:lang w:val="fr-CH"/>
              </w:rPr>
              <w:t>.</w:t>
            </w:r>
          </w:p>
        </w:tc>
      </w:tr>
      <w:tr w:rsidR="00406BE0" w:rsidRPr="00F57105" w:rsidTr="00452DB8">
        <w:trPr>
          <w:jc w:val="center"/>
        </w:trPr>
        <w:tc>
          <w:tcPr>
            <w:tcW w:w="446"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center"/>
              <w:rPr>
                <w:position w:val="2"/>
                <w:sz w:val="20"/>
                <w:szCs w:val="26"/>
                <w:rtl/>
                <w:lang w:bidi="ar-EG"/>
              </w:rPr>
            </w:pPr>
            <w:r w:rsidRPr="00F57105">
              <w:rPr>
                <w:position w:val="2"/>
                <w:sz w:val="20"/>
                <w:szCs w:val="26"/>
                <w:lang w:bidi="ar-SY"/>
              </w:rPr>
              <w:t>13</w:t>
            </w:r>
          </w:p>
        </w:tc>
        <w:tc>
          <w:tcPr>
            <w:tcW w:w="1170" w:type="pct"/>
            <w:tcBorders>
              <w:top w:val="single" w:sz="6" w:space="0" w:color="auto"/>
              <w:left w:val="single" w:sz="6" w:space="0" w:color="auto"/>
              <w:bottom w:val="single" w:sz="6" w:space="0" w:color="auto"/>
              <w:right w:val="single" w:sz="6" w:space="0" w:color="auto"/>
            </w:tcBorders>
            <w:hideMark/>
          </w:tcPr>
          <w:p w:rsidR="00406BE0" w:rsidRPr="00F57105" w:rsidRDefault="00406BE0" w:rsidP="00006683">
            <w:pPr>
              <w:spacing w:before="60" w:after="60" w:line="320" w:lineRule="exact"/>
              <w:jc w:val="left"/>
              <w:rPr>
                <w:position w:val="2"/>
                <w:sz w:val="20"/>
                <w:szCs w:val="26"/>
                <w:lang w:bidi="ar-SY"/>
              </w:rPr>
            </w:pPr>
            <w:r w:rsidRPr="00F57105">
              <w:rPr>
                <w:position w:val="2"/>
                <w:sz w:val="20"/>
                <w:szCs w:val="26"/>
                <w:rtl/>
                <w:lang w:val="en-GB"/>
              </w:rPr>
              <w:t>ما يستجد من أعمال</w:t>
            </w:r>
          </w:p>
        </w:tc>
        <w:tc>
          <w:tcPr>
            <w:tcW w:w="3384" w:type="pct"/>
            <w:tcBorders>
              <w:top w:val="single" w:sz="6" w:space="0" w:color="auto"/>
              <w:left w:val="single" w:sz="6" w:space="0" w:color="auto"/>
              <w:bottom w:val="single" w:sz="6" w:space="0" w:color="auto"/>
              <w:right w:val="single" w:sz="6" w:space="0" w:color="auto"/>
            </w:tcBorders>
          </w:tcPr>
          <w:p w:rsidR="00406BE0" w:rsidRPr="00F57105" w:rsidRDefault="00406BE0" w:rsidP="00401D2A">
            <w:pPr>
              <w:spacing w:before="60" w:after="60" w:line="320" w:lineRule="exact"/>
              <w:rPr>
                <w:position w:val="2"/>
                <w:sz w:val="20"/>
                <w:szCs w:val="26"/>
                <w:rtl/>
                <w:lang w:bidi="ar-SY"/>
              </w:rPr>
            </w:pPr>
            <w:r w:rsidRPr="00F57105">
              <w:rPr>
                <w:rFonts w:hint="cs"/>
                <w:position w:val="2"/>
                <w:sz w:val="20"/>
                <w:szCs w:val="26"/>
                <w:rtl/>
                <w:lang w:bidi="ar-SY"/>
              </w:rPr>
              <w:t xml:space="preserve">أحاط الفريق الاستشاري علماً مع الشكر بالمعلومات الواردة في الوثيقة </w:t>
            </w:r>
            <w:r w:rsidRPr="00F57105">
              <w:rPr>
                <w:position w:val="2"/>
                <w:sz w:val="20"/>
                <w:szCs w:val="26"/>
              </w:rPr>
              <w:t>RAG18/INFO/1</w:t>
            </w:r>
            <w:r w:rsidRPr="00F57105">
              <w:rPr>
                <w:rFonts w:hint="cs"/>
                <w:position w:val="2"/>
                <w:sz w:val="20"/>
                <w:szCs w:val="26"/>
                <w:rtl/>
                <w:lang w:bidi="ar-SY"/>
              </w:rPr>
              <w:t xml:space="preserve"> فيما يتعلق بإدراج معلومات إضافية بشأن اللجنة الاستشارية الدولية للراديو</w:t>
            </w:r>
            <w:r w:rsidR="008D7A26" w:rsidRPr="00F57105">
              <w:rPr>
                <w:rFonts w:hint="eastAsia"/>
                <w:position w:val="2"/>
                <w:sz w:val="20"/>
                <w:szCs w:val="26"/>
                <w:rtl/>
                <w:lang w:bidi="ar-SY"/>
              </w:rPr>
              <w:t> </w:t>
            </w:r>
            <w:r w:rsidR="007E3260" w:rsidRPr="00F57105">
              <w:rPr>
                <w:position w:val="2"/>
                <w:sz w:val="20"/>
                <w:szCs w:val="26"/>
                <w:lang w:bidi="ar-SY"/>
              </w:rPr>
              <w:t>(</w:t>
            </w:r>
            <w:r w:rsidRPr="00F57105">
              <w:rPr>
                <w:position w:val="2"/>
                <w:sz w:val="20"/>
                <w:szCs w:val="26"/>
              </w:rPr>
              <w:t>CCIR</w:t>
            </w:r>
            <w:r w:rsidR="007E3260" w:rsidRPr="00F57105">
              <w:rPr>
                <w:position w:val="2"/>
                <w:sz w:val="20"/>
                <w:szCs w:val="26"/>
                <w:lang w:bidi="ar-SY"/>
              </w:rPr>
              <w:t>)</w:t>
            </w:r>
            <w:r w:rsidRPr="00F57105">
              <w:rPr>
                <w:rFonts w:hint="cs"/>
                <w:position w:val="2"/>
                <w:sz w:val="20"/>
                <w:szCs w:val="26"/>
                <w:rtl/>
                <w:lang w:bidi="ar-SY"/>
              </w:rPr>
              <w:t xml:space="preserve"> ولجان الدراسات لقطاع الاتصالات الراديوية في بوابة تاريخ الاتحاد، كما طلب اجتماع الفريق الاستشاري لعام </w:t>
            </w:r>
            <w:r w:rsidR="007E3260" w:rsidRPr="00F57105">
              <w:rPr>
                <w:position w:val="2"/>
                <w:sz w:val="20"/>
                <w:szCs w:val="26"/>
                <w:lang w:bidi="ar-SY"/>
              </w:rPr>
              <w:t>2016</w:t>
            </w:r>
            <w:r w:rsidRPr="00F57105">
              <w:rPr>
                <w:rFonts w:hint="cs"/>
                <w:position w:val="2"/>
                <w:sz w:val="20"/>
                <w:szCs w:val="26"/>
                <w:rtl/>
                <w:lang w:bidi="ar-SY"/>
              </w:rPr>
              <w:t xml:space="preserve">. وأحاط الفريق الاستشاري علماً كذلك بإضافة صفحة على </w:t>
            </w:r>
            <w:r w:rsidR="00E638BF" w:rsidRPr="00F57105">
              <w:rPr>
                <w:rFonts w:hint="cs"/>
                <w:position w:val="2"/>
                <w:sz w:val="20"/>
                <w:szCs w:val="26"/>
                <w:rtl/>
                <w:lang w:bidi="ar-SY"/>
              </w:rPr>
              <w:t>ال</w:t>
            </w:r>
            <w:r w:rsidRPr="00F57105">
              <w:rPr>
                <w:rFonts w:hint="cs"/>
                <w:position w:val="2"/>
                <w:sz w:val="20"/>
                <w:szCs w:val="26"/>
                <w:rtl/>
                <w:lang w:bidi="ar-SY"/>
              </w:rPr>
              <w:t xml:space="preserve">موقع </w:t>
            </w:r>
            <w:r w:rsidR="008D7A26" w:rsidRPr="00F57105">
              <w:rPr>
                <w:rFonts w:hint="cs"/>
                <w:position w:val="2"/>
                <w:sz w:val="20"/>
                <w:szCs w:val="26"/>
                <w:rtl/>
                <w:lang w:bidi="ar-SY"/>
              </w:rPr>
              <w:t>الإلكتروني</w:t>
            </w:r>
            <w:r w:rsidRPr="00F57105">
              <w:rPr>
                <w:rFonts w:hint="cs"/>
                <w:position w:val="2"/>
                <w:sz w:val="20"/>
                <w:szCs w:val="26"/>
                <w:rtl/>
                <w:lang w:bidi="ar-SY"/>
              </w:rPr>
              <w:t xml:space="preserve"> معنونة "التركيز على الاتصالات الراديوية" توفر لمحة عامة عن معلومات تاريخية تتعلق </w:t>
            </w:r>
            <w:r w:rsidR="00401D2A" w:rsidRPr="00F57105">
              <w:rPr>
                <w:rFonts w:hint="cs"/>
                <w:position w:val="2"/>
                <w:sz w:val="20"/>
                <w:szCs w:val="26"/>
                <w:rtl/>
                <w:lang w:bidi="ar-SY"/>
              </w:rPr>
              <w:t>تحديداً</w:t>
            </w:r>
            <w:r w:rsidRPr="00F57105">
              <w:rPr>
                <w:rFonts w:hint="cs"/>
                <w:position w:val="2"/>
                <w:sz w:val="20"/>
                <w:szCs w:val="26"/>
                <w:rtl/>
                <w:lang w:bidi="ar-SY"/>
              </w:rPr>
              <w:t xml:space="preserve"> باللجنة الاستشارية الدولية للراديو/قطاع الاتصالات الراديوية وأعرب عن تقديره لجميع المعنيين على العمل المنجز </w:t>
            </w:r>
            <w:r w:rsidR="00401D2A" w:rsidRPr="00F57105">
              <w:rPr>
                <w:rFonts w:hint="cs"/>
                <w:position w:val="2"/>
                <w:sz w:val="20"/>
                <w:szCs w:val="26"/>
                <w:rtl/>
                <w:lang w:bidi="ar-SY"/>
              </w:rPr>
              <w:t>للمحافظة</w:t>
            </w:r>
            <w:r w:rsidRPr="00F57105">
              <w:rPr>
                <w:rFonts w:hint="cs"/>
                <w:position w:val="2"/>
                <w:sz w:val="20"/>
                <w:szCs w:val="26"/>
                <w:rtl/>
                <w:lang w:bidi="ar-SY"/>
              </w:rPr>
              <w:t xml:space="preserve"> على تاريخ الاتحاد.</w:t>
            </w:r>
          </w:p>
          <w:p w:rsidR="00406BE0" w:rsidRPr="00F57105" w:rsidRDefault="00406BE0" w:rsidP="00F57105">
            <w:pPr>
              <w:spacing w:before="60" w:after="60" w:line="320" w:lineRule="exact"/>
              <w:rPr>
                <w:position w:val="2"/>
                <w:sz w:val="20"/>
                <w:szCs w:val="26"/>
                <w:rtl/>
                <w:lang w:val="fr-CH" w:bidi="ar-EG"/>
              </w:rPr>
            </w:pPr>
            <w:r w:rsidRPr="00F57105">
              <w:rPr>
                <w:rFonts w:hint="cs"/>
                <w:position w:val="2"/>
                <w:sz w:val="20"/>
                <w:szCs w:val="26"/>
                <w:rtl/>
                <w:lang w:bidi="ar-SY"/>
              </w:rPr>
              <w:t xml:space="preserve">وأحاط الفريق الاستشاري علماً </w:t>
            </w:r>
            <w:r w:rsidR="00401D2A" w:rsidRPr="00F57105">
              <w:rPr>
                <w:rFonts w:hint="cs"/>
                <w:position w:val="2"/>
                <w:sz w:val="20"/>
                <w:szCs w:val="26"/>
                <w:rtl/>
                <w:lang w:bidi="ar-SY"/>
              </w:rPr>
              <w:t>كذلك أن بإلغاء حسابات البريد الإ</w:t>
            </w:r>
            <w:r w:rsidRPr="00F57105">
              <w:rPr>
                <w:rFonts w:hint="cs"/>
                <w:position w:val="2"/>
                <w:sz w:val="20"/>
                <w:szCs w:val="26"/>
                <w:rtl/>
                <w:lang w:bidi="ar-SY"/>
              </w:rPr>
              <w:t xml:space="preserve">لكتروني </w:t>
            </w:r>
            <w:r w:rsidRPr="00F57105">
              <w:rPr>
                <w:position w:val="2"/>
                <w:sz w:val="20"/>
                <w:szCs w:val="26"/>
                <w:lang w:val="fr-CH" w:bidi="ar-SY"/>
              </w:rPr>
              <w:t>TIES</w:t>
            </w:r>
            <w:r w:rsidRPr="00F57105">
              <w:rPr>
                <w:rFonts w:hint="cs"/>
                <w:position w:val="2"/>
                <w:sz w:val="20"/>
                <w:szCs w:val="26"/>
                <w:rtl/>
                <w:lang w:val="fr-CH" w:bidi="ar-EG"/>
              </w:rPr>
              <w:t xml:space="preserve"> أصبحت عدة عناوين بريد </w:t>
            </w:r>
            <w:r w:rsidR="00F57105">
              <w:rPr>
                <w:rFonts w:hint="cs"/>
                <w:position w:val="2"/>
                <w:sz w:val="20"/>
                <w:szCs w:val="26"/>
                <w:rtl/>
                <w:lang w:val="fr-CH" w:bidi="ar-EG"/>
              </w:rPr>
              <w:t>إ</w:t>
            </w:r>
            <w:r w:rsidRPr="00F57105">
              <w:rPr>
                <w:rFonts w:hint="cs"/>
                <w:position w:val="2"/>
                <w:sz w:val="20"/>
                <w:szCs w:val="26"/>
                <w:rtl/>
                <w:lang w:val="fr-CH" w:bidi="ar-EG"/>
              </w:rPr>
              <w:t>لكتروني، لرؤساء ونواب رؤساء لجان الدراسات والأفرقة الفرعية ال</w:t>
            </w:r>
            <w:r w:rsidR="00401D2A" w:rsidRPr="00F57105">
              <w:rPr>
                <w:rFonts w:hint="cs"/>
                <w:position w:val="2"/>
                <w:sz w:val="20"/>
                <w:szCs w:val="26"/>
                <w:rtl/>
                <w:lang w:val="fr-CH" w:bidi="ar-EG"/>
              </w:rPr>
              <w:t>تابعة لها، متقادمة في الموقع الإ</w:t>
            </w:r>
            <w:r w:rsidRPr="00F57105">
              <w:rPr>
                <w:rFonts w:hint="cs"/>
                <w:position w:val="2"/>
                <w:sz w:val="20"/>
                <w:szCs w:val="26"/>
                <w:rtl/>
                <w:lang w:val="fr-CH" w:bidi="ar-EG"/>
              </w:rPr>
              <w:t>لكتروني لقطاع الاتصالات الراديوية. ودعا الفريقُ الاستشاري المديرَ إلى اتخاذ إجراءات تصحيحية في هذا الصدد.</w:t>
            </w:r>
          </w:p>
        </w:tc>
      </w:tr>
    </w:tbl>
    <w:p w:rsidR="00406BE0" w:rsidRPr="00406BE0" w:rsidRDefault="00406BE0" w:rsidP="00406BE0">
      <w:pPr>
        <w:keepNext/>
        <w:keepLines/>
        <w:spacing w:before="240" w:after="60" w:line="300" w:lineRule="exact"/>
        <w:rPr>
          <w:b/>
          <w:bCs/>
          <w:u w:val="single"/>
        </w:rPr>
      </w:pPr>
      <w:r w:rsidRPr="00406BE0">
        <w:rPr>
          <w:b/>
          <w:bCs/>
          <w:u w:val="single"/>
          <w:rtl/>
        </w:rPr>
        <w:lastRenderedPageBreak/>
        <w:t>الملحقات:</w:t>
      </w:r>
    </w:p>
    <w:p w:rsidR="00406BE0" w:rsidRPr="00406BE0" w:rsidRDefault="00406BE0" w:rsidP="00401D2A">
      <w:pPr>
        <w:keepNext/>
        <w:keepLines/>
        <w:spacing w:after="60"/>
        <w:rPr>
          <w:position w:val="2"/>
          <w:rtl/>
          <w:lang w:bidi="ar-EG"/>
        </w:rPr>
      </w:pPr>
      <w:r w:rsidRPr="00406BE0">
        <w:rPr>
          <w:b/>
          <w:bCs/>
          <w:position w:val="2"/>
          <w:rtl/>
        </w:rPr>
        <w:t xml:space="preserve">الملحق </w:t>
      </w:r>
      <w:r w:rsidRPr="00406BE0">
        <w:rPr>
          <w:b/>
          <w:bCs/>
          <w:position w:val="2"/>
        </w:rPr>
        <w:t>1</w:t>
      </w:r>
      <w:r w:rsidRPr="00406BE0">
        <w:rPr>
          <w:position w:val="2"/>
          <w:rtl/>
        </w:rPr>
        <w:t>:</w:t>
      </w:r>
      <w:r w:rsidRPr="00406BE0">
        <w:rPr>
          <w:rFonts w:hint="cs"/>
          <w:position w:val="2"/>
          <w:rtl/>
        </w:rPr>
        <w:t xml:space="preserve"> مشروع الخطة الاستراتيجية للاتحاد للفترة </w:t>
      </w:r>
      <w:r w:rsidRPr="00406BE0">
        <w:rPr>
          <w:position w:val="2"/>
        </w:rPr>
        <w:t>2023-2020</w:t>
      </w:r>
      <w:r w:rsidRPr="00406BE0">
        <w:rPr>
          <w:rFonts w:hint="cs"/>
          <w:position w:val="2"/>
          <w:rtl/>
          <w:lang w:bidi="ar-EG"/>
        </w:rPr>
        <w:t xml:space="preserve"> (المصدر: الوثيقة </w:t>
      </w:r>
      <w:r w:rsidRPr="00406BE0">
        <w:rPr>
          <w:position w:val="2"/>
          <w:lang w:bidi="ar-EG"/>
        </w:rPr>
        <w:t>RAG18/TEMP/3</w:t>
      </w:r>
      <w:r w:rsidRPr="00406BE0">
        <w:rPr>
          <w:rFonts w:hint="cs"/>
          <w:position w:val="2"/>
          <w:rtl/>
          <w:lang w:bidi="ar-EG"/>
        </w:rPr>
        <w:t xml:space="preserve"> (</w:t>
      </w:r>
      <w:r w:rsidR="00401D2A">
        <w:rPr>
          <w:rFonts w:hint="cs"/>
          <w:position w:val="2"/>
          <w:rtl/>
          <w:lang w:bidi="ar-EG"/>
        </w:rPr>
        <w:t xml:space="preserve">صيغة </w:t>
      </w:r>
      <w:r w:rsidRPr="00406BE0">
        <w:rPr>
          <w:rFonts w:hint="cs"/>
          <w:position w:val="2"/>
          <w:rtl/>
          <w:lang w:bidi="ar-EG"/>
        </w:rPr>
        <w:t>منقحة)</w:t>
      </w:r>
    </w:p>
    <w:p w:rsidR="00406BE0" w:rsidRPr="00406BE0" w:rsidRDefault="00406BE0" w:rsidP="00406BE0">
      <w:pPr>
        <w:keepNext/>
        <w:keepLines/>
        <w:spacing w:before="60" w:after="60"/>
        <w:rPr>
          <w:position w:val="2"/>
          <w:rtl/>
          <w:lang w:bidi="ar-EG"/>
        </w:rPr>
      </w:pPr>
      <w:r w:rsidRPr="00406BE0">
        <w:rPr>
          <w:b/>
          <w:bCs/>
          <w:position w:val="2"/>
          <w:rtl/>
        </w:rPr>
        <w:t xml:space="preserve">الملحق </w:t>
      </w:r>
      <w:r w:rsidRPr="00406BE0">
        <w:rPr>
          <w:b/>
          <w:bCs/>
          <w:position w:val="2"/>
        </w:rPr>
        <w:t>2</w:t>
      </w:r>
      <w:r w:rsidRPr="00406BE0">
        <w:rPr>
          <w:position w:val="2"/>
          <w:rtl/>
        </w:rPr>
        <w:t xml:space="preserve">: </w:t>
      </w:r>
      <w:r w:rsidRPr="00406BE0">
        <w:rPr>
          <w:rFonts w:hint="cs"/>
          <w:position w:val="2"/>
          <w:rtl/>
        </w:rPr>
        <w:t xml:space="preserve">مشروع الخطة التشغيلية الرباعية المتجددة لقطاع الاتصالات الراديوية للفترة </w:t>
      </w:r>
      <w:r w:rsidRPr="00406BE0">
        <w:rPr>
          <w:position w:val="2"/>
        </w:rPr>
        <w:t>2022-2019</w:t>
      </w:r>
      <w:r w:rsidRPr="00406BE0">
        <w:rPr>
          <w:rFonts w:hint="cs"/>
          <w:position w:val="2"/>
          <w:rtl/>
          <w:lang w:bidi="ar-EG"/>
        </w:rPr>
        <w:t xml:space="preserve"> (المصدر: الوثيقة </w:t>
      </w:r>
      <w:r w:rsidRPr="00406BE0">
        <w:rPr>
          <w:position w:val="2"/>
          <w:lang w:bidi="ar-EG"/>
        </w:rPr>
        <w:t>RAG18/TEMP/2</w:t>
      </w:r>
      <w:r w:rsidRPr="00406BE0">
        <w:rPr>
          <w:rFonts w:hint="cs"/>
          <w:position w:val="2"/>
          <w:rtl/>
          <w:lang w:bidi="ar-EG"/>
        </w:rPr>
        <w:t>).</w:t>
      </w:r>
    </w:p>
    <w:p w:rsidR="00406BE0" w:rsidRPr="00406BE0" w:rsidRDefault="00406BE0" w:rsidP="00406BE0">
      <w:pPr>
        <w:keepNext/>
        <w:keepLines/>
        <w:spacing w:before="60" w:after="60"/>
        <w:rPr>
          <w:rtl/>
          <w:lang w:bidi="ar-SY"/>
        </w:rPr>
      </w:pPr>
    </w:p>
    <w:p w:rsidR="00406BE0" w:rsidRPr="00406BE0" w:rsidRDefault="00406BE0" w:rsidP="00406BE0">
      <w:pPr>
        <w:rPr>
          <w:rtl/>
          <w:lang w:val="en-GB" w:bidi="ar-SY"/>
        </w:rPr>
        <w:sectPr w:rsidR="00406BE0" w:rsidRPr="00406BE0" w:rsidSect="00401BAD">
          <w:footerReference w:type="even" r:id="rId20"/>
          <w:footerReference w:type="default" r:id="rId21"/>
          <w:headerReference w:type="first" r:id="rId22"/>
          <w:footerReference w:type="first" r:id="rId23"/>
          <w:pgSz w:w="16840" w:h="11907" w:orient="landscape" w:code="9"/>
          <w:pgMar w:top="1134" w:right="851" w:bottom="851" w:left="851" w:header="709" w:footer="709" w:gutter="0"/>
          <w:cols w:space="708"/>
          <w:titlePg/>
          <w:docGrid w:linePitch="360"/>
        </w:sectPr>
      </w:pPr>
    </w:p>
    <w:p w:rsidR="00406BE0" w:rsidRPr="00406BE0" w:rsidRDefault="00406BE0" w:rsidP="00E909B3">
      <w:pPr>
        <w:pStyle w:val="AnnexNO1"/>
      </w:pPr>
      <w:r w:rsidRPr="00406BE0">
        <w:rPr>
          <w:rFonts w:hint="eastAsia"/>
          <w:rtl/>
        </w:rPr>
        <w:lastRenderedPageBreak/>
        <w:t>الملحـق</w:t>
      </w:r>
      <w:r w:rsidRPr="00406BE0">
        <w:rPr>
          <w:rFonts w:hint="cs"/>
          <w:rtl/>
        </w:rPr>
        <w:t xml:space="preserve"> </w:t>
      </w:r>
      <w:r w:rsidRPr="00406BE0">
        <w:t>1</w:t>
      </w:r>
    </w:p>
    <w:p w:rsidR="00406BE0" w:rsidRPr="00406BE0" w:rsidRDefault="00406BE0" w:rsidP="00F256F3">
      <w:pPr>
        <w:pStyle w:val="Annextitle0"/>
        <w:rPr>
          <w:rtl/>
        </w:rPr>
      </w:pPr>
      <w:r w:rsidRPr="00406BE0">
        <w:rPr>
          <w:rFonts w:hint="cs"/>
          <w:rtl/>
        </w:rPr>
        <w:t xml:space="preserve">مشروع الخطة الاستراتيجية للاتحاد للفترة </w:t>
      </w:r>
      <w:r w:rsidRPr="00406BE0">
        <w:t>2023-2020</w:t>
      </w:r>
    </w:p>
    <w:p w:rsidR="00406BE0" w:rsidRPr="00406BE0" w:rsidRDefault="00406BE0" w:rsidP="0014178D">
      <w:pPr>
        <w:jc w:val="center"/>
        <w:rPr>
          <w:rtl/>
          <w:lang w:bidi="ar-EG"/>
        </w:rPr>
      </w:pPr>
      <w:r w:rsidRPr="00406BE0">
        <w:rPr>
          <w:rFonts w:hint="cs"/>
          <w:rtl/>
        </w:rPr>
        <w:t xml:space="preserve">(المصدر: الوثيقة </w:t>
      </w:r>
      <w:r w:rsidRPr="00406BE0">
        <w:t>RAG18/TEMP/3</w:t>
      </w:r>
      <w:r w:rsidRPr="00406BE0">
        <w:rPr>
          <w:rFonts w:hint="cs"/>
          <w:rtl/>
        </w:rPr>
        <w:t xml:space="preserve"> (</w:t>
      </w:r>
      <w:r w:rsidR="00A01AE6">
        <w:rPr>
          <w:rFonts w:hint="cs"/>
          <w:rtl/>
        </w:rPr>
        <w:t>صيغة منقحة</w:t>
      </w:r>
      <w:r w:rsidRPr="00406BE0">
        <w:rPr>
          <w:rFonts w:hint="cs"/>
          <w:rtl/>
        </w:rPr>
        <w:t>)</w:t>
      </w:r>
      <w:r w:rsidR="00414B4A">
        <w:rPr>
          <w:rFonts w:hint="cs"/>
          <w:rtl/>
        </w:rPr>
        <w:t>)</w:t>
      </w:r>
    </w:p>
    <w:tbl>
      <w:tblPr>
        <w:tblpPr w:leftFromText="181" w:rightFromText="181" w:vertAnchor="page" w:horzAnchor="margin" w:tblpY="4257"/>
        <w:tblOverlap w:val="never"/>
        <w:bidiVisual/>
        <w:tblW w:w="5000" w:type="pct"/>
        <w:tblLayout w:type="fixed"/>
        <w:tblLook w:val="0000" w:firstRow="0" w:lastRow="0" w:firstColumn="0" w:lastColumn="0" w:noHBand="0" w:noVBand="0"/>
      </w:tblPr>
      <w:tblGrid>
        <w:gridCol w:w="6520"/>
        <w:gridCol w:w="3119"/>
      </w:tblGrid>
      <w:tr w:rsidR="00406BE0" w:rsidRPr="00406BE0" w:rsidTr="00401BAD">
        <w:trPr>
          <w:cantSplit/>
          <w:trHeight w:val="1276"/>
        </w:trPr>
        <w:tc>
          <w:tcPr>
            <w:tcW w:w="3382" w:type="pct"/>
            <w:vAlign w:val="center"/>
          </w:tcPr>
          <w:p w:rsidR="00406BE0" w:rsidRPr="00406BE0" w:rsidRDefault="00406BE0" w:rsidP="00406BE0">
            <w:pPr>
              <w:jc w:val="left"/>
              <w:rPr>
                <w:rFonts w:ascii="Verdana Bold" w:hAnsi="Verdana Bold"/>
                <w:b/>
                <w:bCs/>
                <w:sz w:val="24"/>
                <w:szCs w:val="40"/>
                <w:rtl/>
                <w:lang w:bidi="ar-EG"/>
              </w:rPr>
            </w:pPr>
            <w:r w:rsidRPr="00406BE0">
              <w:rPr>
                <w:rFonts w:ascii="Verdana Bold" w:hAnsi="Verdana Bold" w:hint="cs"/>
                <w:b/>
                <w:bCs/>
                <w:sz w:val="24"/>
                <w:szCs w:val="40"/>
                <w:rtl/>
                <w:lang w:bidi="ar-EG"/>
              </w:rPr>
              <w:t>الفريق الاستشاري للاتصالات الراديوية</w:t>
            </w:r>
          </w:p>
          <w:p w:rsidR="00406BE0" w:rsidRPr="00406BE0" w:rsidRDefault="00406BE0" w:rsidP="00406BE0">
            <w:pPr>
              <w:spacing w:before="80"/>
              <w:jc w:val="left"/>
              <w:rPr>
                <w:rFonts w:asciiTheme="minorHAnsi" w:hAnsiTheme="minorHAnsi"/>
                <w:b/>
                <w:bCs/>
                <w:sz w:val="18"/>
                <w:szCs w:val="32"/>
                <w:rtl/>
                <w:lang w:bidi="ar-EG"/>
              </w:rPr>
            </w:pPr>
            <w:r w:rsidRPr="00406BE0">
              <w:rPr>
                <w:rFonts w:ascii="Verdana Bold" w:hAnsi="Verdana Bold" w:hint="cs"/>
                <w:b/>
                <w:bCs/>
                <w:sz w:val="18"/>
                <w:szCs w:val="32"/>
                <w:rtl/>
                <w:lang w:bidi="ar-EG"/>
              </w:rPr>
              <w:t xml:space="preserve">جنيف، </w:t>
            </w:r>
            <w:r w:rsidRPr="00406BE0">
              <w:rPr>
                <w:rFonts w:ascii="Verdana Bold" w:hAnsi="Verdana Bold"/>
                <w:b/>
                <w:bCs/>
                <w:sz w:val="20"/>
                <w:szCs w:val="34"/>
                <w:lang w:bidi="ar-SY"/>
              </w:rPr>
              <w:t>29-26</w:t>
            </w:r>
            <w:r w:rsidRPr="00406BE0">
              <w:rPr>
                <w:rFonts w:ascii="Verdana Bold" w:hAnsi="Verdana Bold" w:hint="cs"/>
                <w:b/>
                <w:bCs/>
                <w:sz w:val="18"/>
                <w:szCs w:val="32"/>
                <w:rtl/>
                <w:lang w:bidi="ar-SY"/>
              </w:rPr>
              <w:t xml:space="preserve"> مارس </w:t>
            </w:r>
            <w:r w:rsidRPr="00406BE0">
              <w:rPr>
                <w:rFonts w:ascii="Verdana Bold" w:hAnsi="Verdana Bold"/>
                <w:b/>
                <w:bCs/>
                <w:sz w:val="20"/>
                <w:szCs w:val="34"/>
                <w:lang w:bidi="ar-SY"/>
              </w:rPr>
              <w:t>2018</w:t>
            </w:r>
          </w:p>
        </w:tc>
        <w:tc>
          <w:tcPr>
            <w:tcW w:w="1618" w:type="pct"/>
            <w:vAlign w:val="center"/>
          </w:tcPr>
          <w:p w:rsidR="00406BE0" w:rsidRPr="00406BE0" w:rsidRDefault="00406BE0" w:rsidP="00406BE0">
            <w:pPr>
              <w:spacing w:before="0" w:line="240" w:lineRule="auto"/>
              <w:jc w:val="right"/>
              <w:rPr>
                <w:rtl/>
                <w:lang w:bidi="ar-EG"/>
              </w:rPr>
            </w:pPr>
            <w:r w:rsidRPr="00406BE0">
              <w:rPr>
                <w:noProof/>
                <w:rtl/>
                <w:lang w:eastAsia="zh-CN"/>
              </w:rPr>
              <w:drawing>
                <wp:inline distT="0" distB="0" distL="0" distR="0" wp14:anchorId="60782C4E" wp14:editId="7D4887F8">
                  <wp:extent cx="1839600" cy="723600"/>
                  <wp:effectExtent l="0" t="0" r="8255" b="635"/>
                  <wp:docPr id="8" name="Picture 8"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1"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406BE0" w:rsidRPr="00406BE0" w:rsidTr="00401BAD">
        <w:trPr>
          <w:cantSplit/>
          <w:trHeight w:val="20"/>
        </w:trPr>
        <w:tc>
          <w:tcPr>
            <w:tcW w:w="3382" w:type="pct"/>
            <w:tcBorders>
              <w:bottom w:val="single" w:sz="12" w:space="0" w:color="auto"/>
            </w:tcBorders>
          </w:tcPr>
          <w:p w:rsidR="00406BE0" w:rsidRPr="00406BE0" w:rsidRDefault="00406BE0" w:rsidP="00406BE0">
            <w:pPr>
              <w:spacing w:before="0" w:line="200" w:lineRule="exact"/>
              <w:rPr>
                <w:rtl/>
                <w:lang w:bidi="ar-EG"/>
              </w:rPr>
            </w:pPr>
          </w:p>
        </w:tc>
        <w:tc>
          <w:tcPr>
            <w:tcW w:w="1618" w:type="pct"/>
            <w:tcBorders>
              <w:bottom w:val="single" w:sz="12" w:space="0" w:color="auto"/>
            </w:tcBorders>
          </w:tcPr>
          <w:p w:rsidR="00406BE0" w:rsidRPr="00406BE0" w:rsidRDefault="00406BE0" w:rsidP="00406BE0">
            <w:pPr>
              <w:spacing w:before="0" w:line="200" w:lineRule="exact"/>
              <w:rPr>
                <w:lang w:bidi="ar-SY"/>
              </w:rPr>
            </w:pPr>
          </w:p>
        </w:tc>
      </w:tr>
      <w:tr w:rsidR="00406BE0" w:rsidRPr="00406BE0" w:rsidTr="00401BAD">
        <w:trPr>
          <w:cantSplit/>
          <w:trHeight w:val="20"/>
        </w:trPr>
        <w:tc>
          <w:tcPr>
            <w:tcW w:w="3382" w:type="pct"/>
            <w:tcBorders>
              <w:top w:val="single" w:sz="12" w:space="0" w:color="auto"/>
            </w:tcBorders>
          </w:tcPr>
          <w:p w:rsidR="00406BE0" w:rsidRPr="00406BE0" w:rsidRDefault="00406BE0" w:rsidP="00406BE0">
            <w:pPr>
              <w:spacing w:before="60" w:after="60" w:line="300" w:lineRule="exact"/>
              <w:rPr>
                <w:rFonts w:ascii="Verdana Bold" w:hAnsi="Verdana Bold"/>
                <w:b/>
                <w:bCs/>
                <w:sz w:val="19"/>
                <w:rtl/>
                <w:lang w:bidi="ar-SY"/>
              </w:rPr>
            </w:pPr>
          </w:p>
        </w:tc>
        <w:tc>
          <w:tcPr>
            <w:tcW w:w="1618" w:type="pct"/>
            <w:tcBorders>
              <w:top w:val="single" w:sz="12" w:space="0" w:color="auto"/>
            </w:tcBorders>
          </w:tcPr>
          <w:p w:rsidR="00406BE0" w:rsidRPr="00406BE0" w:rsidRDefault="00406BE0" w:rsidP="00406BE0">
            <w:pPr>
              <w:spacing w:before="60" w:after="60" w:line="300" w:lineRule="exact"/>
              <w:rPr>
                <w:rFonts w:ascii="Verdana Bold" w:hAnsi="Verdana Bold"/>
                <w:b/>
                <w:bCs/>
                <w:sz w:val="19"/>
                <w:lang w:bidi="ar-SY"/>
              </w:rPr>
            </w:pPr>
          </w:p>
        </w:tc>
      </w:tr>
      <w:tr w:rsidR="00406BE0" w:rsidRPr="00406BE0" w:rsidTr="00401BAD">
        <w:trPr>
          <w:cantSplit/>
        </w:trPr>
        <w:tc>
          <w:tcPr>
            <w:tcW w:w="3382" w:type="pct"/>
          </w:tcPr>
          <w:p w:rsidR="00406BE0" w:rsidRPr="00414B4A" w:rsidRDefault="00414B4A" w:rsidP="00406BE0">
            <w:pPr>
              <w:spacing w:before="60" w:after="60" w:line="300" w:lineRule="exact"/>
              <w:rPr>
                <w:rFonts w:ascii="Verdana" w:hAnsi="Verdana"/>
                <w:sz w:val="19"/>
                <w:lang w:bidi="ar-EG"/>
              </w:rPr>
            </w:pPr>
            <w:r w:rsidRPr="00414B4A">
              <w:rPr>
                <w:rFonts w:ascii="Verdana" w:hAnsi="Verdana" w:hint="cs"/>
                <w:sz w:val="19"/>
                <w:rtl/>
                <w:lang w:bidi="ar-EG"/>
              </w:rPr>
              <w:t xml:space="preserve">المصدر: الوثيقة </w:t>
            </w:r>
            <w:r w:rsidRPr="00414B4A">
              <w:rPr>
                <w:rFonts w:ascii="Verdana" w:hAnsi="Verdana"/>
                <w:sz w:val="19"/>
                <w:lang w:bidi="ar-EG"/>
              </w:rPr>
              <w:t>RAG18/5-A</w:t>
            </w:r>
          </w:p>
        </w:tc>
        <w:tc>
          <w:tcPr>
            <w:tcW w:w="1618" w:type="pct"/>
            <w:vAlign w:val="center"/>
          </w:tcPr>
          <w:p w:rsidR="00406BE0" w:rsidRPr="00406BE0" w:rsidRDefault="00406BE0" w:rsidP="00406BE0">
            <w:pPr>
              <w:spacing w:before="60" w:after="60" w:line="300" w:lineRule="exact"/>
              <w:jc w:val="left"/>
              <w:rPr>
                <w:rFonts w:asciiTheme="minorHAnsi" w:hAnsiTheme="minorHAnsi"/>
                <w:b/>
                <w:bCs/>
                <w:sz w:val="19"/>
                <w:rtl/>
                <w:lang w:bidi="ar-EG"/>
              </w:rPr>
            </w:pPr>
            <w:r w:rsidRPr="00406BE0">
              <w:rPr>
                <w:rFonts w:ascii="Verdana Bold" w:hAnsi="Verdana Bold" w:hint="cs"/>
                <w:b/>
                <w:bCs/>
                <w:sz w:val="19"/>
                <w:rtl/>
                <w:lang w:bidi="ar-EG"/>
              </w:rPr>
              <w:t xml:space="preserve">المراجعة </w:t>
            </w:r>
            <w:r w:rsidRPr="00406BE0">
              <w:rPr>
                <w:rFonts w:ascii="Verdana Bold" w:hAnsi="Verdana Bold"/>
                <w:b/>
                <w:bCs/>
                <w:sz w:val="19"/>
                <w:lang w:bidi="ar-EG"/>
              </w:rPr>
              <w:t>1</w:t>
            </w:r>
            <w:r w:rsidRPr="00406BE0">
              <w:rPr>
                <w:rFonts w:ascii="Verdana Bold" w:hAnsi="Verdana Bold"/>
                <w:b/>
                <w:bCs/>
                <w:sz w:val="19"/>
                <w:lang w:bidi="ar-EG"/>
              </w:rPr>
              <w:br/>
            </w:r>
            <w:r w:rsidRPr="00406BE0">
              <w:rPr>
                <w:rFonts w:ascii="Verdana Bold" w:hAnsi="Verdana Bold" w:hint="cs"/>
                <w:b/>
                <w:bCs/>
                <w:sz w:val="19"/>
                <w:rtl/>
                <w:lang w:bidi="ar-EG"/>
              </w:rPr>
              <w:t>لل</w:t>
            </w:r>
            <w:r w:rsidRPr="00406BE0">
              <w:rPr>
                <w:rFonts w:ascii="Verdana Bold" w:hAnsi="Verdana Bold"/>
                <w:b/>
                <w:bCs/>
                <w:sz w:val="19"/>
                <w:rtl/>
                <w:lang w:bidi="ar-EG"/>
              </w:rPr>
              <w:t>و</w:t>
            </w:r>
            <w:r w:rsidRPr="00406BE0">
              <w:rPr>
                <w:rFonts w:ascii="Verdana Bold" w:hAnsi="Verdana Bold" w:hint="cs"/>
                <w:b/>
                <w:bCs/>
                <w:sz w:val="19"/>
                <w:rtl/>
                <w:lang w:bidi="ar-EG"/>
              </w:rPr>
              <w:t xml:space="preserve">ثيقة </w:t>
            </w:r>
            <w:r w:rsidRPr="00406BE0">
              <w:rPr>
                <w:rFonts w:ascii="Verdana Bold" w:hAnsi="Verdana Bold"/>
                <w:b/>
                <w:bCs/>
                <w:sz w:val="19"/>
                <w:lang w:bidi="ar-SY"/>
              </w:rPr>
              <w:t>RAG18/TEMP/3-A</w:t>
            </w:r>
          </w:p>
        </w:tc>
      </w:tr>
      <w:tr w:rsidR="00406BE0" w:rsidRPr="00406BE0" w:rsidTr="00401BAD">
        <w:trPr>
          <w:cantSplit/>
        </w:trPr>
        <w:tc>
          <w:tcPr>
            <w:tcW w:w="3382" w:type="pct"/>
          </w:tcPr>
          <w:p w:rsidR="00406BE0" w:rsidRPr="00406BE0" w:rsidRDefault="00406BE0" w:rsidP="00406BE0">
            <w:pPr>
              <w:spacing w:before="60" w:after="60" w:line="300" w:lineRule="exact"/>
              <w:rPr>
                <w:rFonts w:asciiTheme="minorHAnsi" w:hAnsiTheme="minorHAnsi"/>
                <w:b/>
                <w:bCs/>
                <w:sz w:val="19"/>
                <w:rtl/>
                <w:lang w:bidi="ar-EG"/>
              </w:rPr>
            </w:pPr>
          </w:p>
        </w:tc>
        <w:tc>
          <w:tcPr>
            <w:tcW w:w="1618" w:type="pct"/>
            <w:vAlign w:val="center"/>
          </w:tcPr>
          <w:p w:rsidR="00406BE0" w:rsidRPr="00406BE0" w:rsidRDefault="00406BE0" w:rsidP="00406BE0">
            <w:pPr>
              <w:spacing w:before="60" w:after="60" w:line="300" w:lineRule="exact"/>
              <w:rPr>
                <w:rFonts w:ascii="Verdana Bold" w:hAnsi="Verdana Bold"/>
                <w:b/>
                <w:bCs/>
                <w:sz w:val="19"/>
                <w:rtl/>
                <w:lang w:bidi="ar-EG"/>
              </w:rPr>
            </w:pPr>
            <w:r w:rsidRPr="00406BE0">
              <w:rPr>
                <w:rFonts w:ascii="Verdana Bold" w:hAnsi="Verdana Bold"/>
                <w:b/>
                <w:bCs/>
                <w:sz w:val="19"/>
                <w:lang w:bidi="ar-SY"/>
              </w:rPr>
              <w:t>27</w:t>
            </w:r>
            <w:r w:rsidRPr="00406BE0">
              <w:rPr>
                <w:rFonts w:ascii="Verdana Bold" w:hAnsi="Verdana Bold" w:hint="cs"/>
                <w:b/>
                <w:bCs/>
                <w:sz w:val="19"/>
                <w:rtl/>
                <w:lang w:bidi="ar-EG"/>
              </w:rPr>
              <w:t xml:space="preserve"> مارس </w:t>
            </w:r>
            <w:r w:rsidRPr="00406BE0">
              <w:rPr>
                <w:rFonts w:ascii="Verdana Bold" w:hAnsi="Verdana Bold"/>
                <w:b/>
                <w:bCs/>
                <w:sz w:val="19"/>
                <w:lang w:bidi="ar-SY"/>
              </w:rPr>
              <w:t>2018</w:t>
            </w:r>
          </w:p>
        </w:tc>
      </w:tr>
      <w:tr w:rsidR="00406BE0" w:rsidRPr="00406BE0" w:rsidTr="00401BAD">
        <w:trPr>
          <w:cantSplit/>
        </w:trPr>
        <w:tc>
          <w:tcPr>
            <w:tcW w:w="3382" w:type="pct"/>
          </w:tcPr>
          <w:p w:rsidR="00406BE0" w:rsidRPr="00406BE0" w:rsidRDefault="00406BE0" w:rsidP="00406BE0">
            <w:pPr>
              <w:spacing w:before="60" w:after="60" w:line="300" w:lineRule="exact"/>
              <w:rPr>
                <w:rFonts w:ascii="Verdana Bold" w:hAnsi="Verdana Bold"/>
                <w:b/>
                <w:bCs/>
                <w:sz w:val="19"/>
                <w:rtl/>
                <w:lang w:bidi="ar-EG"/>
              </w:rPr>
            </w:pPr>
          </w:p>
        </w:tc>
        <w:tc>
          <w:tcPr>
            <w:tcW w:w="1618" w:type="pct"/>
            <w:vAlign w:val="center"/>
          </w:tcPr>
          <w:p w:rsidR="00406BE0" w:rsidRPr="00406BE0" w:rsidRDefault="00406BE0" w:rsidP="00406BE0">
            <w:pPr>
              <w:spacing w:before="60" w:after="60" w:line="300" w:lineRule="exact"/>
              <w:rPr>
                <w:rFonts w:ascii="Verdana Bold" w:hAnsi="Verdana Bold"/>
                <w:b/>
                <w:bCs/>
                <w:sz w:val="19"/>
                <w:lang w:bidi="ar-SY"/>
              </w:rPr>
            </w:pPr>
            <w:r w:rsidRPr="00406BE0">
              <w:rPr>
                <w:rFonts w:ascii="Verdana Bold" w:hAnsi="Verdana Bold" w:hint="cs"/>
                <w:b/>
                <w:bCs/>
                <w:sz w:val="19"/>
                <w:rtl/>
                <w:lang w:bidi="ar-EG"/>
              </w:rPr>
              <w:t>الأصل: بالإنكليزية</w:t>
            </w:r>
          </w:p>
        </w:tc>
      </w:tr>
      <w:tr w:rsidR="00406BE0" w:rsidRPr="00406BE0" w:rsidTr="00401BAD">
        <w:trPr>
          <w:cantSplit/>
        </w:trPr>
        <w:tc>
          <w:tcPr>
            <w:tcW w:w="5000" w:type="pct"/>
            <w:gridSpan w:val="2"/>
          </w:tcPr>
          <w:p w:rsidR="00406BE0" w:rsidRPr="00406BE0" w:rsidRDefault="00406BE0" w:rsidP="00406BE0">
            <w:pPr>
              <w:spacing w:before="60" w:after="60" w:line="300" w:lineRule="exact"/>
              <w:rPr>
                <w:rFonts w:ascii="Verdana Bold" w:hAnsi="Verdana Bold"/>
                <w:b/>
                <w:bCs/>
                <w:sz w:val="19"/>
                <w:lang w:bidi="ar-SY"/>
              </w:rPr>
            </w:pPr>
          </w:p>
        </w:tc>
      </w:tr>
      <w:tr w:rsidR="00406BE0" w:rsidRPr="00406BE0" w:rsidTr="00401BAD">
        <w:trPr>
          <w:cantSplit/>
          <w:trHeight w:val="1159"/>
        </w:trPr>
        <w:tc>
          <w:tcPr>
            <w:tcW w:w="5000" w:type="pct"/>
            <w:gridSpan w:val="2"/>
          </w:tcPr>
          <w:p w:rsidR="00406BE0" w:rsidRPr="00406BE0" w:rsidRDefault="00406BE0" w:rsidP="00406BE0">
            <w:pPr>
              <w:keepNext/>
              <w:keepLines/>
              <w:spacing w:before="840"/>
              <w:jc w:val="center"/>
              <w:rPr>
                <w:b/>
                <w:bCs/>
                <w:sz w:val="32"/>
                <w:szCs w:val="44"/>
                <w:rtl/>
                <w:lang w:bidi="ar-EG"/>
              </w:rPr>
            </w:pPr>
            <w:r w:rsidRPr="00406BE0">
              <w:rPr>
                <w:rFonts w:hint="cs"/>
                <w:b/>
                <w:bCs/>
                <w:sz w:val="32"/>
                <w:szCs w:val="44"/>
                <w:rtl/>
                <w:lang w:bidi="ar-SY"/>
              </w:rPr>
              <w:t>الأمانة العامة</w:t>
            </w:r>
          </w:p>
        </w:tc>
      </w:tr>
      <w:tr w:rsidR="00406BE0" w:rsidRPr="00406BE0" w:rsidTr="00401BAD">
        <w:trPr>
          <w:cantSplit/>
        </w:trPr>
        <w:tc>
          <w:tcPr>
            <w:tcW w:w="5000" w:type="pct"/>
            <w:gridSpan w:val="2"/>
          </w:tcPr>
          <w:p w:rsidR="00406BE0" w:rsidRPr="00406BE0" w:rsidRDefault="00406BE0" w:rsidP="00406BE0">
            <w:pPr>
              <w:keepNext/>
              <w:spacing w:before="240"/>
              <w:jc w:val="center"/>
              <w:rPr>
                <w:w w:val="120"/>
                <w:sz w:val="28"/>
                <w:szCs w:val="40"/>
                <w:rtl/>
                <w:lang w:bidi="ar-EG"/>
              </w:rPr>
            </w:pPr>
            <w:r w:rsidRPr="00406BE0">
              <w:rPr>
                <w:rFonts w:hint="cs"/>
                <w:w w:val="120"/>
                <w:sz w:val="28"/>
                <w:szCs w:val="40"/>
                <w:rtl/>
                <w:lang w:bidi="ar-SY"/>
              </w:rPr>
              <w:t xml:space="preserve">مشروع الخطة الاستراتيجية للاتحاد الدولي للاتصالات للفترة </w:t>
            </w:r>
            <w:r w:rsidRPr="00406BE0">
              <w:rPr>
                <w:w w:val="120"/>
                <w:sz w:val="28"/>
                <w:szCs w:val="40"/>
                <w:lang w:bidi="ar-SY"/>
              </w:rPr>
              <w:t>2023-2020</w:t>
            </w:r>
          </w:p>
        </w:tc>
      </w:tr>
      <w:tr w:rsidR="00406BE0" w:rsidRPr="00406BE0" w:rsidTr="00401BAD">
        <w:trPr>
          <w:cantSplit/>
        </w:trPr>
        <w:tc>
          <w:tcPr>
            <w:tcW w:w="5000" w:type="pct"/>
            <w:gridSpan w:val="2"/>
          </w:tcPr>
          <w:p w:rsidR="00406BE0" w:rsidRPr="00406BE0" w:rsidRDefault="00406BE0" w:rsidP="00406BE0">
            <w:pPr>
              <w:keepNext/>
              <w:keepLines/>
              <w:tabs>
                <w:tab w:val="left" w:pos="567"/>
                <w:tab w:val="left" w:pos="1701"/>
                <w:tab w:val="left" w:pos="2268"/>
                <w:tab w:val="left" w:pos="2835"/>
              </w:tabs>
              <w:spacing w:before="240" w:after="120"/>
              <w:jc w:val="center"/>
              <w:rPr>
                <w:sz w:val="26"/>
                <w:szCs w:val="36"/>
                <w:rtl/>
                <w:lang w:bidi="ar-EG"/>
              </w:rPr>
            </w:pPr>
          </w:p>
        </w:tc>
      </w:tr>
    </w:tbl>
    <w:p w:rsidR="00406BE0" w:rsidRPr="00406BE0" w:rsidRDefault="00406BE0" w:rsidP="00406BE0">
      <w:pPr>
        <w:rPr>
          <w:rtl/>
        </w:rPr>
      </w:pPr>
    </w:p>
    <w:p w:rsidR="00406BE0" w:rsidRPr="00406BE0" w:rsidRDefault="00406BE0" w:rsidP="00406BE0">
      <w:pPr>
        <w:rPr>
          <w:lang w:bidi="ar-EG"/>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406BE0" w:rsidRPr="00406BE0" w:rsidTr="00401BAD">
        <w:trPr>
          <w:jc w:val="center"/>
        </w:trPr>
        <w:tc>
          <w:tcPr>
            <w:tcW w:w="808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EG"/>
              </w:rPr>
            </w:pPr>
            <w:r w:rsidRPr="00406BE0">
              <w:rPr>
                <w:rFonts w:eastAsiaTheme="minorEastAsia" w:hint="cs"/>
                <w:b/>
                <w:bCs/>
                <w:rtl/>
                <w:lang w:eastAsia="zh-CN" w:bidi="ar-SY"/>
              </w:rPr>
              <w:t>ملخص</w:t>
            </w:r>
          </w:p>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406BE0">
              <w:rPr>
                <w:rFonts w:eastAsiaTheme="minorEastAsia" w:hint="cs"/>
                <w:rtl/>
                <w:lang w:eastAsia="zh-CN"/>
              </w:rPr>
              <w:t xml:space="preserve">تعرض وثيقة المجلس المرفقة مشروع الخطة الاستراتيجية للاتحاد للفترة </w:t>
            </w:r>
            <w:r w:rsidRPr="00406BE0">
              <w:rPr>
                <w:rFonts w:eastAsiaTheme="minorEastAsia"/>
                <w:lang w:eastAsia="zh-CN" w:bidi="ar-EG"/>
              </w:rPr>
              <w:t>2023-2020</w:t>
            </w:r>
            <w:r w:rsidRPr="00406BE0">
              <w:rPr>
                <w:rFonts w:eastAsiaTheme="minorEastAsia" w:hint="cs"/>
                <w:rtl/>
                <w:lang w:eastAsia="zh-CN"/>
              </w:rPr>
              <w:t>.</w:t>
            </w:r>
          </w:p>
          <w:p w:rsidR="00406BE0" w:rsidRPr="00406BE0" w:rsidRDefault="00414B4A" w:rsidP="00A01AE6">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rtl/>
                <w:lang w:eastAsia="zh-CN" w:bidi="ar-EG"/>
              </w:rPr>
            </w:pPr>
            <w:ins w:id="1" w:author="Imad RIZ" w:date="2018-04-25T16:00:00Z">
              <w:r>
                <w:rPr>
                  <w:rFonts w:eastAsiaTheme="minorEastAsia" w:hint="cs"/>
                  <w:rtl/>
                  <w:lang w:eastAsia="zh-CN"/>
                </w:rPr>
                <w:lastRenderedPageBreak/>
                <w:t>ت</w:t>
              </w:r>
            </w:ins>
            <w:ins w:id="2" w:author="Endani, Ahmad" w:date="2018-04-12T15:10:00Z">
              <w:r w:rsidR="00406BE0" w:rsidRPr="00406BE0">
                <w:rPr>
                  <w:rFonts w:eastAsiaTheme="minorEastAsia" w:hint="cs"/>
                  <w:rtl/>
                  <w:lang w:eastAsia="zh-CN"/>
                </w:rPr>
                <w:t xml:space="preserve">تضمن هذه الوثيقة التعليقات الواردة من الفريق الاستشاري في اجتماعه </w:t>
              </w:r>
            </w:ins>
            <w:ins w:id="3" w:author="Aly, Abdullah" w:date="2018-04-25T12:48:00Z">
              <w:r w:rsidR="00A01AE6">
                <w:rPr>
                  <w:rFonts w:eastAsiaTheme="minorEastAsia" w:hint="cs"/>
                  <w:rtl/>
                  <w:lang w:eastAsia="zh-CN"/>
                </w:rPr>
                <w:t xml:space="preserve">الذي عُقد </w:t>
              </w:r>
            </w:ins>
            <w:ins w:id="4" w:author="Endani, Ahmad" w:date="2018-04-12T15:10:00Z">
              <w:r w:rsidR="00406BE0" w:rsidRPr="00406BE0">
                <w:rPr>
                  <w:rFonts w:eastAsiaTheme="minorEastAsia" w:hint="cs"/>
                  <w:rtl/>
                  <w:lang w:eastAsia="zh-CN"/>
                </w:rPr>
                <w:t xml:space="preserve">في مارس </w:t>
              </w:r>
            </w:ins>
            <w:ins w:id="5" w:author="Gergis, Mina" w:date="2018-04-24T22:24:00Z">
              <w:r w:rsidR="007E3260">
                <w:rPr>
                  <w:rFonts w:eastAsiaTheme="minorEastAsia"/>
                  <w:lang w:eastAsia="zh-CN"/>
                </w:rPr>
                <w:t>2018</w:t>
              </w:r>
            </w:ins>
            <w:del w:id="6" w:author="Aly, Abdullah" w:date="2018-04-09T14:22:00Z">
              <w:r w:rsidR="00406BE0" w:rsidRPr="00406BE0" w:rsidDel="00616936">
                <w:rPr>
                  <w:rFonts w:eastAsiaTheme="minorEastAsia"/>
                  <w:rtl/>
                  <w:lang w:eastAsia="zh-CN"/>
                </w:rPr>
                <w:delText>يُدعى الفريق الاستشاري للاتصالات الراديوية إلى استعراض هذه الوثيقة وتقديم أي توجيهات يراها مناسبة</w:delText>
              </w:r>
            </w:del>
            <w:r w:rsidR="00406BE0" w:rsidRPr="00406BE0">
              <w:rPr>
                <w:rFonts w:eastAsiaTheme="minorEastAsia" w:hint="cs"/>
                <w:rtl/>
                <w:lang w:eastAsia="zh-CN"/>
              </w:rPr>
              <w:t xml:space="preserve">. </w:t>
            </w:r>
          </w:p>
        </w:tc>
      </w:tr>
    </w:tbl>
    <w:p w:rsidR="00406BE0" w:rsidRPr="00406BE0" w:rsidRDefault="00406BE0" w:rsidP="00406BE0">
      <w:pPr>
        <w:rPr>
          <w:rtl/>
          <w:lang w:bidi="ar-EG"/>
        </w:rPr>
      </w:pPr>
    </w:p>
    <w:p w:rsidR="00406BE0" w:rsidRPr="00406BE0" w:rsidRDefault="00406BE0" w:rsidP="00406BE0">
      <w:pPr>
        <w:rPr>
          <w:rtl/>
          <w:lang w:bidi="ar-EG"/>
        </w:rPr>
      </w:pPr>
    </w:p>
    <w:p w:rsidR="00406BE0" w:rsidRPr="00406BE0" w:rsidRDefault="00406BE0" w:rsidP="00406BE0">
      <w:r w:rsidRPr="00406BE0">
        <w:rPr>
          <w:rtl/>
          <w:lang w:bidi="ar-EG"/>
        </w:rPr>
        <w:br w:type="page"/>
      </w:r>
    </w:p>
    <w:tbl>
      <w:tblPr>
        <w:tblpPr w:leftFromText="180" w:rightFromText="180" w:vertAnchor="page" w:horzAnchor="margin" w:tblpY="1523"/>
        <w:bidiVisual/>
        <w:tblW w:w="5017" w:type="pct"/>
        <w:tblLayout w:type="fixed"/>
        <w:tblLook w:val="0000" w:firstRow="0" w:lastRow="0" w:firstColumn="0" w:lastColumn="0" w:noHBand="0" w:noVBand="0"/>
      </w:tblPr>
      <w:tblGrid>
        <w:gridCol w:w="6620"/>
        <w:gridCol w:w="3052"/>
      </w:tblGrid>
      <w:tr w:rsidR="00406BE0" w:rsidRPr="00406BE0" w:rsidTr="00401BAD">
        <w:trPr>
          <w:cantSplit/>
          <w:trHeight w:val="20"/>
        </w:trPr>
        <w:tc>
          <w:tcPr>
            <w:tcW w:w="6620"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b/>
                <w:bCs/>
                <w:sz w:val="28"/>
                <w:szCs w:val="40"/>
                <w:rtl/>
                <w:lang w:eastAsia="zh-CN" w:bidi="ar-SY"/>
              </w:rPr>
            </w:pPr>
            <w:r w:rsidRPr="00406BE0">
              <w:rPr>
                <w:rFonts w:eastAsiaTheme="minorEastAsia" w:hint="cs"/>
                <w:b/>
                <w:bCs/>
                <w:sz w:val="28"/>
                <w:szCs w:val="40"/>
                <w:rtl/>
                <w:lang w:eastAsia="zh-CN" w:bidi="ar-EG"/>
              </w:rPr>
              <w:lastRenderedPageBreak/>
              <w:t>فريق العمل التابع للمجلس المعني بالخطتين الاستراتيجية والمالية للفترة</w:t>
            </w:r>
            <w:r w:rsidRPr="00406BE0">
              <w:rPr>
                <w:rFonts w:eastAsiaTheme="minorEastAsia" w:hint="eastAsia"/>
                <w:b/>
                <w:bCs/>
                <w:sz w:val="28"/>
                <w:szCs w:val="40"/>
                <w:rtl/>
                <w:lang w:eastAsia="zh-CN" w:bidi="ar-EG"/>
              </w:rPr>
              <w:t> </w:t>
            </w:r>
            <w:r w:rsidRPr="00406BE0">
              <w:rPr>
                <w:rFonts w:eastAsiaTheme="minorEastAsia"/>
                <w:b/>
                <w:bCs/>
                <w:sz w:val="28"/>
                <w:szCs w:val="40"/>
                <w:lang w:val="en-GB" w:eastAsia="zh-CN" w:bidi="ar-EG"/>
              </w:rPr>
              <w:t>2023-2020</w:t>
            </w:r>
          </w:p>
        </w:tc>
        <w:tc>
          <w:tcPr>
            <w:tcW w:w="3052" w:type="dxa"/>
            <w:vMerge w:val="restar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right"/>
              <w:rPr>
                <w:rFonts w:eastAsiaTheme="minorEastAsia"/>
                <w:rtl/>
                <w:lang w:eastAsia="zh-CN" w:bidi="ar-EG"/>
              </w:rPr>
            </w:pPr>
            <w:bookmarkStart w:id="7" w:name="ditulogo"/>
            <w:bookmarkEnd w:id="7"/>
            <w:r w:rsidRPr="00406BE0">
              <w:rPr>
                <w:noProof/>
                <w:lang w:eastAsia="zh-CN"/>
              </w:rPr>
              <w:drawing>
                <wp:inline distT="0" distB="0" distL="0" distR="0" wp14:anchorId="62953AEA" wp14:editId="12020CBC">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406BE0" w:rsidRPr="00406BE0" w:rsidTr="00401BAD">
        <w:trPr>
          <w:cantSplit/>
          <w:trHeight w:val="68"/>
        </w:trPr>
        <w:tc>
          <w:tcPr>
            <w:tcW w:w="6620" w:type="dxa"/>
            <w:tcBorders>
              <w:bottom w:val="single" w:sz="12" w:space="0" w:color="auto"/>
            </w:tcBorders>
          </w:tcPr>
          <w:p w:rsidR="00406BE0" w:rsidRPr="00406BE0" w:rsidRDefault="00406BE0" w:rsidP="00406BE0">
            <w:pPr>
              <w:spacing w:after="60"/>
              <w:rPr>
                <w:rFonts w:eastAsiaTheme="minorEastAsia"/>
                <w:rtl/>
                <w:lang w:eastAsia="zh-CN" w:bidi="ar-EG"/>
              </w:rPr>
            </w:pPr>
            <w:r w:rsidRPr="00406BE0">
              <w:rPr>
                <w:rFonts w:eastAsiaTheme="minorEastAsia" w:hint="cs"/>
                <w:b/>
                <w:bCs/>
                <w:sz w:val="24"/>
                <w:szCs w:val="32"/>
                <w:rtl/>
                <w:lang w:eastAsia="zh-CN" w:bidi="ar-EG"/>
              </w:rPr>
              <w:t xml:space="preserve">الاجتماع الرابع - جنيف، </w:t>
            </w:r>
            <w:r w:rsidRPr="00406BE0">
              <w:rPr>
                <w:rFonts w:eastAsiaTheme="minorEastAsia"/>
                <w:b/>
                <w:bCs/>
                <w:sz w:val="24"/>
                <w:szCs w:val="32"/>
                <w:lang w:eastAsia="zh-CN" w:bidi="ar-EG"/>
              </w:rPr>
              <w:t>16</w:t>
            </w:r>
            <w:r w:rsidRPr="00406BE0">
              <w:rPr>
                <w:rFonts w:eastAsiaTheme="minorEastAsia" w:hint="cs"/>
                <w:b/>
                <w:bCs/>
                <w:sz w:val="24"/>
                <w:szCs w:val="32"/>
                <w:rtl/>
                <w:lang w:eastAsia="zh-CN" w:bidi="ar-EG"/>
              </w:rPr>
              <w:t xml:space="preserve"> أبريل </w:t>
            </w:r>
            <w:r w:rsidRPr="00406BE0">
              <w:rPr>
                <w:rFonts w:eastAsiaTheme="minorEastAsia"/>
                <w:b/>
                <w:bCs/>
                <w:sz w:val="24"/>
                <w:szCs w:val="32"/>
                <w:lang w:eastAsia="zh-CN" w:bidi="ar-EG"/>
              </w:rPr>
              <w:t>2018</w:t>
            </w:r>
          </w:p>
        </w:tc>
        <w:tc>
          <w:tcPr>
            <w:tcW w:w="3052" w:type="dxa"/>
            <w:vMerge/>
            <w:tcBorders>
              <w:bottom w:val="single" w:sz="12" w:space="0" w:color="auto"/>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auto"/>
              <w:rPr>
                <w:rFonts w:eastAsiaTheme="minorEastAsia"/>
                <w:lang w:val="en-GB" w:eastAsia="zh-CN" w:bidi="ar-SY"/>
              </w:rPr>
            </w:pPr>
          </w:p>
        </w:tc>
      </w:tr>
      <w:tr w:rsidR="00406BE0" w:rsidRPr="00406BE0" w:rsidTr="00401BAD">
        <w:trPr>
          <w:cantSplit/>
          <w:trHeight w:val="20"/>
        </w:trPr>
        <w:tc>
          <w:tcPr>
            <w:tcW w:w="6620" w:type="dxa"/>
            <w:tcBorders>
              <w:top w:val="single" w:sz="12" w:space="0" w:color="auto"/>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406BE0" w:rsidRPr="00406BE0" w:rsidTr="00401BAD">
        <w:trPr>
          <w:cantSplit/>
        </w:trPr>
        <w:tc>
          <w:tcPr>
            <w:tcW w:w="6620" w:type="dxa"/>
            <w:vMerge w:val="restar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rtl/>
                <w:lang w:eastAsia="zh-CN" w:bidi="ar-EG"/>
              </w:rPr>
            </w:pPr>
          </w:p>
        </w:tc>
        <w:tc>
          <w:tcPr>
            <w:tcW w:w="3052"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406BE0">
              <w:rPr>
                <w:rFonts w:eastAsiaTheme="minorEastAsia" w:hint="cs"/>
                <w:b/>
                <w:bCs/>
                <w:rtl/>
                <w:lang w:eastAsia="zh-CN" w:bidi="ar-EG"/>
              </w:rPr>
              <w:t xml:space="preserve">الوثيقة </w:t>
            </w:r>
            <w:r w:rsidRPr="00406BE0">
              <w:rPr>
                <w:rFonts w:eastAsiaTheme="minorEastAsia"/>
                <w:b/>
                <w:bCs/>
                <w:lang w:eastAsia="zh-CN" w:bidi="ar-SY"/>
              </w:rPr>
              <w:t>CWG-SFP-4/5-A</w:t>
            </w:r>
          </w:p>
        </w:tc>
      </w:tr>
      <w:tr w:rsidR="00406BE0" w:rsidRPr="00406BE0" w:rsidTr="00401BAD">
        <w:trPr>
          <w:cantSplit/>
        </w:trPr>
        <w:tc>
          <w:tcPr>
            <w:tcW w:w="6620" w:type="dxa"/>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406BE0">
              <w:rPr>
                <w:rFonts w:eastAsiaTheme="minorEastAsia"/>
                <w:b/>
                <w:bCs/>
                <w:lang w:eastAsia="zh-CN" w:bidi="ar-SY"/>
              </w:rPr>
              <w:t>13</w:t>
            </w:r>
            <w:r w:rsidRPr="00406BE0">
              <w:rPr>
                <w:rFonts w:eastAsiaTheme="minorEastAsia" w:hint="cs"/>
                <w:b/>
                <w:bCs/>
                <w:rtl/>
                <w:lang w:eastAsia="zh-CN" w:bidi="ar-EG"/>
              </w:rPr>
              <w:t xml:space="preserve"> مارس </w:t>
            </w:r>
            <w:r w:rsidRPr="00406BE0">
              <w:rPr>
                <w:rFonts w:eastAsiaTheme="minorEastAsia"/>
                <w:b/>
                <w:bCs/>
                <w:lang w:eastAsia="zh-CN" w:bidi="ar-SY"/>
              </w:rPr>
              <w:t>2018</w:t>
            </w:r>
          </w:p>
        </w:tc>
      </w:tr>
      <w:tr w:rsidR="00406BE0" w:rsidRPr="00406BE0" w:rsidTr="00401BAD">
        <w:trPr>
          <w:cantSplit/>
        </w:trPr>
        <w:tc>
          <w:tcPr>
            <w:tcW w:w="6620" w:type="dxa"/>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406BE0">
              <w:rPr>
                <w:rFonts w:eastAsiaTheme="minorEastAsia" w:hint="cs"/>
                <w:b/>
                <w:bCs/>
                <w:rtl/>
                <w:lang w:eastAsia="zh-CN" w:bidi="ar-EG"/>
              </w:rPr>
              <w:t>الأصل: بالإنكليزية</w:t>
            </w:r>
          </w:p>
        </w:tc>
      </w:tr>
      <w:tr w:rsidR="00406BE0" w:rsidRPr="00406BE0" w:rsidTr="00401BAD">
        <w:trPr>
          <w:cantSplit/>
        </w:trPr>
        <w:tc>
          <w:tcPr>
            <w:tcW w:w="9672" w:type="dxa"/>
            <w:gridSpan w:val="2"/>
          </w:tcPr>
          <w:p w:rsidR="00406BE0" w:rsidRPr="00406BE0" w:rsidRDefault="00406BE0" w:rsidP="00406BE0">
            <w:pPr>
              <w:rPr>
                <w:rFonts w:eastAsiaTheme="minorEastAsia"/>
                <w:rtl/>
                <w:lang w:eastAsia="zh-CN"/>
              </w:rPr>
            </w:pP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406BE0">
        <w:rPr>
          <w:rFonts w:eastAsia="SimSun" w:hint="cs"/>
          <w:caps/>
          <w:sz w:val="28"/>
          <w:szCs w:val="40"/>
          <w:rtl/>
          <w:lang w:val="en-GB" w:eastAsia="zh-CN" w:bidi="ar-EG"/>
        </w:rPr>
        <w:t xml:space="preserve">الملحق </w:t>
      </w:r>
      <w:r w:rsidRPr="00406BE0">
        <w:rPr>
          <w:rFonts w:eastAsia="SimSun"/>
          <w:caps/>
          <w:sz w:val="28"/>
          <w:szCs w:val="40"/>
          <w:lang w:val="en-GB" w:eastAsia="zh-CN" w:bidi="ar-SY"/>
        </w:rPr>
        <w:t>1</w:t>
      </w:r>
      <w:r w:rsidRPr="00406BE0">
        <w:rPr>
          <w:rFonts w:eastAsia="SimSun" w:hint="cs"/>
          <w:caps/>
          <w:sz w:val="28"/>
          <w:szCs w:val="40"/>
          <w:rtl/>
          <w:lang w:val="en-GB" w:eastAsia="zh-CN"/>
        </w:rPr>
        <w:t xml:space="preserve"> بالقرار </w:t>
      </w:r>
      <w:r w:rsidRPr="00406BE0">
        <w:rPr>
          <w:rFonts w:eastAsia="SimSun"/>
          <w:caps/>
          <w:sz w:val="28"/>
          <w:szCs w:val="40"/>
          <w:lang w:val="en-GB" w:eastAsia="zh-CN" w:bidi="ar-SY"/>
        </w:rPr>
        <w:t>71</w:t>
      </w:r>
      <w:r w:rsidRPr="00406BE0">
        <w:rPr>
          <w:rFonts w:eastAsia="SimSun" w:hint="cs"/>
          <w:caps/>
          <w:sz w:val="28"/>
          <w:szCs w:val="40"/>
          <w:rtl/>
          <w:lang w:val="en-GB" w:eastAsia="zh-CN"/>
        </w:rPr>
        <w:t xml:space="preserve">: </w:t>
      </w:r>
      <w:r w:rsidRPr="00406BE0">
        <w:rPr>
          <w:rFonts w:eastAsia="SimSun" w:hint="cs"/>
          <w:caps/>
          <w:sz w:val="28"/>
          <w:szCs w:val="40"/>
          <w:rtl/>
          <w:lang w:val="en-GB" w:eastAsia="zh-CN" w:bidi="ar-EG"/>
        </w:rPr>
        <w:t xml:space="preserve">الخطة الاستراتيجية للاتحاد للفترة </w:t>
      </w:r>
      <w:r w:rsidRPr="00406BE0">
        <w:rPr>
          <w:rFonts w:eastAsia="SimSun"/>
          <w:caps/>
          <w:sz w:val="28"/>
          <w:szCs w:val="40"/>
          <w:lang w:val="en-GB" w:eastAsia="zh-CN" w:bidi="ar-SY"/>
        </w:rPr>
        <w:t>2023-2020</w:t>
      </w:r>
    </w:p>
    <w:p w:rsidR="00406BE0" w:rsidRPr="00F256F3" w:rsidRDefault="00406BE0" w:rsidP="00F256F3">
      <w:pPr>
        <w:pStyle w:val="Heading1"/>
        <w:rPr>
          <w:rFonts w:eastAsiaTheme="minorEastAsia"/>
          <w:color w:val="2E74B5" w:themeColor="accent1" w:themeShade="BF"/>
          <w:rtl/>
          <w:lang w:eastAsia="zh-CN"/>
        </w:rPr>
      </w:pPr>
      <w:r w:rsidRPr="00F256F3">
        <w:rPr>
          <w:rFonts w:eastAsiaTheme="minorEastAsia"/>
          <w:color w:val="2E74B5" w:themeColor="accent1" w:themeShade="BF"/>
          <w:lang w:eastAsia="zh-CN" w:bidi="ar-SY"/>
        </w:rPr>
        <w:t>1</w:t>
      </w:r>
      <w:r w:rsidRPr="00F256F3">
        <w:rPr>
          <w:rFonts w:eastAsiaTheme="minorEastAsia"/>
          <w:color w:val="2E74B5" w:themeColor="accent1" w:themeShade="BF"/>
          <w:rtl/>
          <w:lang w:eastAsia="zh-CN"/>
        </w:rPr>
        <w:tab/>
      </w:r>
      <w:r w:rsidRPr="00F256F3">
        <w:rPr>
          <w:rFonts w:eastAsiaTheme="minorEastAsia" w:hint="cs"/>
          <w:color w:val="2E74B5" w:themeColor="accent1" w:themeShade="BF"/>
          <w:rtl/>
          <w:lang w:eastAsia="zh-CN"/>
        </w:rPr>
        <w:t xml:space="preserve">الإطار الاستراتيجي للاتحاد للفترة </w:t>
      </w:r>
      <w:r w:rsidRPr="00F256F3">
        <w:rPr>
          <w:rFonts w:eastAsiaTheme="minorEastAsia"/>
          <w:color w:val="2E74B5" w:themeColor="accent1" w:themeShade="BF"/>
          <w:lang w:eastAsia="zh-CN" w:bidi="ar-SY"/>
        </w:rPr>
        <w:t>2023-2020</w:t>
      </w:r>
    </w:p>
    <w:tbl>
      <w:tblPr>
        <w:bidiVisual/>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6"/>
        <w:gridCol w:w="569"/>
        <w:gridCol w:w="1558"/>
        <w:gridCol w:w="5812"/>
        <w:gridCol w:w="1134"/>
      </w:tblGrid>
      <w:tr w:rsidR="00406BE0" w:rsidRPr="00406BE0" w:rsidTr="00401BAD">
        <w:trPr>
          <w:jc w:val="center"/>
        </w:trPr>
        <w:tc>
          <w:tcPr>
            <w:tcW w:w="294" w:type="pct"/>
            <w:vMerge w:val="restart"/>
            <w:shd w:val="clear" w:color="auto" w:fill="auto"/>
            <w:textDirection w:val="btLr"/>
            <w:vAlign w:val="center"/>
          </w:tcPr>
          <w:p w:rsidR="00406BE0" w:rsidRPr="00406BE0" w:rsidRDefault="00406BE0" w:rsidP="00406BE0">
            <w:pPr>
              <w:spacing w:before="0" w:after="120" w:line="280" w:lineRule="exact"/>
              <w:jc w:val="center"/>
              <w:rPr>
                <w:rFonts w:eastAsiaTheme="minorEastAsia"/>
                <w:b/>
                <w:bCs/>
                <w:sz w:val="20"/>
                <w:szCs w:val="26"/>
                <w:rtl/>
                <w:lang w:eastAsia="zh-CN" w:bidi="ar-EG"/>
              </w:rPr>
            </w:pPr>
            <w:r w:rsidRPr="00406BE0">
              <w:rPr>
                <w:rFonts w:eastAsiaTheme="minorEastAsia" w:hint="cs"/>
                <w:b/>
                <w:bCs/>
                <w:sz w:val="20"/>
                <w:szCs w:val="26"/>
                <w:rtl/>
                <w:lang w:eastAsia="zh-CN" w:bidi="ar-EG"/>
              </w:rPr>
              <w:t xml:space="preserve">التخطيط وفق الإدارة القائمة على النتائج  </w:t>
            </w:r>
            <w:r w:rsidRPr="00406BE0">
              <w:rPr>
                <w:rFonts w:eastAsiaTheme="minorEastAsia"/>
                <w:b/>
                <w:bCs/>
                <w:sz w:val="20"/>
                <w:szCs w:val="26"/>
                <w:lang w:val="fr-FR" w:eastAsia="zh-CN" w:bidi="ar-SY"/>
              </w:rPr>
              <w:sym w:font="Wingdings" w:char="F0DF"/>
            </w:r>
          </w:p>
        </w:tc>
        <w:tc>
          <w:tcPr>
            <w:tcW w:w="295" w:type="pct"/>
            <w:vMerge w:val="restart"/>
            <w:shd w:val="clear" w:color="auto" w:fill="auto"/>
            <w:textDirection w:val="btLr"/>
            <w:vAlign w:val="center"/>
          </w:tcPr>
          <w:p w:rsidR="00406BE0" w:rsidRPr="00406BE0" w:rsidRDefault="00406BE0" w:rsidP="00406BE0">
            <w:pPr>
              <w:spacing w:line="280" w:lineRule="exact"/>
              <w:jc w:val="center"/>
              <w:rPr>
                <w:rFonts w:eastAsiaTheme="minorEastAsia"/>
                <w:b/>
                <w:bCs/>
                <w:sz w:val="20"/>
                <w:szCs w:val="26"/>
                <w:lang w:val="fr-FR" w:eastAsia="zh-CN" w:bidi="ar-SY"/>
              </w:rPr>
            </w:pPr>
            <w:r w:rsidRPr="00406BE0">
              <w:rPr>
                <w:rFonts w:eastAsiaTheme="minorEastAsia"/>
                <w:b/>
                <w:bCs/>
                <w:sz w:val="20"/>
                <w:szCs w:val="26"/>
                <w:lang w:val="fr-FR" w:eastAsia="zh-CN" w:bidi="ar-SY"/>
              </w:rPr>
              <w:sym w:font="Wingdings" w:char="F0E0"/>
            </w:r>
            <w:r w:rsidRPr="00406BE0">
              <w:rPr>
                <w:rFonts w:eastAsiaTheme="minorEastAsia" w:hint="cs"/>
                <w:b/>
                <w:bCs/>
                <w:sz w:val="20"/>
                <w:szCs w:val="26"/>
                <w:rtl/>
                <w:lang w:eastAsia="zh-CN" w:bidi="ar-EG"/>
              </w:rPr>
              <w:t xml:space="preserve"> تنفيذ</w:t>
            </w:r>
          </w:p>
        </w:tc>
        <w:tc>
          <w:tcPr>
            <w:tcW w:w="808" w:type="pct"/>
            <w:shd w:val="clear" w:color="auto" w:fill="auto"/>
            <w:vAlign w:val="center"/>
          </w:tcPr>
          <w:p w:rsidR="00406BE0" w:rsidRPr="00406BE0" w:rsidRDefault="00406BE0" w:rsidP="00406BE0">
            <w:pPr>
              <w:spacing w:after="120" w:line="280" w:lineRule="exact"/>
              <w:jc w:val="center"/>
              <w:rPr>
                <w:rFonts w:eastAsiaTheme="minorEastAsia"/>
                <w:b/>
                <w:bCs/>
                <w:sz w:val="20"/>
                <w:szCs w:val="26"/>
                <w:rtl/>
                <w:lang w:eastAsia="zh-CN" w:bidi="ar-EG"/>
              </w:rPr>
            </w:pPr>
            <w:r w:rsidRPr="00406BE0">
              <w:rPr>
                <w:rFonts w:eastAsiaTheme="minorEastAsia" w:hint="cs"/>
                <w:b/>
                <w:bCs/>
                <w:sz w:val="20"/>
                <w:szCs w:val="26"/>
                <w:rtl/>
                <w:lang w:eastAsia="zh-CN" w:bidi="ar-EG"/>
              </w:rPr>
              <w:t>الرؤية والرسالة</w:t>
            </w:r>
          </w:p>
        </w:tc>
        <w:tc>
          <w:tcPr>
            <w:tcW w:w="3015" w:type="pct"/>
            <w:shd w:val="clear" w:color="auto" w:fill="auto"/>
            <w:vAlign w:val="center"/>
          </w:tcPr>
          <w:p w:rsidR="00406BE0" w:rsidRPr="00406BE0" w:rsidRDefault="00406BE0" w:rsidP="00406BE0">
            <w:pPr>
              <w:spacing w:after="120" w:line="280" w:lineRule="exact"/>
              <w:rPr>
                <w:rFonts w:eastAsiaTheme="minorEastAsia"/>
                <w:sz w:val="20"/>
                <w:szCs w:val="26"/>
                <w:rtl/>
                <w:lang w:eastAsia="zh-CN" w:bidi="ar-EG"/>
              </w:rPr>
            </w:pPr>
            <w:r w:rsidRPr="00406BE0">
              <w:rPr>
                <w:rFonts w:eastAsiaTheme="minorEastAsia" w:hint="cs"/>
                <w:b/>
                <w:bCs/>
                <w:sz w:val="20"/>
                <w:szCs w:val="26"/>
                <w:rtl/>
                <w:lang w:eastAsia="zh-CN" w:bidi="ar-EG"/>
              </w:rPr>
              <w:t>الرؤية</w:t>
            </w:r>
            <w:r w:rsidRPr="00406BE0">
              <w:rPr>
                <w:rFonts w:eastAsiaTheme="minorEastAsia" w:hint="cs"/>
                <w:sz w:val="20"/>
                <w:szCs w:val="26"/>
                <w:rtl/>
                <w:lang w:eastAsia="zh-CN" w:bidi="ar-EG"/>
              </w:rPr>
              <w:t xml:space="preserve"> هي العالم الأفضل الذي يصبو إليه الاتحاد.</w:t>
            </w:r>
          </w:p>
          <w:p w:rsidR="00406BE0" w:rsidRPr="00406BE0" w:rsidRDefault="00406BE0" w:rsidP="00406BE0">
            <w:pPr>
              <w:spacing w:after="120" w:line="280" w:lineRule="exact"/>
              <w:rPr>
                <w:rFonts w:eastAsiaTheme="minorEastAsia"/>
                <w:sz w:val="20"/>
                <w:szCs w:val="26"/>
                <w:lang w:val="fr-FR" w:eastAsia="zh-CN" w:bidi="ar-SY"/>
              </w:rPr>
            </w:pPr>
            <w:r w:rsidRPr="00406BE0">
              <w:rPr>
                <w:rFonts w:eastAsiaTheme="minorEastAsia" w:hint="cs"/>
                <w:b/>
                <w:bCs/>
                <w:sz w:val="20"/>
                <w:szCs w:val="26"/>
                <w:rtl/>
                <w:lang w:eastAsia="zh-CN" w:bidi="ar-EG"/>
              </w:rPr>
              <w:t>الرسالة</w:t>
            </w:r>
            <w:r w:rsidRPr="00406BE0">
              <w:rPr>
                <w:rFonts w:eastAsiaTheme="minorEastAsia" w:hint="cs"/>
                <w:sz w:val="20"/>
                <w:szCs w:val="26"/>
                <w:rtl/>
                <w:lang w:eastAsia="zh-CN" w:bidi="ar-EG"/>
              </w:rPr>
              <w:t xml:space="preserve"> تشير إلى الأهداف الشاملة الرئيسية للاتحاد وفقاً للصكوك الأساسية للاتحاد.</w:t>
            </w:r>
          </w:p>
        </w:tc>
        <w:tc>
          <w:tcPr>
            <w:tcW w:w="588" w:type="pct"/>
            <w:vMerge w:val="restart"/>
            <w:shd w:val="clear" w:color="auto" w:fill="auto"/>
            <w:textDirection w:val="btLr"/>
            <w:vAlign w:val="center"/>
          </w:tcPr>
          <w:p w:rsidR="00406BE0" w:rsidRPr="00406BE0" w:rsidRDefault="00406BE0" w:rsidP="00406BE0">
            <w:pPr>
              <w:spacing w:before="0" w:line="280" w:lineRule="exact"/>
              <w:jc w:val="center"/>
              <w:rPr>
                <w:rFonts w:eastAsiaTheme="minorEastAsia"/>
                <w:sz w:val="20"/>
                <w:szCs w:val="26"/>
                <w:rtl/>
                <w:lang w:eastAsia="zh-CN"/>
              </w:rPr>
            </w:pPr>
            <w:r w:rsidRPr="00406BE0">
              <w:rPr>
                <w:rFonts w:eastAsiaTheme="minorEastAsia" w:hint="cs"/>
                <w:b/>
                <w:bCs/>
                <w:sz w:val="20"/>
                <w:szCs w:val="26"/>
                <w:rtl/>
                <w:lang w:eastAsia="zh-CN" w:bidi="ar-EG"/>
              </w:rPr>
              <w:t>القيم:</w:t>
            </w:r>
            <w:r w:rsidRPr="00406BE0">
              <w:rPr>
                <w:rFonts w:eastAsiaTheme="minorEastAsia" w:hint="cs"/>
                <w:sz w:val="20"/>
                <w:szCs w:val="26"/>
                <w:rtl/>
                <w:lang w:eastAsia="zh-CN" w:bidi="ar-EG"/>
              </w:rPr>
              <w:t xml:space="preserve"> معتقدات الاتحاد العامة والمشتركة التي تقود أولوياته</w:t>
            </w:r>
            <w:r w:rsidRPr="00406BE0">
              <w:rPr>
                <w:rFonts w:eastAsiaTheme="minorEastAsia"/>
                <w:sz w:val="20"/>
                <w:szCs w:val="26"/>
                <w:rtl/>
                <w:lang w:eastAsia="zh-CN" w:bidi="ar-EG"/>
              </w:rPr>
              <w:br/>
            </w:r>
            <w:r w:rsidRPr="00406BE0">
              <w:rPr>
                <w:rFonts w:eastAsiaTheme="minorEastAsia" w:hint="cs"/>
                <w:sz w:val="20"/>
                <w:szCs w:val="26"/>
                <w:rtl/>
                <w:lang w:eastAsia="zh-CN" w:bidi="ar-EG"/>
              </w:rPr>
              <w:t>وتوجه جميع عمليات صنع القرار</w:t>
            </w:r>
          </w:p>
        </w:tc>
      </w:tr>
      <w:tr w:rsidR="00406BE0" w:rsidRPr="00406BE0" w:rsidTr="00401BAD">
        <w:trPr>
          <w:jc w:val="center"/>
        </w:trPr>
        <w:tc>
          <w:tcPr>
            <w:tcW w:w="294"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295"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808" w:type="pct"/>
            <w:shd w:val="clear" w:color="auto" w:fill="auto"/>
            <w:vAlign w:val="center"/>
          </w:tcPr>
          <w:p w:rsidR="00406BE0" w:rsidRPr="00406BE0" w:rsidRDefault="00406BE0" w:rsidP="00406BE0">
            <w:pPr>
              <w:spacing w:after="120" w:line="280" w:lineRule="exact"/>
              <w:jc w:val="center"/>
              <w:rPr>
                <w:rFonts w:eastAsiaTheme="minorEastAsia"/>
                <w:b/>
                <w:bCs/>
                <w:sz w:val="20"/>
                <w:szCs w:val="26"/>
                <w:rtl/>
                <w:lang w:eastAsia="zh-CN" w:bidi="ar-EG"/>
              </w:rPr>
            </w:pPr>
            <w:r w:rsidRPr="00406BE0">
              <w:rPr>
                <w:rFonts w:eastAsiaTheme="minorEastAsia" w:hint="cs"/>
                <w:b/>
                <w:bCs/>
                <w:sz w:val="20"/>
                <w:szCs w:val="26"/>
                <w:rtl/>
                <w:lang w:eastAsia="zh-CN" w:bidi="ar-EG"/>
              </w:rPr>
              <w:t>الغايات الاستراتيجية</w:t>
            </w:r>
            <w:r w:rsidRPr="00406BE0">
              <w:rPr>
                <w:rFonts w:eastAsiaTheme="minorEastAsia"/>
                <w:b/>
                <w:bCs/>
                <w:sz w:val="20"/>
                <w:szCs w:val="26"/>
                <w:rtl/>
                <w:lang w:eastAsia="zh-CN" w:bidi="ar-EG"/>
              </w:rPr>
              <w:br/>
            </w:r>
            <w:r w:rsidRPr="00406BE0">
              <w:rPr>
                <w:rFonts w:eastAsiaTheme="minorEastAsia" w:hint="cs"/>
                <w:b/>
                <w:bCs/>
                <w:sz w:val="20"/>
                <w:szCs w:val="26"/>
                <w:rtl/>
                <w:lang w:eastAsia="zh-CN" w:bidi="ar-EG"/>
              </w:rPr>
              <w:t>والمقاصد</w:t>
            </w:r>
          </w:p>
        </w:tc>
        <w:tc>
          <w:tcPr>
            <w:tcW w:w="3015" w:type="pct"/>
            <w:shd w:val="clear" w:color="auto" w:fill="auto"/>
            <w:vAlign w:val="center"/>
          </w:tcPr>
          <w:p w:rsidR="00406BE0" w:rsidRPr="00406BE0" w:rsidRDefault="00406BE0" w:rsidP="00406BE0">
            <w:pPr>
              <w:spacing w:after="120" w:line="280" w:lineRule="exact"/>
              <w:rPr>
                <w:rFonts w:eastAsiaTheme="minorEastAsia"/>
                <w:sz w:val="20"/>
                <w:szCs w:val="26"/>
                <w:rtl/>
                <w:lang w:eastAsia="zh-CN" w:bidi="ar-EG"/>
              </w:rPr>
            </w:pPr>
            <w:r w:rsidRPr="00406BE0">
              <w:rPr>
                <w:rFonts w:eastAsiaTheme="minorEastAsia" w:hint="cs"/>
                <w:b/>
                <w:bCs/>
                <w:sz w:val="20"/>
                <w:szCs w:val="26"/>
                <w:rtl/>
                <w:lang w:eastAsia="zh-CN" w:bidi="ar-EG"/>
              </w:rPr>
              <w:t>الغايات الاستراتيجية</w:t>
            </w:r>
            <w:r w:rsidRPr="00406BE0">
              <w:rPr>
                <w:rFonts w:eastAsiaTheme="minorEastAsia" w:hint="cs"/>
                <w:sz w:val="20"/>
                <w:szCs w:val="26"/>
                <w:rtl/>
                <w:lang w:eastAsia="zh-CN" w:bidi="ar-EG"/>
              </w:rPr>
              <w:t xml:space="preserve"> تشير إلى مقاصد الاتحاد رفيعة المستوى التي تساهم فيها الأهداف بشكل مباشر أو غير مباشر. وهي تتصل بالاتحاد ككل.</w:t>
            </w:r>
          </w:p>
          <w:p w:rsidR="00406BE0" w:rsidRPr="00406BE0" w:rsidRDefault="00406BE0" w:rsidP="00406BE0">
            <w:pPr>
              <w:spacing w:after="120" w:line="280" w:lineRule="exact"/>
              <w:rPr>
                <w:rFonts w:eastAsiaTheme="minorEastAsia"/>
                <w:sz w:val="20"/>
                <w:szCs w:val="26"/>
                <w:lang w:val="fr-FR" w:eastAsia="zh-CN" w:bidi="ar-SY"/>
              </w:rPr>
            </w:pPr>
            <w:r w:rsidRPr="00406BE0">
              <w:rPr>
                <w:rFonts w:eastAsiaTheme="minorEastAsia" w:hint="cs"/>
                <w:b/>
                <w:bCs/>
                <w:sz w:val="20"/>
                <w:szCs w:val="26"/>
                <w:rtl/>
                <w:lang w:eastAsia="zh-CN" w:bidi="ar-EG"/>
              </w:rPr>
              <w:t>المقاصد</w:t>
            </w:r>
            <w:r w:rsidRPr="00406BE0">
              <w:rPr>
                <w:rFonts w:eastAsiaTheme="minorEastAsia" w:hint="cs"/>
                <w:sz w:val="20"/>
                <w:szCs w:val="26"/>
                <w:rtl/>
                <w:lang w:eastAsia="zh-CN" w:bidi="ar-EG"/>
              </w:rPr>
              <w:t xml:space="preserve"> هي النتائج المتوقعة خلال فترة الخطة الاستراتيجية؛ وتقدم دلالة على تحقيق الغايات. وقد لا تتحقق المقاصد دائماً لأسباب قد تخرج عن سيطرة الاتحاد.</w:t>
            </w:r>
          </w:p>
        </w:tc>
        <w:tc>
          <w:tcPr>
            <w:tcW w:w="588"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r>
      <w:tr w:rsidR="00406BE0" w:rsidRPr="00406BE0" w:rsidTr="00401BAD">
        <w:trPr>
          <w:jc w:val="center"/>
        </w:trPr>
        <w:tc>
          <w:tcPr>
            <w:tcW w:w="294"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295"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808" w:type="pct"/>
            <w:shd w:val="clear" w:color="auto" w:fill="auto"/>
            <w:vAlign w:val="center"/>
          </w:tcPr>
          <w:p w:rsidR="00406BE0" w:rsidRPr="00406BE0" w:rsidRDefault="00406BE0" w:rsidP="00406BE0">
            <w:pPr>
              <w:spacing w:after="120" w:line="280" w:lineRule="exact"/>
              <w:jc w:val="center"/>
              <w:rPr>
                <w:rFonts w:eastAsiaTheme="minorEastAsia"/>
                <w:b/>
                <w:bCs/>
                <w:sz w:val="20"/>
                <w:szCs w:val="26"/>
                <w:rtl/>
                <w:lang w:eastAsia="zh-CN" w:bidi="ar-EG"/>
              </w:rPr>
            </w:pPr>
            <w:r w:rsidRPr="00406BE0">
              <w:rPr>
                <w:rFonts w:eastAsiaTheme="minorEastAsia" w:hint="cs"/>
                <w:b/>
                <w:bCs/>
                <w:sz w:val="20"/>
                <w:szCs w:val="26"/>
                <w:rtl/>
                <w:lang w:eastAsia="zh-CN" w:bidi="ar-EG"/>
              </w:rPr>
              <w:t>الأهداف والنتائج</w:t>
            </w:r>
          </w:p>
        </w:tc>
        <w:tc>
          <w:tcPr>
            <w:tcW w:w="3015" w:type="pct"/>
            <w:shd w:val="clear" w:color="auto" w:fill="auto"/>
            <w:vAlign w:val="center"/>
          </w:tcPr>
          <w:p w:rsidR="00406BE0" w:rsidRPr="00406BE0" w:rsidRDefault="00406BE0" w:rsidP="00406BE0">
            <w:pPr>
              <w:spacing w:after="120" w:line="280" w:lineRule="exact"/>
              <w:rPr>
                <w:rFonts w:eastAsiaTheme="minorEastAsia"/>
                <w:sz w:val="20"/>
                <w:szCs w:val="26"/>
                <w:rtl/>
                <w:lang w:eastAsia="zh-CN" w:bidi="ar-EG"/>
              </w:rPr>
            </w:pPr>
            <w:r w:rsidRPr="00406BE0">
              <w:rPr>
                <w:rFonts w:eastAsiaTheme="minorEastAsia" w:hint="cs"/>
                <w:b/>
                <w:bCs/>
                <w:sz w:val="20"/>
                <w:szCs w:val="26"/>
                <w:rtl/>
                <w:lang w:eastAsia="zh-CN" w:bidi="ar-EG"/>
              </w:rPr>
              <w:t>الأهداف</w:t>
            </w:r>
            <w:r w:rsidRPr="00406BE0">
              <w:rPr>
                <w:rFonts w:eastAsiaTheme="minorEastAsia" w:hint="cs"/>
                <w:sz w:val="20"/>
                <w:szCs w:val="26"/>
                <w:rtl/>
                <w:lang w:eastAsia="zh-CN" w:bidi="ar-EG"/>
              </w:rPr>
              <w:t xml:space="preserve"> تشير إلى أغراض محددة للأنشطة القطاعية والأنشطة المشتركة بين القطاعات خلال فترة معينة.</w:t>
            </w:r>
          </w:p>
          <w:p w:rsidR="00406BE0" w:rsidRPr="00406BE0" w:rsidRDefault="00406BE0" w:rsidP="00F256F3">
            <w:pPr>
              <w:spacing w:after="120" w:line="280" w:lineRule="exact"/>
              <w:rPr>
                <w:rFonts w:eastAsiaTheme="minorEastAsia"/>
                <w:sz w:val="20"/>
                <w:szCs w:val="26"/>
                <w:lang w:val="fr-FR" w:eastAsia="zh-CN" w:bidi="ar-SY"/>
              </w:rPr>
            </w:pPr>
            <w:r w:rsidRPr="00406BE0">
              <w:rPr>
                <w:rFonts w:eastAsiaTheme="minorEastAsia" w:hint="cs"/>
                <w:b/>
                <w:bCs/>
                <w:sz w:val="20"/>
                <w:szCs w:val="26"/>
                <w:rtl/>
                <w:lang w:eastAsia="zh-CN" w:bidi="ar-EG"/>
              </w:rPr>
              <w:t>النتائج</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تقدم</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دلالة</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على</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تحقيق</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الأهداف</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وتقع</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النواتج</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عادةً</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ضمن</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سيطرة</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المنظمة</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جزئياً</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وليس</w:t>
            </w:r>
            <w:r w:rsidR="00F256F3">
              <w:rPr>
                <w:rFonts w:eastAsiaTheme="minorEastAsia" w:hint="cs"/>
                <w:sz w:val="20"/>
                <w:szCs w:val="26"/>
                <w:rtl/>
                <w:lang w:eastAsia="zh-CN" w:bidi="ar-EG"/>
              </w:rPr>
              <w:t> </w:t>
            </w:r>
            <w:r w:rsidRPr="00406BE0">
              <w:rPr>
                <w:rFonts w:eastAsiaTheme="minorEastAsia" w:hint="cs"/>
                <w:sz w:val="20"/>
                <w:szCs w:val="26"/>
                <w:rtl/>
                <w:lang w:eastAsia="zh-CN" w:bidi="ar-EG"/>
              </w:rPr>
              <w:t>كلياً</w:t>
            </w:r>
            <w:r w:rsidRPr="00406BE0">
              <w:rPr>
                <w:rFonts w:eastAsiaTheme="minorEastAsia"/>
                <w:sz w:val="20"/>
                <w:szCs w:val="26"/>
                <w:rtl/>
                <w:lang w:eastAsia="zh-CN" w:bidi="ar-EG"/>
              </w:rPr>
              <w:t>.</w:t>
            </w:r>
          </w:p>
        </w:tc>
        <w:tc>
          <w:tcPr>
            <w:tcW w:w="588"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r>
      <w:tr w:rsidR="00406BE0" w:rsidRPr="00406BE0" w:rsidTr="00401BAD">
        <w:trPr>
          <w:jc w:val="center"/>
        </w:trPr>
        <w:tc>
          <w:tcPr>
            <w:tcW w:w="294"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295"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808" w:type="pct"/>
            <w:shd w:val="clear" w:color="auto" w:fill="auto"/>
            <w:vAlign w:val="center"/>
          </w:tcPr>
          <w:p w:rsidR="00406BE0" w:rsidRPr="00406BE0" w:rsidRDefault="00406BE0" w:rsidP="00406BE0">
            <w:pPr>
              <w:spacing w:after="120" w:line="280" w:lineRule="exact"/>
              <w:jc w:val="center"/>
              <w:rPr>
                <w:rFonts w:eastAsiaTheme="minorEastAsia"/>
                <w:b/>
                <w:bCs/>
                <w:sz w:val="20"/>
                <w:szCs w:val="26"/>
                <w:rtl/>
                <w:lang w:eastAsia="zh-CN" w:bidi="ar-EG"/>
              </w:rPr>
            </w:pPr>
            <w:r w:rsidRPr="00406BE0">
              <w:rPr>
                <w:rFonts w:eastAsiaTheme="minorEastAsia" w:hint="cs"/>
                <w:b/>
                <w:bCs/>
                <w:sz w:val="20"/>
                <w:szCs w:val="26"/>
                <w:rtl/>
                <w:lang w:eastAsia="zh-CN" w:bidi="ar-EG"/>
              </w:rPr>
              <w:t>النواتج</w:t>
            </w:r>
          </w:p>
        </w:tc>
        <w:tc>
          <w:tcPr>
            <w:tcW w:w="3015" w:type="pct"/>
            <w:shd w:val="clear" w:color="auto" w:fill="auto"/>
            <w:vAlign w:val="center"/>
          </w:tcPr>
          <w:p w:rsidR="00406BE0" w:rsidRPr="00406BE0" w:rsidRDefault="00406BE0" w:rsidP="00406BE0">
            <w:pPr>
              <w:spacing w:after="120" w:line="280" w:lineRule="exact"/>
              <w:rPr>
                <w:rFonts w:eastAsiaTheme="minorEastAsia"/>
                <w:sz w:val="20"/>
                <w:szCs w:val="26"/>
                <w:lang w:val="fr-FR" w:eastAsia="zh-CN" w:bidi="ar-SY"/>
              </w:rPr>
            </w:pPr>
            <w:r w:rsidRPr="00406BE0">
              <w:rPr>
                <w:rFonts w:eastAsiaTheme="minorEastAsia" w:hint="cs"/>
                <w:b/>
                <w:bCs/>
                <w:sz w:val="20"/>
                <w:szCs w:val="26"/>
                <w:rtl/>
                <w:lang w:eastAsia="zh-CN" w:bidi="ar-EG"/>
              </w:rPr>
              <w:t>النواتج</w:t>
            </w:r>
            <w:r w:rsidRPr="00406BE0">
              <w:rPr>
                <w:rFonts w:eastAsiaTheme="minorEastAsia" w:hint="cs"/>
                <w:sz w:val="20"/>
                <w:szCs w:val="26"/>
                <w:rtl/>
                <w:lang w:eastAsia="zh-CN" w:bidi="ar-EG"/>
              </w:rPr>
              <w:t xml:space="preserve"> هي النتائج والمخرجات والمنتجات والخدمات النهائية الملموسة التي يحققها الاتحاد من خلال تنفيذ الخطط التشغيلية.</w:t>
            </w:r>
          </w:p>
        </w:tc>
        <w:tc>
          <w:tcPr>
            <w:tcW w:w="588"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r>
      <w:tr w:rsidR="00406BE0" w:rsidRPr="00406BE0" w:rsidTr="00401BAD">
        <w:trPr>
          <w:jc w:val="center"/>
        </w:trPr>
        <w:tc>
          <w:tcPr>
            <w:tcW w:w="294"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295"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c>
          <w:tcPr>
            <w:tcW w:w="808" w:type="pct"/>
            <w:shd w:val="clear" w:color="auto" w:fill="auto"/>
            <w:vAlign w:val="center"/>
          </w:tcPr>
          <w:p w:rsidR="00406BE0" w:rsidRPr="00406BE0" w:rsidRDefault="00406BE0" w:rsidP="00406BE0">
            <w:pPr>
              <w:spacing w:after="120" w:line="280" w:lineRule="exact"/>
              <w:jc w:val="center"/>
              <w:rPr>
                <w:rFonts w:eastAsiaTheme="minorEastAsia"/>
                <w:b/>
                <w:bCs/>
                <w:sz w:val="20"/>
                <w:szCs w:val="26"/>
                <w:lang w:val="fr-FR" w:eastAsia="zh-CN" w:bidi="ar-SY"/>
              </w:rPr>
            </w:pPr>
            <w:r w:rsidRPr="00406BE0">
              <w:rPr>
                <w:rFonts w:eastAsiaTheme="minorEastAsia" w:hint="cs"/>
                <w:b/>
                <w:bCs/>
                <w:sz w:val="20"/>
                <w:szCs w:val="26"/>
                <w:rtl/>
                <w:lang w:eastAsia="zh-CN" w:bidi="ar-EG"/>
              </w:rPr>
              <w:t>الأنشطة</w:t>
            </w:r>
          </w:p>
        </w:tc>
        <w:tc>
          <w:tcPr>
            <w:tcW w:w="3015" w:type="pct"/>
            <w:shd w:val="clear" w:color="auto" w:fill="auto"/>
            <w:vAlign w:val="center"/>
          </w:tcPr>
          <w:p w:rsidR="00406BE0" w:rsidRPr="00406BE0" w:rsidRDefault="00406BE0" w:rsidP="00406BE0">
            <w:pPr>
              <w:spacing w:after="120" w:line="280" w:lineRule="exact"/>
              <w:rPr>
                <w:rFonts w:eastAsiaTheme="minorEastAsia"/>
                <w:sz w:val="20"/>
                <w:szCs w:val="26"/>
                <w:lang w:val="fr-FR" w:eastAsia="zh-CN" w:bidi="ar-SY"/>
              </w:rPr>
            </w:pPr>
            <w:r w:rsidRPr="00406BE0">
              <w:rPr>
                <w:rFonts w:eastAsiaTheme="minorEastAsia" w:hint="cs"/>
                <w:b/>
                <w:bCs/>
                <w:sz w:val="20"/>
                <w:szCs w:val="26"/>
                <w:rtl/>
                <w:lang w:eastAsia="zh-CN" w:bidi="ar-EG"/>
              </w:rPr>
              <w:t>الأنشطة</w:t>
            </w:r>
            <w:r w:rsidRPr="00406BE0">
              <w:rPr>
                <w:rFonts w:eastAsiaTheme="minorEastAsia" w:hint="cs"/>
                <w:sz w:val="20"/>
                <w:szCs w:val="26"/>
                <w:rtl/>
                <w:lang w:eastAsia="zh-CN" w:bidi="ar-EG"/>
              </w:rPr>
              <w:t xml:space="preserve"> هي مختلف الأعمال/الخدمات من أجل تحويل الموارد (المدخلات) إلى نواتج. ويمكن تجميع الأنشطة في شكل عمليات.</w:t>
            </w:r>
          </w:p>
        </w:tc>
        <w:tc>
          <w:tcPr>
            <w:tcW w:w="588" w:type="pct"/>
            <w:vMerge/>
            <w:shd w:val="clear" w:color="auto" w:fill="auto"/>
            <w:vAlign w:val="center"/>
          </w:tcPr>
          <w:p w:rsidR="00406BE0" w:rsidRPr="00406BE0" w:rsidRDefault="00406BE0" w:rsidP="00406BE0">
            <w:pPr>
              <w:spacing w:after="120" w:line="280" w:lineRule="exact"/>
              <w:jc w:val="center"/>
              <w:rPr>
                <w:rFonts w:eastAsiaTheme="minorEastAsia"/>
                <w:sz w:val="20"/>
                <w:szCs w:val="26"/>
                <w:rtl/>
                <w:lang w:eastAsia="zh-CN" w:bidi="ar-EG"/>
              </w:rPr>
            </w:pPr>
          </w:p>
        </w:tc>
      </w:tr>
    </w:tbl>
    <w:p w:rsidR="00406BE0" w:rsidRPr="00F256F3" w:rsidRDefault="00406BE0" w:rsidP="002C087B">
      <w:pPr>
        <w:pStyle w:val="Heading2"/>
        <w:spacing w:after="120"/>
        <w:rPr>
          <w:rFonts w:eastAsiaTheme="minorEastAsia"/>
          <w:color w:val="2E74B5" w:themeColor="accent1" w:themeShade="BF"/>
          <w:rtl/>
          <w:lang w:eastAsia="zh-CN"/>
        </w:rPr>
      </w:pPr>
      <w:r w:rsidRPr="00F256F3">
        <w:rPr>
          <w:rFonts w:eastAsiaTheme="minorEastAsia"/>
          <w:color w:val="2E74B5" w:themeColor="accent1" w:themeShade="BF"/>
          <w:lang w:eastAsia="zh-CN"/>
        </w:rPr>
        <w:lastRenderedPageBreak/>
        <w:t>1.1</w:t>
      </w:r>
      <w:r w:rsidRPr="00F256F3">
        <w:rPr>
          <w:rFonts w:eastAsiaTheme="minorEastAsia"/>
          <w:color w:val="2E74B5" w:themeColor="accent1" w:themeShade="BF"/>
          <w:rtl/>
          <w:lang w:eastAsia="zh-CN"/>
        </w:rPr>
        <w:tab/>
      </w:r>
      <w:r w:rsidRPr="00F256F3">
        <w:rPr>
          <w:rFonts w:eastAsiaTheme="minorEastAsia" w:hint="cs"/>
          <w:color w:val="2E74B5" w:themeColor="accent1" w:themeShade="BF"/>
          <w:rtl/>
          <w:lang w:eastAsia="zh-CN"/>
        </w:rPr>
        <w:t>الرؤية</w:t>
      </w:r>
    </w:p>
    <w:p w:rsidR="00406BE0" w:rsidRPr="00406BE0" w:rsidRDefault="00406BE0" w:rsidP="00406BE0">
      <w:pPr>
        <w:rPr>
          <w:rFonts w:eastAsiaTheme="minorEastAsia"/>
          <w:rtl/>
          <w:lang w:eastAsia="zh-CN"/>
        </w:rPr>
      </w:pPr>
      <w:r w:rsidRPr="00406BE0">
        <w:rPr>
          <w:rFonts w:eastAsiaTheme="minorEastAsia" w:hint="cs"/>
          <w:rtl/>
          <w:lang w:eastAsia="zh-CN" w:bidi="ar-SY"/>
        </w:rPr>
        <w:t>"</w:t>
      </w:r>
      <w:r w:rsidRPr="00406BE0">
        <w:rPr>
          <w:rFonts w:eastAsiaTheme="minorEastAsia" w:hint="cs"/>
          <w:b/>
          <w:bCs/>
          <w:rtl/>
          <w:lang w:eastAsia="zh-CN"/>
        </w:rPr>
        <w:t>مجتمع</w:t>
      </w:r>
      <w:r w:rsidRPr="00406BE0">
        <w:rPr>
          <w:rFonts w:eastAsiaTheme="minorEastAsia"/>
          <w:b/>
          <w:bCs/>
          <w:rtl/>
          <w:lang w:eastAsia="zh-CN"/>
        </w:rPr>
        <w:t xml:space="preserve"> </w:t>
      </w:r>
      <w:r w:rsidRPr="00406BE0">
        <w:rPr>
          <w:rFonts w:eastAsiaTheme="minorEastAsia" w:hint="cs"/>
          <w:b/>
          <w:bCs/>
          <w:rtl/>
          <w:lang w:eastAsia="zh-CN"/>
        </w:rPr>
        <w:t>معلومات</w:t>
      </w:r>
      <w:r w:rsidRPr="00406BE0">
        <w:rPr>
          <w:rFonts w:eastAsiaTheme="minorEastAsia"/>
          <w:rtl/>
          <w:lang w:eastAsia="zh-CN"/>
        </w:rPr>
        <w:t xml:space="preserve"> </w:t>
      </w:r>
      <w:r w:rsidRPr="00406BE0">
        <w:rPr>
          <w:rFonts w:eastAsiaTheme="minorEastAsia" w:hint="cs"/>
          <w:rtl/>
          <w:lang w:eastAsia="zh-CN"/>
        </w:rPr>
        <w:t>يمكّنه</w:t>
      </w:r>
      <w:r w:rsidRPr="00406BE0">
        <w:rPr>
          <w:rFonts w:eastAsiaTheme="minorEastAsia"/>
          <w:rtl/>
          <w:lang w:eastAsia="zh-CN"/>
        </w:rPr>
        <w:t xml:space="preserve"> </w:t>
      </w:r>
      <w:r w:rsidRPr="00406BE0">
        <w:rPr>
          <w:rFonts w:eastAsiaTheme="minorEastAsia" w:hint="cs"/>
          <w:b/>
          <w:bCs/>
          <w:rtl/>
          <w:lang w:eastAsia="zh-CN"/>
        </w:rPr>
        <w:t>العالم الموصول</w:t>
      </w:r>
      <w:r w:rsidRPr="00406BE0">
        <w:rPr>
          <w:rFonts w:eastAsiaTheme="minorEastAsia"/>
          <w:rtl/>
          <w:lang w:eastAsia="zh-CN"/>
        </w:rPr>
        <w:t xml:space="preserve"> </w:t>
      </w:r>
      <w:r w:rsidRPr="00406BE0">
        <w:rPr>
          <w:rFonts w:eastAsiaTheme="minorEastAsia" w:hint="cs"/>
          <w:rtl/>
          <w:lang w:eastAsia="zh-CN"/>
        </w:rPr>
        <w:t>حيث</w:t>
      </w:r>
      <w:r w:rsidRPr="00406BE0">
        <w:rPr>
          <w:rFonts w:eastAsiaTheme="minorEastAsia"/>
          <w:rtl/>
          <w:lang w:eastAsia="zh-CN"/>
        </w:rPr>
        <w:t xml:space="preserve"> </w:t>
      </w:r>
      <w:r w:rsidRPr="00406BE0">
        <w:rPr>
          <w:rFonts w:eastAsiaTheme="minorEastAsia" w:hint="cs"/>
          <w:rtl/>
          <w:lang w:eastAsia="zh-CN"/>
        </w:rPr>
        <w:t xml:space="preserve">تتيح </w:t>
      </w:r>
      <w:r w:rsidRPr="00406BE0">
        <w:rPr>
          <w:rFonts w:eastAsiaTheme="minorEastAsia" w:hint="cs"/>
          <w:b/>
          <w:bCs/>
          <w:rtl/>
          <w:lang w:eastAsia="zh-CN"/>
        </w:rPr>
        <w:t>الاتصالات/تكنولوجيات</w:t>
      </w:r>
      <w:r w:rsidRPr="00406BE0">
        <w:rPr>
          <w:rFonts w:eastAsiaTheme="minorEastAsia"/>
          <w:b/>
          <w:bCs/>
          <w:rtl/>
          <w:lang w:eastAsia="zh-CN"/>
        </w:rPr>
        <w:t xml:space="preserve"> </w:t>
      </w:r>
      <w:r w:rsidRPr="00406BE0">
        <w:rPr>
          <w:rFonts w:eastAsiaTheme="minorEastAsia" w:hint="cs"/>
          <w:b/>
          <w:bCs/>
          <w:rtl/>
          <w:lang w:eastAsia="zh-CN"/>
        </w:rPr>
        <w:t>المعلومات</w:t>
      </w:r>
      <w:r w:rsidRPr="00406BE0">
        <w:rPr>
          <w:rFonts w:eastAsiaTheme="minorEastAsia"/>
          <w:b/>
          <w:bCs/>
          <w:rtl/>
          <w:lang w:eastAsia="zh-CN"/>
        </w:rPr>
        <w:t xml:space="preserve"> </w:t>
      </w:r>
      <w:r w:rsidRPr="00406BE0">
        <w:rPr>
          <w:rFonts w:eastAsiaTheme="minorEastAsia" w:hint="cs"/>
          <w:b/>
          <w:bCs/>
          <w:rtl/>
          <w:lang w:eastAsia="zh-CN"/>
        </w:rPr>
        <w:t>والاتصالات</w:t>
      </w:r>
      <w:r w:rsidRPr="00406BE0">
        <w:rPr>
          <w:rFonts w:eastAsiaTheme="minorEastAsia"/>
          <w:rtl/>
          <w:lang w:eastAsia="zh-CN"/>
        </w:rPr>
        <w:t xml:space="preserve"> </w:t>
      </w:r>
      <w:r w:rsidRPr="00406BE0">
        <w:rPr>
          <w:rFonts w:eastAsiaTheme="minorEastAsia" w:hint="cs"/>
          <w:rtl/>
          <w:lang w:eastAsia="zh-CN"/>
        </w:rPr>
        <w:t>تحقيق</w:t>
      </w:r>
      <w:r w:rsidRPr="00406BE0">
        <w:rPr>
          <w:rFonts w:eastAsiaTheme="minorEastAsia"/>
          <w:rtl/>
          <w:lang w:eastAsia="zh-CN"/>
        </w:rPr>
        <w:t xml:space="preserve"> </w:t>
      </w:r>
      <w:r w:rsidRPr="00406BE0">
        <w:rPr>
          <w:rFonts w:eastAsiaTheme="minorEastAsia" w:hint="cs"/>
          <w:rtl/>
          <w:lang w:eastAsia="zh-CN"/>
        </w:rPr>
        <w:t>وتسريع</w:t>
      </w:r>
      <w:r w:rsidRPr="00406BE0">
        <w:rPr>
          <w:rFonts w:eastAsiaTheme="minorEastAsia"/>
          <w:rtl/>
          <w:lang w:eastAsia="zh-CN"/>
        </w:rPr>
        <w:t xml:space="preserve"> </w:t>
      </w:r>
      <w:r w:rsidRPr="00406BE0">
        <w:rPr>
          <w:rFonts w:eastAsiaTheme="minorEastAsia" w:hint="cs"/>
          <w:rtl/>
          <w:lang w:eastAsia="zh-CN"/>
        </w:rPr>
        <w:t>النمو و</w:t>
      </w:r>
      <w:r w:rsidRPr="00406BE0">
        <w:rPr>
          <w:rFonts w:eastAsiaTheme="minorEastAsia" w:hint="cs"/>
          <w:b/>
          <w:bCs/>
          <w:rtl/>
          <w:lang w:eastAsia="zh-CN"/>
        </w:rPr>
        <w:t>التنمية</w:t>
      </w:r>
      <w:r w:rsidRPr="00406BE0">
        <w:rPr>
          <w:rFonts w:eastAsiaTheme="minorEastAsia"/>
          <w:b/>
          <w:bCs/>
          <w:rtl/>
          <w:lang w:eastAsia="zh-CN"/>
        </w:rPr>
        <w:t xml:space="preserve"> </w:t>
      </w:r>
      <w:r w:rsidRPr="00406BE0">
        <w:rPr>
          <w:rFonts w:eastAsiaTheme="minorEastAsia" w:hint="cs"/>
          <w:b/>
          <w:bCs/>
          <w:rtl/>
          <w:lang w:eastAsia="zh-CN"/>
        </w:rPr>
        <w:t>الاجتماعيين</w:t>
      </w:r>
      <w:r w:rsidRPr="00406BE0">
        <w:rPr>
          <w:rFonts w:eastAsiaTheme="minorEastAsia"/>
          <w:b/>
          <w:bCs/>
          <w:rtl/>
          <w:lang w:eastAsia="zh-CN"/>
        </w:rPr>
        <w:t xml:space="preserve"> </w:t>
      </w:r>
      <w:r w:rsidRPr="00406BE0">
        <w:rPr>
          <w:rFonts w:eastAsiaTheme="minorEastAsia" w:hint="cs"/>
          <w:b/>
          <w:bCs/>
          <w:rtl/>
          <w:lang w:eastAsia="zh-CN"/>
        </w:rPr>
        <w:t>والاقتصاديين</w:t>
      </w:r>
      <w:r w:rsidRPr="00406BE0">
        <w:rPr>
          <w:rFonts w:eastAsiaTheme="minorEastAsia"/>
          <w:b/>
          <w:bCs/>
          <w:rtl/>
          <w:lang w:eastAsia="zh-CN"/>
        </w:rPr>
        <w:t xml:space="preserve"> </w:t>
      </w:r>
      <w:r w:rsidRPr="00406BE0">
        <w:rPr>
          <w:rFonts w:eastAsiaTheme="minorEastAsia" w:hint="cs"/>
          <w:b/>
          <w:bCs/>
          <w:rtl/>
          <w:lang w:eastAsia="zh-CN"/>
        </w:rPr>
        <w:t>المستدامين</w:t>
      </w:r>
      <w:r w:rsidRPr="00406BE0">
        <w:rPr>
          <w:rFonts w:eastAsiaTheme="minorEastAsia"/>
          <w:b/>
          <w:bCs/>
          <w:rtl/>
          <w:lang w:eastAsia="zh-CN"/>
        </w:rPr>
        <w:t xml:space="preserve"> </w:t>
      </w:r>
      <w:r w:rsidRPr="00406BE0">
        <w:rPr>
          <w:rFonts w:eastAsiaTheme="minorEastAsia" w:hint="cs"/>
          <w:b/>
          <w:bCs/>
          <w:rtl/>
          <w:lang w:eastAsia="zh-CN"/>
        </w:rPr>
        <w:t>بيئياً</w:t>
      </w:r>
      <w:r w:rsidRPr="00406BE0">
        <w:rPr>
          <w:rFonts w:eastAsiaTheme="minorEastAsia"/>
          <w:rtl/>
          <w:lang w:eastAsia="zh-CN"/>
        </w:rPr>
        <w:t xml:space="preserve"> </w:t>
      </w:r>
      <w:r w:rsidRPr="00406BE0">
        <w:rPr>
          <w:rFonts w:eastAsiaTheme="minorEastAsia" w:hint="cs"/>
          <w:rtl/>
          <w:lang w:eastAsia="zh-CN"/>
        </w:rPr>
        <w:t>لكل فرد"</w:t>
      </w:r>
    </w:p>
    <w:p w:rsidR="00406BE0" w:rsidRPr="00F256F3" w:rsidRDefault="00406BE0" w:rsidP="002C087B">
      <w:pPr>
        <w:pStyle w:val="Heading2"/>
        <w:spacing w:after="120"/>
        <w:rPr>
          <w:rFonts w:eastAsiaTheme="minorEastAsia"/>
          <w:color w:val="2E74B5" w:themeColor="accent1" w:themeShade="BF"/>
          <w:rtl/>
          <w:lang w:eastAsia="zh-CN"/>
        </w:rPr>
      </w:pPr>
      <w:bookmarkStart w:id="8" w:name="_Toc387183911"/>
      <w:r w:rsidRPr="00F256F3">
        <w:rPr>
          <w:rFonts w:eastAsiaTheme="minorEastAsia"/>
          <w:color w:val="2E74B5" w:themeColor="accent1" w:themeShade="BF"/>
          <w:lang w:eastAsia="zh-CN"/>
        </w:rPr>
        <w:t>2.1</w:t>
      </w:r>
      <w:r w:rsidRPr="00F256F3">
        <w:rPr>
          <w:rFonts w:eastAsiaTheme="minorEastAsia" w:hint="cs"/>
          <w:color w:val="2E74B5" w:themeColor="accent1" w:themeShade="BF"/>
          <w:rtl/>
          <w:lang w:eastAsia="zh-CN"/>
        </w:rPr>
        <w:tab/>
        <w:t>الرسالة</w:t>
      </w:r>
      <w:bookmarkEnd w:id="8"/>
    </w:p>
    <w:p w:rsidR="00406BE0" w:rsidRPr="00406BE0" w:rsidRDefault="00406BE0" w:rsidP="00406BE0">
      <w:pPr>
        <w:rPr>
          <w:rFonts w:eastAsiaTheme="minorEastAsia"/>
          <w:rtl/>
          <w:lang w:eastAsia="zh-CN"/>
        </w:rPr>
      </w:pPr>
      <w:r w:rsidRPr="00406BE0">
        <w:rPr>
          <w:rFonts w:eastAsiaTheme="minorEastAsia" w:hint="cs"/>
          <w:rtl/>
          <w:lang w:eastAsia="zh-CN"/>
        </w:rPr>
        <w:t>"</w:t>
      </w:r>
      <w:r w:rsidRPr="00406BE0">
        <w:rPr>
          <w:rFonts w:eastAsiaTheme="minorEastAsia" w:hint="cs"/>
          <w:b/>
          <w:bCs/>
          <w:rtl/>
          <w:lang w:eastAsia="zh-CN"/>
        </w:rPr>
        <w:t>تشجيع</w:t>
      </w:r>
      <w:r w:rsidRPr="00406BE0">
        <w:rPr>
          <w:rFonts w:eastAsiaTheme="minorEastAsia"/>
          <w:b/>
          <w:bCs/>
          <w:rtl/>
          <w:lang w:eastAsia="zh-CN"/>
        </w:rPr>
        <w:t xml:space="preserve"> </w:t>
      </w:r>
      <w:r w:rsidRPr="00406BE0">
        <w:rPr>
          <w:rFonts w:eastAsiaTheme="minorEastAsia" w:hint="cs"/>
          <w:b/>
          <w:bCs/>
          <w:rtl/>
          <w:lang w:eastAsia="zh-CN"/>
        </w:rPr>
        <w:t>وتيسير وتعزيز</w:t>
      </w:r>
      <w:r w:rsidRPr="00406BE0">
        <w:rPr>
          <w:rFonts w:eastAsiaTheme="minorEastAsia"/>
          <w:b/>
          <w:bCs/>
          <w:rtl/>
          <w:lang w:eastAsia="zh-CN"/>
        </w:rPr>
        <w:t xml:space="preserve"> </w:t>
      </w:r>
      <w:r w:rsidRPr="00406BE0">
        <w:rPr>
          <w:rFonts w:eastAsiaTheme="minorEastAsia" w:hint="cs"/>
          <w:b/>
          <w:bCs/>
          <w:rtl/>
          <w:lang w:eastAsia="zh-CN"/>
        </w:rPr>
        <w:t>النفاذ</w:t>
      </w:r>
      <w:r w:rsidRPr="00406BE0">
        <w:rPr>
          <w:rFonts w:eastAsiaTheme="minorEastAsia"/>
          <w:b/>
          <w:bCs/>
          <w:rtl/>
          <w:lang w:eastAsia="zh-CN"/>
        </w:rPr>
        <w:t xml:space="preserve"> </w:t>
      </w:r>
      <w:r w:rsidRPr="00406BE0">
        <w:rPr>
          <w:rFonts w:eastAsiaTheme="minorEastAsia" w:hint="cs"/>
          <w:b/>
          <w:bCs/>
          <w:rtl/>
          <w:lang w:eastAsia="zh-CN"/>
        </w:rPr>
        <w:t>ميسور</w:t>
      </w:r>
      <w:r w:rsidRPr="00406BE0">
        <w:rPr>
          <w:rFonts w:eastAsiaTheme="minorEastAsia"/>
          <w:b/>
          <w:bCs/>
          <w:rtl/>
          <w:lang w:eastAsia="zh-CN"/>
        </w:rPr>
        <w:t xml:space="preserve"> </w:t>
      </w:r>
      <w:r w:rsidRPr="00406BE0">
        <w:rPr>
          <w:rFonts w:eastAsiaTheme="minorEastAsia" w:hint="cs"/>
          <w:b/>
          <w:bCs/>
          <w:rtl/>
          <w:lang w:eastAsia="zh-CN"/>
        </w:rPr>
        <w:t>التكلفة</w:t>
      </w:r>
      <w:r w:rsidRPr="00406BE0">
        <w:rPr>
          <w:rFonts w:eastAsiaTheme="minorEastAsia"/>
          <w:b/>
          <w:bCs/>
          <w:rtl/>
          <w:lang w:eastAsia="zh-CN"/>
        </w:rPr>
        <w:t xml:space="preserve"> </w:t>
      </w:r>
      <w:r w:rsidRPr="00406BE0">
        <w:rPr>
          <w:rFonts w:eastAsiaTheme="minorEastAsia" w:hint="cs"/>
          <w:b/>
          <w:bCs/>
          <w:rtl/>
          <w:lang w:eastAsia="zh-CN"/>
        </w:rPr>
        <w:t>والشامل</w:t>
      </w:r>
      <w:r w:rsidRPr="00406BE0">
        <w:rPr>
          <w:rFonts w:eastAsiaTheme="minorEastAsia"/>
          <w:b/>
          <w:bCs/>
          <w:rtl/>
          <w:lang w:eastAsia="zh-CN"/>
        </w:rPr>
        <w:t xml:space="preserve"> </w:t>
      </w:r>
      <w:r w:rsidRPr="00406BE0">
        <w:rPr>
          <w:rFonts w:eastAsiaTheme="minorEastAsia" w:hint="cs"/>
          <w:rtl/>
          <w:lang w:eastAsia="zh-CN"/>
        </w:rPr>
        <w:t>إلى</w:t>
      </w:r>
      <w:r w:rsidRPr="00406BE0">
        <w:rPr>
          <w:rFonts w:eastAsiaTheme="minorEastAsia"/>
          <w:b/>
          <w:bCs/>
          <w:rtl/>
          <w:lang w:eastAsia="zh-CN"/>
        </w:rPr>
        <w:t xml:space="preserve"> </w:t>
      </w:r>
      <w:r w:rsidRPr="00406BE0">
        <w:rPr>
          <w:rFonts w:eastAsiaTheme="minorEastAsia" w:hint="cs"/>
          <w:b/>
          <w:bCs/>
          <w:rtl/>
          <w:lang w:eastAsia="zh-CN"/>
        </w:rPr>
        <w:t>شبكات</w:t>
      </w:r>
      <w:r w:rsidRPr="00406BE0">
        <w:rPr>
          <w:rFonts w:eastAsiaTheme="minorEastAsia"/>
          <w:b/>
          <w:bCs/>
          <w:rtl/>
          <w:lang w:eastAsia="zh-CN"/>
        </w:rPr>
        <w:t xml:space="preserve"> </w:t>
      </w:r>
      <w:r w:rsidRPr="00406BE0">
        <w:rPr>
          <w:rFonts w:eastAsiaTheme="minorEastAsia" w:hint="cs"/>
          <w:b/>
          <w:bCs/>
          <w:rtl/>
          <w:lang w:eastAsia="zh-CN"/>
        </w:rPr>
        <w:t>الاتصالات</w:t>
      </w:r>
      <w:r w:rsidRPr="00406BE0">
        <w:rPr>
          <w:rFonts w:eastAsiaTheme="minorEastAsia"/>
          <w:b/>
          <w:bCs/>
          <w:rtl/>
          <w:lang w:eastAsia="zh-CN"/>
        </w:rPr>
        <w:t>/</w:t>
      </w:r>
      <w:r w:rsidRPr="00406BE0">
        <w:rPr>
          <w:rFonts w:eastAsiaTheme="minorEastAsia" w:hint="cs"/>
          <w:b/>
          <w:bCs/>
          <w:rtl/>
          <w:lang w:eastAsia="zh-CN"/>
        </w:rPr>
        <w:t>تكنولوجيا</w:t>
      </w:r>
      <w:r w:rsidRPr="00406BE0">
        <w:rPr>
          <w:rFonts w:eastAsiaTheme="minorEastAsia"/>
          <w:b/>
          <w:bCs/>
          <w:rtl/>
          <w:lang w:eastAsia="zh-CN"/>
        </w:rPr>
        <w:t xml:space="preserve"> </w:t>
      </w:r>
      <w:r w:rsidRPr="00406BE0">
        <w:rPr>
          <w:rFonts w:eastAsiaTheme="minorEastAsia" w:hint="cs"/>
          <w:b/>
          <w:bCs/>
          <w:rtl/>
          <w:lang w:eastAsia="zh-CN"/>
        </w:rPr>
        <w:t>المعلومات</w:t>
      </w:r>
      <w:r w:rsidRPr="00406BE0">
        <w:rPr>
          <w:rFonts w:eastAsiaTheme="minorEastAsia"/>
          <w:b/>
          <w:bCs/>
          <w:rtl/>
          <w:lang w:eastAsia="zh-CN"/>
        </w:rPr>
        <w:t xml:space="preserve"> </w:t>
      </w:r>
      <w:r w:rsidRPr="00406BE0">
        <w:rPr>
          <w:rFonts w:eastAsiaTheme="minorEastAsia" w:hint="cs"/>
          <w:b/>
          <w:bCs/>
          <w:rtl/>
          <w:lang w:eastAsia="zh-CN"/>
        </w:rPr>
        <w:t>والاتصالات</w:t>
      </w:r>
      <w:r w:rsidRPr="00406BE0">
        <w:rPr>
          <w:rFonts w:eastAsiaTheme="minorEastAsia"/>
          <w:b/>
          <w:bCs/>
          <w:rtl/>
          <w:lang w:eastAsia="zh-CN"/>
        </w:rPr>
        <w:t xml:space="preserve"> </w:t>
      </w:r>
      <w:r w:rsidRPr="00406BE0">
        <w:rPr>
          <w:rFonts w:eastAsiaTheme="minorEastAsia" w:hint="cs"/>
          <w:b/>
          <w:bCs/>
          <w:rtl/>
          <w:lang w:eastAsia="zh-CN"/>
        </w:rPr>
        <w:t>وخدماتها</w:t>
      </w:r>
      <w:r w:rsidRPr="00406BE0">
        <w:rPr>
          <w:rFonts w:eastAsiaTheme="minorEastAsia"/>
          <w:b/>
          <w:bCs/>
          <w:rtl/>
          <w:lang w:eastAsia="zh-CN"/>
        </w:rPr>
        <w:t xml:space="preserve"> </w:t>
      </w:r>
      <w:r w:rsidRPr="00406BE0">
        <w:rPr>
          <w:rFonts w:eastAsiaTheme="minorEastAsia" w:hint="cs"/>
          <w:b/>
          <w:bCs/>
          <w:rtl/>
          <w:lang w:eastAsia="zh-CN"/>
        </w:rPr>
        <w:t>وتطبيقاتها،</w:t>
      </w:r>
      <w:r w:rsidRPr="00406BE0">
        <w:rPr>
          <w:rFonts w:eastAsiaTheme="minorEastAsia"/>
          <w:b/>
          <w:bCs/>
          <w:rtl/>
          <w:lang w:eastAsia="zh-CN"/>
        </w:rPr>
        <w:t xml:space="preserve"> </w:t>
      </w:r>
      <w:r w:rsidRPr="00406BE0">
        <w:rPr>
          <w:rFonts w:eastAsiaTheme="minorEastAsia" w:hint="cs"/>
          <w:b/>
          <w:bCs/>
          <w:rtl/>
          <w:lang w:eastAsia="zh-CN"/>
        </w:rPr>
        <w:t>واستعمالها</w:t>
      </w:r>
      <w:r w:rsidRPr="00406BE0">
        <w:rPr>
          <w:rFonts w:eastAsiaTheme="minorEastAsia"/>
          <w:rtl/>
          <w:lang w:eastAsia="zh-CN"/>
        </w:rPr>
        <w:t xml:space="preserve"> </w:t>
      </w:r>
      <w:r w:rsidRPr="00406BE0">
        <w:rPr>
          <w:rFonts w:eastAsiaTheme="minorEastAsia" w:hint="cs"/>
          <w:rtl/>
          <w:lang w:eastAsia="zh-CN"/>
        </w:rPr>
        <w:t>من</w:t>
      </w:r>
      <w:r w:rsidRPr="00406BE0">
        <w:rPr>
          <w:rFonts w:eastAsiaTheme="minorEastAsia"/>
          <w:rtl/>
          <w:lang w:eastAsia="zh-CN"/>
        </w:rPr>
        <w:t xml:space="preserve"> </w:t>
      </w:r>
      <w:r w:rsidRPr="00406BE0">
        <w:rPr>
          <w:rFonts w:eastAsiaTheme="minorEastAsia" w:hint="cs"/>
          <w:rtl/>
          <w:lang w:eastAsia="zh-CN"/>
        </w:rPr>
        <w:t>أجل</w:t>
      </w:r>
      <w:r w:rsidRPr="00406BE0">
        <w:rPr>
          <w:rFonts w:eastAsiaTheme="minorEastAsia"/>
          <w:rtl/>
          <w:lang w:eastAsia="zh-CN"/>
        </w:rPr>
        <w:t xml:space="preserve"> </w:t>
      </w:r>
      <w:r w:rsidRPr="00406BE0">
        <w:rPr>
          <w:rFonts w:eastAsiaTheme="minorEastAsia" w:hint="cs"/>
          <w:b/>
          <w:bCs/>
          <w:rtl/>
          <w:lang w:eastAsia="zh-CN"/>
        </w:rPr>
        <w:t>النمو</w:t>
      </w:r>
      <w:r w:rsidRPr="00406BE0">
        <w:rPr>
          <w:rFonts w:eastAsiaTheme="minorEastAsia"/>
          <w:b/>
          <w:bCs/>
          <w:rtl/>
          <w:lang w:eastAsia="zh-CN"/>
        </w:rPr>
        <w:t xml:space="preserve"> </w:t>
      </w:r>
      <w:r w:rsidRPr="00406BE0">
        <w:rPr>
          <w:rFonts w:eastAsiaTheme="minorEastAsia" w:hint="cs"/>
          <w:b/>
          <w:bCs/>
          <w:rtl/>
          <w:lang w:eastAsia="zh-CN"/>
        </w:rPr>
        <w:t>والتنمية</w:t>
      </w:r>
      <w:r w:rsidRPr="00406BE0">
        <w:rPr>
          <w:rFonts w:eastAsiaTheme="minorEastAsia"/>
          <w:b/>
          <w:bCs/>
          <w:rtl/>
          <w:lang w:eastAsia="zh-CN"/>
        </w:rPr>
        <w:t xml:space="preserve"> </w:t>
      </w:r>
      <w:r w:rsidRPr="00406BE0">
        <w:rPr>
          <w:rFonts w:eastAsiaTheme="minorEastAsia" w:hint="cs"/>
          <w:b/>
          <w:bCs/>
          <w:rtl/>
          <w:lang w:eastAsia="zh-CN"/>
        </w:rPr>
        <w:t>الاجتماعيين</w:t>
      </w:r>
      <w:r w:rsidRPr="00406BE0">
        <w:rPr>
          <w:rFonts w:eastAsiaTheme="minorEastAsia"/>
          <w:b/>
          <w:bCs/>
          <w:rtl/>
          <w:lang w:eastAsia="zh-CN"/>
        </w:rPr>
        <w:t xml:space="preserve"> </w:t>
      </w:r>
      <w:r w:rsidRPr="00406BE0">
        <w:rPr>
          <w:rFonts w:eastAsiaTheme="minorEastAsia" w:hint="cs"/>
          <w:b/>
          <w:bCs/>
          <w:rtl/>
          <w:lang w:eastAsia="zh-CN"/>
        </w:rPr>
        <w:t>والاقتصاديين</w:t>
      </w:r>
      <w:r w:rsidRPr="00406BE0">
        <w:rPr>
          <w:rFonts w:eastAsiaTheme="minorEastAsia"/>
          <w:b/>
          <w:bCs/>
          <w:rtl/>
          <w:lang w:eastAsia="zh-CN"/>
        </w:rPr>
        <w:t xml:space="preserve"> </w:t>
      </w:r>
      <w:r w:rsidRPr="00406BE0">
        <w:rPr>
          <w:rFonts w:eastAsiaTheme="minorEastAsia" w:hint="cs"/>
          <w:b/>
          <w:bCs/>
          <w:rtl/>
          <w:lang w:eastAsia="zh-CN"/>
        </w:rPr>
        <w:t>المستدامين</w:t>
      </w:r>
      <w:r w:rsidRPr="00406BE0">
        <w:rPr>
          <w:rFonts w:eastAsiaTheme="minorEastAsia"/>
          <w:b/>
          <w:bCs/>
          <w:rtl/>
          <w:lang w:eastAsia="zh-CN"/>
        </w:rPr>
        <w:t xml:space="preserve"> </w:t>
      </w:r>
      <w:r w:rsidRPr="00406BE0">
        <w:rPr>
          <w:rFonts w:eastAsiaTheme="minorEastAsia" w:hint="cs"/>
          <w:b/>
          <w:bCs/>
          <w:rtl/>
          <w:lang w:eastAsia="zh-CN"/>
        </w:rPr>
        <w:t>بيئياً</w:t>
      </w:r>
      <w:r w:rsidRPr="00406BE0">
        <w:rPr>
          <w:rFonts w:eastAsiaTheme="minorEastAsia"/>
          <w:rtl/>
          <w:lang w:eastAsia="zh-CN"/>
        </w:rPr>
        <w:t>"</w:t>
      </w:r>
    </w:p>
    <w:p w:rsidR="00406BE0" w:rsidRPr="00F256F3" w:rsidRDefault="00406BE0" w:rsidP="002C087B">
      <w:pPr>
        <w:pStyle w:val="Heading2"/>
        <w:spacing w:after="120"/>
        <w:rPr>
          <w:rFonts w:eastAsiaTheme="minorEastAsia"/>
          <w:color w:val="2E74B5" w:themeColor="accent1" w:themeShade="BF"/>
          <w:rtl/>
          <w:lang w:eastAsia="zh-CN"/>
        </w:rPr>
      </w:pPr>
      <w:bookmarkStart w:id="9" w:name="_Toc387183912"/>
      <w:r w:rsidRPr="00F256F3">
        <w:rPr>
          <w:rFonts w:eastAsiaTheme="minorEastAsia"/>
          <w:color w:val="2E74B5" w:themeColor="accent1" w:themeShade="BF"/>
          <w:lang w:eastAsia="zh-CN" w:bidi="ar-SY"/>
        </w:rPr>
        <w:t>3.1</w:t>
      </w:r>
      <w:r w:rsidRPr="00F256F3">
        <w:rPr>
          <w:rFonts w:eastAsiaTheme="minorEastAsia" w:hint="cs"/>
          <w:color w:val="2E74B5" w:themeColor="accent1" w:themeShade="BF"/>
          <w:rtl/>
          <w:lang w:eastAsia="zh-CN"/>
        </w:rPr>
        <w:tab/>
        <w:t>القيم</w:t>
      </w:r>
      <w:bookmarkEnd w:id="9"/>
    </w:p>
    <w:p w:rsidR="00406BE0" w:rsidRPr="00406BE0" w:rsidRDefault="00406BE0" w:rsidP="00406BE0">
      <w:pPr>
        <w:rPr>
          <w:rFonts w:eastAsiaTheme="minorEastAsia"/>
          <w:lang w:eastAsia="zh-CN" w:bidi="ar-SY"/>
        </w:rPr>
      </w:pPr>
      <w:r w:rsidRPr="00406BE0">
        <w:rPr>
          <w:rFonts w:eastAsiaTheme="minorEastAsia"/>
          <w:rtl/>
          <w:lang w:eastAsia="zh-CN"/>
        </w:rPr>
        <w:t xml:space="preserve">يدرك الاتحاد أن تحقيق رسالته، يتطلب أن يبني </w:t>
      </w:r>
      <w:r w:rsidRPr="00406BE0">
        <w:rPr>
          <w:rFonts w:eastAsiaTheme="minorEastAsia"/>
          <w:b/>
          <w:bCs/>
          <w:rtl/>
          <w:lang w:eastAsia="zh-CN"/>
        </w:rPr>
        <w:t>الثقة</w:t>
      </w:r>
      <w:r w:rsidRPr="00406BE0">
        <w:rPr>
          <w:rFonts w:eastAsiaTheme="minorEastAsia"/>
          <w:rtl/>
          <w:lang w:eastAsia="zh-CN"/>
        </w:rPr>
        <w:t xml:space="preserve"> بين أعضائه ويحافظ عليها، وأن يحظى </w:t>
      </w:r>
      <w:r w:rsidRPr="00406BE0">
        <w:rPr>
          <w:rFonts w:eastAsiaTheme="minorEastAsia"/>
          <w:b/>
          <w:bCs/>
          <w:rtl/>
          <w:lang w:eastAsia="zh-CN"/>
        </w:rPr>
        <w:t>بثقة</w:t>
      </w:r>
      <w:r w:rsidRPr="00406BE0">
        <w:rPr>
          <w:rFonts w:eastAsiaTheme="minorEastAsia"/>
          <w:rtl/>
          <w:lang w:eastAsia="zh-CN"/>
        </w:rPr>
        <w:t xml:space="preserve"> الجمهور بوجه</w:t>
      </w:r>
      <w:r w:rsidRPr="00406BE0">
        <w:rPr>
          <w:rFonts w:eastAsiaTheme="minorEastAsia" w:hint="cs"/>
          <w:rtl/>
          <w:lang w:eastAsia="zh-CN"/>
        </w:rPr>
        <w:t>ٍ</w:t>
      </w:r>
      <w:r w:rsidRPr="00406BE0">
        <w:rPr>
          <w:rFonts w:eastAsiaTheme="minorEastAsia"/>
          <w:rtl/>
          <w:lang w:eastAsia="zh-CN"/>
        </w:rPr>
        <w:t xml:space="preserve"> عام. وينطبق ذلك على ما يقوم به الاتحاد وعلى كيفية القيام به.</w:t>
      </w:r>
    </w:p>
    <w:p w:rsidR="00406BE0" w:rsidRPr="00406BE0" w:rsidRDefault="00406BE0" w:rsidP="00406BE0">
      <w:pPr>
        <w:rPr>
          <w:rFonts w:eastAsiaTheme="minorEastAsia"/>
          <w:rtl/>
          <w:lang w:eastAsia="zh-CN" w:bidi="ar-EG"/>
        </w:rPr>
      </w:pPr>
      <w:r w:rsidRPr="00406BE0">
        <w:rPr>
          <w:rFonts w:eastAsiaTheme="minorEastAsia"/>
          <w:rtl/>
          <w:lang w:eastAsia="zh-CN"/>
        </w:rPr>
        <w:t xml:space="preserve">يلتزم الاتحاد ببناء هذه الثقة وصونها بصورة مستمرة من خلال ضمان أن </w:t>
      </w:r>
      <w:r w:rsidRPr="00406BE0">
        <w:rPr>
          <w:rFonts w:eastAsiaTheme="minorEastAsia" w:hint="cs"/>
          <w:rtl/>
          <w:lang w:eastAsia="zh-CN"/>
        </w:rPr>
        <w:t>تسترشد</w:t>
      </w:r>
      <w:r w:rsidRPr="00406BE0">
        <w:rPr>
          <w:rFonts w:eastAsiaTheme="minorEastAsia"/>
          <w:rtl/>
          <w:lang w:eastAsia="zh-CN"/>
        </w:rPr>
        <w:t xml:space="preserve"> أعماله</w:t>
      </w:r>
      <w:r w:rsidRPr="00406BE0">
        <w:rPr>
          <w:rFonts w:eastAsiaTheme="minorEastAsia" w:hint="cs"/>
          <w:rtl/>
          <w:lang w:eastAsia="zh-CN"/>
        </w:rPr>
        <w:t xml:space="preserve"> بالقيم التالية</w:t>
      </w:r>
      <w:r w:rsidRPr="00406BE0">
        <w:rPr>
          <w:rFonts w:eastAsiaTheme="minorEastAsia"/>
          <w:rtl/>
          <w:lang w:eastAsia="zh-CN"/>
        </w:rPr>
        <w:t xml:space="preserve">: </w:t>
      </w:r>
    </w:p>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rtl/>
          <w:lang w:eastAsia="zh-CN" w:bidi="ar-EG"/>
        </w:rPr>
      </w:pPr>
      <w:r w:rsidRPr="00406BE0">
        <w:rPr>
          <w:rFonts w:eastAsiaTheme="minorEastAsia" w:hint="cs"/>
          <w:b/>
          <w:bCs/>
          <w:rtl/>
          <w:lang w:eastAsia="zh-CN"/>
        </w:rPr>
        <w:t>[</w:t>
      </w:r>
      <w:r w:rsidRPr="00406BE0">
        <w:rPr>
          <w:rFonts w:eastAsiaTheme="minorEastAsia" w:hint="cs"/>
          <w:b/>
          <w:bCs/>
          <w:rtl/>
          <w:lang w:eastAsia="zh-CN" w:bidi="ar-EG"/>
        </w:rPr>
        <w:t xml:space="preserve">التميز: </w:t>
      </w:r>
      <w:r w:rsidRPr="00406BE0">
        <w:rPr>
          <w:rFonts w:eastAsiaTheme="minorEastAsia" w:hint="cs"/>
          <w:rtl/>
          <w:lang w:eastAsia="zh-CN" w:bidi="ar-EG"/>
        </w:rPr>
        <w:t xml:space="preserve">التركيز على نقاط القوة الأساسية واتخاذ القرارات استناداً إلى الأدلة، </w:t>
      </w:r>
      <w:r w:rsidRPr="00406BE0">
        <w:rPr>
          <w:color w:val="000000"/>
          <w:rtl/>
        </w:rPr>
        <w:t>ويحبذ أن يكون ذلك بتوافق الآراء</w:t>
      </w:r>
      <w:r w:rsidRPr="00406BE0">
        <w:rPr>
          <w:rFonts w:eastAsiaTheme="minorEastAsia" w:hint="cs"/>
          <w:rtl/>
          <w:lang w:eastAsia="zh-CN" w:bidi="ar-EG"/>
        </w:rPr>
        <w:t>، واتخاذ إجراءات فعّالة ومراقبة النواتج وتفادي الازدواجية داخل الاتحاد؛</w:t>
      </w:r>
    </w:p>
    <w:p w:rsidR="00406BE0" w:rsidRPr="00406BE0" w:rsidRDefault="00406BE0" w:rsidP="00406BE0">
      <w:pPr>
        <w:rPr>
          <w:rFonts w:eastAsiaTheme="minorEastAsia"/>
          <w:rtl/>
          <w:lang w:eastAsia="zh-CN"/>
        </w:rPr>
      </w:pPr>
      <w:r w:rsidRPr="00406BE0">
        <w:rPr>
          <w:rFonts w:hint="cs"/>
          <w:b/>
          <w:bCs/>
          <w:rtl/>
        </w:rPr>
        <w:t>الشفافية</w:t>
      </w:r>
      <w:r w:rsidRPr="00406BE0">
        <w:rPr>
          <w:rFonts w:hint="cs"/>
          <w:szCs w:val="28"/>
          <w:rtl/>
        </w:rPr>
        <w:t xml:space="preserve">: </w:t>
      </w:r>
      <w:r w:rsidRPr="00406BE0">
        <w:rPr>
          <w:rFonts w:eastAsiaTheme="minorEastAsia" w:hint="cs"/>
          <w:rtl/>
          <w:lang w:eastAsia="zh-CN"/>
        </w:rPr>
        <w:t>تتيح الشفافية المساءلة فيما يتعلق بالقرارات والإجراءات والنتائج. والاتحاد، من</w:t>
      </w:r>
      <w:r w:rsidRPr="00406BE0">
        <w:rPr>
          <w:rFonts w:eastAsiaTheme="minorEastAsia" w:hint="eastAsia"/>
          <w:rtl/>
          <w:lang w:eastAsia="zh-CN"/>
        </w:rPr>
        <w:t> </w:t>
      </w:r>
      <w:r w:rsidRPr="00406BE0">
        <w:rPr>
          <w:rFonts w:eastAsiaTheme="minorEastAsia" w:hint="cs"/>
          <w:rtl/>
          <w:lang w:eastAsia="zh-CN"/>
        </w:rPr>
        <w:t>خلال تبني الشفافية، يعلن ويعرض التقدم المحرز في تحقيق غاياته؛</w:t>
      </w:r>
    </w:p>
    <w:p w:rsidR="00406BE0" w:rsidRPr="00406BE0" w:rsidRDefault="00406BE0" w:rsidP="00406BE0">
      <w:pPr>
        <w:rPr>
          <w:rFonts w:eastAsiaTheme="minorEastAsia"/>
          <w:rtl/>
          <w:lang w:eastAsia="zh-CN" w:bidi="ar-EG"/>
        </w:rPr>
      </w:pPr>
      <w:r w:rsidRPr="00406BE0">
        <w:rPr>
          <w:rFonts w:eastAsiaTheme="minorEastAsia" w:hint="cs"/>
          <w:b/>
          <w:bCs/>
          <w:rtl/>
          <w:lang w:eastAsia="zh-CN"/>
        </w:rPr>
        <w:t>الانفتاح</w:t>
      </w:r>
      <w:r w:rsidRPr="00406BE0">
        <w:rPr>
          <w:rFonts w:eastAsiaTheme="minorEastAsia" w:hint="cs"/>
          <w:rtl/>
          <w:lang w:eastAsia="zh-CN"/>
        </w:rPr>
        <w:t>: إدراك احتياجات جميع أعضائه والاستجابة لها، فضلاً عن أنشطة وتوقعات المنظمات الحكومية الدولية والقطاع الخاص والمجتمع المدني والمجتمع التقني والهيئات الأكاديمية؛</w:t>
      </w:r>
    </w:p>
    <w:p w:rsidR="00406BE0" w:rsidRPr="00406BE0" w:rsidRDefault="00406BE0" w:rsidP="00406BE0">
      <w:pPr>
        <w:rPr>
          <w:rtl/>
        </w:rPr>
      </w:pPr>
      <w:r w:rsidRPr="00406BE0">
        <w:rPr>
          <w:rFonts w:hint="cs"/>
          <w:b/>
          <w:bCs/>
          <w:rtl/>
        </w:rPr>
        <w:lastRenderedPageBreak/>
        <w:t>العالمية والحيادية</w:t>
      </w:r>
      <w:r w:rsidRPr="00406BE0">
        <w:rPr>
          <w:rFonts w:hint="cs"/>
          <w:rtl/>
        </w:rPr>
        <w:t>: يصل الاتحاد، بصفته وكالة من وكالات الأمم المتحدة، إلى جميع أنحاء العالم ويغطيها ويمثلها. وطبقاً للوثائق الأساسية للاتحاد، فإن</w:t>
      </w:r>
      <w:r w:rsidRPr="00406BE0">
        <w:rPr>
          <w:rFonts w:hint="eastAsia"/>
          <w:rtl/>
        </w:rPr>
        <w:t> </w:t>
      </w:r>
      <w:r w:rsidRPr="00406BE0">
        <w:rPr>
          <w:rFonts w:hint="cs"/>
          <w:rtl/>
        </w:rPr>
        <w:t>عمليات الاتحاد وأنشطته تعبر عن الإرادة الفعلية لأعضائه. ويعترف الاتحاد أيضاً بالهيمنة الشاملة لحقوق الإنسان، بما</w:t>
      </w:r>
      <w:r w:rsidRPr="00406BE0">
        <w:rPr>
          <w:rFonts w:hint="eastAsia"/>
          <w:rtl/>
        </w:rPr>
        <w:t> </w:t>
      </w:r>
      <w:r w:rsidRPr="00406BE0">
        <w:rPr>
          <w:rFonts w:hint="cs"/>
          <w:rtl/>
        </w:rPr>
        <w:t>فيها الحق في حرية الرأي والتعبير، ويشمل هذا الحق حرية التماس معلومات وأفكار وتلقيها وإذاعتها بأي وسيلة كانت دون تقيد بالحدود الجغرافية، والحق في عدم التعرض لتدخل تعسفي يمس الخصوصية؛</w:t>
      </w:r>
      <w:r w:rsidRPr="00406BE0">
        <w:rPr>
          <w:rFonts w:hint="cs"/>
          <w:b/>
          <w:bCs/>
          <w:rtl/>
        </w:rPr>
        <w:t>]</w:t>
      </w:r>
    </w:p>
    <w:p w:rsidR="00406BE0" w:rsidRPr="00406BE0" w:rsidRDefault="00406BE0" w:rsidP="00171D09">
      <w:pPr>
        <w:rPr>
          <w:rtl/>
          <w:lang w:bidi="ar-SY"/>
        </w:rPr>
      </w:pPr>
      <w:r w:rsidRPr="00406BE0">
        <w:rPr>
          <w:rFonts w:hint="cs"/>
          <w:b/>
          <w:bCs/>
          <w:rtl/>
        </w:rPr>
        <w:t>[التركيز على الناس والتوجه نحو الخدمة والاستناد إلى النتائج</w:t>
      </w:r>
      <w:r w:rsidRPr="00406BE0">
        <w:rPr>
          <w:rFonts w:hint="cs"/>
          <w:rtl/>
        </w:rPr>
        <w:t xml:space="preserve">: </w:t>
      </w:r>
      <w:r w:rsidRPr="00406BE0">
        <w:rPr>
          <w:rFonts w:hint="cs"/>
          <w:rtl/>
          <w:lang w:bidi="ar-SY"/>
        </w:rPr>
        <w:t>يركز الاتحاد على الناس لتقديم النتائج التي تهم الجميع وتتمحور حول الناس. ومن أجل التوجه نحو الخدمة، يلتزم الاتحاد بمواصلة تقديم خدمات بجودة عالية وإرضاء المستفيدين وأصحاب المصلحة إلى أقصى درجة. ويستند الاتحاد إلى النتائج، فيسعى إلى تحقيق نتائج ملموسة وتعظيم أثر أعماله.</w:t>
      </w:r>
      <w:r w:rsidRPr="00406BE0">
        <w:rPr>
          <w:rFonts w:hint="cs"/>
          <w:b/>
          <w:bCs/>
          <w:rtl/>
          <w:lang w:bidi="ar-SY"/>
        </w:rPr>
        <w:t>]</w:t>
      </w:r>
    </w:p>
    <w:p w:rsidR="00406BE0" w:rsidRPr="00406BE0" w:rsidRDefault="00406BE0" w:rsidP="00406BE0">
      <w:pPr>
        <w:rPr>
          <w:rFonts w:eastAsiaTheme="minorEastAsia"/>
          <w:rtl/>
          <w:lang w:eastAsia="zh-CN"/>
        </w:rPr>
      </w:pPr>
      <w:r w:rsidRPr="00406BE0">
        <w:rPr>
          <w:rFonts w:eastAsiaTheme="minorEastAsia"/>
          <w:rtl/>
          <w:lang w:eastAsia="zh-CN"/>
        </w:rPr>
        <w:t>ينتظر الاتحاد من جميع موظفيه الالتزام بإخلاص بمعايير السلوك في الخدمة المدنية الدولية ومدونة الأخلاقيات للاتحاد. ويتنظر الاتحاد أيضاً أن يتمسك كل شريك بأعلى مستويات</w:t>
      </w:r>
      <w:r w:rsidRPr="00406BE0">
        <w:rPr>
          <w:rFonts w:eastAsiaTheme="minorEastAsia"/>
          <w:rtl/>
          <w:lang w:eastAsia="zh-CN" w:bidi="ar-EG"/>
        </w:rPr>
        <w:t xml:space="preserve"> </w:t>
      </w:r>
      <w:r w:rsidRPr="00406BE0">
        <w:rPr>
          <w:rFonts w:eastAsiaTheme="minorEastAsia"/>
          <w:rtl/>
          <w:lang w:eastAsia="zh-CN"/>
        </w:rPr>
        <w:t>السلوك الأخلاقي.</w:t>
      </w:r>
    </w:p>
    <w:p w:rsidR="00406BE0" w:rsidRPr="00F256F3" w:rsidRDefault="00406BE0" w:rsidP="002C087B">
      <w:pPr>
        <w:pStyle w:val="Heading2"/>
        <w:spacing w:after="120"/>
        <w:rPr>
          <w:rFonts w:eastAsiaTheme="minorEastAsia"/>
          <w:color w:val="2E74B5" w:themeColor="accent1" w:themeShade="BF"/>
          <w:rtl/>
          <w:lang w:eastAsia="zh-CN" w:bidi="ar-SY"/>
        </w:rPr>
      </w:pPr>
      <w:bookmarkStart w:id="10" w:name="_Toc387183914"/>
      <w:r w:rsidRPr="00F256F3">
        <w:rPr>
          <w:rFonts w:eastAsiaTheme="minorEastAsia"/>
          <w:color w:val="2E74B5" w:themeColor="accent1" w:themeShade="BF"/>
          <w:lang w:eastAsia="zh-CN" w:bidi="ar-SY"/>
        </w:rPr>
        <w:t>4.1</w:t>
      </w:r>
      <w:r w:rsidRPr="00F256F3">
        <w:rPr>
          <w:rFonts w:eastAsiaTheme="minorEastAsia" w:hint="cs"/>
          <w:color w:val="2E74B5" w:themeColor="accent1" w:themeShade="BF"/>
          <w:rtl/>
          <w:lang w:eastAsia="zh-CN"/>
        </w:rPr>
        <w:tab/>
        <w:t>الغايات الاستراتيجية</w:t>
      </w:r>
      <w:bookmarkEnd w:id="10"/>
    </w:p>
    <w:p w:rsidR="00406BE0" w:rsidRPr="00406BE0" w:rsidRDefault="00406BE0" w:rsidP="00406BE0">
      <w:pPr>
        <w:rPr>
          <w:rFonts w:eastAsiaTheme="minorEastAsia"/>
          <w:spacing w:val="-2"/>
          <w:rtl/>
          <w:lang w:eastAsia="zh-CN" w:bidi="ar-EG"/>
        </w:rPr>
      </w:pPr>
      <w:r w:rsidRPr="00406BE0">
        <w:rPr>
          <w:rFonts w:eastAsiaTheme="minorEastAsia" w:hint="cs"/>
          <w:spacing w:val="-2"/>
          <w:rtl/>
          <w:lang w:eastAsia="zh-CN" w:bidi="ar-EG"/>
        </w:rPr>
        <w:t xml:space="preserve">ترد فيما يلي الغايات الاستراتيجية للاتحاد </w:t>
      </w:r>
      <w:r w:rsidRPr="00406BE0">
        <w:rPr>
          <w:rFonts w:eastAsiaTheme="minorEastAsia" w:hint="cs"/>
          <w:spacing w:val="-2"/>
          <w:rtl/>
          <w:lang w:eastAsia="zh-CN" w:bidi="ar-SY"/>
        </w:rPr>
        <w:t>وتتسق مع دعم الوفاء بخطوط العمل المنبثقة عن القمة وخطة التنمية المستدامة لعام</w:t>
      </w:r>
      <w:r w:rsidRPr="00406BE0">
        <w:rPr>
          <w:rFonts w:eastAsiaTheme="minorEastAsia" w:hint="eastAsia"/>
          <w:spacing w:val="-2"/>
          <w:rtl/>
          <w:lang w:eastAsia="zh-CN" w:bidi="ar-SY"/>
        </w:rPr>
        <w:t> </w:t>
      </w:r>
      <w:r w:rsidRPr="00406BE0">
        <w:rPr>
          <w:rFonts w:eastAsiaTheme="minorEastAsia"/>
          <w:spacing w:val="-2"/>
          <w:lang w:eastAsia="zh-CN" w:bidi="ar-SY"/>
        </w:rPr>
        <w:t>2030</w:t>
      </w:r>
      <w:r w:rsidRPr="00406BE0">
        <w:rPr>
          <w:rFonts w:eastAsiaTheme="minorEastAsia" w:hint="cs"/>
          <w:spacing w:val="-2"/>
          <w:rtl/>
          <w:lang w:eastAsia="zh-CN" w:bidi="ar-EG"/>
        </w:rPr>
        <w:t>.</w:t>
      </w:r>
    </w:p>
    <w:p w:rsidR="00406BE0" w:rsidRPr="00406BE0" w:rsidRDefault="00406BE0" w:rsidP="00171D09">
      <w:pPr>
        <w:keepNext/>
        <w:keepLines/>
        <w:spacing w:before="240"/>
        <w:rPr>
          <w:rFonts w:eastAsiaTheme="minorEastAsia"/>
          <w:b/>
          <w:bCs/>
          <w:rtl/>
          <w:lang w:eastAsia="zh-CN" w:bidi="ar-EG"/>
        </w:rPr>
      </w:pPr>
      <w:bookmarkStart w:id="11" w:name="_Toc387183915"/>
      <w:r w:rsidRPr="00406BE0">
        <w:rPr>
          <w:rFonts w:eastAsiaTheme="minorEastAsia" w:hint="eastAsia"/>
          <w:b/>
          <w:bCs/>
          <w:rtl/>
          <w:lang w:eastAsia="zh-CN" w:bidi="ar-EG"/>
        </w:rPr>
        <w:t>الغاية</w:t>
      </w:r>
      <w:r w:rsidRPr="00406BE0">
        <w:rPr>
          <w:rFonts w:eastAsiaTheme="minorEastAsia"/>
          <w:b/>
          <w:bCs/>
          <w:rtl/>
          <w:lang w:eastAsia="zh-CN" w:bidi="ar-EG"/>
        </w:rPr>
        <w:t xml:space="preserve"> </w:t>
      </w:r>
      <w:r w:rsidRPr="00406BE0">
        <w:rPr>
          <w:rFonts w:eastAsiaTheme="minorEastAsia"/>
          <w:b/>
          <w:bCs/>
          <w:lang w:eastAsia="zh-CN" w:bidi="ar-SY"/>
        </w:rPr>
        <w:t>1</w:t>
      </w:r>
      <w:r w:rsidRPr="00406BE0">
        <w:rPr>
          <w:rFonts w:eastAsiaTheme="minorEastAsia"/>
          <w:b/>
          <w:bCs/>
          <w:rtl/>
          <w:lang w:eastAsia="zh-CN" w:bidi="ar-EG"/>
        </w:rPr>
        <w:t xml:space="preserve"> - </w:t>
      </w:r>
      <w:r w:rsidRPr="00406BE0">
        <w:rPr>
          <w:rFonts w:eastAsiaTheme="minorEastAsia" w:hint="eastAsia"/>
          <w:b/>
          <w:bCs/>
          <w:rtl/>
          <w:lang w:eastAsia="zh-CN" w:bidi="ar-EG"/>
        </w:rPr>
        <w:t>النمو</w:t>
      </w:r>
      <w:r w:rsidRPr="00406BE0">
        <w:rPr>
          <w:rFonts w:eastAsiaTheme="minorEastAsia"/>
          <w:b/>
          <w:bCs/>
          <w:rtl/>
          <w:lang w:eastAsia="zh-CN" w:bidi="ar-EG"/>
        </w:rPr>
        <w:t xml:space="preserve">: </w:t>
      </w:r>
      <w:r w:rsidRPr="00406BE0">
        <w:rPr>
          <w:rFonts w:eastAsiaTheme="minorEastAsia" w:hint="eastAsia"/>
          <w:b/>
          <w:bCs/>
          <w:rtl/>
          <w:lang w:eastAsia="zh-CN" w:bidi="ar-EG"/>
        </w:rPr>
        <w:t>إتاحة</w:t>
      </w:r>
      <w:r w:rsidRPr="00406BE0">
        <w:rPr>
          <w:rFonts w:eastAsiaTheme="minorEastAsia"/>
          <w:b/>
          <w:bCs/>
          <w:rtl/>
          <w:lang w:eastAsia="zh-CN" w:bidi="ar-EG"/>
        </w:rPr>
        <w:t xml:space="preserve"> </w:t>
      </w:r>
      <w:r w:rsidRPr="00406BE0">
        <w:rPr>
          <w:rFonts w:eastAsiaTheme="minorEastAsia" w:hint="eastAsia"/>
          <w:b/>
          <w:bCs/>
          <w:rtl/>
          <w:lang w:eastAsia="zh-CN" w:bidi="ar-EG"/>
        </w:rPr>
        <w:t>وتعزيز</w:t>
      </w:r>
      <w:r w:rsidRPr="00406BE0">
        <w:rPr>
          <w:rFonts w:eastAsiaTheme="minorEastAsia"/>
          <w:b/>
          <w:bCs/>
          <w:rtl/>
          <w:lang w:eastAsia="zh-CN" w:bidi="ar-EG"/>
        </w:rPr>
        <w:t xml:space="preserve"> </w:t>
      </w:r>
      <w:r w:rsidRPr="00406BE0">
        <w:rPr>
          <w:rFonts w:eastAsiaTheme="minorEastAsia" w:hint="eastAsia"/>
          <w:b/>
          <w:bCs/>
          <w:rtl/>
          <w:lang w:eastAsia="zh-CN" w:bidi="ar-EG"/>
        </w:rPr>
        <w:t>النفاذ</w:t>
      </w:r>
      <w:r w:rsidRPr="00406BE0">
        <w:rPr>
          <w:rFonts w:eastAsiaTheme="minorEastAsia"/>
          <w:b/>
          <w:bCs/>
          <w:rtl/>
          <w:lang w:eastAsia="zh-CN" w:bidi="ar-EG"/>
        </w:rPr>
        <w:t xml:space="preserve"> </w:t>
      </w:r>
      <w:r w:rsidRPr="00406BE0">
        <w:rPr>
          <w:rFonts w:eastAsiaTheme="minorEastAsia" w:hint="eastAsia"/>
          <w:b/>
          <w:bCs/>
          <w:rtl/>
          <w:lang w:eastAsia="zh-CN" w:bidi="ar-EG"/>
        </w:rPr>
        <w:t>إلى</w:t>
      </w:r>
      <w:r w:rsidRPr="00406BE0">
        <w:rPr>
          <w:rFonts w:eastAsiaTheme="minorEastAsia"/>
          <w:b/>
          <w:bCs/>
          <w:rtl/>
          <w:lang w:eastAsia="zh-CN" w:bidi="ar-EG"/>
        </w:rPr>
        <w:t xml:space="preserve"> </w:t>
      </w:r>
      <w:r w:rsidRPr="00406BE0">
        <w:rPr>
          <w:rFonts w:eastAsiaTheme="minorEastAsia" w:hint="eastAsia"/>
          <w:b/>
          <w:bCs/>
          <w:rtl/>
          <w:lang w:eastAsia="zh-CN" w:bidi="ar-EG"/>
        </w:rPr>
        <w:t>الاتصالات</w:t>
      </w:r>
      <w:r w:rsidRPr="00406BE0">
        <w:rPr>
          <w:rFonts w:eastAsiaTheme="minorEastAsia"/>
          <w:b/>
          <w:bCs/>
          <w:rtl/>
          <w:lang w:eastAsia="zh-CN" w:bidi="ar-EG"/>
        </w:rPr>
        <w:t>/</w:t>
      </w:r>
      <w:r w:rsidRPr="00406BE0">
        <w:rPr>
          <w:rFonts w:eastAsiaTheme="minorEastAsia" w:hint="eastAsia"/>
          <w:b/>
          <w:bCs/>
          <w:rtl/>
          <w:lang w:eastAsia="zh-CN" w:bidi="ar-EG"/>
        </w:rPr>
        <w:t>تكنولوجيا</w:t>
      </w:r>
      <w:r w:rsidRPr="00406BE0">
        <w:rPr>
          <w:rFonts w:eastAsiaTheme="minorEastAsia"/>
          <w:b/>
          <w:bCs/>
          <w:rtl/>
          <w:lang w:eastAsia="zh-CN" w:bidi="ar-EG"/>
        </w:rPr>
        <w:t xml:space="preserve"> </w:t>
      </w:r>
      <w:r w:rsidRPr="00406BE0">
        <w:rPr>
          <w:rFonts w:eastAsiaTheme="minorEastAsia" w:hint="eastAsia"/>
          <w:b/>
          <w:bCs/>
          <w:rtl/>
          <w:lang w:eastAsia="zh-CN" w:bidi="ar-EG"/>
        </w:rPr>
        <w:t>المعلومات</w:t>
      </w:r>
      <w:r w:rsidRPr="00406BE0">
        <w:rPr>
          <w:rFonts w:eastAsiaTheme="minorEastAsia"/>
          <w:b/>
          <w:bCs/>
          <w:rtl/>
          <w:lang w:eastAsia="zh-CN" w:bidi="ar-EG"/>
        </w:rPr>
        <w:t xml:space="preserve"> </w:t>
      </w:r>
      <w:r w:rsidRPr="00406BE0">
        <w:rPr>
          <w:rFonts w:eastAsiaTheme="minorEastAsia" w:hint="eastAsia"/>
          <w:b/>
          <w:bCs/>
          <w:rtl/>
          <w:lang w:eastAsia="zh-CN" w:bidi="ar-EG"/>
        </w:rPr>
        <w:t>والاتصالات</w:t>
      </w:r>
      <w:r w:rsidRPr="00406BE0">
        <w:rPr>
          <w:rFonts w:eastAsiaTheme="minorEastAsia"/>
          <w:b/>
          <w:bCs/>
          <w:rtl/>
          <w:lang w:eastAsia="zh-CN" w:bidi="ar-EG"/>
        </w:rPr>
        <w:t xml:space="preserve"> </w:t>
      </w:r>
      <w:r w:rsidRPr="00406BE0">
        <w:rPr>
          <w:rFonts w:eastAsiaTheme="minorEastAsia" w:hint="eastAsia"/>
          <w:b/>
          <w:bCs/>
          <w:rtl/>
          <w:lang w:eastAsia="zh-CN" w:bidi="ar-EG"/>
        </w:rPr>
        <w:t>وزيادة</w:t>
      </w:r>
      <w:r w:rsidRPr="00406BE0">
        <w:rPr>
          <w:rFonts w:eastAsiaTheme="minorEastAsia"/>
          <w:b/>
          <w:bCs/>
          <w:rtl/>
          <w:lang w:eastAsia="zh-CN" w:bidi="ar-EG"/>
        </w:rPr>
        <w:t xml:space="preserve"> </w:t>
      </w:r>
      <w:r w:rsidRPr="00406BE0">
        <w:rPr>
          <w:rFonts w:eastAsiaTheme="minorEastAsia" w:hint="eastAsia"/>
          <w:b/>
          <w:bCs/>
          <w:rtl/>
          <w:lang w:eastAsia="zh-CN" w:bidi="ar-EG"/>
        </w:rPr>
        <w:t>استخدامها</w:t>
      </w:r>
      <w:bookmarkEnd w:id="11"/>
      <w:r w:rsidRPr="00406BE0">
        <w:rPr>
          <w:rFonts w:eastAsiaTheme="minorEastAsia" w:hint="cs"/>
          <w:b/>
          <w:bCs/>
          <w:rtl/>
          <w:lang w:eastAsia="zh-CN" w:bidi="ar-EG"/>
        </w:rPr>
        <w:t xml:space="preserve"> دعماً للاقتصاد والمجتمع</w:t>
      </w:r>
      <w:r w:rsidR="00171D09">
        <w:rPr>
          <w:rFonts w:eastAsiaTheme="minorEastAsia" w:hint="eastAsia"/>
          <w:b/>
          <w:bCs/>
          <w:rtl/>
          <w:lang w:eastAsia="zh-CN" w:bidi="ar-EG"/>
        </w:rPr>
        <w:t> </w:t>
      </w:r>
      <w:r w:rsidRPr="00406BE0">
        <w:rPr>
          <w:rFonts w:eastAsiaTheme="minorEastAsia" w:hint="cs"/>
          <w:b/>
          <w:bCs/>
          <w:rtl/>
          <w:lang w:eastAsia="zh-CN" w:bidi="ar-EG"/>
        </w:rPr>
        <w:t>الرقميين</w:t>
      </w:r>
    </w:p>
    <w:p w:rsidR="00406BE0" w:rsidRPr="00406BE0" w:rsidRDefault="00406BE0" w:rsidP="00406BE0">
      <w:pPr>
        <w:rPr>
          <w:rFonts w:eastAsiaTheme="minorEastAsia"/>
          <w:rtl/>
          <w:lang w:eastAsia="zh-CN" w:bidi="ar-SY"/>
        </w:rPr>
      </w:pPr>
      <w:r w:rsidRPr="00406BE0">
        <w:rPr>
          <w:rFonts w:eastAsiaTheme="minorEastAsia" w:hint="eastAsia"/>
          <w:rtl/>
          <w:lang w:eastAsia="zh-CN" w:bidi="ar-SY"/>
        </w:rPr>
        <w:t>اعترافاً</w:t>
      </w:r>
      <w:r w:rsidRPr="00406BE0">
        <w:rPr>
          <w:rFonts w:eastAsiaTheme="minorEastAsia"/>
          <w:rtl/>
          <w:lang w:eastAsia="zh-CN" w:bidi="ar-SY"/>
        </w:rPr>
        <w:t xml:space="preserve"> </w:t>
      </w:r>
      <w:r w:rsidRPr="00406BE0">
        <w:rPr>
          <w:rFonts w:eastAsiaTheme="minorEastAsia" w:hint="eastAsia"/>
          <w:rtl/>
          <w:lang w:eastAsia="zh-CN" w:bidi="ar-SY"/>
        </w:rPr>
        <w:t>بدور</w:t>
      </w:r>
      <w:r w:rsidRPr="00406BE0">
        <w:rPr>
          <w:rFonts w:eastAsiaTheme="minorEastAsia"/>
          <w:rtl/>
          <w:lang w:eastAsia="zh-CN" w:bidi="ar-SY"/>
        </w:rPr>
        <w:t xml:space="preserve"> </w:t>
      </w:r>
      <w:r w:rsidRPr="00406BE0">
        <w:rPr>
          <w:rFonts w:eastAsiaTheme="minorEastAsia" w:hint="eastAsia"/>
          <w:rtl/>
          <w:lang w:eastAsia="zh-CN" w:bidi="ar-SY"/>
        </w:rPr>
        <w:t>الاتصالات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t>والاتصالات</w:t>
      </w:r>
      <w:r w:rsidRPr="00406BE0">
        <w:rPr>
          <w:rFonts w:eastAsiaTheme="minorEastAsia"/>
          <w:rtl/>
          <w:lang w:eastAsia="zh-CN" w:bidi="ar-SY"/>
        </w:rPr>
        <w:t xml:space="preserve"> </w:t>
      </w:r>
      <w:r w:rsidRPr="00406BE0">
        <w:rPr>
          <w:rFonts w:eastAsiaTheme="minorEastAsia" w:hint="eastAsia"/>
          <w:rtl/>
          <w:lang w:eastAsia="zh-CN" w:bidi="ar-SY"/>
        </w:rPr>
        <w:t>كعامل</w:t>
      </w:r>
      <w:r w:rsidRPr="00406BE0">
        <w:rPr>
          <w:rFonts w:eastAsiaTheme="minorEastAsia"/>
          <w:rtl/>
          <w:lang w:eastAsia="zh-CN" w:bidi="ar-SY"/>
        </w:rPr>
        <w:t xml:space="preserve"> </w:t>
      </w:r>
      <w:r w:rsidRPr="00406BE0">
        <w:rPr>
          <w:rFonts w:eastAsiaTheme="minorEastAsia" w:hint="eastAsia"/>
          <w:rtl/>
          <w:lang w:eastAsia="zh-CN" w:bidi="ar-SY"/>
        </w:rPr>
        <w:t>تمكيني</w:t>
      </w:r>
      <w:r w:rsidRPr="00406BE0">
        <w:rPr>
          <w:rFonts w:eastAsiaTheme="minorEastAsia"/>
          <w:rtl/>
          <w:lang w:eastAsia="zh-CN" w:bidi="ar-SY"/>
        </w:rPr>
        <w:t xml:space="preserve"> </w:t>
      </w:r>
      <w:r w:rsidRPr="00406BE0">
        <w:rPr>
          <w:rFonts w:eastAsiaTheme="minorEastAsia" w:hint="eastAsia"/>
          <w:rtl/>
          <w:lang w:eastAsia="zh-CN" w:bidi="ar-SY"/>
        </w:rPr>
        <w:t>للتنمية</w:t>
      </w:r>
      <w:r w:rsidRPr="00406BE0">
        <w:rPr>
          <w:rFonts w:eastAsiaTheme="minorEastAsia"/>
          <w:rtl/>
          <w:lang w:eastAsia="zh-CN" w:bidi="ar-SY"/>
        </w:rPr>
        <w:t xml:space="preserve"> </w:t>
      </w:r>
      <w:r w:rsidRPr="00406BE0">
        <w:rPr>
          <w:rFonts w:eastAsiaTheme="minorEastAsia" w:hint="eastAsia"/>
          <w:rtl/>
          <w:lang w:eastAsia="zh-CN" w:bidi="ar-SY"/>
        </w:rPr>
        <w:t>الاجتماعية</w:t>
      </w:r>
      <w:r w:rsidRPr="00406BE0">
        <w:rPr>
          <w:rFonts w:eastAsiaTheme="minorEastAsia"/>
          <w:rtl/>
          <w:lang w:eastAsia="zh-CN" w:bidi="ar-SY"/>
        </w:rPr>
        <w:t xml:space="preserve"> </w:t>
      </w:r>
      <w:r w:rsidRPr="00406BE0">
        <w:rPr>
          <w:rFonts w:eastAsiaTheme="minorEastAsia" w:hint="eastAsia"/>
          <w:rtl/>
          <w:lang w:eastAsia="zh-CN" w:bidi="ar-SY"/>
        </w:rPr>
        <w:t>والاقتصادية</w:t>
      </w:r>
      <w:r w:rsidRPr="00406BE0">
        <w:rPr>
          <w:rFonts w:eastAsiaTheme="minorEastAsia"/>
          <w:rtl/>
          <w:lang w:eastAsia="zh-CN" w:bidi="ar-SY"/>
        </w:rPr>
        <w:t xml:space="preserve"> </w:t>
      </w:r>
      <w:r w:rsidRPr="00406BE0">
        <w:rPr>
          <w:rFonts w:eastAsiaTheme="minorEastAsia" w:hint="eastAsia"/>
          <w:rtl/>
          <w:lang w:eastAsia="zh-CN" w:bidi="ar-SY"/>
        </w:rPr>
        <w:t>والمستدامة</w:t>
      </w:r>
      <w:r w:rsidRPr="00406BE0">
        <w:rPr>
          <w:rFonts w:eastAsiaTheme="minorEastAsia"/>
          <w:rtl/>
          <w:lang w:eastAsia="zh-CN" w:bidi="ar-SY"/>
        </w:rPr>
        <w:t xml:space="preserve"> </w:t>
      </w:r>
      <w:r w:rsidRPr="00406BE0">
        <w:rPr>
          <w:rFonts w:eastAsiaTheme="minorEastAsia" w:hint="eastAsia"/>
          <w:rtl/>
          <w:lang w:eastAsia="zh-CN" w:bidi="ar-SY"/>
        </w:rPr>
        <w:t>بيئياً،</w:t>
      </w:r>
      <w:r w:rsidRPr="00406BE0">
        <w:rPr>
          <w:rFonts w:eastAsiaTheme="minorEastAsia"/>
          <w:rtl/>
          <w:lang w:eastAsia="zh-CN" w:bidi="ar-SY"/>
        </w:rPr>
        <w:t xml:space="preserve"> </w:t>
      </w:r>
      <w:r w:rsidRPr="00406BE0">
        <w:rPr>
          <w:rFonts w:eastAsiaTheme="minorEastAsia" w:hint="eastAsia"/>
          <w:rtl/>
          <w:lang w:eastAsia="zh-CN" w:bidi="ar-SY"/>
        </w:rPr>
        <w:t>سيعمل</w:t>
      </w:r>
      <w:r w:rsidRPr="00406BE0">
        <w:rPr>
          <w:rFonts w:eastAsiaTheme="minorEastAsia"/>
          <w:rtl/>
          <w:lang w:eastAsia="zh-CN" w:bidi="ar-SY"/>
        </w:rPr>
        <w:t xml:space="preserve"> </w:t>
      </w:r>
      <w:r w:rsidRPr="00406BE0">
        <w:rPr>
          <w:rFonts w:eastAsiaTheme="minorEastAsia" w:hint="eastAsia"/>
          <w:rtl/>
          <w:lang w:eastAsia="zh-CN" w:bidi="ar-SY"/>
        </w:rPr>
        <w:t>الاتحاد</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تمكين</w:t>
      </w:r>
      <w:r w:rsidRPr="00406BE0">
        <w:rPr>
          <w:rFonts w:eastAsiaTheme="minorEastAsia"/>
          <w:rtl/>
          <w:lang w:eastAsia="zh-CN" w:bidi="ar-SY"/>
        </w:rPr>
        <w:t xml:space="preserve"> </w:t>
      </w:r>
      <w:r w:rsidRPr="00406BE0">
        <w:rPr>
          <w:rFonts w:eastAsiaTheme="minorEastAsia" w:hint="eastAsia"/>
          <w:rtl/>
          <w:lang w:eastAsia="zh-CN" w:bidi="ar-SY"/>
        </w:rPr>
        <w:t>وتعزيز</w:t>
      </w:r>
      <w:r w:rsidRPr="00406BE0">
        <w:rPr>
          <w:rFonts w:eastAsiaTheme="minorEastAsia"/>
          <w:rtl/>
          <w:lang w:eastAsia="zh-CN" w:bidi="ar-SY"/>
        </w:rPr>
        <w:t xml:space="preserve"> </w:t>
      </w:r>
      <w:r w:rsidRPr="00406BE0">
        <w:rPr>
          <w:rFonts w:eastAsiaTheme="minorEastAsia" w:hint="eastAsia"/>
          <w:rtl/>
          <w:lang w:eastAsia="zh-CN" w:bidi="ar-SY"/>
        </w:rPr>
        <w:t>النفاذ</w:t>
      </w:r>
      <w:r w:rsidRPr="00406BE0">
        <w:rPr>
          <w:rFonts w:eastAsiaTheme="minorEastAsia"/>
          <w:rtl/>
          <w:lang w:eastAsia="zh-CN" w:bidi="ar-SY"/>
        </w:rPr>
        <w:t xml:space="preserve"> </w:t>
      </w:r>
      <w:r w:rsidRPr="00406BE0">
        <w:rPr>
          <w:rFonts w:eastAsiaTheme="minorEastAsia" w:hint="eastAsia"/>
          <w:rtl/>
          <w:lang w:eastAsia="zh-CN" w:bidi="ar-SY"/>
        </w:rPr>
        <w:t>إلى</w:t>
      </w:r>
      <w:r w:rsidRPr="00406BE0">
        <w:rPr>
          <w:rFonts w:eastAsiaTheme="minorEastAsia"/>
          <w:rtl/>
          <w:lang w:eastAsia="zh-CN" w:bidi="ar-SY"/>
        </w:rPr>
        <w:t xml:space="preserve"> </w:t>
      </w:r>
      <w:r w:rsidRPr="00406BE0">
        <w:rPr>
          <w:rFonts w:eastAsiaTheme="minorEastAsia" w:hint="eastAsia"/>
          <w:rtl/>
          <w:lang w:eastAsia="zh-CN" w:bidi="ar-SY"/>
        </w:rPr>
        <w:t>الاتصالات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t>والاتصالات</w:t>
      </w:r>
      <w:r w:rsidRPr="00406BE0">
        <w:rPr>
          <w:rFonts w:eastAsiaTheme="minorEastAsia"/>
          <w:rtl/>
          <w:lang w:eastAsia="zh-CN" w:bidi="ar-SY"/>
        </w:rPr>
        <w:t xml:space="preserve"> </w:t>
      </w:r>
      <w:r w:rsidRPr="00406BE0">
        <w:rPr>
          <w:rFonts w:eastAsiaTheme="minorEastAsia" w:hint="eastAsia"/>
          <w:rtl/>
          <w:lang w:eastAsia="zh-CN" w:bidi="ar-SY"/>
        </w:rPr>
        <w:t>وزيادة</w:t>
      </w:r>
      <w:r w:rsidRPr="00406BE0">
        <w:rPr>
          <w:rFonts w:eastAsiaTheme="minorEastAsia"/>
          <w:rtl/>
          <w:lang w:eastAsia="zh-CN" w:bidi="ar-SY"/>
        </w:rPr>
        <w:t xml:space="preserve"> </w:t>
      </w:r>
      <w:r w:rsidRPr="00406BE0">
        <w:rPr>
          <w:rFonts w:eastAsiaTheme="minorEastAsia" w:hint="eastAsia"/>
          <w:rtl/>
          <w:lang w:eastAsia="zh-CN" w:bidi="ar-SY"/>
        </w:rPr>
        <w:t>استخدامها</w:t>
      </w:r>
      <w:r w:rsidRPr="00406BE0">
        <w:rPr>
          <w:rFonts w:eastAsiaTheme="minorEastAsia"/>
          <w:rtl/>
          <w:lang w:eastAsia="zh-CN" w:bidi="ar-SY"/>
        </w:rPr>
        <w:t xml:space="preserve">. </w:t>
      </w:r>
      <w:r w:rsidRPr="00406BE0">
        <w:rPr>
          <w:rFonts w:eastAsiaTheme="minorEastAsia" w:hint="eastAsia"/>
          <w:rtl/>
          <w:lang w:eastAsia="zh-CN" w:bidi="ar-SY"/>
        </w:rPr>
        <w:t>وللنمو</w:t>
      </w:r>
      <w:r w:rsidRPr="00406BE0">
        <w:rPr>
          <w:rFonts w:eastAsiaTheme="minorEastAsia"/>
          <w:rtl/>
          <w:lang w:eastAsia="zh-CN" w:bidi="ar-SY"/>
        </w:rPr>
        <w:t xml:space="preserve"> </w:t>
      </w:r>
      <w:r w:rsidRPr="00406BE0">
        <w:rPr>
          <w:rFonts w:eastAsiaTheme="minorEastAsia" w:hint="eastAsia"/>
          <w:rtl/>
          <w:lang w:eastAsia="zh-CN" w:bidi="ar-SY"/>
        </w:rPr>
        <w:t>في استخدام</w:t>
      </w:r>
      <w:r w:rsidRPr="00406BE0">
        <w:rPr>
          <w:rFonts w:eastAsiaTheme="minorEastAsia"/>
          <w:rtl/>
          <w:lang w:eastAsia="zh-CN" w:bidi="ar-SY"/>
        </w:rPr>
        <w:t xml:space="preserve"> </w:t>
      </w:r>
      <w:r w:rsidRPr="00406BE0">
        <w:rPr>
          <w:rFonts w:eastAsiaTheme="minorEastAsia" w:hint="eastAsia"/>
          <w:rtl/>
          <w:lang w:eastAsia="zh-CN" w:bidi="ar-SY"/>
        </w:rPr>
        <w:t>الاتصالات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lastRenderedPageBreak/>
        <w:t>والاتصالات</w:t>
      </w:r>
      <w:r w:rsidRPr="00406BE0">
        <w:rPr>
          <w:rFonts w:eastAsiaTheme="minorEastAsia"/>
          <w:rtl/>
          <w:lang w:eastAsia="zh-CN" w:bidi="ar-SY"/>
        </w:rPr>
        <w:t xml:space="preserve"> </w:t>
      </w:r>
      <w:r w:rsidRPr="00406BE0">
        <w:rPr>
          <w:rFonts w:eastAsiaTheme="minorEastAsia" w:hint="eastAsia"/>
          <w:rtl/>
          <w:lang w:eastAsia="zh-CN" w:bidi="ar-SY"/>
        </w:rPr>
        <w:t>أثر</w:t>
      </w:r>
      <w:r w:rsidRPr="00406BE0">
        <w:rPr>
          <w:rFonts w:eastAsiaTheme="minorEastAsia"/>
          <w:rtl/>
          <w:lang w:eastAsia="zh-CN" w:bidi="ar-SY"/>
        </w:rPr>
        <w:t xml:space="preserve"> </w:t>
      </w:r>
      <w:r w:rsidRPr="00406BE0">
        <w:rPr>
          <w:rFonts w:eastAsiaTheme="minorEastAsia" w:hint="eastAsia"/>
          <w:rtl/>
          <w:lang w:eastAsia="zh-CN" w:bidi="ar-SY"/>
        </w:rPr>
        <w:t>إيجابي</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التنمية</w:t>
      </w:r>
      <w:r w:rsidRPr="00406BE0">
        <w:rPr>
          <w:rFonts w:eastAsiaTheme="minorEastAsia"/>
          <w:rtl/>
          <w:lang w:eastAsia="zh-CN" w:bidi="ar-SY"/>
        </w:rPr>
        <w:t xml:space="preserve"> </w:t>
      </w:r>
      <w:r w:rsidRPr="00406BE0">
        <w:rPr>
          <w:rFonts w:eastAsiaTheme="minorEastAsia" w:hint="eastAsia"/>
          <w:rtl/>
          <w:lang w:eastAsia="zh-CN" w:bidi="ar-SY"/>
        </w:rPr>
        <w:t>الاجتماعية</w:t>
      </w:r>
      <w:r w:rsidRPr="00406BE0">
        <w:rPr>
          <w:rFonts w:eastAsiaTheme="minorEastAsia"/>
          <w:rtl/>
          <w:lang w:eastAsia="zh-CN" w:bidi="ar-SY"/>
        </w:rPr>
        <w:t xml:space="preserve"> </w:t>
      </w:r>
      <w:r w:rsidRPr="00406BE0">
        <w:rPr>
          <w:rFonts w:eastAsiaTheme="minorEastAsia" w:hint="eastAsia"/>
          <w:rtl/>
          <w:lang w:eastAsia="zh-CN" w:bidi="ar-SY"/>
        </w:rPr>
        <w:t>والاقتصادية</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الأجلين</w:t>
      </w:r>
      <w:r w:rsidRPr="00406BE0">
        <w:rPr>
          <w:rFonts w:eastAsiaTheme="minorEastAsia"/>
          <w:rtl/>
          <w:lang w:eastAsia="zh-CN" w:bidi="ar-SY"/>
        </w:rPr>
        <w:t xml:space="preserve"> </w:t>
      </w:r>
      <w:r w:rsidRPr="00406BE0">
        <w:rPr>
          <w:rFonts w:eastAsiaTheme="minorEastAsia" w:hint="eastAsia"/>
          <w:rtl/>
          <w:lang w:eastAsia="zh-CN" w:bidi="ar-SY"/>
        </w:rPr>
        <w:t>القصير</w:t>
      </w:r>
      <w:r w:rsidRPr="00406BE0">
        <w:rPr>
          <w:rFonts w:eastAsiaTheme="minorEastAsia"/>
          <w:rtl/>
          <w:lang w:eastAsia="zh-CN" w:bidi="ar-SY"/>
        </w:rPr>
        <w:t xml:space="preserve"> </w:t>
      </w:r>
      <w:r w:rsidRPr="00406BE0">
        <w:rPr>
          <w:rFonts w:eastAsiaTheme="minorEastAsia" w:hint="eastAsia"/>
          <w:rtl/>
          <w:lang w:eastAsia="zh-CN" w:bidi="ar-SY"/>
        </w:rPr>
        <w:t>والطويل</w:t>
      </w:r>
      <w:r w:rsidRPr="00406BE0">
        <w:rPr>
          <w:rFonts w:eastAsiaTheme="minorEastAsia" w:hint="cs"/>
          <w:rtl/>
          <w:lang w:eastAsia="zh-CN" w:bidi="ar-SY"/>
        </w:rPr>
        <w:t xml:space="preserve">، وكذلك على نمو الاقتصاد الرقمي، </w:t>
      </w:r>
      <w:r w:rsidRPr="00406BE0">
        <w:rPr>
          <w:rFonts w:eastAsiaTheme="minorEastAsia" w:hint="cs"/>
          <w:rtl/>
          <w:lang w:eastAsia="zh-CN" w:bidi="ar-EG"/>
        </w:rPr>
        <w:t>نحو بناء مجتمع رقمي شامل</w:t>
      </w:r>
      <w:r w:rsidRPr="00406BE0">
        <w:rPr>
          <w:rFonts w:eastAsiaTheme="minorEastAsia"/>
          <w:rtl/>
          <w:lang w:eastAsia="zh-CN" w:bidi="ar-SY"/>
        </w:rPr>
        <w:t>.</w:t>
      </w:r>
    </w:p>
    <w:p w:rsidR="00406BE0" w:rsidRPr="00406BE0" w:rsidRDefault="00406BE0" w:rsidP="00F256F3">
      <w:pPr>
        <w:keepNext/>
        <w:keepLines/>
        <w:spacing w:before="240"/>
        <w:rPr>
          <w:rFonts w:eastAsiaTheme="minorEastAsia"/>
          <w:rtl/>
          <w:lang w:eastAsia="zh-CN"/>
        </w:rPr>
      </w:pPr>
      <w:bookmarkStart w:id="12" w:name="_Toc387183916"/>
      <w:r w:rsidRPr="00406BE0">
        <w:rPr>
          <w:rFonts w:eastAsiaTheme="minorEastAsia" w:hint="eastAsia"/>
          <w:b/>
          <w:bCs/>
          <w:rtl/>
          <w:lang w:eastAsia="zh-CN" w:bidi="ar-EG"/>
        </w:rPr>
        <w:t>الغاية</w:t>
      </w:r>
      <w:r w:rsidRPr="00406BE0">
        <w:rPr>
          <w:rFonts w:eastAsiaTheme="minorEastAsia"/>
          <w:b/>
          <w:bCs/>
          <w:rtl/>
          <w:lang w:eastAsia="zh-CN" w:bidi="ar-EG"/>
        </w:rPr>
        <w:t xml:space="preserve"> </w:t>
      </w:r>
      <w:r w:rsidRPr="00406BE0">
        <w:rPr>
          <w:rFonts w:eastAsiaTheme="minorEastAsia"/>
          <w:b/>
          <w:bCs/>
          <w:lang w:eastAsia="zh-CN" w:bidi="ar-SY"/>
        </w:rPr>
        <w:t>2</w:t>
      </w:r>
      <w:r w:rsidRPr="00406BE0">
        <w:rPr>
          <w:rFonts w:eastAsiaTheme="minorEastAsia"/>
          <w:b/>
          <w:bCs/>
          <w:rtl/>
          <w:lang w:eastAsia="zh-CN" w:bidi="ar-EG"/>
        </w:rPr>
        <w:t xml:space="preserve"> - </w:t>
      </w:r>
      <w:r w:rsidRPr="00406BE0">
        <w:rPr>
          <w:rFonts w:eastAsiaTheme="minorEastAsia" w:hint="eastAsia"/>
          <w:b/>
          <w:bCs/>
          <w:rtl/>
          <w:lang w:eastAsia="zh-CN" w:bidi="ar-EG"/>
        </w:rPr>
        <w:t>الشمول</w:t>
      </w:r>
      <w:r w:rsidRPr="00406BE0">
        <w:rPr>
          <w:rFonts w:eastAsiaTheme="minorEastAsia"/>
          <w:b/>
          <w:bCs/>
          <w:rtl/>
          <w:lang w:eastAsia="zh-CN" w:bidi="ar-EG"/>
        </w:rPr>
        <w:t xml:space="preserve">: </w:t>
      </w:r>
      <w:r w:rsidRPr="00406BE0">
        <w:rPr>
          <w:rFonts w:eastAsiaTheme="minorEastAsia" w:hint="eastAsia"/>
          <w:b/>
          <w:bCs/>
          <w:rtl/>
          <w:lang w:eastAsia="zh-CN" w:bidi="ar-EG"/>
        </w:rPr>
        <w:t>سد</w:t>
      </w:r>
      <w:r w:rsidRPr="00406BE0">
        <w:rPr>
          <w:rFonts w:eastAsiaTheme="minorEastAsia"/>
          <w:b/>
          <w:bCs/>
          <w:rtl/>
          <w:lang w:eastAsia="zh-CN" w:bidi="ar-EG"/>
        </w:rPr>
        <w:t xml:space="preserve"> </w:t>
      </w:r>
      <w:r w:rsidRPr="00406BE0">
        <w:rPr>
          <w:rFonts w:eastAsiaTheme="minorEastAsia" w:hint="cs"/>
          <w:b/>
          <w:bCs/>
          <w:rtl/>
          <w:lang w:eastAsia="zh-CN" w:bidi="ar-EG"/>
        </w:rPr>
        <w:t>الفجوة</w:t>
      </w:r>
      <w:r w:rsidRPr="00406BE0">
        <w:rPr>
          <w:rFonts w:eastAsiaTheme="minorEastAsia"/>
          <w:b/>
          <w:bCs/>
          <w:rtl/>
          <w:lang w:eastAsia="zh-CN" w:bidi="ar-EG"/>
        </w:rPr>
        <w:t xml:space="preserve"> </w:t>
      </w:r>
      <w:r w:rsidRPr="00406BE0">
        <w:rPr>
          <w:rFonts w:eastAsiaTheme="minorEastAsia" w:hint="eastAsia"/>
          <w:b/>
          <w:bCs/>
          <w:rtl/>
          <w:lang w:eastAsia="zh-CN" w:bidi="ar-EG"/>
        </w:rPr>
        <w:t>الرقمية</w:t>
      </w:r>
      <w:r w:rsidRPr="00406BE0">
        <w:rPr>
          <w:rFonts w:eastAsiaTheme="minorEastAsia"/>
          <w:b/>
          <w:bCs/>
          <w:rtl/>
          <w:lang w:eastAsia="zh-CN" w:bidi="ar-EG"/>
        </w:rPr>
        <w:t xml:space="preserve"> </w:t>
      </w:r>
      <w:r w:rsidRPr="00406BE0">
        <w:rPr>
          <w:rFonts w:eastAsiaTheme="minorEastAsia" w:hint="eastAsia"/>
          <w:b/>
          <w:bCs/>
          <w:rtl/>
          <w:lang w:eastAsia="zh-CN" w:bidi="ar-EG"/>
        </w:rPr>
        <w:t>وتوفير</w:t>
      </w:r>
      <w:r w:rsidRPr="00406BE0">
        <w:rPr>
          <w:rFonts w:eastAsiaTheme="minorEastAsia"/>
          <w:b/>
          <w:bCs/>
          <w:rtl/>
          <w:lang w:eastAsia="zh-CN" w:bidi="ar-EG"/>
        </w:rPr>
        <w:t xml:space="preserve"> </w:t>
      </w:r>
      <w:r w:rsidRPr="00406BE0">
        <w:rPr>
          <w:rFonts w:eastAsiaTheme="minorEastAsia" w:hint="cs"/>
          <w:b/>
          <w:bCs/>
          <w:rtl/>
          <w:lang w:eastAsia="zh-CN" w:bidi="ar-EG"/>
        </w:rPr>
        <w:t xml:space="preserve">النفاذ إلى </w:t>
      </w:r>
      <w:r w:rsidRPr="00406BE0">
        <w:rPr>
          <w:rFonts w:eastAsiaTheme="minorEastAsia" w:hint="eastAsia"/>
          <w:b/>
          <w:bCs/>
          <w:rtl/>
          <w:lang w:eastAsia="zh-CN" w:bidi="ar-EG"/>
        </w:rPr>
        <w:t>النطاق</w:t>
      </w:r>
      <w:r w:rsidRPr="00406BE0">
        <w:rPr>
          <w:rFonts w:eastAsiaTheme="minorEastAsia"/>
          <w:b/>
          <w:bCs/>
          <w:rtl/>
          <w:lang w:eastAsia="zh-CN" w:bidi="ar-EG"/>
        </w:rPr>
        <w:t xml:space="preserve"> </w:t>
      </w:r>
      <w:r w:rsidRPr="00406BE0">
        <w:rPr>
          <w:rFonts w:eastAsiaTheme="minorEastAsia" w:hint="eastAsia"/>
          <w:b/>
          <w:bCs/>
          <w:rtl/>
          <w:lang w:eastAsia="zh-CN" w:bidi="ar-EG"/>
        </w:rPr>
        <w:t>العريض</w:t>
      </w:r>
      <w:r w:rsidRPr="00406BE0">
        <w:rPr>
          <w:rFonts w:eastAsiaTheme="minorEastAsia"/>
          <w:b/>
          <w:bCs/>
          <w:rtl/>
          <w:lang w:eastAsia="zh-CN" w:bidi="ar-EG"/>
        </w:rPr>
        <w:t xml:space="preserve"> </w:t>
      </w:r>
      <w:r w:rsidRPr="00406BE0">
        <w:rPr>
          <w:rFonts w:eastAsiaTheme="minorEastAsia" w:hint="cs"/>
          <w:b/>
          <w:bCs/>
          <w:rtl/>
          <w:lang w:eastAsia="zh-CN" w:bidi="ar-EG"/>
        </w:rPr>
        <w:t>ل</w:t>
      </w:r>
      <w:r w:rsidRPr="00406BE0">
        <w:rPr>
          <w:rFonts w:eastAsiaTheme="minorEastAsia"/>
          <w:b/>
          <w:bCs/>
          <w:rtl/>
          <w:lang w:eastAsia="zh-CN" w:bidi="ar-EG"/>
        </w:rPr>
        <w:t>ضمان "ألاّ يتخلف أحد عن الركب</w:t>
      </w:r>
      <w:r w:rsidRPr="00406BE0">
        <w:rPr>
          <w:rFonts w:eastAsiaTheme="minorEastAsia" w:hint="cs"/>
          <w:b/>
          <w:bCs/>
          <w:rtl/>
          <w:lang w:eastAsia="zh-CN" w:bidi="ar-EG"/>
        </w:rPr>
        <w:t>"</w:t>
      </w:r>
      <w:bookmarkEnd w:id="12"/>
      <w:r w:rsidRPr="00406BE0">
        <w:rPr>
          <w:rFonts w:eastAsiaTheme="minorEastAsia" w:cs="Calibri"/>
          <w:position w:val="6"/>
          <w:sz w:val="18"/>
          <w:szCs w:val="18"/>
          <w:rtl/>
          <w:lang w:eastAsia="zh-CN"/>
        </w:rPr>
        <w:footnoteReference w:id="1"/>
      </w:r>
    </w:p>
    <w:p w:rsidR="00406BE0" w:rsidRPr="00406BE0" w:rsidRDefault="00406BE0" w:rsidP="00F256F3">
      <w:pPr>
        <w:keepNext/>
        <w:keepLines/>
        <w:rPr>
          <w:rFonts w:eastAsiaTheme="minorEastAsia"/>
          <w:rtl/>
          <w:lang w:eastAsia="zh-CN"/>
        </w:rPr>
      </w:pPr>
      <w:r w:rsidRPr="00406BE0">
        <w:rPr>
          <w:rFonts w:eastAsiaTheme="minorEastAsia" w:hint="eastAsia"/>
          <w:rtl/>
          <w:lang w:eastAsia="zh-CN"/>
        </w:rPr>
        <w:t>التزاماً</w:t>
      </w:r>
      <w:r w:rsidRPr="00406BE0">
        <w:rPr>
          <w:rFonts w:eastAsiaTheme="minorEastAsia"/>
          <w:rtl/>
          <w:lang w:eastAsia="zh-CN"/>
        </w:rPr>
        <w:t xml:space="preserve"> </w:t>
      </w:r>
      <w:r w:rsidRPr="00406BE0">
        <w:rPr>
          <w:rFonts w:eastAsiaTheme="minorEastAsia" w:hint="eastAsia"/>
          <w:rtl/>
          <w:lang w:eastAsia="zh-CN"/>
        </w:rPr>
        <w:t>بضمان</w:t>
      </w:r>
      <w:r w:rsidRPr="00406BE0">
        <w:rPr>
          <w:rFonts w:eastAsiaTheme="minorEastAsia"/>
          <w:rtl/>
          <w:lang w:eastAsia="zh-CN"/>
        </w:rPr>
        <w:t xml:space="preserve"> </w:t>
      </w:r>
      <w:r w:rsidRPr="00406BE0">
        <w:rPr>
          <w:rFonts w:eastAsiaTheme="minorEastAsia" w:hint="eastAsia"/>
          <w:rtl/>
          <w:lang w:eastAsia="zh-CN"/>
        </w:rPr>
        <w:t>استفادة</w:t>
      </w:r>
      <w:r w:rsidRPr="00406BE0">
        <w:rPr>
          <w:rFonts w:eastAsiaTheme="minorEastAsia"/>
          <w:rtl/>
          <w:lang w:eastAsia="zh-CN"/>
        </w:rPr>
        <w:t xml:space="preserve"> </w:t>
      </w:r>
      <w:r w:rsidRPr="00406BE0">
        <w:rPr>
          <w:rFonts w:eastAsiaTheme="minorEastAsia" w:hint="eastAsia"/>
          <w:rtl/>
          <w:lang w:eastAsia="zh-CN"/>
        </w:rPr>
        <w:t>الجميع</w:t>
      </w:r>
      <w:r w:rsidRPr="00406BE0">
        <w:rPr>
          <w:rFonts w:eastAsiaTheme="minorEastAsia"/>
          <w:rtl/>
          <w:lang w:eastAsia="zh-CN"/>
        </w:rPr>
        <w:t xml:space="preserve"> </w:t>
      </w:r>
      <w:r w:rsidRPr="00406BE0">
        <w:rPr>
          <w:rFonts w:eastAsiaTheme="minorEastAsia" w:hint="eastAsia"/>
          <w:rtl/>
          <w:lang w:eastAsia="zh-CN"/>
        </w:rPr>
        <w:t>بدون</w:t>
      </w:r>
      <w:r w:rsidRPr="00406BE0">
        <w:rPr>
          <w:rFonts w:eastAsiaTheme="minorEastAsia"/>
          <w:rtl/>
          <w:lang w:eastAsia="zh-CN"/>
        </w:rPr>
        <w:t xml:space="preserve"> </w:t>
      </w:r>
      <w:r w:rsidRPr="00406BE0">
        <w:rPr>
          <w:rFonts w:eastAsiaTheme="minorEastAsia" w:hint="eastAsia"/>
          <w:rtl/>
          <w:lang w:eastAsia="zh-CN"/>
        </w:rPr>
        <w:t>استثناء</w:t>
      </w:r>
      <w:r w:rsidRPr="00406BE0">
        <w:rPr>
          <w:rFonts w:eastAsiaTheme="minorEastAsia"/>
          <w:rtl/>
          <w:lang w:eastAsia="zh-CN"/>
        </w:rPr>
        <w:t xml:space="preserve"> </w:t>
      </w:r>
      <w:r w:rsidRPr="00406BE0">
        <w:rPr>
          <w:rFonts w:eastAsiaTheme="minorEastAsia" w:hint="eastAsia"/>
          <w:rtl/>
          <w:lang w:eastAsia="zh-CN"/>
        </w:rPr>
        <w:t>من</w:t>
      </w:r>
      <w:r w:rsidRPr="00406BE0">
        <w:rPr>
          <w:rFonts w:eastAsiaTheme="minorEastAsia"/>
          <w:rtl/>
          <w:lang w:eastAsia="zh-CN"/>
        </w:rPr>
        <w:t xml:space="preserve"> </w:t>
      </w:r>
      <w:r w:rsidRPr="00406BE0">
        <w:rPr>
          <w:rFonts w:eastAsiaTheme="minorEastAsia" w:hint="eastAsia"/>
          <w:rtl/>
          <w:lang w:eastAsia="zh-CN"/>
        </w:rPr>
        <w:t>الاتصالات</w:t>
      </w:r>
      <w:r w:rsidRPr="00406BE0">
        <w:rPr>
          <w:rFonts w:eastAsiaTheme="minorEastAsia"/>
          <w:rtl/>
          <w:lang w:eastAsia="zh-CN"/>
        </w:rPr>
        <w:t>/</w:t>
      </w:r>
      <w:r w:rsidRPr="00406BE0">
        <w:rPr>
          <w:rFonts w:eastAsiaTheme="minorEastAsia" w:hint="eastAsia"/>
          <w:rtl/>
          <w:lang w:eastAsia="zh-CN"/>
        </w:rPr>
        <w:t>تكنولوجيا</w:t>
      </w:r>
      <w:r w:rsidRPr="00406BE0">
        <w:rPr>
          <w:rFonts w:eastAsiaTheme="minorEastAsia"/>
          <w:rtl/>
          <w:lang w:eastAsia="zh-CN"/>
        </w:rPr>
        <w:t xml:space="preserve"> </w:t>
      </w:r>
      <w:r w:rsidRPr="00406BE0">
        <w:rPr>
          <w:rFonts w:eastAsiaTheme="minorEastAsia" w:hint="eastAsia"/>
          <w:rtl/>
          <w:lang w:eastAsia="zh-CN"/>
        </w:rPr>
        <w:t>المعلومات</w:t>
      </w:r>
      <w:r w:rsidRPr="00406BE0">
        <w:rPr>
          <w:rFonts w:eastAsiaTheme="minorEastAsia"/>
          <w:rtl/>
          <w:lang w:eastAsia="zh-CN"/>
        </w:rPr>
        <w:t xml:space="preserve"> </w:t>
      </w:r>
      <w:r w:rsidRPr="00406BE0">
        <w:rPr>
          <w:rFonts w:eastAsiaTheme="minorEastAsia" w:hint="eastAsia"/>
          <w:rtl/>
          <w:lang w:eastAsia="zh-CN"/>
        </w:rPr>
        <w:t>والاتصالات،</w:t>
      </w:r>
      <w:r w:rsidRPr="00406BE0">
        <w:rPr>
          <w:rFonts w:eastAsiaTheme="minorEastAsia"/>
          <w:rtl/>
          <w:lang w:eastAsia="zh-CN"/>
        </w:rPr>
        <w:t xml:space="preserve"> </w:t>
      </w:r>
      <w:r w:rsidRPr="00406BE0">
        <w:rPr>
          <w:rFonts w:eastAsiaTheme="minorEastAsia" w:hint="eastAsia"/>
          <w:rtl/>
          <w:lang w:eastAsia="zh-CN"/>
        </w:rPr>
        <w:t>سيعمل</w:t>
      </w:r>
      <w:r w:rsidRPr="00406BE0">
        <w:rPr>
          <w:rFonts w:eastAsiaTheme="minorEastAsia"/>
          <w:rtl/>
          <w:lang w:eastAsia="zh-CN"/>
        </w:rPr>
        <w:t xml:space="preserve"> </w:t>
      </w:r>
      <w:r w:rsidRPr="00406BE0">
        <w:rPr>
          <w:rFonts w:eastAsiaTheme="minorEastAsia" w:hint="eastAsia"/>
          <w:rtl/>
          <w:lang w:eastAsia="zh-CN"/>
        </w:rPr>
        <w:t>الاتحاد</w:t>
      </w:r>
      <w:r w:rsidRPr="00406BE0">
        <w:rPr>
          <w:rFonts w:eastAsiaTheme="minorEastAsia"/>
          <w:rtl/>
          <w:lang w:eastAsia="zh-CN"/>
        </w:rPr>
        <w:t xml:space="preserve"> </w:t>
      </w:r>
      <w:r w:rsidRPr="00406BE0">
        <w:rPr>
          <w:rFonts w:eastAsiaTheme="minorEastAsia" w:hint="eastAsia"/>
          <w:rtl/>
          <w:lang w:eastAsia="zh-CN"/>
        </w:rPr>
        <w:t>على</w:t>
      </w:r>
      <w:r w:rsidRPr="00406BE0">
        <w:rPr>
          <w:rFonts w:eastAsiaTheme="minorEastAsia"/>
          <w:rtl/>
          <w:lang w:eastAsia="zh-CN"/>
        </w:rPr>
        <w:t xml:space="preserve"> </w:t>
      </w:r>
      <w:r w:rsidRPr="00406BE0">
        <w:rPr>
          <w:rFonts w:eastAsiaTheme="minorEastAsia" w:hint="eastAsia"/>
          <w:rtl/>
          <w:lang w:eastAsia="zh-CN"/>
        </w:rPr>
        <w:t>سد</w:t>
      </w:r>
      <w:r w:rsidRPr="00406BE0">
        <w:rPr>
          <w:rFonts w:eastAsiaTheme="minorEastAsia"/>
          <w:rtl/>
          <w:lang w:eastAsia="zh-CN"/>
        </w:rPr>
        <w:t xml:space="preserve"> </w:t>
      </w:r>
      <w:r w:rsidRPr="00406BE0">
        <w:rPr>
          <w:rFonts w:eastAsiaTheme="minorEastAsia" w:hint="cs"/>
          <w:rtl/>
          <w:lang w:eastAsia="zh-CN"/>
        </w:rPr>
        <w:t>الفجوات</w:t>
      </w:r>
      <w:r w:rsidRPr="00406BE0">
        <w:rPr>
          <w:rFonts w:eastAsiaTheme="minorEastAsia"/>
          <w:rtl/>
          <w:lang w:eastAsia="zh-CN"/>
        </w:rPr>
        <w:t xml:space="preserve"> </w:t>
      </w:r>
      <w:r w:rsidRPr="00406BE0">
        <w:rPr>
          <w:rFonts w:eastAsiaTheme="minorEastAsia" w:hint="eastAsia"/>
          <w:rtl/>
          <w:lang w:eastAsia="zh-CN"/>
        </w:rPr>
        <w:t>الرقمية</w:t>
      </w:r>
      <w:r w:rsidRPr="00406BE0">
        <w:rPr>
          <w:rFonts w:eastAsiaTheme="minorEastAsia" w:hint="cs"/>
          <w:rtl/>
          <w:lang w:eastAsia="zh-CN"/>
        </w:rPr>
        <w:t xml:space="preserve"> من أجل بناء مجتمع رقمي شامل</w:t>
      </w:r>
      <w:r w:rsidRPr="00406BE0">
        <w:rPr>
          <w:rFonts w:eastAsiaTheme="minorEastAsia"/>
          <w:rtl/>
          <w:lang w:eastAsia="zh-CN"/>
        </w:rPr>
        <w:t xml:space="preserve"> </w:t>
      </w:r>
      <w:r w:rsidRPr="00406BE0">
        <w:rPr>
          <w:rFonts w:eastAsiaTheme="minorEastAsia" w:hint="eastAsia"/>
          <w:rtl/>
          <w:lang w:eastAsia="zh-CN"/>
        </w:rPr>
        <w:t>والتمكين</w:t>
      </w:r>
      <w:r w:rsidRPr="00406BE0">
        <w:rPr>
          <w:rFonts w:eastAsiaTheme="minorEastAsia"/>
          <w:rtl/>
          <w:lang w:eastAsia="zh-CN"/>
        </w:rPr>
        <w:t xml:space="preserve"> </w:t>
      </w:r>
      <w:r w:rsidRPr="00406BE0">
        <w:rPr>
          <w:rFonts w:eastAsiaTheme="minorEastAsia" w:hint="eastAsia"/>
          <w:rtl/>
          <w:lang w:eastAsia="zh-CN"/>
        </w:rPr>
        <w:t>من</w:t>
      </w:r>
      <w:r w:rsidRPr="00406BE0">
        <w:rPr>
          <w:rFonts w:eastAsiaTheme="minorEastAsia"/>
          <w:rtl/>
          <w:lang w:eastAsia="zh-CN"/>
        </w:rPr>
        <w:t xml:space="preserve"> </w:t>
      </w:r>
      <w:r w:rsidRPr="00406BE0">
        <w:rPr>
          <w:rFonts w:eastAsiaTheme="minorEastAsia" w:hint="eastAsia"/>
          <w:rtl/>
          <w:lang w:eastAsia="zh-CN"/>
        </w:rPr>
        <w:t>توفير</w:t>
      </w:r>
      <w:r w:rsidRPr="00406BE0">
        <w:rPr>
          <w:rFonts w:eastAsiaTheme="minorEastAsia" w:hint="cs"/>
          <w:rtl/>
          <w:lang w:eastAsia="zh-CN"/>
        </w:rPr>
        <w:t xml:space="preserve"> النفاذ إلى</w:t>
      </w:r>
      <w:r w:rsidRPr="00406BE0">
        <w:rPr>
          <w:rFonts w:eastAsiaTheme="minorEastAsia"/>
          <w:rtl/>
          <w:lang w:eastAsia="zh-CN"/>
        </w:rPr>
        <w:t xml:space="preserve"> </w:t>
      </w:r>
      <w:r w:rsidRPr="00406BE0">
        <w:rPr>
          <w:rFonts w:eastAsiaTheme="minorEastAsia" w:hint="eastAsia"/>
          <w:rtl/>
          <w:lang w:eastAsia="zh-CN"/>
        </w:rPr>
        <w:t>النطاق</w:t>
      </w:r>
      <w:r w:rsidRPr="00406BE0">
        <w:rPr>
          <w:rFonts w:eastAsiaTheme="minorEastAsia"/>
          <w:rtl/>
          <w:lang w:eastAsia="zh-CN"/>
        </w:rPr>
        <w:t xml:space="preserve"> </w:t>
      </w:r>
      <w:r w:rsidRPr="00406BE0">
        <w:rPr>
          <w:rFonts w:eastAsiaTheme="minorEastAsia" w:hint="eastAsia"/>
          <w:rtl/>
          <w:lang w:eastAsia="zh-CN"/>
        </w:rPr>
        <w:t>العريض</w:t>
      </w:r>
      <w:r w:rsidRPr="00406BE0">
        <w:rPr>
          <w:rFonts w:eastAsiaTheme="minorEastAsia"/>
          <w:rtl/>
          <w:lang w:eastAsia="zh-CN"/>
        </w:rPr>
        <w:t xml:space="preserve"> </w:t>
      </w:r>
      <w:r w:rsidRPr="00406BE0">
        <w:rPr>
          <w:rFonts w:eastAsiaTheme="minorEastAsia" w:hint="eastAsia"/>
          <w:rtl/>
          <w:lang w:eastAsia="zh-CN"/>
        </w:rPr>
        <w:t>للجميع</w:t>
      </w:r>
      <w:r w:rsidRPr="00406BE0">
        <w:rPr>
          <w:rFonts w:eastAsiaTheme="minorEastAsia" w:hint="cs"/>
          <w:rtl/>
          <w:lang w:eastAsia="zh-CN"/>
        </w:rPr>
        <w:t xml:space="preserve">، </w:t>
      </w:r>
      <w:r w:rsidRPr="00406BE0">
        <w:rPr>
          <w:rFonts w:eastAsiaTheme="minorEastAsia" w:hint="cs"/>
          <w:rtl/>
          <w:lang w:eastAsia="zh-CN" w:bidi="ar-EG"/>
        </w:rPr>
        <w:t>بغية ضمان ألا يتخلف أحد عن الركب</w:t>
      </w:r>
      <w:r w:rsidRPr="00406BE0">
        <w:rPr>
          <w:rFonts w:eastAsiaTheme="minorEastAsia"/>
          <w:rtl/>
          <w:lang w:eastAsia="zh-CN"/>
        </w:rPr>
        <w:t xml:space="preserve">. </w:t>
      </w:r>
      <w:r w:rsidRPr="00406BE0">
        <w:rPr>
          <w:rFonts w:eastAsiaTheme="minorEastAsia" w:hint="eastAsia"/>
          <w:rtl/>
          <w:lang w:eastAsia="zh-CN"/>
        </w:rPr>
        <w:t>وتركز</w:t>
      </w:r>
      <w:r w:rsidRPr="00406BE0">
        <w:rPr>
          <w:rFonts w:eastAsiaTheme="minorEastAsia"/>
          <w:rtl/>
          <w:lang w:eastAsia="zh-CN"/>
        </w:rPr>
        <w:t xml:space="preserve"> </w:t>
      </w:r>
      <w:r w:rsidRPr="00406BE0">
        <w:rPr>
          <w:rFonts w:eastAsiaTheme="minorEastAsia" w:hint="eastAsia"/>
          <w:rtl/>
          <w:lang w:eastAsia="zh-CN"/>
        </w:rPr>
        <w:t>عملية</w:t>
      </w:r>
      <w:r w:rsidRPr="00406BE0">
        <w:rPr>
          <w:rFonts w:eastAsiaTheme="minorEastAsia"/>
          <w:rtl/>
          <w:lang w:eastAsia="zh-CN"/>
        </w:rPr>
        <w:t xml:space="preserve"> </w:t>
      </w:r>
      <w:r w:rsidRPr="00406BE0">
        <w:rPr>
          <w:rFonts w:eastAsiaTheme="minorEastAsia" w:hint="eastAsia"/>
          <w:rtl/>
          <w:lang w:eastAsia="zh-CN"/>
        </w:rPr>
        <w:t>سد</w:t>
      </w:r>
      <w:r w:rsidRPr="00406BE0">
        <w:rPr>
          <w:rFonts w:eastAsiaTheme="minorEastAsia"/>
          <w:rtl/>
          <w:lang w:eastAsia="zh-CN"/>
        </w:rPr>
        <w:t xml:space="preserve"> </w:t>
      </w:r>
      <w:r w:rsidRPr="00406BE0">
        <w:rPr>
          <w:rFonts w:eastAsiaTheme="minorEastAsia" w:hint="eastAsia"/>
          <w:rtl/>
          <w:lang w:eastAsia="zh-CN"/>
        </w:rPr>
        <w:t>الفجوة</w:t>
      </w:r>
      <w:r w:rsidRPr="00406BE0">
        <w:rPr>
          <w:rFonts w:eastAsiaTheme="minorEastAsia"/>
          <w:rtl/>
          <w:lang w:eastAsia="zh-CN"/>
        </w:rPr>
        <w:t xml:space="preserve"> </w:t>
      </w:r>
      <w:r w:rsidRPr="00406BE0">
        <w:rPr>
          <w:rFonts w:eastAsiaTheme="minorEastAsia" w:hint="eastAsia"/>
          <w:rtl/>
          <w:lang w:eastAsia="zh-CN"/>
        </w:rPr>
        <w:t>الرقمية</w:t>
      </w:r>
      <w:r w:rsidRPr="00406BE0">
        <w:rPr>
          <w:rFonts w:eastAsiaTheme="minorEastAsia"/>
          <w:rtl/>
          <w:lang w:eastAsia="zh-CN"/>
        </w:rPr>
        <w:t xml:space="preserve"> </w:t>
      </w:r>
      <w:r w:rsidRPr="00406BE0">
        <w:rPr>
          <w:rFonts w:eastAsiaTheme="minorEastAsia" w:hint="eastAsia"/>
          <w:rtl/>
          <w:lang w:eastAsia="zh-CN"/>
        </w:rPr>
        <w:t>على</w:t>
      </w:r>
      <w:r w:rsidRPr="00406BE0">
        <w:rPr>
          <w:rFonts w:eastAsiaTheme="minorEastAsia"/>
          <w:rtl/>
          <w:lang w:eastAsia="zh-CN"/>
        </w:rPr>
        <w:t xml:space="preserve"> </w:t>
      </w:r>
      <w:r w:rsidRPr="00406BE0">
        <w:rPr>
          <w:rFonts w:eastAsiaTheme="minorEastAsia" w:hint="eastAsia"/>
          <w:rtl/>
          <w:lang w:eastAsia="zh-CN"/>
        </w:rPr>
        <w:t>شمول</w:t>
      </w:r>
      <w:r w:rsidRPr="00406BE0">
        <w:rPr>
          <w:rFonts w:eastAsiaTheme="minorEastAsia"/>
          <w:rtl/>
          <w:lang w:eastAsia="zh-CN"/>
        </w:rPr>
        <w:t xml:space="preserve"> </w:t>
      </w:r>
      <w:r w:rsidRPr="00406BE0">
        <w:rPr>
          <w:rFonts w:eastAsiaTheme="minorEastAsia" w:hint="eastAsia"/>
          <w:rtl/>
          <w:lang w:eastAsia="zh-CN"/>
        </w:rPr>
        <w:t>الاتصالات</w:t>
      </w:r>
      <w:r w:rsidRPr="00406BE0">
        <w:rPr>
          <w:rFonts w:eastAsiaTheme="minorEastAsia"/>
          <w:rtl/>
          <w:lang w:eastAsia="zh-CN"/>
        </w:rPr>
        <w:t>/</w:t>
      </w:r>
      <w:r w:rsidRPr="00406BE0">
        <w:rPr>
          <w:rFonts w:eastAsiaTheme="minorEastAsia" w:hint="eastAsia"/>
          <w:rtl/>
          <w:lang w:eastAsia="zh-CN"/>
        </w:rPr>
        <w:t>تكنولوجيا</w:t>
      </w:r>
      <w:r w:rsidRPr="00406BE0">
        <w:rPr>
          <w:rFonts w:eastAsiaTheme="minorEastAsia"/>
          <w:rtl/>
          <w:lang w:eastAsia="zh-CN"/>
        </w:rPr>
        <w:t xml:space="preserve"> </w:t>
      </w:r>
      <w:r w:rsidRPr="00406BE0">
        <w:rPr>
          <w:rFonts w:eastAsiaTheme="minorEastAsia" w:hint="eastAsia"/>
          <w:rtl/>
          <w:lang w:eastAsia="zh-CN"/>
        </w:rPr>
        <w:t>المعلومات</w:t>
      </w:r>
      <w:r w:rsidRPr="00406BE0">
        <w:rPr>
          <w:rFonts w:eastAsiaTheme="minorEastAsia"/>
          <w:rtl/>
          <w:lang w:eastAsia="zh-CN"/>
        </w:rPr>
        <w:t xml:space="preserve"> </w:t>
      </w:r>
      <w:r w:rsidRPr="00406BE0">
        <w:rPr>
          <w:rFonts w:eastAsiaTheme="minorEastAsia" w:hint="eastAsia"/>
          <w:rtl/>
          <w:lang w:eastAsia="zh-CN"/>
        </w:rPr>
        <w:t>والاتصالات</w:t>
      </w:r>
      <w:r w:rsidRPr="00406BE0">
        <w:rPr>
          <w:rFonts w:eastAsiaTheme="minorEastAsia"/>
          <w:rtl/>
          <w:lang w:eastAsia="zh-CN"/>
        </w:rPr>
        <w:t xml:space="preserve"> </w:t>
      </w:r>
      <w:r w:rsidRPr="00406BE0">
        <w:rPr>
          <w:rFonts w:eastAsiaTheme="minorEastAsia" w:hint="eastAsia"/>
          <w:rtl/>
          <w:lang w:eastAsia="zh-CN"/>
        </w:rPr>
        <w:t>على</w:t>
      </w:r>
      <w:r w:rsidRPr="00406BE0">
        <w:rPr>
          <w:rFonts w:eastAsiaTheme="minorEastAsia"/>
          <w:rtl/>
          <w:lang w:eastAsia="zh-CN"/>
        </w:rPr>
        <w:t xml:space="preserve"> </w:t>
      </w:r>
      <w:r w:rsidRPr="00406BE0">
        <w:rPr>
          <w:rFonts w:eastAsiaTheme="minorEastAsia" w:hint="eastAsia"/>
          <w:rtl/>
          <w:lang w:eastAsia="zh-CN"/>
        </w:rPr>
        <w:t>الصعيد</w:t>
      </w:r>
      <w:r w:rsidRPr="00406BE0">
        <w:rPr>
          <w:rFonts w:eastAsiaTheme="minorEastAsia"/>
          <w:rtl/>
          <w:lang w:eastAsia="zh-CN"/>
        </w:rPr>
        <w:t xml:space="preserve"> </w:t>
      </w:r>
      <w:r w:rsidRPr="00406BE0">
        <w:rPr>
          <w:rFonts w:eastAsiaTheme="minorEastAsia" w:hint="eastAsia"/>
          <w:rtl/>
          <w:lang w:eastAsia="zh-CN"/>
        </w:rPr>
        <w:t>العالمي،</w:t>
      </w:r>
      <w:r w:rsidRPr="00406BE0">
        <w:rPr>
          <w:rFonts w:eastAsiaTheme="minorEastAsia"/>
          <w:rtl/>
          <w:lang w:eastAsia="zh-CN"/>
        </w:rPr>
        <w:t xml:space="preserve"> </w:t>
      </w:r>
      <w:r w:rsidRPr="00406BE0">
        <w:rPr>
          <w:rFonts w:eastAsiaTheme="minorEastAsia" w:hint="eastAsia"/>
          <w:rtl/>
          <w:lang w:eastAsia="zh-CN"/>
        </w:rPr>
        <w:t>وعلى</w:t>
      </w:r>
      <w:r w:rsidRPr="00406BE0">
        <w:rPr>
          <w:rFonts w:eastAsiaTheme="minorEastAsia"/>
          <w:rtl/>
          <w:lang w:eastAsia="zh-CN"/>
        </w:rPr>
        <w:t xml:space="preserve"> </w:t>
      </w:r>
      <w:r w:rsidRPr="00406BE0">
        <w:rPr>
          <w:rFonts w:eastAsiaTheme="minorEastAsia" w:hint="eastAsia"/>
          <w:rtl/>
          <w:lang w:eastAsia="zh-CN"/>
        </w:rPr>
        <w:t>تعزيز</w:t>
      </w:r>
      <w:r w:rsidRPr="00406BE0">
        <w:rPr>
          <w:rFonts w:eastAsiaTheme="minorEastAsia"/>
          <w:rtl/>
          <w:lang w:eastAsia="zh-CN"/>
        </w:rPr>
        <w:t xml:space="preserve"> </w:t>
      </w:r>
      <w:r w:rsidRPr="00406BE0">
        <w:rPr>
          <w:rFonts w:eastAsiaTheme="minorEastAsia" w:hint="eastAsia"/>
          <w:rtl/>
          <w:lang w:eastAsia="zh-CN"/>
        </w:rPr>
        <w:t>النفاذ</w:t>
      </w:r>
      <w:r w:rsidRPr="00406BE0">
        <w:rPr>
          <w:rFonts w:eastAsiaTheme="minorEastAsia"/>
          <w:rtl/>
          <w:lang w:eastAsia="zh-CN"/>
        </w:rPr>
        <w:t xml:space="preserve"> </w:t>
      </w:r>
      <w:r w:rsidRPr="00406BE0">
        <w:rPr>
          <w:rFonts w:eastAsiaTheme="minorEastAsia" w:hint="eastAsia"/>
          <w:rtl/>
          <w:lang w:eastAsia="zh-CN"/>
        </w:rPr>
        <w:t>إلى</w:t>
      </w:r>
      <w:r w:rsidRPr="00406BE0">
        <w:rPr>
          <w:rFonts w:eastAsiaTheme="minorEastAsia"/>
          <w:rtl/>
          <w:lang w:eastAsia="zh-CN"/>
        </w:rPr>
        <w:t xml:space="preserve"> </w:t>
      </w:r>
      <w:r w:rsidRPr="00406BE0">
        <w:rPr>
          <w:rFonts w:eastAsiaTheme="minorEastAsia" w:hint="eastAsia"/>
          <w:rtl/>
          <w:lang w:eastAsia="zh-CN"/>
        </w:rPr>
        <w:t>الاتصالات</w:t>
      </w:r>
      <w:r w:rsidRPr="00406BE0">
        <w:rPr>
          <w:rFonts w:eastAsiaTheme="minorEastAsia"/>
          <w:rtl/>
          <w:lang w:eastAsia="zh-CN"/>
        </w:rPr>
        <w:t>/</w:t>
      </w:r>
      <w:r w:rsidRPr="00406BE0">
        <w:rPr>
          <w:rFonts w:eastAsiaTheme="minorEastAsia" w:hint="eastAsia"/>
          <w:rtl/>
          <w:lang w:eastAsia="zh-CN"/>
        </w:rPr>
        <w:t>تكنولوجيا</w:t>
      </w:r>
      <w:r w:rsidRPr="00406BE0">
        <w:rPr>
          <w:rFonts w:eastAsiaTheme="minorEastAsia"/>
          <w:rtl/>
          <w:lang w:eastAsia="zh-CN"/>
        </w:rPr>
        <w:t xml:space="preserve"> </w:t>
      </w:r>
      <w:r w:rsidRPr="00406BE0">
        <w:rPr>
          <w:rFonts w:eastAsiaTheme="minorEastAsia" w:hint="eastAsia"/>
          <w:rtl/>
          <w:lang w:eastAsia="zh-CN"/>
        </w:rPr>
        <w:t>المعلومات</w:t>
      </w:r>
      <w:r w:rsidRPr="00406BE0">
        <w:rPr>
          <w:rFonts w:eastAsiaTheme="minorEastAsia"/>
          <w:rtl/>
          <w:lang w:eastAsia="zh-CN"/>
        </w:rPr>
        <w:t xml:space="preserve"> </w:t>
      </w:r>
      <w:r w:rsidRPr="00406BE0">
        <w:rPr>
          <w:rFonts w:eastAsiaTheme="minorEastAsia" w:hint="eastAsia"/>
          <w:rtl/>
          <w:lang w:eastAsia="zh-CN"/>
        </w:rPr>
        <w:t>والاتصالات</w:t>
      </w:r>
      <w:r w:rsidRPr="00406BE0">
        <w:rPr>
          <w:rFonts w:eastAsiaTheme="minorEastAsia"/>
          <w:rtl/>
          <w:lang w:eastAsia="zh-CN"/>
        </w:rPr>
        <w:t xml:space="preserve"> </w:t>
      </w:r>
      <w:r w:rsidRPr="00406BE0">
        <w:rPr>
          <w:rFonts w:eastAsiaTheme="minorEastAsia" w:hint="eastAsia"/>
          <w:rtl/>
          <w:lang w:eastAsia="zh-CN"/>
        </w:rPr>
        <w:t>وإمكانية</w:t>
      </w:r>
      <w:r w:rsidRPr="00406BE0">
        <w:rPr>
          <w:rFonts w:eastAsiaTheme="minorEastAsia"/>
          <w:rtl/>
          <w:lang w:eastAsia="zh-CN"/>
        </w:rPr>
        <w:t xml:space="preserve"> </w:t>
      </w:r>
      <w:r w:rsidRPr="00406BE0">
        <w:rPr>
          <w:rFonts w:eastAsiaTheme="minorEastAsia" w:hint="eastAsia"/>
          <w:rtl/>
          <w:lang w:eastAsia="zh-CN"/>
        </w:rPr>
        <w:t>النفاذ</w:t>
      </w:r>
      <w:r w:rsidRPr="00406BE0">
        <w:rPr>
          <w:rFonts w:eastAsiaTheme="minorEastAsia"/>
          <w:rtl/>
          <w:lang w:eastAsia="zh-CN"/>
        </w:rPr>
        <w:t xml:space="preserve"> </w:t>
      </w:r>
      <w:r w:rsidRPr="00406BE0">
        <w:rPr>
          <w:rFonts w:eastAsiaTheme="minorEastAsia" w:hint="eastAsia"/>
          <w:rtl/>
          <w:lang w:eastAsia="zh-CN"/>
        </w:rPr>
        <w:t>إليها</w:t>
      </w:r>
      <w:r w:rsidRPr="00406BE0">
        <w:rPr>
          <w:rFonts w:eastAsiaTheme="minorEastAsia"/>
          <w:rtl/>
          <w:lang w:eastAsia="zh-CN"/>
        </w:rPr>
        <w:t xml:space="preserve"> </w:t>
      </w:r>
      <w:r w:rsidRPr="00406BE0">
        <w:rPr>
          <w:rFonts w:eastAsiaTheme="minorEastAsia" w:hint="eastAsia"/>
          <w:rtl/>
          <w:lang w:eastAsia="zh-CN"/>
        </w:rPr>
        <w:t>ومعقولية</w:t>
      </w:r>
      <w:r w:rsidRPr="00406BE0">
        <w:rPr>
          <w:rFonts w:eastAsiaTheme="minorEastAsia"/>
          <w:rtl/>
          <w:lang w:eastAsia="zh-CN"/>
        </w:rPr>
        <w:t xml:space="preserve"> </w:t>
      </w:r>
      <w:r w:rsidRPr="00406BE0">
        <w:rPr>
          <w:rFonts w:eastAsiaTheme="minorEastAsia" w:hint="eastAsia"/>
          <w:rtl/>
          <w:lang w:eastAsia="zh-CN"/>
        </w:rPr>
        <w:t>أسعارها</w:t>
      </w:r>
      <w:r w:rsidRPr="00406BE0">
        <w:rPr>
          <w:rFonts w:eastAsiaTheme="minorEastAsia"/>
          <w:rtl/>
          <w:lang w:eastAsia="zh-CN"/>
        </w:rPr>
        <w:t xml:space="preserve"> </w:t>
      </w:r>
      <w:r w:rsidRPr="00406BE0">
        <w:rPr>
          <w:rFonts w:eastAsiaTheme="minorEastAsia" w:hint="eastAsia"/>
          <w:rtl/>
          <w:lang w:eastAsia="zh-CN"/>
        </w:rPr>
        <w:t>واستخدامها</w:t>
      </w:r>
      <w:r w:rsidRPr="00406BE0">
        <w:rPr>
          <w:rFonts w:eastAsiaTheme="minorEastAsia"/>
          <w:rtl/>
          <w:lang w:eastAsia="zh-CN"/>
        </w:rPr>
        <w:t xml:space="preserve"> </w:t>
      </w:r>
      <w:r w:rsidRPr="00406BE0">
        <w:rPr>
          <w:rFonts w:eastAsiaTheme="minorEastAsia" w:hint="eastAsia"/>
          <w:rtl/>
          <w:lang w:eastAsia="zh-CN"/>
        </w:rPr>
        <w:t>في جميع</w:t>
      </w:r>
      <w:r w:rsidRPr="00406BE0">
        <w:rPr>
          <w:rFonts w:eastAsiaTheme="minorEastAsia"/>
          <w:rtl/>
          <w:lang w:eastAsia="zh-CN"/>
        </w:rPr>
        <w:t xml:space="preserve"> </w:t>
      </w:r>
      <w:r w:rsidRPr="00406BE0">
        <w:rPr>
          <w:rFonts w:eastAsiaTheme="minorEastAsia" w:hint="eastAsia"/>
          <w:rtl/>
          <w:lang w:eastAsia="zh-CN"/>
        </w:rPr>
        <w:t>البلدان</w:t>
      </w:r>
      <w:r w:rsidRPr="00406BE0">
        <w:rPr>
          <w:rFonts w:eastAsiaTheme="minorEastAsia"/>
          <w:rtl/>
          <w:lang w:eastAsia="zh-CN"/>
        </w:rPr>
        <w:t xml:space="preserve"> </w:t>
      </w:r>
      <w:r w:rsidRPr="00406BE0">
        <w:rPr>
          <w:rFonts w:eastAsiaTheme="minorEastAsia" w:hint="eastAsia"/>
          <w:rtl/>
          <w:lang w:eastAsia="zh-CN"/>
        </w:rPr>
        <w:t>والمناطق</w:t>
      </w:r>
      <w:r w:rsidRPr="00406BE0">
        <w:rPr>
          <w:rFonts w:eastAsiaTheme="minorEastAsia"/>
          <w:rtl/>
          <w:lang w:eastAsia="zh-CN"/>
        </w:rPr>
        <w:t xml:space="preserve"> </w:t>
      </w:r>
      <w:r w:rsidRPr="00406BE0">
        <w:rPr>
          <w:rFonts w:eastAsiaTheme="minorEastAsia" w:hint="eastAsia"/>
          <w:rtl/>
          <w:lang w:eastAsia="zh-CN"/>
        </w:rPr>
        <w:t>ومن</w:t>
      </w:r>
      <w:r w:rsidRPr="00406BE0">
        <w:rPr>
          <w:rFonts w:eastAsiaTheme="minorEastAsia"/>
          <w:rtl/>
          <w:lang w:eastAsia="zh-CN"/>
        </w:rPr>
        <w:t xml:space="preserve"> </w:t>
      </w:r>
      <w:r w:rsidRPr="00406BE0">
        <w:rPr>
          <w:rFonts w:eastAsiaTheme="minorEastAsia" w:hint="eastAsia"/>
          <w:rtl/>
          <w:lang w:eastAsia="zh-CN"/>
        </w:rPr>
        <w:t>أجل</w:t>
      </w:r>
      <w:r w:rsidRPr="00406BE0">
        <w:rPr>
          <w:rFonts w:eastAsiaTheme="minorEastAsia"/>
          <w:rtl/>
          <w:lang w:eastAsia="zh-CN"/>
        </w:rPr>
        <w:t xml:space="preserve"> </w:t>
      </w:r>
      <w:r w:rsidRPr="00406BE0">
        <w:rPr>
          <w:rFonts w:eastAsiaTheme="minorEastAsia" w:hint="eastAsia"/>
          <w:rtl/>
          <w:lang w:eastAsia="zh-CN"/>
        </w:rPr>
        <w:t>جميع</w:t>
      </w:r>
      <w:r w:rsidRPr="00406BE0">
        <w:rPr>
          <w:rFonts w:eastAsiaTheme="minorEastAsia"/>
          <w:rtl/>
          <w:lang w:eastAsia="zh-CN"/>
        </w:rPr>
        <w:t xml:space="preserve"> </w:t>
      </w:r>
      <w:r w:rsidRPr="00406BE0">
        <w:rPr>
          <w:rFonts w:eastAsiaTheme="minorEastAsia" w:hint="eastAsia"/>
          <w:rtl/>
          <w:lang w:eastAsia="zh-CN"/>
        </w:rPr>
        <w:t>الشعوب،</w:t>
      </w:r>
      <w:r w:rsidRPr="00406BE0">
        <w:rPr>
          <w:rFonts w:eastAsiaTheme="minorEastAsia"/>
          <w:rtl/>
          <w:lang w:eastAsia="zh-CN"/>
        </w:rPr>
        <w:t xml:space="preserve"> </w:t>
      </w:r>
      <w:r w:rsidRPr="00406BE0">
        <w:rPr>
          <w:rFonts w:eastAsiaTheme="minorEastAsia" w:hint="eastAsia"/>
          <w:rtl/>
          <w:lang w:eastAsia="zh-CN"/>
        </w:rPr>
        <w:t>بما</w:t>
      </w:r>
      <w:r w:rsidRPr="00406BE0">
        <w:rPr>
          <w:rFonts w:eastAsiaTheme="minorEastAsia"/>
          <w:rtl/>
          <w:lang w:eastAsia="zh-CN"/>
        </w:rPr>
        <w:t xml:space="preserve"> </w:t>
      </w:r>
      <w:r w:rsidRPr="00406BE0">
        <w:rPr>
          <w:rFonts w:eastAsiaTheme="minorEastAsia" w:hint="eastAsia"/>
          <w:rtl/>
          <w:lang w:eastAsia="zh-CN"/>
        </w:rPr>
        <w:t>في ذلك</w:t>
      </w:r>
      <w:r w:rsidRPr="00406BE0">
        <w:rPr>
          <w:rFonts w:eastAsiaTheme="minorEastAsia"/>
          <w:rtl/>
          <w:lang w:eastAsia="zh-CN"/>
        </w:rPr>
        <w:t xml:space="preserve"> </w:t>
      </w:r>
      <w:r w:rsidRPr="00406BE0">
        <w:rPr>
          <w:rFonts w:eastAsiaTheme="minorEastAsia" w:hint="eastAsia"/>
          <w:rtl/>
          <w:lang w:eastAsia="zh-CN"/>
        </w:rPr>
        <w:t>السكان</w:t>
      </w:r>
      <w:r w:rsidRPr="00406BE0">
        <w:rPr>
          <w:rFonts w:eastAsiaTheme="minorEastAsia"/>
          <w:rtl/>
          <w:lang w:eastAsia="zh-CN"/>
        </w:rPr>
        <w:t xml:space="preserve"> </w:t>
      </w:r>
      <w:r w:rsidRPr="00406BE0">
        <w:rPr>
          <w:rFonts w:eastAsiaTheme="minorEastAsia" w:hint="eastAsia"/>
          <w:rtl/>
          <w:lang w:eastAsia="zh-CN"/>
        </w:rPr>
        <w:t>المهمشون</w:t>
      </w:r>
      <w:r w:rsidRPr="00406BE0">
        <w:rPr>
          <w:rFonts w:eastAsiaTheme="minorEastAsia"/>
          <w:rtl/>
          <w:lang w:eastAsia="zh-CN"/>
        </w:rPr>
        <w:t xml:space="preserve"> </w:t>
      </w:r>
      <w:r w:rsidRPr="00406BE0">
        <w:rPr>
          <w:rFonts w:eastAsiaTheme="minorEastAsia" w:hint="eastAsia"/>
          <w:rtl/>
          <w:lang w:eastAsia="zh-CN"/>
        </w:rPr>
        <w:t>والمستضعفون</w:t>
      </w:r>
      <w:r w:rsidRPr="00406BE0">
        <w:rPr>
          <w:rFonts w:eastAsiaTheme="minorEastAsia"/>
          <w:rtl/>
          <w:lang w:eastAsia="zh-CN"/>
        </w:rPr>
        <w:t xml:space="preserve"> </w:t>
      </w:r>
      <w:r w:rsidRPr="00406BE0">
        <w:rPr>
          <w:rFonts w:eastAsiaTheme="minorEastAsia" w:hint="eastAsia"/>
          <w:rtl/>
          <w:lang w:eastAsia="zh-CN"/>
        </w:rPr>
        <w:t>مثل</w:t>
      </w:r>
      <w:r w:rsidRPr="00406BE0">
        <w:rPr>
          <w:rFonts w:eastAsiaTheme="minorEastAsia"/>
          <w:rtl/>
          <w:lang w:eastAsia="zh-CN"/>
        </w:rPr>
        <w:t xml:space="preserve"> </w:t>
      </w:r>
      <w:r w:rsidRPr="00406BE0">
        <w:rPr>
          <w:rFonts w:eastAsiaTheme="minorEastAsia" w:hint="eastAsia"/>
          <w:rtl/>
          <w:lang w:eastAsia="zh-CN"/>
        </w:rPr>
        <w:t>النساء</w:t>
      </w:r>
      <w:r w:rsidRPr="00406BE0">
        <w:rPr>
          <w:rFonts w:eastAsiaTheme="minorEastAsia" w:hint="cs"/>
          <w:rtl/>
          <w:lang w:eastAsia="zh-CN"/>
        </w:rPr>
        <w:t xml:space="preserve"> والفتيات</w:t>
      </w:r>
      <w:r w:rsidRPr="00406BE0">
        <w:rPr>
          <w:rFonts w:eastAsiaTheme="minorEastAsia"/>
          <w:rtl/>
          <w:lang w:eastAsia="zh-CN"/>
        </w:rPr>
        <w:t xml:space="preserve"> </w:t>
      </w:r>
      <w:r w:rsidRPr="00406BE0">
        <w:rPr>
          <w:rFonts w:eastAsiaTheme="minorEastAsia" w:hint="cs"/>
          <w:rtl/>
          <w:lang w:eastAsia="zh-CN"/>
        </w:rPr>
        <w:t>والشباب</w:t>
      </w:r>
      <w:r w:rsidRPr="00406BE0">
        <w:rPr>
          <w:rFonts w:eastAsiaTheme="minorEastAsia"/>
          <w:rtl/>
          <w:lang w:eastAsia="zh-CN"/>
        </w:rPr>
        <w:t xml:space="preserve"> </w:t>
      </w:r>
      <w:r w:rsidRPr="00406BE0">
        <w:rPr>
          <w:rFonts w:eastAsiaTheme="minorEastAsia" w:hint="eastAsia"/>
          <w:rtl/>
          <w:lang w:eastAsia="zh-CN"/>
        </w:rPr>
        <w:t>وذوي</w:t>
      </w:r>
      <w:r w:rsidRPr="00406BE0">
        <w:rPr>
          <w:rFonts w:eastAsiaTheme="minorEastAsia"/>
          <w:rtl/>
          <w:lang w:eastAsia="zh-CN"/>
        </w:rPr>
        <w:t xml:space="preserve"> </w:t>
      </w:r>
      <w:r w:rsidRPr="00406BE0">
        <w:rPr>
          <w:rFonts w:eastAsiaTheme="minorEastAsia" w:hint="eastAsia"/>
          <w:rtl/>
          <w:lang w:eastAsia="zh-CN"/>
        </w:rPr>
        <w:t>مستويات</w:t>
      </w:r>
      <w:r w:rsidRPr="00406BE0">
        <w:rPr>
          <w:rFonts w:eastAsiaTheme="minorEastAsia"/>
          <w:rtl/>
          <w:lang w:eastAsia="zh-CN"/>
        </w:rPr>
        <w:t xml:space="preserve"> </w:t>
      </w:r>
      <w:r w:rsidRPr="00406BE0">
        <w:rPr>
          <w:rFonts w:eastAsiaTheme="minorEastAsia" w:hint="eastAsia"/>
          <w:rtl/>
          <w:lang w:eastAsia="zh-CN"/>
        </w:rPr>
        <w:t>الدخل</w:t>
      </w:r>
      <w:r w:rsidRPr="00406BE0">
        <w:rPr>
          <w:rFonts w:eastAsiaTheme="minorEastAsia"/>
          <w:rtl/>
          <w:lang w:eastAsia="zh-CN"/>
        </w:rPr>
        <w:t xml:space="preserve"> </w:t>
      </w:r>
      <w:r w:rsidRPr="00406BE0">
        <w:rPr>
          <w:rFonts w:eastAsiaTheme="minorEastAsia" w:hint="eastAsia"/>
          <w:rtl/>
          <w:lang w:eastAsia="zh-CN"/>
        </w:rPr>
        <w:t>المتباينة</w:t>
      </w:r>
      <w:r w:rsidRPr="00406BE0">
        <w:rPr>
          <w:rFonts w:eastAsiaTheme="minorEastAsia"/>
          <w:rtl/>
          <w:lang w:eastAsia="zh-CN"/>
        </w:rPr>
        <w:t xml:space="preserve"> </w:t>
      </w:r>
      <w:r w:rsidRPr="00406BE0">
        <w:rPr>
          <w:rFonts w:eastAsiaTheme="minorEastAsia" w:hint="eastAsia"/>
          <w:rtl/>
          <w:lang w:eastAsia="zh-CN"/>
        </w:rPr>
        <w:t>والشعوب</w:t>
      </w:r>
      <w:r w:rsidRPr="00406BE0">
        <w:rPr>
          <w:rFonts w:eastAsiaTheme="minorEastAsia"/>
          <w:rtl/>
          <w:lang w:eastAsia="zh-CN"/>
        </w:rPr>
        <w:t xml:space="preserve"> </w:t>
      </w:r>
      <w:r w:rsidRPr="00406BE0">
        <w:rPr>
          <w:rFonts w:eastAsiaTheme="minorEastAsia" w:hint="eastAsia"/>
          <w:rtl/>
          <w:lang w:eastAsia="zh-CN"/>
        </w:rPr>
        <w:t>الأصلية</w:t>
      </w:r>
      <w:r w:rsidRPr="00406BE0">
        <w:rPr>
          <w:rFonts w:eastAsiaTheme="minorEastAsia"/>
          <w:rtl/>
          <w:lang w:eastAsia="zh-CN"/>
        </w:rPr>
        <w:t xml:space="preserve"> </w:t>
      </w:r>
      <w:r w:rsidRPr="00406BE0">
        <w:rPr>
          <w:rFonts w:eastAsiaTheme="minorEastAsia" w:hint="eastAsia"/>
          <w:rtl/>
          <w:lang w:eastAsia="zh-CN"/>
        </w:rPr>
        <w:t>والمسنين</w:t>
      </w:r>
      <w:r w:rsidRPr="00406BE0">
        <w:rPr>
          <w:rFonts w:eastAsiaTheme="minorEastAsia"/>
          <w:rtl/>
          <w:lang w:eastAsia="zh-CN"/>
        </w:rPr>
        <w:t xml:space="preserve"> </w:t>
      </w:r>
      <w:r w:rsidRPr="00406BE0">
        <w:rPr>
          <w:rFonts w:eastAsiaTheme="minorEastAsia" w:hint="eastAsia"/>
          <w:rtl/>
          <w:lang w:eastAsia="zh-CN"/>
        </w:rPr>
        <w:t>وذوي</w:t>
      </w:r>
      <w:r w:rsidRPr="00406BE0">
        <w:rPr>
          <w:rFonts w:eastAsiaTheme="minorEastAsia"/>
          <w:rtl/>
          <w:lang w:eastAsia="zh-CN"/>
        </w:rPr>
        <w:t xml:space="preserve"> </w:t>
      </w:r>
      <w:r w:rsidRPr="00406BE0">
        <w:rPr>
          <w:rFonts w:eastAsiaTheme="minorEastAsia" w:hint="eastAsia"/>
          <w:rtl/>
          <w:lang w:eastAsia="zh-CN"/>
        </w:rPr>
        <w:t>الإعاقة</w:t>
      </w:r>
      <w:r w:rsidRPr="00406BE0">
        <w:rPr>
          <w:rFonts w:eastAsiaTheme="minorEastAsia"/>
          <w:rtl/>
          <w:lang w:eastAsia="zh-CN"/>
        </w:rPr>
        <w:t>.</w:t>
      </w:r>
    </w:p>
    <w:p w:rsidR="00406BE0" w:rsidRPr="00406BE0" w:rsidRDefault="00406BE0" w:rsidP="00171D09">
      <w:pPr>
        <w:keepNext/>
        <w:keepLines/>
        <w:spacing w:before="240"/>
        <w:rPr>
          <w:rFonts w:eastAsiaTheme="minorEastAsia"/>
          <w:rtl/>
          <w:lang w:eastAsia="zh-CN"/>
        </w:rPr>
      </w:pPr>
      <w:bookmarkStart w:id="13" w:name="_Toc387183917"/>
      <w:r w:rsidRPr="00406BE0">
        <w:rPr>
          <w:rFonts w:eastAsiaTheme="minorEastAsia" w:hint="cs"/>
          <w:b/>
          <w:bCs/>
          <w:rtl/>
          <w:lang w:eastAsia="zh-CN" w:bidi="ar-EG"/>
        </w:rPr>
        <w:t xml:space="preserve">الغاية </w:t>
      </w:r>
      <w:r w:rsidRPr="00406BE0">
        <w:rPr>
          <w:rFonts w:eastAsiaTheme="minorEastAsia"/>
          <w:b/>
          <w:bCs/>
          <w:lang w:eastAsia="zh-CN" w:bidi="ar-SY"/>
        </w:rPr>
        <w:t>3</w:t>
      </w:r>
      <w:r w:rsidRPr="00406BE0">
        <w:rPr>
          <w:rFonts w:eastAsiaTheme="minorEastAsia" w:hint="cs"/>
          <w:b/>
          <w:bCs/>
          <w:rtl/>
          <w:lang w:eastAsia="zh-CN" w:bidi="ar-EG"/>
        </w:rPr>
        <w:t xml:space="preserve"> - الاستدامة: التصدي للمخاطر والتحديات والفرص الناشئة الناجمة عن النمو السريع للاتصالات/تكنولوجيا المعلومات</w:t>
      </w:r>
      <w:r w:rsidR="00171D09">
        <w:rPr>
          <w:rFonts w:eastAsiaTheme="minorEastAsia" w:hint="eastAsia"/>
          <w:b/>
          <w:bCs/>
          <w:rtl/>
          <w:lang w:eastAsia="zh-CN" w:bidi="ar-EG"/>
        </w:rPr>
        <w:t> </w:t>
      </w:r>
      <w:r w:rsidRPr="00406BE0">
        <w:rPr>
          <w:rFonts w:eastAsiaTheme="minorEastAsia" w:hint="cs"/>
          <w:b/>
          <w:bCs/>
          <w:rtl/>
          <w:lang w:eastAsia="zh-CN" w:bidi="ar-EG"/>
        </w:rPr>
        <w:t>والاتصالات</w:t>
      </w:r>
      <w:bookmarkEnd w:id="13"/>
    </w:p>
    <w:p w:rsidR="00406BE0" w:rsidRPr="00406BE0" w:rsidRDefault="00406BE0">
      <w:pPr>
        <w:rPr>
          <w:rFonts w:eastAsiaTheme="minorEastAsia"/>
          <w:rtl/>
          <w:lang w:eastAsia="zh-CN" w:bidi="ar-SY"/>
        </w:rPr>
        <w:pPrChange w:id="14" w:author="Imad RIZ" w:date="2018-04-25T16:01:00Z">
          <w:pPr/>
        </w:pPrChange>
      </w:pPr>
      <w:r w:rsidRPr="00406BE0">
        <w:rPr>
          <w:rFonts w:eastAsiaTheme="minorEastAsia" w:hint="eastAsia"/>
          <w:rtl/>
          <w:lang w:eastAsia="zh-CN" w:bidi="ar-SY"/>
        </w:rPr>
        <w:t>بغية</w:t>
      </w:r>
      <w:r w:rsidRPr="00406BE0">
        <w:rPr>
          <w:rFonts w:eastAsiaTheme="minorEastAsia"/>
          <w:rtl/>
          <w:lang w:eastAsia="zh-CN" w:bidi="ar-SY"/>
        </w:rPr>
        <w:t xml:space="preserve"> </w:t>
      </w:r>
      <w:r w:rsidRPr="00406BE0">
        <w:rPr>
          <w:rFonts w:eastAsiaTheme="minorEastAsia" w:hint="eastAsia"/>
          <w:rtl/>
          <w:lang w:eastAsia="zh-CN" w:bidi="ar-SY"/>
        </w:rPr>
        <w:t>النهوض</w:t>
      </w:r>
      <w:r w:rsidRPr="00406BE0">
        <w:rPr>
          <w:rFonts w:eastAsiaTheme="minorEastAsia"/>
          <w:rtl/>
          <w:lang w:eastAsia="zh-CN" w:bidi="ar-SY"/>
        </w:rPr>
        <w:t xml:space="preserve"> </w:t>
      </w:r>
      <w:r w:rsidRPr="00406BE0">
        <w:rPr>
          <w:rFonts w:eastAsiaTheme="minorEastAsia" w:hint="eastAsia"/>
          <w:rtl/>
          <w:lang w:eastAsia="zh-CN" w:bidi="ar-SY"/>
        </w:rPr>
        <w:t>بالاستعمال</w:t>
      </w:r>
      <w:r w:rsidRPr="00406BE0">
        <w:rPr>
          <w:rFonts w:eastAsiaTheme="minorEastAsia"/>
          <w:rtl/>
          <w:lang w:eastAsia="zh-CN" w:bidi="ar-SY"/>
        </w:rPr>
        <w:t xml:space="preserve"> </w:t>
      </w:r>
      <w:r w:rsidRPr="00406BE0">
        <w:rPr>
          <w:rFonts w:eastAsiaTheme="minorEastAsia" w:hint="eastAsia"/>
          <w:rtl/>
          <w:lang w:eastAsia="zh-CN" w:bidi="ar-SY"/>
        </w:rPr>
        <w:t>النافع</w:t>
      </w:r>
      <w:r w:rsidRPr="00406BE0">
        <w:rPr>
          <w:rFonts w:eastAsiaTheme="minorEastAsia"/>
          <w:rtl/>
          <w:lang w:eastAsia="zh-CN" w:bidi="ar-SY"/>
        </w:rPr>
        <w:t xml:space="preserve"> </w:t>
      </w:r>
      <w:r w:rsidRPr="00406BE0">
        <w:rPr>
          <w:rFonts w:eastAsiaTheme="minorEastAsia" w:hint="eastAsia"/>
          <w:rtl/>
          <w:lang w:eastAsia="zh-CN" w:bidi="ar-SY"/>
        </w:rPr>
        <w:t>للاتصالات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t>والاتصالات،</w:t>
      </w:r>
      <w:r w:rsidRPr="00406BE0">
        <w:rPr>
          <w:rFonts w:eastAsiaTheme="minorEastAsia"/>
          <w:rtl/>
          <w:lang w:eastAsia="zh-CN" w:bidi="ar-SY"/>
        </w:rPr>
        <w:t xml:space="preserve"> </w:t>
      </w:r>
      <w:r w:rsidRPr="00406BE0">
        <w:rPr>
          <w:rFonts w:eastAsiaTheme="minorEastAsia" w:hint="eastAsia"/>
          <w:rtl/>
          <w:lang w:eastAsia="zh-CN" w:bidi="ar-SY"/>
        </w:rPr>
        <w:t>يدرك</w:t>
      </w:r>
      <w:r w:rsidRPr="00406BE0">
        <w:rPr>
          <w:rFonts w:eastAsiaTheme="minorEastAsia"/>
          <w:rtl/>
          <w:lang w:eastAsia="zh-CN" w:bidi="ar-SY"/>
        </w:rPr>
        <w:t xml:space="preserve"> </w:t>
      </w:r>
      <w:r w:rsidRPr="00406BE0">
        <w:rPr>
          <w:rFonts w:eastAsiaTheme="minorEastAsia" w:hint="eastAsia"/>
          <w:rtl/>
          <w:lang w:eastAsia="zh-CN" w:bidi="ar-SY"/>
        </w:rPr>
        <w:t>الاتحاد</w:t>
      </w:r>
      <w:r w:rsidRPr="00406BE0">
        <w:rPr>
          <w:rFonts w:eastAsiaTheme="minorEastAsia"/>
          <w:rtl/>
          <w:lang w:eastAsia="zh-CN" w:bidi="ar-SY"/>
        </w:rPr>
        <w:t xml:space="preserve"> </w:t>
      </w:r>
      <w:r w:rsidRPr="00406BE0">
        <w:rPr>
          <w:rFonts w:eastAsiaTheme="minorEastAsia" w:hint="eastAsia"/>
          <w:rtl/>
          <w:lang w:eastAsia="zh-CN" w:bidi="ar-SY"/>
        </w:rPr>
        <w:t>ضرورة</w:t>
      </w:r>
      <w:r w:rsidRPr="00406BE0">
        <w:rPr>
          <w:rFonts w:eastAsiaTheme="minorEastAsia"/>
          <w:rtl/>
          <w:lang w:eastAsia="zh-CN" w:bidi="ar-SY"/>
        </w:rPr>
        <w:t xml:space="preserve"> </w:t>
      </w:r>
      <w:r w:rsidRPr="00406BE0">
        <w:rPr>
          <w:rFonts w:eastAsiaTheme="minorEastAsia" w:hint="cs"/>
          <w:rtl/>
          <w:lang w:eastAsia="zh-CN" w:bidi="ar-SY"/>
        </w:rPr>
        <w:t>التصدي</w:t>
      </w:r>
      <w:r w:rsidRPr="00406BE0">
        <w:rPr>
          <w:rFonts w:eastAsiaTheme="minorEastAsia"/>
          <w:rtl/>
          <w:lang w:eastAsia="zh-CN" w:bidi="ar-SY"/>
        </w:rPr>
        <w:t xml:space="preserve"> </w:t>
      </w:r>
      <w:r w:rsidRPr="00406BE0">
        <w:rPr>
          <w:rFonts w:eastAsiaTheme="minorEastAsia" w:hint="cs"/>
          <w:rtl/>
          <w:lang w:eastAsia="zh-CN" w:bidi="ar-SY"/>
        </w:rPr>
        <w:t xml:space="preserve">للمخاطر والتحديات والفرص </w:t>
      </w:r>
      <w:r w:rsidRPr="00406BE0">
        <w:rPr>
          <w:rFonts w:eastAsiaTheme="minorEastAsia" w:hint="eastAsia"/>
          <w:rtl/>
          <w:lang w:eastAsia="zh-CN" w:bidi="ar-SY"/>
        </w:rPr>
        <w:t>الناشئة</w:t>
      </w:r>
      <w:r w:rsidRPr="00406BE0">
        <w:rPr>
          <w:rFonts w:eastAsiaTheme="minorEastAsia"/>
          <w:rtl/>
          <w:lang w:eastAsia="zh-CN" w:bidi="ar-SY"/>
        </w:rPr>
        <w:t xml:space="preserve"> </w:t>
      </w:r>
      <w:r w:rsidRPr="00406BE0">
        <w:rPr>
          <w:rFonts w:eastAsiaTheme="minorEastAsia" w:hint="eastAsia"/>
          <w:rtl/>
          <w:lang w:eastAsia="zh-CN" w:bidi="ar-SY"/>
        </w:rPr>
        <w:t>عن</w:t>
      </w:r>
      <w:r w:rsidRPr="00406BE0">
        <w:rPr>
          <w:rFonts w:eastAsiaTheme="minorEastAsia"/>
          <w:rtl/>
          <w:lang w:eastAsia="zh-CN" w:bidi="ar-SY"/>
        </w:rPr>
        <w:t xml:space="preserve"> </w:t>
      </w:r>
      <w:r w:rsidRPr="00406BE0">
        <w:rPr>
          <w:rFonts w:eastAsiaTheme="minorEastAsia" w:hint="eastAsia"/>
          <w:rtl/>
          <w:lang w:eastAsia="zh-CN" w:bidi="ar-SY"/>
        </w:rPr>
        <w:t>النمو</w:t>
      </w:r>
      <w:r w:rsidRPr="00406BE0">
        <w:rPr>
          <w:rFonts w:eastAsiaTheme="minorEastAsia"/>
          <w:rtl/>
          <w:lang w:eastAsia="zh-CN" w:bidi="ar-SY"/>
        </w:rPr>
        <w:t xml:space="preserve"> </w:t>
      </w:r>
      <w:r w:rsidRPr="00406BE0">
        <w:rPr>
          <w:rFonts w:eastAsiaTheme="minorEastAsia" w:hint="eastAsia"/>
          <w:rtl/>
          <w:lang w:eastAsia="zh-CN" w:bidi="ar-SY"/>
        </w:rPr>
        <w:t>السريع</w:t>
      </w:r>
      <w:r w:rsidRPr="00406BE0">
        <w:rPr>
          <w:rFonts w:eastAsiaTheme="minorEastAsia"/>
          <w:rtl/>
          <w:lang w:eastAsia="zh-CN" w:bidi="ar-SY"/>
        </w:rPr>
        <w:t xml:space="preserve"> </w:t>
      </w:r>
      <w:r w:rsidRPr="00406BE0">
        <w:rPr>
          <w:rFonts w:eastAsiaTheme="minorEastAsia" w:hint="eastAsia"/>
          <w:rtl/>
          <w:lang w:eastAsia="zh-CN" w:bidi="ar-SY"/>
        </w:rPr>
        <w:t>للاتصالات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t>والاتصالات</w:t>
      </w:r>
      <w:r w:rsidRPr="00406BE0">
        <w:rPr>
          <w:rFonts w:eastAsiaTheme="minorEastAsia"/>
          <w:rtl/>
          <w:lang w:eastAsia="zh-CN" w:bidi="ar-SY"/>
        </w:rPr>
        <w:t xml:space="preserve">. </w:t>
      </w:r>
      <w:r w:rsidRPr="00406BE0">
        <w:rPr>
          <w:rFonts w:eastAsiaTheme="minorEastAsia" w:hint="eastAsia"/>
          <w:rtl/>
          <w:lang w:eastAsia="zh-CN" w:bidi="ar-SY"/>
        </w:rPr>
        <w:t>ويركز</w:t>
      </w:r>
      <w:r w:rsidRPr="00406BE0">
        <w:rPr>
          <w:rFonts w:eastAsiaTheme="minorEastAsia"/>
          <w:rtl/>
          <w:lang w:eastAsia="zh-CN" w:bidi="ar-SY"/>
        </w:rPr>
        <w:t xml:space="preserve"> </w:t>
      </w:r>
      <w:r w:rsidRPr="00406BE0">
        <w:rPr>
          <w:rFonts w:eastAsiaTheme="minorEastAsia" w:hint="eastAsia"/>
          <w:rtl/>
          <w:lang w:eastAsia="zh-CN" w:bidi="ar-SY"/>
        </w:rPr>
        <w:t>الاتحاد</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تعزيز</w:t>
      </w:r>
      <w:r w:rsidRPr="00406BE0">
        <w:rPr>
          <w:rFonts w:eastAsiaTheme="minorEastAsia"/>
          <w:rtl/>
          <w:lang w:eastAsia="zh-CN" w:bidi="ar-SY"/>
        </w:rPr>
        <w:t xml:space="preserve"> </w:t>
      </w:r>
      <w:r w:rsidRPr="00406BE0">
        <w:rPr>
          <w:rFonts w:eastAsiaTheme="minorEastAsia" w:hint="cs"/>
          <w:rtl/>
          <w:lang w:eastAsia="zh-CN" w:bidi="ar-SY"/>
        </w:rPr>
        <w:t>جودة الشبكات والأنظمة وموثوقيتها واستدامتها ومتانتها [والسلامة والأمن] في استعمال الاتصالات</w:t>
      </w:r>
      <w:r w:rsidRPr="00406BE0">
        <w:rPr>
          <w:rFonts w:eastAsiaTheme="minorEastAsia"/>
          <w:rtl/>
          <w:lang w:eastAsia="zh-CN" w:bidi="ar-SY"/>
        </w:rPr>
        <w:t>/</w:t>
      </w:r>
      <w:r w:rsidRPr="00406BE0">
        <w:rPr>
          <w:rFonts w:eastAsiaTheme="minorEastAsia" w:hint="eastAsia"/>
          <w:rtl/>
          <w:lang w:eastAsia="zh-CN" w:bidi="ar-SY"/>
        </w:rPr>
        <w:t>تكنولوجيا</w:t>
      </w:r>
      <w:r w:rsidRPr="00406BE0">
        <w:rPr>
          <w:rFonts w:eastAsiaTheme="minorEastAsia"/>
          <w:rtl/>
          <w:lang w:eastAsia="zh-CN" w:bidi="ar-SY"/>
        </w:rPr>
        <w:t xml:space="preserve"> </w:t>
      </w:r>
      <w:r w:rsidRPr="00406BE0">
        <w:rPr>
          <w:rFonts w:eastAsiaTheme="minorEastAsia" w:hint="eastAsia"/>
          <w:rtl/>
          <w:lang w:eastAsia="zh-CN" w:bidi="ar-SY"/>
        </w:rPr>
        <w:t>المعلومات</w:t>
      </w:r>
      <w:r w:rsidRPr="00406BE0">
        <w:rPr>
          <w:rFonts w:eastAsiaTheme="minorEastAsia"/>
          <w:rtl/>
          <w:lang w:eastAsia="zh-CN" w:bidi="ar-SY"/>
        </w:rPr>
        <w:t xml:space="preserve"> </w:t>
      </w:r>
      <w:r w:rsidRPr="00406BE0">
        <w:rPr>
          <w:rFonts w:eastAsiaTheme="minorEastAsia" w:hint="eastAsia"/>
          <w:rtl/>
          <w:lang w:eastAsia="zh-CN" w:bidi="ar-SY"/>
        </w:rPr>
        <w:t>والاتصالات</w:t>
      </w:r>
      <w:r w:rsidRPr="00406BE0">
        <w:rPr>
          <w:rFonts w:eastAsiaTheme="minorEastAsia"/>
          <w:rtl/>
          <w:lang w:eastAsia="zh-CN" w:bidi="ar-SY"/>
        </w:rPr>
        <w:t xml:space="preserve">. </w:t>
      </w:r>
      <w:r w:rsidRPr="00406BE0">
        <w:rPr>
          <w:rFonts w:eastAsiaTheme="minorEastAsia" w:hint="eastAsia"/>
          <w:rtl/>
          <w:lang w:eastAsia="zh-CN" w:bidi="ar-SY"/>
        </w:rPr>
        <w:t>وبناءً</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ذلك،</w:t>
      </w:r>
      <w:r w:rsidRPr="00406BE0">
        <w:rPr>
          <w:rFonts w:eastAsiaTheme="minorEastAsia" w:hint="cs"/>
          <w:rtl/>
          <w:lang w:eastAsia="zh-CN" w:bidi="ar-SY"/>
        </w:rPr>
        <w:t xml:space="preserve"> </w:t>
      </w:r>
      <w:r w:rsidRPr="00406BE0">
        <w:rPr>
          <w:rFonts w:eastAsiaTheme="minorEastAsia" w:hint="eastAsia"/>
          <w:rtl/>
          <w:lang w:eastAsia="zh-CN" w:bidi="ar-SY"/>
        </w:rPr>
        <w:t>سيعمل</w:t>
      </w:r>
      <w:r w:rsidRPr="00406BE0">
        <w:rPr>
          <w:rFonts w:eastAsiaTheme="minorEastAsia"/>
          <w:rtl/>
          <w:lang w:eastAsia="zh-CN" w:bidi="ar-SY"/>
        </w:rPr>
        <w:t xml:space="preserve"> </w:t>
      </w:r>
      <w:r w:rsidRPr="00406BE0">
        <w:rPr>
          <w:rFonts w:eastAsiaTheme="minorEastAsia" w:hint="eastAsia"/>
          <w:rtl/>
          <w:lang w:eastAsia="zh-CN" w:bidi="ar-SY"/>
        </w:rPr>
        <w:t>الاتحاد</w:t>
      </w:r>
      <w:r w:rsidRPr="00406BE0">
        <w:rPr>
          <w:rFonts w:eastAsiaTheme="minorEastAsia"/>
          <w:rtl/>
          <w:lang w:eastAsia="zh-CN" w:bidi="ar-SY"/>
        </w:rPr>
        <w:t xml:space="preserve"> </w:t>
      </w:r>
      <w:r w:rsidRPr="00406BE0">
        <w:rPr>
          <w:rFonts w:eastAsiaTheme="minorEastAsia" w:hint="eastAsia"/>
          <w:rtl/>
          <w:lang w:eastAsia="zh-CN" w:bidi="ar-SY"/>
        </w:rPr>
        <w:t>من أجل</w:t>
      </w:r>
      <w:r w:rsidRPr="00406BE0">
        <w:rPr>
          <w:rFonts w:eastAsiaTheme="minorEastAsia"/>
          <w:rtl/>
          <w:lang w:eastAsia="zh-CN" w:bidi="ar-SY"/>
        </w:rPr>
        <w:t xml:space="preserve"> </w:t>
      </w:r>
      <w:r w:rsidRPr="00406BE0">
        <w:rPr>
          <w:rFonts w:eastAsiaTheme="minorEastAsia" w:hint="eastAsia"/>
          <w:rtl/>
          <w:lang w:eastAsia="zh-CN" w:bidi="ar-SY"/>
        </w:rPr>
        <w:t>الحد</w:t>
      </w:r>
      <w:r w:rsidRPr="00406BE0">
        <w:rPr>
          <w:rFonts w:eastAsiaTheme="minorEastAsia"/>
          <w:rtl/>
          <w:lang w:eastAsia="zh-CN" w:bidi="ar-SY"/>
        </w:rPr>
        <w:t xml:space="preserve"> </w:t>
      </w:r>
      <w:r w:rsidRPr="00406BE0">
        <w:rPr>
          <w:rFonts w:eastAsiaTheme="minorEastAsia" w:hint="eastAsia"/>
          <w:rtl/>
          <w:lang w:eastAsia="zh-CN" w:bidi="ar-SY"/>
        </w:rPr>
        <w:t>من</w:t>
      </w:r>
      <w:r w:rsidRPr="00406BE0">
        <w:rPr>
          <w:rFonts w:eastAsiaTheme="minorEastAsia"/>
          <w:rtl/>
          <w:lang w:eastAsia="zh-CN" w:bidi="ar-SY"/>
        </w:rPr>
        <w:t xml:space="preserve"> </w:t>
      </w:r>
      <w:r w:rsidRPr="00406BE0">
        <w:rPr>
          <w:rFonts w:eastAsiaTheme="minorEastAsia" w:hint="eastAsia"/>
          <w:rtl/>
          <w:lang w:eastAsia="zh-CN" w:bidi="ar-SY"/>
        </w:rPr>
        <w:t>الآثار</w:t>
      </w:r>
      <w:r w:rsidRPr="00406BE0">
        <w:rPr>
          <w:rFonts w:eastAsiaTheme="minorEastAsia"/>
          <w:rtl/>
          <w:lang w:eastAsia="zh-CN" w:bidi="ar-SY"/>
        </w:rPr>
        <w:t xml:space="preserve"> </w:t>
      </w:r>
      <w:r w:rsidRPr="00406BE0">
        <w:rPr>
          <w:rFonts w:eastAsiaTheme="minorEastAsia" w:hint="eastAsia"/>
          <w:rtl/>
          <w:lang w:eastAsia="zh-CN" w:bidi="ar-SY"/>
        </w:rPr>
        <w:t>السلبية</w:t>
      </w:r>
      <w:r w:rsidRPr="00406BE0">
        <w:rPr>
          <w:rFonts w:eastAsiaTheme="minorEastAsia"/>
          <w:rtl/>
          <w:lang w:eastAsia="zh-CN" w:bidi="ar-SY"/>
        </w:rPr>
        <w:t xml:space="preserve"> </w:t>
      </w:r>
      <w:r w:rsidRPr="00406BE0">
        <w:rPr>
          <w:rFonts w:eastAsiaTheme="minorEastAsia" w:hint="eastAsia"/>
          <w:rtl/>
          <w:lang w:eastAsia="zh-CN" w:bidi="ar-SY"/>
        </w:rPr>
        <w:t>للتبعات</w:t>
      </w:r>
      <w:r w:rsidRPr="00406BE0">
        <w:rPr>
          <w:rFonts w:eastAsiaTheme="minorEastAsia"/>
          <w:rtl/>
          <w:lang w:eastAsia="zh-CN" w:bidi="ar-SY"/>
        </w:rPr>
        <w:t xml:space="preserve"> </w:t>
      </w:r>
      <w:r w:rsidRPr="00406BE0">
        <w:rPr>
          <w:rFonts w:eastAsiaTheme="minorEastAsia" w:hint="eastAsia"/>
          <w:rtl/>
          <w:lang w:eastAsia="zh-CN" w:bidi="ar-SY"/>
        </w:rPr>
        <w:t>غير</w:t>
      </w:r>
      <w:r w:rsidRPr="00406BE0">
        <w:rPr>
          <w:rFonts w:eastAsiaTheme="minorEastAsia"/>
          <w:rtl/>
          <w:lang w:eastAsia="zh-CN" w:bidi="ar-SY"/>
        </w:rPr>
        <w:t xml:space="preserve"> </w:t>
      </w:r>
      <w:r w:rsidRPr="00406BE0">
        <w:rPr>
          <w:rFonts w:eastAsiaTheme="minorEastAsia" w:hint="eastAsia"/>
          <w:rtl/>
          <w:lang w:eastAsia="zh-CN" w:bidi="ar-SY"/>
        </w:rPr>
        <w:t>المرغوبة</w:t>
      </w:r>
      <w:r w:rsidRPr="00406BE0">
        <w:rPr>
          <w:rFonts w:eastAsiaTheme="minorEastAsia"/>
          <w:rtl/>
          <w:lang w:eastAsia="zh-CN" w:bidi="ar-SY"/>
        </w:rPr>
        <w:t xml:space="preserve"> </w:t>
      </w:r>
      <w:r w:rsidRPr="00406BE0">
        <w:rPr>
          <w:rFonts w:eastAsiaTheme="minorEastAsia" w:hint="eastAsia"/>
          <w:rtl/>
          <w:lang w:eastAsia="zh-CN" w:bidi="ar-SY"/>
        </w:rPr>
        <w:t>مثل</w:t>
      </w:r>
      <w:r w:rsidRPr="00406BE0">
        <w:rPr>
          <w:rFonts w:eastAsiaTheme="minorEastAsia"/>
          <w:rtl/>
          <w:lang w:eastAsia="zh-CN" w:bidi="ar-SY"/>
        </w:rPr>
        <w:t xml:space="preserve"> </w:t>
      </w:r>
      <w:ins w:id="15" w:author="Endani, Ahmad" w:date="2018-04-12T15:20:00Z">
        <w:r w:rsidRPr="00406BE0">
          <w:rPr>
            <w:rFonts w:eastAsiaTheme="minorEastAsia" w:hint="cs"/>
            <w:rtl/>
            <w:lang w:eastAsia="zh-CN" w:bidi="ar-SY"/>
          </w:rPr>
          <w:t>هدر الموارد</w:t>
        </w:r>
      </w:ins>
      <w:ins w:id="16" w:author="Imad RIZ" w:date="2018-04-25T16:01:00Z">
        <w:r w:rsidR="00F6017C">
          <w:rPr>
            <w:rFonts w:eastAsiaTheme="minorEastAsia" w:hint="cs"/>
            <w:rtl/>
            <w:lang w:eastAsia="zh-CN" w:bidi="ar-SY"/>
          </w:rPr>
          <w:t xml:space="preserve"> النادرة</w:t>
        </w:r>
      </w:ins>
      <w:ins w:id="17" w:author="Endani, Ahmad" w:date="2018-04-12T15:20:00Z">
        <w:r w:rsidRPr="00406BE0">
          <w:rPr>
            <w:rFonts w:eastAsiaTheme="minorEastAsia" w:hint="cs"/>
            <w:rtl/>
            <w:lang w:eastAsia="zh-CN" w:bidi="ar-SY"/>
          </w:rPr>
          <w:t xml:space="preserve"> الداعمة </w:t>
        </w:r>
      </w:ins>
      <w:ins w:id="18" w:author="Endani, Ahmad" w:date="2018-04-12T15:21:00Z">
        <w:r w:rsidRPr="00406BE0">
          <w:rPr>
            <w:rFonts w:eastAsiaTheme="minorEastAsia" w:hint="cs"/>
            <w:rtl/>
            <w:lang w:eastAsia="zh-CN" w:bidi="ar-SY"/>
          </w:rPr>
          <w:t>(الطيف/المدارات) و</w:t>
        </w:r>
      </w:ins>
      <w:ins w:id="19" w:author="Endani, Ahmad" w:date="2018-04-12T15:22:00Z">
        <w:r w:rsidRPr="00406BE0">
          <w:rPr>
            <w:rFonts w:eastAsiaTheme="minorEastAsia" w:hint="cs"/>
            <w:rtl/>
            <w:lang w:eastAsia="zh-CN" w:bidi="ar-SY"/>
          </w:rPr>
          <w:t>التداخل الضار</w:t>
        </w:r>
      </w:ins>
      <w:ins w:id="20" w:author="Endani, Ahmad" w:date="2018-04-12T15:20:00Z">
        <w:r w:rsidRPr="00406BE0">
          <w:rPr>
            <w:rFonts w:eastAsiaTheme="minorEastAsia" w:hint="cs"/>
            <w:rtl/>
            <w:lang w:eastAsia="zh-CN" w:bidi="ar-SY"/>
          </w:rPr>
          <w:t xml:space="preserve"> </w:t>
        </w:r>
      </w:ins>
      <w:ins w:id="21" w:author="Endani, Ahmad" w:date="2018-04-12T15:22:00Z">
        <w:r w:rsidRPr="00406BE0">
          <w:rPr>
            <w:rFonts w:eastAsiaTheme="minorEastAsia" w:hint="cs"/>
            <w:rtl/>
            <w:lang w:eastAsia="zh-CN" w:bidi="ar-SY"/>
          </w:rPr>
          <w:t>و</w:t>
        </w:r>
      </w:ins>
      <w:r w:rsidRPr="00406BE0">
        <w:rPr>
          <w:rFonts w:eastAsiaTheme="minorEastAsia" w:hint="eastAsia"/>
          <w:rtl/>
          <w:lang w:eastAsia="zh-CN" w:bidi="ar-SY"/>
        </w:rPr>
        <w:t>تهديدات</w:t>
      </w:r>
      <w:r w:rsidRPr="00406BE0">
        <w:rPr>
          <w:rFonts w:eastAsiaTheme="minorEastAsia"/>
          <w:rtl/>
          <w:lang w:eastAsia="zh-CN" w:bidi="ar-SY"/>
        </w:rPr>
        <w:t xml:space="preserve"> </w:t>
      </w:r>
      <w:r w:rsidRPr="00406BE0">
        <w:rPr>
          <w:rFonts w:eastAsiaTheme="minorEastAsia" w:hint="eastAsia"/>
          <w:rtl/>
          <w:lang w:eastAsia="zh-CN" w:bidi="ar-SY"/>
        </w:rPr>
        <w:t>الأمن</w:t>
      </w:r>
      <w:r w:rsidRPr="00406BE0">
        <w:rPr>
          <w:rFonts w:eastAsiaTheme="minorEastAsia"/>
          <w:rtl/>
          <w:lang w:eastAsia="zh-CN" w:bidi="ar-SY"/>
        </w:rPr>
        <w:t xml:space="preserve"> </w:t>
      </w:r>
      <w:r w:rsidRPr="00406BE0">
        <w:rPr>
          <w:rFonts w:eastAsiaTheme="minorEastAsia" w:hint="eastAsia"/>
          <w:rtl/>
          <w:lang w:eastAsia="zh-CN" w:bidi="ar-SY"/>
        </w:rPr>
        <w:t>السيبراني،</w:t>
      </w:r>
      <w:r w:rsidRPr="00406BE0">
        <w:rPr>
          <w:rFonts w:eastAsiaTheme="minorEastAsia"/>
          <w:rtl/>
          <w:lang w:eastAsia="zh-CN" w:bidi="ar-SY"/>
        </w:rPr>
        <w:t xml:space="preserve"> </w:t>
      </w:r>
      <w:r w:rsidRPr="00406BE0">
        <w:rPr>
          <w:rFonts w:eastAsiaTheme="minorEastAsia" w:hint="eastAsia"/>
          <w:rtl/>
          <w:lang w:eastAsia="zh-CN" w:bidi="ar-SY"/>
        </w:rPr>
        <w:t>بما في ذلك</w:t>
      </w:r>
      <w:r w:rsidRPr="00406BE0">
        <w:rPr>
          <w:rFonts w:eastAsiaTheme="minorEastAsia"/>
          <w:rtl/>
          <w:lang w:eastAsia="zh-CN" w:bidi="ar-SY"/>
        </w:rPr>
        <w:t xml:space="preserve"> </w:t>
      </w:r>
      <w:r w:rsidRPr="00406BE0">
        <w:rPr>
          <w:rFonts w:eastAsiaTheme="minorEastAsia" w:hint="eastAsia"/>
          <w:rtl/>
          <w:lang w:eastAsia="zh-CN" w:bidi="ar-SY"/>
        </w:rPr>
        <w:t>الضرر</w:t>
      </w:r>
      <w:r w:rsidRPr="00406BE0">
        <w:rPr>
          <w:rFonts w:eastAsiaTheme="minorEastAsia"/>
          <w:rtl/>
          <w:lang w:eastAsia="zh-CN" w:bidi="ar-SY"/>
        </w:rPr>
        <w:t xml:space="preserve"> </w:t>
      </w:r>
      <w:r w:rsidRPr="00406BE0">
        <w:rPr>
          <w:rFonts w:eastAsiaTheme="minorEastAsia" w:hint="eastAsia"/>
          <w:rtl/>
          <w:lang w:eastAsia="zh-CN" w:bidi="ar-SY"/>
        </w:rPr>
        <w:lastRenderedPageBreak/>
        <w:t>المحتمل</w:t>
      </w:r>
      <w:r w:rsidRPr="00406BE0">
        <w:rPr>
          <w:rFonts w:eastAsiaTheme="minorEastAsia"/>
          <w:rtl/>
          <w:lang w:eastAsia="zh-CN" w:bidi="ar-SY"/>
        </w:rPr>
        <w:t xml:space="preserve"> </w:t>
      </w:r>
      <w:r w:rsidRPr="00406BE0">
        <w:rPr>
          <w:rFonts w:eastAsiaTheme="minorEastAsia" w:hint="eastAsia"/>
          <w:rtl/>
          <w:lang w:eastAsia="zh-CN" w:bidi="ar-SY"/>
        </w:rPr>
        <w:t>أن</w:t>
      </w:r>
      <w:r w:rsidRPr="00406BE0">
        <w:rPr>
          <w:rFonts w:eastAsiaTheme="minorEastAsia"/>
          <w:rtl/>
          <w:lang w:eastAsia="zh-CN" w:bidi="ar-SY"/>
        </w:rPr>
        <w:t xml:space="preserve"> </w:t>
      </w:r>
      <w:r w:rsidRPr="00406BE0">
        <w:rPr>
          <w:rFonts w:eastAsiaTheme="minorEastAsia" w:hint="eastAsia"/>
          <w:rtl/>
          <w:lang w:eastAsia="zh-CN" w:bidi="ar-SY"/>
        </w:rPr>
        <w:t>تتعرض</w:t>
      </w:r>
      <w:r w:rsidRPr="00406BE0">
        <w:rPr>
          <w:rFonts w:eastAsiaTheme="minorEastAsia"/>
          <w:rtl/>
          <w:lang w:eastAsia="zh-CN" w:bidi="ar-SY"/>
        </w:rPr>
        <w:t xml:space="preserve"> </w:t>
      </w:r>
      <w:r w:rsidRPr="00406BE0">
        <w:rPr>
          <w:rFonts w:eastAsiaTheme="minorEastAsia" w:hint="eastAsia"/>
          <w:rtl/>
          <w:lang w:eastAsia="zh-CN" w:bidi="ar-SY"/>
        </w:rPr>
        <w:t>له</w:t>
      </w:r>
      <w:r w:rsidRPr="00406BE0">
        <w:rPr>
          <w:rFonts w:eastAsiaTheme="minorEastAsia"/>
          <w:rtl/>
          <w:lang w:eastAsia="zh-CN" w:bidi="ar-SY"/>
        </w:rPr>
        <w:t xml:space="preserve"> </w:t>
      </w:r>
      <w:r w:rsidRPr="00406BE0">
        <w:rPr>
          <w:rFonts w:eastAsiaTheme="minorEastAsia" w:hint="eastAsia"/>
          <w:rtl/>
          <w:lang w:eastAsia="zh-CN" w:bidi="ar-SY"/>
        </w:rPr>
        <w:t>أكثر</w:t>
      </w:r>
      <w:r w:rsidRPr="00406BE0">
        <w:rPr>
          <w:rFonts w:eastAsiaTheme="minorEastAsia"/>
          <w:rtl/>
          <w:lang w:eastAsia="zh-CN" w:bidi="ar-SY"/>
        </w:rPr>
        <w:t xml:space="preserve"> </w:t>
      </w:r>
      <w:r w:rsidRPr="00406BE0">
        <w:rPr>
          <w:rFonts w:eastAsiaTheme="minorEastAsia" w:hint="eastAsia"/>
          <w:rtl/>
          <w:lang w:eastAsia="zh-CN" w:bidi="ar-SY"/>
        </w:rPr>
        <w:t>الشرائح</w:t>
      </w:r>
      <w:r w:rsidRPr="00406BE0">
        <w:rPr>
          <w:rFonts w:eastAsiaTheme="minorEastAsia"/>
          <w:rtl/>
          <w:lang w:eastAsia="zh-CN" w:bidi="ar-SY"/>
        </w:rPr>
        <w:t xml:space="preserve"> </w:t>
      </w:r>
      <w:r w:rsidRPr="00406BE0">
        <w:rPr>
          <w:rFonts w:eastAsiaTheme="minorEastAsia" w:hint="eastAsia"/>
          <w:rtl/>
          <w:lang w:eastAsia="zh-CN" w:bidi="ar-SY"/>
        </w:rPr>
        <w:t>ضعفاً</w:t>
      </w:r>
      <w:r w:rsidRPr="00406BE0">
        <w:rPr>
          <w:rFonts w:eastAsiaTheme="minorEastAsia"/>
          <w:rtl/>
          <w:lang w:eastAsia="zh-CN" w:bidi="ar-SY"/>
        </w:rPr>
        <w:t xml:space="preserve"> </w:t>
      </w:r>
      <w:r w:rsidRPr="00406BE0">
        <w:rPr>
          <w:rFonts w:eastAsiaTheme="minorEastAsia" w:hint="eastAsia"/>
          <w:rtl/>
          <w:lang w:eastAsia="zh-CN" w:bidi="ar-SY"/>
        </w:rPr>
        <w:t>في المجتمع،</w:t>
      </w:r>
      <w:r w:rsidRPr="00406BE0">
        <w:rPr>
          <w:rFonts w:eastAsiaTheme="minorEastAsia"/>
          <w:rtl/>
          <w:lang w:eastAsia="zh-CN" w:bidi="ar-SY"/>
        </w:rPr>
        <w:t xml:space="preserve"> </w:t>
      </w:r>
      <w:r w:rsidRPr="00406BE0">
        <w:rPr>
          <w:rFonts w:eastAsiaTheme="minorEastAsia" w:hint="eastAsia"/>
          <w:rtl/>
          <w:lang w:eastAsia="zh-CN" w:bidi="ar-SY"/>
        </w:rPr>
        <w:t>خاصةً</w:t>
      </w:r>
      <w:r w:rsidRPr="00406BE0">
        <w:rPr>
          <w:rFonts w:eastAsiaTheme="minorEastAsia"/>
          <w:rtl/>
          <w:lang w:eastAsia="zh-CN" w:bidi="ar-SY"/>
        </w:rPr>
        <w:t xml:space="preserve"> </w:t>
      </w:r>
      <w:r w:rsidRPr="00406BE0">
        <w:rPr>
          <w:rFonts w:eastAsiaTheme="minorEastAsia" w:hint="eastAsia"/>
          <w:rtl/>
          <w:lang w:eastAsia="zh-CN" w:bidi="ar-SY"/>
        </w:rPr>
        <w:t>الأطفال،</w:t>
      </w:r>
      <w:r w:rsidRPr="00406BE0">
        <w:rPr>
          <w:rFonts w:eastAsiaTheme="minorEastAsia"/>
          <w:rtl/>
          <w:lang w:eastAsia="zh-CN" w:bidi="ar-SY"/>
        </w:rPr>
        <w:t xml:space="preserve"> </w:t>
      </w:r>
      <w:r w:rsidRPr="00406BE0">
        <w:rPr>
          <w:rFonts w:eastAsiaTheme="minorEastAsia" w:hint="eastAsia"/>
          <w:rtl/>
          <w:lang w:eastAsia="zh-CN" w:bidi="ar-SY"/>
        </w:rPr>
        <w:t>والتأثيرات</w:t>
      </w:r>
      <w:r w:rsidRPr="00406BE0">
        <w:rPr>
          <w:rFonts w:eastAsiaTheme="minorEastAsia"/>
          <w:rtl/>
          <w:lang w:eastAsia="zh-CN" w:bidi="ar-SY"/>
        </w:rPr>
        <w:t xml:space="preserve"> </w:t>
      </w:r>
      <w:r w:rsidRPr="00406BE0">
        <w:rPr>
          <w:rFonts w:eastAsiaTheme="minorEastAsia" w:hint="eastAsia"/>
          <w:rtl/>
          <w:lang w:eastAsia="zh-CN" w:bidi="ar-SY"/>
        </w:rPr>
        <w:t>السلبية</w:t>
      </w:r>
      <w:r w:rsidRPr="00406BE0">
        <w:rPr>
          <w:rFonts w:eastAsiaTheme="minorEastAsia"/>
          <w:rtl/>
          <w:lang w:eastAsia="zh-CN" w:bidi="ar-SY"/>
        </w:rPr>
        <w:t xml:space="preserve"> </w:t>
      </w:r>
      <w:r w:rsidRPr="00406BE0">
        <w:rPr>
          <w:rFonts w:eastAsiaTheme="minorEastAsia" w:hint="eastAsia"/>
          <w:rtl/>
          <w:lang w:eastAsia="zh-CN" w:bidi="ar-SY"/>
        </w:rPr>
        <w:t>على</w:t>
      </w:r>
      <w:r w:rsidRPr="00406BE0">
        <w:rPr>
          <w:rFonts w:eastAsiaTheme="minorEastAsia"/>
          <w:rtl/>
          <w:lang w:eastAsia="zh-CN" w:bidi="ar-SY"/>
        </w:rPr>
        <w:t xml:space="preserve"> </w:t>
      </w:r>
      <w:r w:rsidRPr="00406BE0">
        <w:rPr>
          <w:rFonts w:eastAsiaTheme="minorEastAsia" w:hint="eastAsia"/>
          <w:rtl/>
          <w:lang w:eastAsia="zh-CN" w:bidi="ar-SY"/>
        </w:rPr>
        <w:t>البيئة،</w:t>
      </w:r>
      <w:r w:rsidRPr="00406BE0">
        <w:rPr>
          <w:rFonts w:eastAsiaTheme="minorEastAsia"/>
          <w:rtl/>
          <w:lang w:eastAsia="zh-CN" w:bidi="ar-SY"/>
        </w:rPr>
        <w:t xml:space="preserve"> </w:t>
      </w:r>
      <w:r w:rsidRPr="00406BE0">
        <w:rPr>
          <w:rFonts w:eastAsiaTheme="minorEastAsia" w:hint="eastAsia"/>
          <w:rtl/>
          <w:lang w:eastAsia="zh-CN" w:bidi="ar-SY"/>
        </w:rPr>
        <w:t>بما</w:t>
      </w:r>
      <w:r w:rsidRPr="00406BE0">
        <w:rPr>
          <w:rFonts w:eastAsiaTheme="minorEastAsia"/>
          <w:rtl/>
          <w:lang w:eastAsia="zh-CN" w:bidi="ar-SY"/>
        </w:rPr>
        <w:t xml:space="preserve"> </w:t>
      </w:r>
      <w:r w:rsidRPr="00406BE0">
        <w:rPr>
          <w:rFonts w:eastAsiaTheme="minorEastAsia" w:hint="eastAsia"/>
          <w:rtl/>
          <w:lang w:eastAsia="zh-CN" w:bidi="ar-SY"/>
        </w:rPr>
        <w:t>في ذلك</w:t>
      </w:r>
      <w:r w:rsidRPr="00406BE0">
        <w:rPr>
          <w:rFonts w:eastAsiaTheme="minorEastAsia"/>
          <w:rtl/>
          <w:lang w:eastAsia="zh-CN" w:bidi="ar-SY"/>
        </w:rPr>
        <w:t xml:space="preserve"> </w:t>
      </w:r>
      <w:r w:rsidRPr="00406BE0">
        <w:rPr>
          <w:rFonts w:eastAsiaTheme="minorEastAsia" w:hint="eastAsia"/>
          <w:rtl/>
          <w:lang w:eastAsia="zh-CN" w:bidi="ar-SY"/>
        </w:rPr>
        <w:t>المخلفات الإلكترونية</w:t>
      </w:r>
      <w:r w:rsidRPr="00406BE0">
        <w:rPr>
          <w:rFonts w:eastAsiaTheme="minorEastAsia"/>
          <w:rtl/>
          <w:lang w:eastAsia="zh-CN" w:bidi="ar-SY"/>
        </w:rPr>
        <w:t>.</w:t>
      </w:r>
    </w:p>
    <w:p w:rsidR="00406BE0" w:rsidRPr="00406BE0" w:rsidRDefault="00406BE0" w:rsidP="00406BE0">
      <w:pPr>
        <w:keepNext/>
        <w:keepLines/>
        <w:spacing w:before="240"/>
        <w:rPr>
          <w:rFonts w:eastAsiaTheme="minorEastAsia"/>
          <w:rtl/>
          <w:lang w:eastAsia="zh-CN"/>
        </w:rPr>
      </w:pPr>
      <w:bookmarkStart w:id="22" w:name="_Toc387183918"/>
      <w:r w:rsidRPr="00406BE0">
        <w:rPr>
          <w:rFonts w:eastAsiaTheme="minorEastAsia" w:hint="eastAsia"/>
          <w:b/>
          <w:bCs/>
          <w:rtl/>
          <w:lang w:eastAsia="zh-CN" w:bidi="ar-EG"/>
        </w:rPr>
        <w:t>الغاية</w:t>
      </w:r>
      <w:r w:rsidRPr="00406BE0">
        <w:rPr>
          <w:rFonts w:eastAsiaTheme="minorEastAsia"/>
          <w:b/>
          <w:bCs/>
          <w:rtl/>
          <w:lang w:eastAsia="zh-CN" w:bidi="ar-EG"/>
        </w:rPr>
        <w:t xml:space="preserve"> </w:t>
      </w:r>
      <w:r w:rsidRPr="00406BE0">
        <w:rPr>
          <w:rFonts w:eastAsiaTheme="minorEastAsia"/>
          <w:b/>
          <w:bCs/>
          <w:lang w:eastAsia="zh-CN" w:bidi="ar-SY"/>
        </w:rPr>
        <w:t>4</w:t>
      </w:r>
      <w:r w:rsidRPr="00406BE0">
        <w:rPr>
          <w:rFonts w:eastAsiaTheme="minorEastAsia"/>
          <w:b/>
          <w:bCs/>
          <w:rtl/>
          <w:lang w:eastAsia="zh-CN" w:bidi="ar-EG"/>
        </w:rPr>
        <w:t xml:space="preserve"> - </w:t>
      </w:r>
      <w:r w:rsidRPr="00406BE0">
        <w:rPr>
          <w:rFonts w:eastAsiaTheme="minorEastAsia" w:hint="eastAsia"/>
          <w:b/>
          <w:bCs/>
          <w:rtl/>
          <w:lang w:eastAsia="zh-CN" w:bidi="ar-EG"/>
        </w:rPr>
        <w:t>الابتكار</w:t>
      </w:r>
      <w:r w:rsidRPr="00406BE0">
        <w:rPr>
          <w:rFonts w:eastAsiaTheme="minorEastAsia"/>
          <w:b/>
          <w:bCs/>
          <w:rtl/>
          <w:lang w:eastAsia="zh-CN" w:bidi="ar-EG"/>
        </w:rPr>
        <w:t>:</w:t>
      </w:r>
      <w:r w:rsidRPr="00406BE0">
        <w:rPr>
          <w:rFonts w:eastAsiaTheme="minorEastAsia" w:hint="cs"/>
          <w:b/>
          <w:bCs/>
          <w:rtl/>
          <w:lang w:eastAsia="zh-CN" w:bidi="ar-EG"/>
        </w:rPr>
        <w:t xml:space="preserve"> الابتكار</w:t>
      </w:r>
      <w:r w:rsidRPr="00406BE0">
        <w:rPr>
          <w:rFonts w:eastAsiaTheme="minorEastAsia"/>
          <w:b/>
          <w:bCs/>
          <w:rtl/>
          <w:lang w:eastAsia="zh-CN" w:bidi="ar-EG"/>
        </w:rPr>
        <w:t xml:space="preserve"> </w:t>
      </w:r>
      <w:r w:rsidRPr="00406BE0">
        <w:rPr>
          <w:rFonts w:eastAsiaTheme="minorEastAsia" w:hint="eastAsia"/>
          <w:b/>
          <w:bCs/>
          <w:rtl/>
          <w:lang w:eastAsia="zh-CN" w:bidi="ar-EG"/>
        </w:rPr>
        <w:t>في</w:t>
      </w:r>
      <w:r w:rsidRPr="00406BE0">
        <w:rPr>
          <w:rFonts w:eastAsiaTheme="minorEastAsia"/>
          <w:b/>
          <w:bCs/>
          <w:rtl/>
          <w:lang w:eastAsia="zh-CN" w:bidi="ar-EG"/>
        </w:rPr>
        <w:t xml:space="preserve"> </w:t>
      </w:r>
      <w:r w:rsidRPr="00406BE0">
        <w:rPr>
          <w:rFonts w:eastAsiaTheme="minorEastAsia" w:hint="cs"/>
          <w:b/>
          <w:bCs/>
          <w:rtl/>
          <w:lang w:eastAsia="zh-CN" w:bidi="ar-EG"/>
        </w:rPr>
        <w:t>مجال</w:t>
      </w:r>
      <w:r w:rsidRPr="00406BE0">
        <w:rPr>
          <w:rFonts w:eastAsiaTheme="minorEastAsia"/>
          <w:b/>
          <w:bCs/>
          <w:rtl/>
          <w:lang w:eastAsia="zh-CN" w:bidi="ar-EG"/>
        </w:rPr>
        <w:t xml:space="preserve"> </w:t>
      </w:r>
      <w:r w:rsidRPr="00406BE0">
        <w:rPr>
          <w:rFonts w:eastAsiaTheme="minorEastAsia" w:hint="eastAsia"/>
          <w:b/>
          <w:bCs/>
          <w:rtl/>
          <w:lang w:eastAsia="zh-CN" w:bidi="ar-EG"/>
        </w:rPr>
        <w:t>الاتصالات</w:t>
      </w:r>
      <w:r w:rsidRPr="00406BE0">
        <w:rPr>
          <w:rFonts w:eastAsiaTheme="minorEastAsia"/>
          <w:b/>
          <w:bCs/>
          <w:rtl/>
          <w:lang w:eastAsia="zh-CN" w:bidi="ar-EG"/>
        </w:rPr>
        <w:t>/</w:t>
      </w:r>
      <w:r w:rsidRPr="00406BE0">
        <w:rPr>
          <w:rFonts w:eastAsiaTheme="minorEastAsia" w:hint="eastAsia"/>
          <w:b/>
          <w:bCs/>
          <w:rtl/>
          <w:lang w:eastAsia="zh-CN" w:bidi="ar-EG"/>
        </w:rPr>
        <w:t>تكنولوجيا</w:t>
      </w:r>
      <w:r w:rsidRPr="00406BE0">
        <w:rPr>
          <w:rFonts w:eastAsiaTheme="minorEastAsia"/>
          <w:b/>
          <w:bCs/>
          <w:rtl/>
          <w:lang w:eastAsia="zh-CN" w:bidi="ar-EG"/>
        </w:rPr>
        <w:t xml:space="preserve"> </w:t>
      </w:r>
      <w:r w:rsidRPr="00406BE0">
        <w:rPr>
          <w:rFonts w:eastAsiaTheme="minorEastAsia" w:hint="eastAsia"/>
          <w:b/>
          <w:bCs/>
          <w:rtl/>
          <w:lang w:eastAsia="zh-CN" w:bidi="ar-EG"/>
        </w:rPr>
        <w:t>المعلومات</w:t>
      </w:r>
      <w:r w:rsidRPr="00406BE0">
        <w:rPr>
          <w:rFonts w:eastAsiaTheme="minorEastAsia"/>
          <w:b/>
          <w:bCs/>
          <w:rtl/>
          <w:lang w:eastAsia="zh-CN" w:bidi="ar-EG"/>
        </w:rPr>
        <w:t xml:space="preserve"> </w:t>
      </w:r>
      <w:r w:rsidRPr="00406BE0">
        <w:rPr>
          <w:rFonts w:eastAsiaTheme="minorEastAsia" w:hint="eastAsia"/>
          <w:b/>
          <w:bCs/>
          <w:rtl/>
          <w:lang w:eastAsia="zh-CN" w:bidi="ar-EG"/>
        </w:rPr>
        <w:t>والاتصالات</w:t>
      </w:r>
      <w:r w:rsidRPr="00406BE0">
        <w:rPr>
          <w:rFonts w:eastAsiaTheme="minorEastAsia"/>
          <w:b/>
          <w:bCs/>
          <w:rtl/>
          <w:lang w:eastAsia="zh-CN" w:bidi="ar-EG"/>
        </w:rPr>
        <w:t xml:space="preserve"> </w:t>
      </w:r>
      <w:bookmarkEnd w:id="22"/>
      <w:r w:rsidRPr="00406BE0">
        <w:rPr>
          <w:rFonts w:eastAsiaTheme="minorEastAsia" w:hint="cs"/>
          <w:b/>
          <w:bCs/>
          <w:rtl/>
          <w:lang w:eastAsia="zh-CN" w:bidi="ar-EG"/>
        </w:rPr>
        <w:t>دعماً للتحول الرقمي للمجتمع</w:t>
      </w:r>
    </w:p>
    <w:p w:rsidR="00406BE0" w:rsidRPr="00406BE0" w:rsidRDefault="00406BE0" w:rsidP="00406BE0">
      <w:pPr>
        <w:rPr>
          <w:rFonts w:eastAsiaTheme="minorEastAsia"/>
          <w:rtl/>
          <w:lang w:eastAsia="zh-CN" w:bidi="ar-EG"/>
        </w:rPr>
      </w:pPr>
      <w:r w:rsidRPr="00406BE0">
        <w:rPr>
          <w:rFonts w:eastAsiaTheme="minorEastAsia" w:hint="cs"/>
          <w:rtl/>
          <w:lang w:eastAsia="zh-CN" w:bidi="ar-SY"/>
        </w:rPr>
        <w:t>يقر الاتحاد الدور الحاسم للاتصالات/تكنولوجيا المعلومات والاتصالات في التحول الرقمي للمجتمع</w:t>
      </w:r>
      <w:r w:rsidRPr="00406BE0">
        <w:rPr>
          <w:rFonts w:eastAsiaTheme="minorEastAsia"/>
          <w:rtl/>
          <w:lang w:eastAsia="zh-CN" w:bidi="ar-SY"/>
        </w:rPr>
        <w:t>.</w:t>
      </w:r>
      <w:r w:rsidRPr="00406BE0">
        <w:rPr>
          <w:rFonts w:eastAsiaTheme="minorEastAsia" w:hint="cs"/>
          <w:rtl/>
          <w:lang w:eastAsia="zh-CN" w:bidi="ar-SY"/>
        </w:rPr>
        <w:t xml:space="preserve"> ويسعى الاتحاد إلى الإسهام في تهيئة بيئة تشجع الابتكار حيث تصبح تطورات التكنولوجيات الجديدة محركاً رئيسياً لتنفيذ خطوط العمل المنبثقة عن القمة وخطة التنمية المستدامة لعام </w:t>
      </w:r>
      <w:r w:rsidRPr="00406BE0">
        <w:rPr>
          <w:rFonts w:eastAsiaTheme="minorEastAsia"/>
          <w:lang w:eastAsia="zh-CN" w:bidi="ar-SY"/>
        </w:rPr>
        <w:t>2030</w:t>
      </w:r>
      <w:r w:rsidRPr="00406BE0">
        <w:rPr>
          <w:rFonts w:eastAsiaTheme="minorEastAsia" w:hint="cs"/>
          <w:rtl/>
          <w:lang w:eastAsia="zh-CN" w:bidi="ar-EG"/>
        </w:rPr>
        <w:t>.</w:t>
      </w:r>
    </w:p>
    <w:p w:rsidR="00406BE0" w:rsidRPr="00F256F3" w:rsidRDefault="00406BE0" w:rsidP="00406BE0">
      <w:pPr>
        <w:keepNext/>
        <w:keepLines/>
        <w:spacing w:before="240"/>
        <w:rPr>
          <w:rFonts w:eastAsiaTheme="minorEastAsia"/>
          <w:b/>
          <w:bCs/>
          <w:spacing w:val="-2"/>
          <w:rtl/>
          <w:lang w:eastAsia="zh-CN" w:bidi="ar-EG"/>
        </w:rPr>
      </w:pPr>
      <w:r w:rsidRPr="00F256F3">
        <w:rPr>
          <w:rFonts w:eastAsiaTheme="minorEastAsia" w:hint="eastAsia"/>
          <w:b/>
          <w:bCs/>
          <w:spacing w:val="-2"/>
          <w:rtl/>
          <w:lang w:eastAsia="zh-CN" w:bidi="ar-SY"/>
        </w:rPr>
        <w:t>الغاية</w:t>
      </w:r>
      <w:r w:rsidRPr="00F256F3">
        <w:rPr>
          <w:rFonts w:eastAsiaTheme="minorEastAsia"/>
          <w:b/>
          <w:bCs/>
          <w:spacing w:val="-2"/>
          <w:rtl/>
          <w:lang w:eastAsia="zh-CN" w:bidi="ar-SY"/>
        </w:rPr>
        <w:t xml:space="preserve"> </w:t>
      </w:r>
      <w:r w:rsidRPr="00F256F3">
        <w:rPr>
          <w:rFonts w:eastAsiaTheme="minorEastAsia"/>
          <w:b/>
          <w:bCs/>
          <w:spacing w:val="-2"/>
          <w:lang w:eastAsia="zh-CN" w:bidi="ar-SY"/>
        </w:rPr>
        <w:t>5</w:t>
      </w:r>
      <w:r w:rsidRPr="00F256F3">
        <w:rPr>
          <w:rFonts w:eastAsiaTheme="minorEastAsia"/>
          <w:b/>
          <w:bCs/>
          <w:spacing w:val="-2"/>
          <w:rtl/>
          <w:lang w:eastAsia="zh-CN" w:bidi="ar-EG"/>
        </w:rPr>
        <w:t xml:space="preserve"> - </w:t>
      </w:r>
      <w:r w:rsidRPr="00F256F3">
        <w:rPr>
          <w:rFonts w:eastAsiaTheme="minorEastAsia" w:hint="eastAsia"/>
          <w:b/>
          <w:bCs/>
          <w:spacing w:val="-2"/>
          <w:rtl/>
          <w:lang w:eastAsia="zh-CN" w:bidi="ar-EG"/>
        </w:rPr>
        <w:t>الشراكة</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تعزيز</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التعاون</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بين</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أعضاء</w:t>
      </w:r>
      <w:r w:rsidRPr="00F256F3">
        <w:rPr>
          <w:rFonts w:eastAsiaTheme="minorEastAsia"/>
          <w:b/>
          <w:bCs/>
          <w:spacing w:val="-2"/>
          <w:rtl/>
          <w:lang w:eastAsia="zh-CN" w:bidi="ar-EG"/>
        </w:rPr>
        <w:t xml:space="preserve"> </w:t>
      </w:r>
      <w:r w:rsidRPr="00F256F3">
        <w:rPr>
          <w:rFonts w:eastAsiaTheme="minorEastAsia" w:hint="cs"/>
          <w:b/>
          <w:bCs/>
          <w:spacing w:val="-2"/>
          <w:rtl/>
          <w:lang w:eastAsia="zh-CN" w:bidi="ar-EG"/>
        </w:rPr>
        <w:t xml:space="preserve">الاتحاد </w:t>
      </w:r>
      <w:r w:rsidRPr="00F256F3">
        <w:rPr>
          <w:rFonts w:eastAsiaTheme="minorEastAsia" w:hint="eastAsia"/>
          <w:b/>
          <w:bCs/>
          <w:spacing w:val="-2"/>
          <w:rtl/>
          <w:lang w:eastAsia="zh-CN" w:bidi="ar-EG"/>
        </w:rPr>
        <w:t>وجميع</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أصحاب</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المصلحة</w:t>
      </w:r>
      <w:r w:rsidRPr="00F256F3">
        <w:rPr>
          <w:rFonts w:eastAsiaTheme="minorEastAsia"/>
          <w:b/>
          <w:bCs/>
          <w:spacing w:val="-2"/>
          <w:rtl/>
          <w:lang w:eastAsia="zh-CN" w:bidi="ar-EG"/>
        </w:rPr>
        <w:t xml:space="preserve"> </w:t>
      </w:r>
      <w:r w:rsidRPr="00F256F3">
        <w:rPr>
          <w:rFonts w:eastAsiaTheme="minorEastAsia" w:hint="eastAsia"/>
          <w:b/>
          <w:bCs/>
          <w:spacing w:val="-2"/>
          <w:rtl/>
          <w:lang w:eastAsia="zh-CN" w:bidi="ar-EG"/>
        </w:rPr>
        <w:t>الآخرين،</w:t>
      </w:r>
      <w:r w:rsidRPr="00F256F3">
        <w:rPr>
          <w:rFonts w:eastAsiaTheme="minorEastAsia"/>
          <w:b/>
          <w:bCs/>
          <w:spacing w:val="-2"/>
          <w:rtl/>
          <w:lang w:eastAsia="zh-CN" w:bidi="ar-EG"/>
        </w:rPr>
        <w:t xml:space="preserve"> </w:t>
      </w:r>
      <w:r w:rsidRPr="00F256F3">
        <w:rPr>
          <w:rFonts w:eastAsiaTheme="minorEastAsia" w:hint="cs"/>
          <w:b/>
          <w:bCs/>
          <w:spacing w:val="-2"/>
          <w:rtl/>
          <w:lang w:eastAsia="zh-CN" w:bidi="ar-EG"/>
        </w:rPr>
        <w:t>دعماً للغايات الاستراتيجية للاتحاد</w:t>
      </w:r>
    </w:p>
    <w:p w:rsidR="00406BE0" w:rsidRPr="00406BE0" w:rsidRDefault="00406BE0" w:rsidP="00406BE0">
      <w:pPr>
        <w:rPr>
          <w:rFonts w:eastAsiaTheme="minorEastAsia"/>
          <w:rtl/>
          <w:lang w:eastAsia="zh-CN"/>
        </w:rPr>
      </w:pPr>
      <w:r w:rsidRPr="00406BE0">
        <w:rPr>
          <w:rFonts w:eastAsiaTheme="minorEastAsia" w:hint="cs"/>
          <w:rtl/>
          <w:lang w:eastAsia="zh-CN"/>
        </w:rPr>
        <w:t xml:space="preserve">بغية تيسير تحقيق الغايات الاستراتيجية المذكورة أعلاه، يقر الاتحاد الحاجة إلى تعزيز المشاركة والتعاون بين الحكومات والقطاع الخاص والمجتمع المدني والمنظمات الدولية الحكومية والمنظمات الدولية والهيئات الأكاديمية والمجتمعات التقنية. ويقر الاتحاد أيضاً الحاجة إلى المساهمة في الشراكة العالمية لتعزيز دور الاتصالات/تكنولوجيا المعلومات والاتصالات كوسيلة لتنفيذ خطوط العمل المنبثقة عن القمة وخطة التنمية المستدامة لعام </w:t>
      </w:r>
      <w:r w:rsidRPr="00406BE0">
        <w:rPr>
          <w:rFonts w:eastAsiaTheme="minorEastAsia"/>
          <w:lang w:eastAsia="zh-CN"/>
        </w:rPr>
        <w:t>2030</w:t>
      </w:r>
      <w:r w:rsidRPr="00406BE0">
        <w:rPr>
          <w:rFonts w:eastAsiaTheme="minorEastAsia" w:hint="cs"/>
          <w:rtl/>
          <w:lang w:eastAsia="zh-CN"/>
        </w:rPr>
        <w:t>.</w:t>
      </w:r>
    </w:p>
    <w:p w:rsidR="00406BE0" w:rsidRPr="00F256F3" w:rsidRDefault="00406BE0" w:rsidP="002C087B">
      <w:pPr>
        <w:pStyle w:val="Heading2"/>
        <w:spacing w:after="120"/>
        <w:rPr>
          <w:rFonts w:eastAsiaTheme="minorEastAsia"/>
          <w:color w:val="2E74B5" w:themeColor="accent1" w:themeShade="BF"/>
          <w:rtl/>
          <w:lang w:eastAsia="zh-CN"/>
        </w:rPr>
      </w:pPr>
      <w:bookmarkStart w:id="23" w:name="_Toc387183919"/>
      <w:r w:rsidRPr="00F256F3">
        <w:rPr>
          <w:rFonts w:eastAsiaTheme="minorEastAsia"/>
          <w:color w:val="2E74B5" w:themeColor="accent1" w:themeShade="BF"/>
          <w:lang w:eastAsia="zh-CN" w:bidi="ar-SY"/>
        </w:rPr>
        <w:t>5.1</w:t>
      </w:r>
      <w:r w:rsidRPr="00F256F3">
        <w:rPr>
          <w:rFonts w:eastAsiaTheme="minorEastAsia" w:hint="cs"/>
          <w:color w:val="2E74B5" w:themeColor="accent1" w:themeShade="BF"/>
          <w:rtl/>
          <w:lang w:eastAsia="zh-CN"/>
        </w:rPr>
        <w:tab/>
        <w:t>المقاصد</w:t>
      </w:r>
      <w:bookmarkEnd w:id="23"/>
    </w:p>
    <w:p w:rsidR="00406BE0" w:rsidRPr="00406BE0" w:rsidRDefault="00406BE0" w:rsidP="00406BE0">
      <w:pPr>
        <w:spacing w:after="120"/>
        <w:rPr>
          <w:rFonts w:eastAsiaTheme="minorEastAsia"/>
          <w:rtl/>
          <w:lang w:eastAsia="zh-CN" w:bidi="ar-SY"/>
        </w:rPr>
      </w:pPr>
      <w:r w:rsidRPr="00406BE0">
        <w:rPr>
          <w:rFonts w:eastAsiaTheme="minorEastAsia" w:hint="cs"/>
          <w:rtl/>
          <w:lang w:eastAsia="zh-CN" w:bidi="ar-SY"/>
        </w:rPr>
        <w:t xml:space="preserve">تمثل المقاصد تأثيرات أعمال الاتحاد ونتائجها طويلة الأجل وتقدم دلالة على تحقيق </w:t>
      </w:r>
      <w:r w:rsidRPr="00406BE0">
        <w:rPr>
          <w:rFonts w:eastAsiaTheme="minorEastAsia" w:hint="cs"/>
          <w:rtl/>
          <w:lang w:eastAsia="zh-CN"/>
        </w:rPr>
        <w:t xml:space="preserve">الغايات </w:t>
      </w:r>
      <w:r w:rsidRPr="00406BE0">
        <w:rPr>
          <w:rFonts w:eastAsiaTheme="minorEastAsia" w:hint="cs"/>
          <w:rtl/>
          <w:lang w:eastAsia="zh-CN" w:bidi="ar-SY"/>
        </w:rPr>
        <w:t>الاستراتيجية. وسيعمل الاتحاد بالتعاون مع جميع المنظمات والكيانات الأخرى في العالم الملتزمة بالارتقاء باستعمال الاتصالات/تكنولوجيا المعلومات والاتصالات. والغرض من هذه المقاصد هو تحديد الاتجاه الذي ينبغي للاتحاد أن يركز فيه اهتمامه وتحقيق رؤية الاتحاد المتمثلة في عالم موصول خلال فترة السنوات الأربع للخطة الاستراتيجية.</w:t>
      </w:r>
    </w:p>
    <w:p w:rsidR="00406BE0" w:rsidRPr="00406BE0" w:rsidRDefault="00406BE0" w:rsidP="00406BE0">
      <w:pPr>
        <w:rPr>
          <w:rFonts w:eastAsiaTheme="minorEastAsia"/>
          <w:lang w:eastAsia="zh-CN" w:bidi="ar-SY"/>
        </w:rPr>
      </w:pPr>
      <w:r w:rsidRPr="00406BE0">
        <w:rPr>
          <w:rFonts w:eastAsiaTheme="minorEastAsia"/>
          <w:rtl/>
          <w:lang w:eastAsia="zh-CN" w:bidi="ar-SY"/>
        </w:rPr>
        <w:lastRenderedPageBreak/>
        <w:br w:type="page"/>
      </w:r>
    </w:p>
    <w:p w:rsidR="00406BE0" w:rsidRPr="00406BE0" w:rsidRDefault="00406BE0" w:rsidP="00406BE0">
      <w:pPr>
        <w:keepNext/>
        <w:keepLines/>
        <w:spacing w:after="120"/>
        <w:rPr>
          <w:rFonts w:eastAsiaTheme="minorEastAsia"/>
          <w:b/>
          <w:bCs/>
          <w:rtl/>
          <w:lang w:eastAsia="zh-CN" w:bidi="ar-EG"/>
        </w:rPr>
      </w:pPr>
      <w:r w:rsidRPr="00406BE0">
        <w:rPr>
          <w:rFonts w:eastAsiaTheme="minorEastAsia" w:hint="cs"/>
          <w:b/>
          <w:bCs/>
          <w:rtl/>
          <w:lang w:eastAsia="zh-CN" w:bidi="ar-SY"/>
        </w:rPr>
        <w:lastRenderedPageBreak/>
        <w:t xml:space="preserve">الجدول </w:t>
      </w:r>
      <w:r w:rsidRPr="00406BE0">
        <w:rPr>
          <w:rFonts w:eastAsiaTheme="minorEastAsia"/>
          <w:b/>
          <w:bCs/>
          <w:lang w:eastAsia="zh-CN" w:bidi="ar-SY"/>
        </w:rPr>
        <w:t>1</w:t>
      </w:r>
      <w:r w:rsidRPr="00406BE0">
        <w:rPr>
          <w:rFonts w:eastAsiaTheme="minorEastAsia" w:hint="cs"/>
          <w:b/>
          <w:bCs/>
          <w:rtl/>
          <w:lang w:eastAsia="zh-CN"/>
        </w:rPr>
        <w:t>. المقاصد</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7512"/>
        <w:gridCol w:w="2127"/>
      </w:tblGrid>
      <w:tr w:rsidR="00406BE0" w:rsidRPr="00406BE0" w:rsidTr="00401BAD">
        <w:trPr>
          <w:trHeight w:val="315"/>
          <w:jc w:val="center"/>
        </w:trPr>
        <w:tc>
          <w:tcPr>
            <w:tcW w:w="7512" w:type="dxa"/>
            <w:tcBorders>
              <w:bottom w:val="single" w:sz="4" w:space="0" w:color="7F7F7F"/>
            </w:tcBorders>
            <w:shd w:val="clear" w:color="auto" w:fill="auto"/>
            <w:hideMark/>
          </w:tcPr>
          <w:p w:rsidR="00406BE0" w:rsidRPr="00406BE0" w:rsidRDefault="00406BE0" w:rsidP="00171D09">
            <w:pPr>
              <w:pStyle w:val="TableHead1"/>
              <w:rPr>
                <w:lang w:bidi="ar-SY"/>
              </w:rPr>
            </w:pPr>
            <w:r w:rsidRPr="00406BE0">
              <w:rPr>
                <w:rFonts w:hint="cs"/>
                <w:rtl/>
                <w:lang w:bidi="ar-EG"/>
              </w:rPr>
              <w:t>المقصد</w:t>
            </w:r>
          </w:p>
        </w:tc>
        <w:tc>
          <w:tcPr>
            <w:tcW w:w="2127" w:type="dxa"/>
            <w:tcBorders>
              <w:bottom w:val="single" w:sz="4" w:space="0" w:color="7F7F7F"/>
            </w:tcBorders>
            <w:shd w:val="clear" w:color="auto" w:fill="auto"/>
            <w:noWrap/>
            <w:hideMark/>
          </w:tcPr>
          <w:p w:rsidR="00406BE0" w:rsidRPr="00406BE0" w:rsidRDefault="00406BE0" w:rsidP="00171D09">
            <w:pPr>
              <w:pStyle w:val="TableHead1"/>
              <w:rPr>
                <w:lang w:bidi="ar-SY"/>
              </w:rPr>
            </w:pPr>
            <w:r w:rsidRPr="00406BE0">
              <w:rPr>
                <w:rFonts w:hint="cs"/>
                <w:rtl/>
              </w:rPr>
              <w:t>مصدر البيانات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tcPr>
          <w:p w:rsidR="00406BE0" w:rsidRPr="00406BE0" w:rsidRDefault="00406BE0" w:rsidP="00F256F3">
            <w:pPr>
              <w:spacing w:before="60" w:after="60" w:line="260" w:lineRule="exact"/>
              <w:jc w:val="left"/>
              <w:rPr>
                <w:rFonts w:eastAsiaTheme="minorEastAsia"/>
                <w:b/>
                <w:bCs/>
                <w:sz w:val="20"/>
                <w:szCs w:val="26"/>
                <w:rtl/>
                <w:lang w:eastAsia="zh-CN" w:bidi="ar-EG"/>
              </w:rPr>
            </w:pPr>
            <w:r w:rsidRPr="00406BE0">
              <w:rPr>
                <w:rFonts w:eastAsiaTheme="minorEastAsia" w:hint="cs"/>
                <w:b/>
                <w:bCs/>
                <w:sz w:val="20"/>
                <w:szCs w:val="26"/>
                <w:rtl/>
                <w:lang w:eastAsia="zh-CN"/>
              </w:rPr>
              <w:t xml:space="preserve">الغاية </w:t>
            </w:r>
            <w:r w:rsidRPr="00406BE0">
              <w:rPr>
                <w:rFonts w:eastAsiaTheme="minorEastAsia"/>
                <w:b/>
                <w:bCs/>
                <w:sz w:val="20"/>
                <w:szCs w:val="26"/>
                <w:lang w:eastAsia="zh-CN" w:bidi="ar-SY"/>
              </w:rPr>
              <w:t>1</w:t>
            </w:r>
            <w:r w:rsidRPr="00406BE0">
              <w:rPr>
                <w:rFonts w:eastAsiaTheme="minorEastAsia" w:hint="cs"/>
                <w:b/>
                <w:bCs/>
                <w:sz w:val="20"/>
                <w:szCs w:val="26"/>
                <w:rtl/>
                <w:lang w:eastAsia="zh-CN" w:bidi="ar-EG"/>
              </w:rPr>
              <w:t>: النمو</w:t>
            </w:r>
          </w:p>
        </w:tc>
        <w:tc>
          <w:tcPr>
            <w:tcW w:w="2127" w:type="dxa"/>
            <w:tcBorders>
              <w:top w:val="single" w:sz="4" w:space="0" w:color="7F7F7F"/>
              <w:bottom w:val="single" w:sz="4" w:space="0" w:color="7F7F7F"/>
            </w:tcBorders>
            <w:shd w:val="clear" w:color="auto" w:fill="auto"/>
            <w:noWrap/>
          </w:tcPr>
          <w:p w:rsidR="00406BE0" w:rsidRPr="00406BE0" w:rsidRDefault="00406BE0" w:rsidP="00F256F3">
            <w:pPr>
              <w:spacing w:before="60" w:after="60" w:line="260" w:lineRule="exact"/>
              <w:jc w:val="left"/>
              <w:rPr>
                <w:rFonts w:eastAsiaTheme="minorEastAsia"/>
                <w:sz w:val="20"/>
                <w:szCs w:val="26"/>
                <w:lang w:eastAsia="zh-CN" w:bidi="ar-SY"/>
              </w:rPr>
            </w:pP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eastAsia="zh-CN"/>
              </w:rPr>
            </w:pPr>
            <w:r w:rsidRPr="00406BE0">
              <w:rPr>
                <w:rFonts w:eastAsiaTheme="minorEastAsia" w:hint="cs"/>
                <w:sz w:val="20"/>
                <w:szCs w:val="26"/>
                <w:rtl/>
                <w:lang w:eastAsia="zh-CN" w:bidi="ar-EG"/>
              </w:rPr>
              <w:t xml:space="preserve">المقصد </w:t>
            </w:r>
            <w:r w:rsidRPr="00406BE0">
              <w:rPr>
                <w:rFonts w:eastAsiaTheme="minorEastAsia"/>
                <w:sz w:val="20"/>
                <w:szCs w:val="26"/>
                <w:lang w:val="en-GB" w:eastAsia="zh-CN" w:bidi="ar-SY"/>
              </w:rPr>
              <w:t>1.1</w:t>
            </w:r>
            <w:r w:rsidRPr="00406BE0">
              <w:rPr>
                <w:rFonts w:eastAsiaTheme="minorEastAsia" w:hint="cs"/>
                <w:sz w:val="20"/>
                <w:szCs w:val="26"/>
                <w:rtl/>
                <w:lang w:eastAsia="zh-CN" w:bidi="ar-SY"/>
              </w:rPr>
              <w:t xml:space="preserve">: في جميع أنحاء العالم، ينبغي توفير النفاذ إلى الإنترنت لنسبة </w:t>
            </w:r>
            <w:r w:rsidRPr="00406BE0">
              <w:rPr>
                <w:rFonts w:eastAsiaTheme="minorEastAsia"/>
                <w:sz w:val="20"/>
                <w:szCs w:val="26"/>
                <w:lang w:val="en-GB" w:eastAsia="zh-CN" w:bidi="ar-SY"/>
              </w:rPr>
              <w:t>65</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bidi="ar-EG"/>
              </w:rPr>
              <w:t xml:space="preserve">في المائة </w:t>
            </w:r>
            <w:r w:rsidRPr="00406BE0">
              <w:rPr>
                <w:rFonts w:eastAsiaTheme="minorEastAsia" w:hint="cs"/>
                <w:sz w:val="20"/>
                <w:szCs w:val="26"/>
                <w:rtl/>
                <w:lang w:eastAsia="zh-CN" w:bidi="ar-SY"/>
              </w:rPr>
              <w:t>من الأسر بحلول</w:t>
            </w:r>
            <w:r w:rsidRPr="00406BE0">
              <w:rPr>
                <w:rFonts w:eastAsiaTheme="minorEastAsia" w:hint="eastAsia"/>
                <w:sz w:val="20"/>
                <w:szCs w:val="26"/>
                <w:rtl/>
                <w:lang w:eastAsia="zh-CN" w:bidi="ar-SY"/>
              </w:rPr>
              <w:t> </w:t>
            </w:r>
            <w:r w:rsidRPr="00406BE0">
              <w:rPr>
                <w:rFonts w:eastAsiaTheme="minorEastAsia"/>
                <w:sz w:val="20"/>
                <w:szCs w:val="26"/>
                <w:lang w:val="en-GB" w:eastAsia="zh-CN" w:bidi="ar-SY"/>
              </w:rPr>
              <w:t>2023</w:t>
            </w:r>
            <w:r w:rsidRPr="00406BE0">
              <w:rPr>
                <w:rFonts w:eastAsiaTheme="minorEastAsia" w:hint="cs"/>
                <w:sz w:val="20"/>
                <w:szCs w:val="26"/>
                <w:rtl/>
                <w:lang w:eastAsia="zh-CN" w:bidi="ar-EG"/>
              </w:rPr>
              <w:t xml:space="preserve"> </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lang w:eastAsia="zh-CN"/>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2.1</w:t>
            </w:r>
            <w:r w:rsidRPr="00406BE0">
              <w:rPr>
                <w:rFonts w:eastAsiaTheme="minorEastAsia" w:hint="cs"/>
                <w:sz w:val="20"/>
                <w:szCs w:val="26"/>
                <w:rtl/>
                <w:lang w:eastAsia="zh-CN" w:bidi="ar-SY"/>
              </w:rPr>
              <w:t xml:space="preserve">: في جميع أنحاء العالم، ينبغي توفير النفاذ إلى الإنترنت لنسبة </w:t>
            </w:r>
            <w:r w:rsidRPr="00406BE0">
              <w:rPr>
                <w:rFonts w:eastAsiaTheme="minorEastAsia"/>
                <w:sz w:val="20"/>
                <w:szCs w:val="26"/>
                <w:lang w:val="en-GB" w:eastAsia="zh-CN" w:bidi="ar-SY"/>
              </w:rPr>
              <w:t>70</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bidi="ar-EG"/>
              </w:rPr>
              <w:t xml:space="preserve">في المائة </w:t>
            </w:r>
            <w:r w:rsidRPr="00406BE0">
              <w:rPr>
                <w:rFonts w:eastAsiaTheme="minorEastAsia" w:hint="cs"/>
                <w:sz w:val="20"/>
                <w:szCs w:val="26"/>
                <w:rtl/>
                <w:lang w:eastAsia="zh-CN" w:bidi="ar-SY"/>
              </w:rPr>
              <w:t xml:space="preserve">من الأفراد بحلول </w:t>
            </w:r>
            <w:r w:rsidRPr="00406BE0">
              <w:rPr>
                <w:rFonts w:eastAsiaTheme="minorEastAsia"/>
                <w:sz w:val="20"/>
                <w:szCs w:val="26"/>
                <w:lang w:val="en-GB" w:eastAsia="zh-CN" w:bidi="ar-SY"/>
              </w:rPr>
              <w:t>2023</w:t>
            </w:r>
            <w:r w:rsidRPr="00406BE0">
              <w:rPr>
                <w:rFonts w:eastAsiaTheme="minorEastAsia" w:hint="cs"/>
                <w:sz w:val="20"/>
                <w:szCs w:val="26"/>
                <w:rtl/>
                <w:lang w:eastAsia="zh-CN"/>
              </w:rPr>
              <w:t xml:space="preserve"> </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3.1</w:t>
            </w:r>
            <w:r w:rsidRPr="00406BE0">
              <w:rPr>
                <w:rFonts w:eastAsiaTheme="minorEastAsia" w:hint="cs"/>
                <w:sz w:val="20"/>
                <w:szCs w:val="26"/>
                <w:rtl/>
                <w:lang w:eastAsia="zh-CN" w:bidi="ar-SY"/>
              </w:rPr>
              <w:t xml:space="preserve">: بحلول </w:t>
            </w:r>
            <w:r w:rsidRPr="00406BE0">
              <w:rPr>
                <w:rFonts w:eastAsiaTheme="minorEastAsia"/>
                <w:sz w:val="20"/>
                <w:szCs w:val="26"/>
                <w:lang w:eastAsia="zh-CN" w:bidi="ar-SY"/>
              </w:rPr>
              <w:t>2023</w:t>
            </w:r>
            <w:r w:rsidRPr="00406BE0">
              <w:rPr>
                <w:rFonts w:eastAsiaTheme="minorEastAsia" w:hint="cs"/>
                <w:sz w:val="20"/>
                <w:szCs w:val="26"/>
                <w:rtl/>
                <w:lang w:eastAsia="zh-CN" w:bidi="ar-SY"/>
              </w:rPr>
              <w:t xml:space="preserve">، ينبغي أن تكون أسعار النفاذ إلى الإنترنت أكثر اعتدالاً بنسبة </w:t>
            </w:r>
            <w:r w:rsidRPr="00406BE0">
              <w:rPr>
                <w:rFonts w:eastAsiaTheme="minorEastAsia"/>
                <w:sz w:val="20"/>
                <w:szCs w:val="26"/>
                <w:lang w:val="en-GB" w:eastAsia="zh-CN" w:bidi="ar-SY"/>
              </w:rPr>
              <w:t>25</w:t>
            </w:r>
            <w:r w:rsidRPr="00406BE0">
              <w:rPr>
                <w:rFonts w:eastAsiaTheme="minorEastAsia" w:hint="cs"/>
                <w:sz w:val="20"/>
                <w:szCs w:val="26"/>
                <w:rtl/>
                <w:lang w:eastAsia="zh-CN" w:bidi="ar-SY"/>
              </w:rPr>
              <w:t xml:space="preserve"> في المائة </w:t>
            </w:r>
            <w:r w:rsidRPr="00406BE0">
              <w:rPr>
                <w:rFonts w:eastAsiaTheme="minorEastAsia" w:hint="cs"/>
                <w:sz w:val="20"/>
                <w:szCs w:val="26"/>
                <w:rtl/>
                <w:lang w:eastAsia="zh-CN" w:bidi="ar-EG"/>
              </w:rPr>
              <w:t xml:space="preserve">(سنة خط الأساس، </w:t>
            </w:r>
            <w:r w:rsidRPr="00406BE0">
              <w:rPr>
                <w:rFonts w:eastAsiaTheme="minorEastAsia"/>
                <w:sz w:val="20"/>
                <w:szCs w:val="26"/>
                <w:lang w:eastAsia="zh-CN" w:bidi="ar-SY"/>
              </w:rPr>
              <w:t>2017</w:t>
            </w:r>
            <w:r w:rsidRPr="00406BE0">
              <w:rPr>
                <w:rFonts w:eastAsiaTheme="minorEastAsia" w:hint="cs"/>
                <w:sz w:val="20"/>
                <w:szCs w:val="26"/>
                <w:rtl/>
                <w:lang w:eastAsia="zh-CN" w:bidi="ar-EG"/>
              </w:rPr>
              <w:t>)</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rPr>
              <w:t xml:space="preserve">المقصد </w:t>
            </w:r>
            <w:r w:rsidRPr="00406BE0">
              <w:rPr>
                <w:rFonts w:eastAsiaTheme="minorEastAsia"/>
                <w:sz w:val="20"/>
                <w:szCs w:val="26"/>
                <w:lang w:eastAsia="zh-CN" w:bidi="ar-SY"/>
              </w:rPr>
              <w:t>4.1</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r w:rsidRPr="00406BE0">
              <w:rPr>
                <w:rFonts w:eastAsiaTheme="minorEastAsia" w:hint="cs"/>
                <w:sz w:val="20"/>
                <w:szCs w:val="26"/>
                <w:rtl/>
                <w:lang w:eastAsia="zh-CN" w:bidi="ar-SY"/>
              </w:rPr>
              <w:t>، ينبغي لجميع البلدان اعتماد برنامج رقمي/استراتيجية رقمية [مقصد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rPr>
              <w:t xml:space="preserve">المقصد </w:t>
            </w:r>
            <w:r w:rsidRPr="00406BE0">
              <w:rPr>
                <w:rFonts w:eastAsiaTheme="minorEastAsia"/>
                <w:sz w:val="20"/>
                <w:szCs w:val="26"/>
                <w:lang w:eastAsia="zh-CN" w:bidi="ar-SY"/>
              </w:rPr>
              <w:t>5.1</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r w:rsidRPr="00406BE0">
              <w:rPr>
                <w:rFonts w:eastAsiaTheme="minorEastAsia" w:hint="cs"/>
                <w:sz w:val="20"/>
                <w:szCs w:val="26"/>
                <w:rtl/>
                <w:lang w:eastAsia="zh-CN" w:bidi="ar-SY"/>
              </w:rPr>
              <w:t xml:space="preserve">، ينبغي لنسبة </w:t>
            </w:r>
            <w:r w:rsidRPr="00406BE0">
              <w:rPr>
                <w:rFonts w:eastAsiaTheme="minorEastAsia"/>
                <w:sz w:val="20"/>
                <w:szCs w:val="26"/>
                <w:lang w:eastAsia="zh-CN" w:bidi="ar-SY"/>
              </w:rPr>
              <w:t>%80</w:t>
            </w:r>
            <w:r w:rsidRPr="00406BE0">
              <w:rPr>
                <w:rFonts w:eastAsiaTheme="minorEastAsia" w:hint="cs"/>
                <w:sz w:val="20"/>
                <w:szCs w:val="26"/>
                <w:rtl/>
                <w:lang w:eastAsia="zh-CN" w:bidi="ar-EG"/>
              </w:rPr>
              <w:t xml:space="preserve"> من المؤسسات الصغيرة والمتوسطة أن تقوم ببيع منتجات أو خدمات على الخط [مقصد مقترح]</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الأونكتاد</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171D09">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rPr>
              <w:t xml:space="preserve">المقصد </w:t>
            </w:r>
            <w:r w:rsidRPr="00406BE0">
              <w:rPr>
                <w:rFonts w:eastAsiaTheme="minorEastAsia"/>
                <w:sz w:val="20"/>
                <w:szCs w:val="26"/>
                <w:lang w:eastAsia="zh-CN" w:bidi="ar-SY"/>
              </w:rPr>
              <w:t>6.1</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r w:rsidRPr="00406BE0">
              <w:rPr>
                <w:rFonts w:eastAsiaTheme="minorEastAsia" w:hint="cs"/>
                <w:sz w:val="20"/>
                <w:szCs w:val="26"/>
                <w:rtl/>
                <w:lang w:eastAsia="zh-CN" w:bidi="ar-SY"/>
              </w:rPr>
              <w:t xml:space="preserve">، زيادة بنسبة </w:t>
            </w:r>
            <w:r w:rsidRPr="00406BE0">
              <w:rPr>
                <w:rFonts w:eastAsiaTheme="minorEastAsia"/>
                <w:sz w:val="20"/>
                <w:szCs w:val="26"/>
                <w:lang w:eastAsia="zh-CN" w:bidi="ar-SY"/>
              </w:rPr>
              <w:t>%50</w:t>
            </w:r>
            <w:r w:rsidRPr="00406BE0">
              <w:rPr>
                <w:rFonts w:eastAsiaTheme="minorEastAsia" w:hint="cs"/>
                <w:sz w:val="20"/>
                <w:szCs w:val="26"/>
                <w:rtl/>
                <w:lang w:eastAsia="zh-CN" w:bidi="ar-SY"/>
              </w:rPr>
              <w:t xml:space="preserve"> في عدد اشتراكات النطاق العريض الثابت [مقصد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171D09">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rPr>
              <w:t xml:space="preserve">المقصد </w:t>
            </w:r>
            <w:r w:rsidRPr="00406BE0">
              <w:rPr>
                <w:rFonts w:eastAsiaTheme="minorEastAsia"/>
                <w:sz w:val="20"/>
                <w:szCs w:val="26"/>
                <w:lang w:eastAsia="zh-CN" w:bidi="ar-SY"/>
              </w:rPr>
              <w:t>7.1</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r w:rsidRPr="00406BE0">
              <w:rPr>
                <w:rFonts w:eastAsiaTheme="minorEastAsia" w:hint="cs"/>
                <w:sz w:val="20"/>
                <w:szCs w:val="26"/>
                <w:rtl/>
                <w:lang w:eastAsia="zh-CN" w:bidi="ar-SY"/>
              </w:rPr>
              <w:t xml:space="preserve">، سيكون لدى </w:t>
            </w:r>
            <w:r w:rsidRPr="00406BE0">
              <w:rPr>
                <w:rFonts w:eastAsiaTheme="minorEastAsia"/>
                <w:sz w:val="20"/>
                <w:szCs w:val="26"/>
                <w:lang w:eastAsia="zh-CN" w:bidi="ar-SY"/>
              </w:rPr>
              <w:t>%40</w:t>
            </w:r>
            <w:r w:rsidRPr="00406BE0">
              <w:rPr>
                <w:rFonts w:eastAsiaTheme="minorEastAsia" w:hint="cs"/>
                <w:sz w:val="20"/>
                <w:szCs w:val="26"/>
                <w:rtl/>
                <w:lang w:eastAsia="zh-CN" w:bidi="ar-SY"/>
              </w:rPr>
              <w:t xml:space="preserve"> من البلدان </w:t>
            </w:r>
            <w:r w:rsidRPr="00406BE0">
              <w:rPr>
                <w:rFonts w:eastAsiaTheme="minorEastAsia" w:hint="cs"/>
                <w:sz w:val="20"/>
                <w:szCs w:val="26"/>
                <w:rtl/>
                <w:lang w:eastAsia="zh-CN" w:bidi="ar-EG"/>
              </w:rPr>
              <w:t xml:space="preserve">أكثر من نصف </w:t>
            </w:r>
            <w:r w:rsidRPr="00406BE0">
              <w:rPr>
                <w:rFonts w:eastAsiaTheme="minorEastAsia" w:hint="cs"/>
                <w:sz w:val="20"/>
                <w:szCs w:val="26"/>
                <w:rtl/>
                <w:lang w:eastAsia="zh-CN" w:bidi="ar-SY"/>
              </w:rPr>
              <w:t xml:space="preserve">اشتراكات النطاق العريض الثابت بسرعة تزيد عن </w:t>
            </w:r>
            <w:r w:rsidRPr="00406BE0">
              <w:rPr>
                <w:rFonts w:eastAsiaTheme="minorEastAsia"/>
                <w:sz w:val="20"/>
                <w:szCs w:val="26"/>
                <w:lang w:eastAsia="zh-CN" w:bidi="ar-SY"/>
              </w:rPr>
              <w:t>Mbit 10</w:t>
            </w:r>
            <w:r w:rsidRPr="00406BE0">
              <w:rPr>
                <w:rFonts w:eastAsiaTheme="minorEastAsia" w:hint="cs"/>
                <w:sz w:val="20"/>
                <w:szCs w:val="26"/>
                <w:rtl/>
                <w:lang w:eastAsia="zh-CN" w:bidi="ar-EG"/>
              </w:rPr>
              <w:t xml:space="preserve"> [مقصد مقترح]</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171D09">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rPr>
              <w:t xml:space="preserve">المقصد </w:t>
            </w:r>
            <w:r w:rsidRPr="00406BE0">
              <w:rPr>
                <w:rFonts w:eastAsiaTheme="minorEastAsia"/>
                <w:sz w:val="20"/>
                <w:szCs w:val="26"/>
                <w:lang w:eastAsia="zh-CN" w:bidi="ar-SY"/>
              </w:rPr>
              <w:t>8.1</w:t>
            </w:r>
            <w:r w:rsidRPr="00406BE0">
              <w:rPr>
                <w:rFonts w:eastAsiaTheme="minorEastAsia" w:hint="cs"/>
                <w:sz w:val="20"/>
                <w:szCs w:val="26"/>
                <w:rtl/>
                <w:lang w:eastAsia="zh-CN" w:bidi="ar-EG"/>
              </w:rPr>
              <w:t xml:space="preserve">: بحلول </w:t>
            </w:r>
            <w:r w:rsidRPr="00406BE0">
              <w:rPr>
                <w:rFonts w:eastAsiaTheme="minorEastAsia"/>
                <w:sz w:val="20"/>
                <w:szCs w:val="26"/>
                <w:lang w:val="en-GB" w:eastAsia="zh-CN" w:bidi="ar-SY"/>
              </w:rPr>
              <w:t>2023</w:t>
            </w:r>
            <w:r w:rsidRPr="00406BE0">
              <w:rPr>
                <w:rFonts w:eastAsiaTheme="minorEastAsia" w:hint="cs"/>
                <w:sz w:val="20"/>
                <w:szCs w:val="26"/>
                <w:rtl/>
                <w:lang w:eastAsia="zh-CN" w:bidi="ar-EG"/>
              </w:rPr>
              <w:t xml:space="preserve">، ينبغي أن تتفاعل نسبة </w:t>
            </w:r>
            <w:r w:rsidRPr="00406BE0">
              <w:rPr>
                <w:rFonts w:eastAsiaTheme="minorEastAsia"/>
                <w:sz w:val="20"/>
                <w:szCs w:val="26"/>
                <w:lang w:eastAsia="zh-CN" w:bidi="ar-SY"/>
              </w:rPr>
              <w:t>%40</w:t>
            </w:r>
            <w:r w:rsidRPr="00406BE0">
              <w:rPr>
                <w:rFonts w:eastAsiaTheme="minorEastAsia" w:hint="cs"/>
                <w:sz w:val="20"/>
                <w:szCs w:val="26"/>
                <w:rtl/>
                <w:lang w:eastAsia="zh-CN" w:bidi="ar-EG"/>
              </w:rPr>
              <w:t xml:space="preserve"> من السكان مع الخدمات الحكومية على الخط [مقصد</w:t>
            </w:r>
            <w:r w:rsidR="00171D09">
              <w:rPr>
                <w:rFonts w:eastAsiaTheme="minorEastAsia" w:hint="eastAsia"/>
                <w:sz w:val="20"/>
                <w:szCs w:val="26"/>
                <w:rtl/>
                <w:lang w:eastAsia="zh-CN" w:bidi="ar-EG"/>
              </w:rPr>
              <w:t> </w:t>
            </w:r>
            <w:r w:rsidRPr="00406BE0">
              <w:rPr>
                <w:rFonts w:eastAsiaTheme="minorEastAsia" w:hint="cs"/>
                <w:sz w:val="20"/>
                <w:szCs w:val="26"/>
                <w:rtl/>
                <w:lang w:eastAsia="zh-CN" w:bidi="ar-EG"/>
              </w:rPr>
              <w:t>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171D09">
            <w:pPr>
              <w:spacing w:before="60" w:after="60" w:line="260" w:lineRule="exact"/>
              <w:rPr>
                <w:rFonts w:eastAsiaTheme="minorEastAsia"/>
                <w:spacing w:val="-2"/>
                <w:sz w:val="20"/>
                <w:szCs w:val="26"/>
                <w:lang w:eastAsia="zh-CN" w:bidi="ar-SY"/>
              </w:rPr>
            </w:pPr>
            <w:r w:rsidRPr="00406BE0">
              <w:rPr>
                <w:rFonts w:eastAsiaTheme="minorEastAsia" w:hint="cs"/>
                <w:spacing w:val="-2"/>
                <w:sz w:val="20"/>
                <w:szCs w:val="26"/>
                <w:rtl/>
                <w:lang w:eastAsia="zh-CN"/>
              </w:rPr>
              <w:t xml:space="preserve">المقصد </w:t>
            </w:r>
            <w:r w:rsidRPr="00406BE0">
              <w:rPr>
                <w:rFonts w:eastAsiaTheme="minorEastAsia"/>
                <w:spacing w:val="-2"/>
                <w:sz w:val="20"/>
                <w:szCs w:val="26"/>
                <w:lang w:eastAsia="zh-CN" w:bidi="ar-SY"/>
              </w:rPr>
              <w:t>9.1</w:t>
            </w:r>
            <w:r w:rsidRPr="00406BE0">
              <w:rPr>
                <w:rFonts w:eastAsiaTheme="minorEastAsia" w:hint="cs"/>
                <w:spacing w:val="-2"/>
                <w:sz w:val="20"/>
                <w:szCs w:val="26"/>
                <w:rtl/>
                <w:lang w:eastAsia="zh-CN" w:bidi="ar-EG"/>
              </w:rPr>
              <w:t xml:space="preserve">: بحلول </w:t>
            </w:r>
            <w:r w:rsidRPr="00406BE0">
              <w:rPr>
                <w:rFonts w:eastAsiaTheme="minorEastAsia"/>
                <w:spacing w:val="-2"/>
                <w:sz w:val="20"/>
                <w:szCs w:val="26"/>
                <w:lang w:val="en-GB" w:eastAsia="zh-CN" w:bidi="ar-SY"/>
              </w:rPr>
              <w:t>2023</w:t>
            </w:r>
            <w:r w:rsidRPr="00406BE0">
              <w:rPr>
                <w:rFonts w:eastAsiaTheme="minorEastAsia" w:hint="cs"/>
                <w:spacing w:val="-2"/>
                <w:sz w:val="20"/>
                <w:szCs w:val="26"/>
                <w:rtl/>
                <w:lang w:eastAsia="zh-CN" w:bidi="ar-EG"/>
              </w:rPr>
              <w:t xml:space="preserve">، ينبغي أن تستعمل نسبة </w:t>
            </w:r>
            <w:r w:rsidRPr="00406BE0">
              <w:rPr>
                <w:rFonts w:eastAsiaTheme="minorEastAsia"/>
                <w:spacing w:val="-2"/>
                <w:sz w:val="20"/>
                <w:szCs w:val="26"/>
                <w:lang w:eastAsia="zh-CN" w:bidi="ar-SY"/>
              </w:rPr>
              <w:t>%30</w:t>
            </w:r>
            <w:r w:rsidRPr="00406BE0">
              <w:rPr>
                <w:rFonts w:eastAsiaTheme="minorEastAsia" w:hint="cs"/>
                <w:spacing w:val="-2"/>
                <w:sz w:val="20"/>
                <w:szCs w:val="26"/>
                <w:rtl/>
                <w:lang w:eastAsia="zh-CN" w:bidi="ar-EG"/>
              </w:rPr>
              <w:t xml:space="preserve"> من السكان الخدمات المالية الرقمية [مقصد مقترح]</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البنك الدولي</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tcPr>
          <w:p w:rsidR="00406BE0" w:rsidRPr="00406BE0" w:rsidRDefault="00406BE0" w:rsidP="00F256F3">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bidi="ar-SY"/>
              </w:rPr>
              <w:t xml:space="preserve">الغاية </w:t>
            </w:r>
            <w:r w:rsidRPr="00406BE0">
              <w:rPr>
                <w:rFonts w:eastAsiaTheme="minorEastAsia"/>
                <w:b/>
                <w:bCs/>
                <w:sz w:val="20"/>
                <w:szCs w:val="26"/>
                <w:lang w:val="en-GB" w:eastAsia="zh-CN" w:bidi="ar-SY"/>
              </w:rPr>
              <w:t>2</w:t>
            </w:r>
            <w:r w:rsidRPr="00406BE0">
              <w:rPr>
                <w:rFonts w:eastAsiaTheme="minorEastAsia" w:hint="cs"/>
                <w:b/>
                <w:bCs/>
                <w:sz w:val="20"/>
                <w:szCs w:val="26"/>
                <w:rtl/>
                <w:lang w:eastAsia="zh-CN" w:bidi="ar-SY"/>
              </w:rPr>
              <w:t>: الشمول</w:t>
            </w:r>
          </w:p>
        </w:tc>
        <w:tc>
          <w:tcPr>
            <w:tcW w:w="2127" w:type="dxa"/>
            <w:tcBorders>
              <w:top w:val="single" w:sz="4" w:space="0" w:color="7F7F7F"/>
              <w:bottom w:val="single" w:sz="4" w:space="0" w:color="7F7F7F"/>
            </w:tcBorders>
            <w:shd w:val="clear" w:color="auto" w:fill="auto"/>
            <w:noWrap/>
          </w:tcPr>
          <w:p w:rsidR="00406BE0" w:rsidRPr="00406BE0" w:rsidRDefault="00406BE0" w:rsidP="00F256F3">
            <w:pPr>
              <w:spacing w:before="60" w:after="60" w:line="260" w:lineRule="exact"/>
              <w:jc w:val="left"/>
              <w:rPr>
                <w:rFonts w:eastAsiaTheme="minorEastAsia"/>
                <w:sz w:val="20"/>
                <w:szCs w:val="26"/>
                <w:lang w:eastAsia="zh-CN" w:bidi="ar-SY"/>
              </w:rPr>
            </w:pP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val="en-GB" w:eastAsia="zh-CN"/>
              </w:rPr>
            </w:pPr>
            <w:r w:rsidRPr="00406BE0">
              <w:rPr>
                <w:rFonts w:eastAsiaTheme="minorEastAsia" w:hint="cs"/>
                <w:sz w:val="20"/>
                <w:szCs w:val="26"/>
                <w:rtl/>
                <w:lang w:eastAsia="zh-CN" w:bidi="ar-EG"/>
              </w:rPr>
              <w:t xml:space="preserve">المقصد </w:t>
            </w:r>
            <w:r w:rsidRPr="00406BE0">
              <w:rPr>
                <w:rFonts w:eastAsiaTheme="minorEastAsia"/>
                <w:sz w:val="20"/>
                <w:szCs w:val="26"/>
                <w:lang w:val="en-GB" w:eastAsia="zh-CN" w:bidi="ar-SY"/>
              </w:rPr>
              <w:t>1.2</w:t>
            </w:r>
            <w:r w:rsidRPr="00406BE0">
              <w:rPr>
                <w:rFonts w:eastAsiaTheme="minorEastAsia" w:hint="cs"/>
                <w:sz w:val="20"/>
                <w:szCs w:val="26"/>
                <w:rtl/>
                <w:lang w:eastAsia="zh-CN" w:bidi="ar-SY"/>
              </w:rPr>
              <w:t xml:space="preserve">: في العالم النامي، ينبغي توفير النفاذ إلى الإنترنت لنسبة </w:t>
            </w:r>
            <w:r w:rsidRPr="00406BE0">
              <w:rPr>
                <w:rFonts w:eastAsiaTheme="minorEastAsia"/>
                <w:sz w:val="20"/>
                <w:szCs w:val="26"/>
                <w:lang w:val="en-GB" w:eastAsia="zh-CN" w:bidi="ar-SY"/>
              </w:rPr>
              <w:t>60</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bidi="ar-EG"/>
              </w:rPr>
              <w:t xml:space="preserve">في المائة </w:t>
            </w:r>
            <w:r w:rsidRPr="00406BE0">
              <w:rPr>
                <w:rFonts w:eastAsiaTheme="minorEastAsia" w:hint="cs"/>
                <w:sz w:val="20"/>
                <w:szCs w:val="26"/>
                <w:rtl/>
                <w:lang w:eastAsia="zh-CN" w:bidi="ar-SY"/>
              </w:rPr>
              <w:t xml:space="preserve">من الأسر بحلول </w:t>
            </w:r>
            <w:r w:rsidRPr="00406BE0">
              <w:rPr>
                <w:rFonts w:eastAsiaTheme="minorEastAsia"/>
                <w:sz w:val="20"/>
                <w:szCs w:val="26"/>
                <w:lang w:val="en-GB" w:eastAsia="zh-CN" w:bidi="ar-SY"/>
              </w:rPr>
              <w:t>2023</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171D09" w:rsidRDefault="00406BE0" w:rsidP="00F256F3">
            <w:pPr>
              <w:spacing w:before="60" w:after="60" w:line="260" w:lineRule="exact"/>
              <w:rPr>
                <w:rFonts w:eastAsiaTheme="minorEastAsia"/>
                <w:spacing w:val="-2"/>
                <w:sz w:val="20"/>
                <w:szCs w:val="26"/>
                <w:rtl/>
                <w:lang w:val="en-GB" w:eastAsia="zh-CN"/>
              </w:rPr>
            </w:pPr>
            <w:r w:rsidRPr="00171D09">
              <w:rPr>
                <w:rFonts w:eastAsiaTheme="minorEastAsia" w:hint="cs"/>
                <w:spacing w:val="-2"/>
                <w:sz w:val="20"/>
                <w:szCs w:val="26"/>
                <w:rtl/>
                <w:lang w:eastAsia="zh-CN" w:bidi="ar-SY"/>
              </w:rPr>
              <w:t xml:space="preserve">المقصد </w:t>
            </w:r>
            <w:r w:rsidRPr="00171D09">
              <w:rPr>
                <w:rFonts w:eastAsiaTheme="minorEastAsia"/>
                <w:spacing w:val="-2"/>
                <w:sz w:val="20"/>
                <w:szCs w:val="26"/>
                <w:lang w:val="en-GB" w:eastAsia="zh-CN" w:bidi="ar-SY"/>
              </w:rPr>
              <w:t>2.2</w:t>
            </w:r>
            <w:r w:rsidRPr="00171D09">
              <w:rPr>
                <w:rFonts w:eastAsiaTheme="minorEastAsia" w:hint="cs"/>
                <w:spacing w:val="-2"/>
                <w:sz w:val="20"/>
                <w:szCs w:val="26"/>
                <w:rtl/>
                <w:lang w:eastAsia="zh-CN" w:bidi="ar-SY"/>
              </w:rPr>
              <w:t>: في أقل البلدان نمواً</w:t>
            </w:r>
            <w:r w:rsidRPr="00171D09">
              <w:rPr>
                <w:rFonts w:eastAsiaTheme="minorEastAsia" w:hint="cs"/>
                <w:spacing w:val="-2"/>
                <w:sz w:val="20"/>
                <w:szCs w:val="26"/>
                <w:rtl/>
                <w:lang w:eastAsia="zh-CN" w:bidi="ar-EG"/>
              </w:rPr>
              <w:t xml:space="preserve"> </w:t>
            </w:r>
            <w:r w:rsidRPr="00171D09">
              <w:rPr>
                <w:rFonts w:eastAsiaTheme="minorEastAsia"/>
                <w:spacing w:val="-2"/>
                <w:sz w:val="20"/>
                <w:szCs w:val="26"/>
                <w:lang w:val="en-GB" w:eastAsia="zh-CN" w:bidi="ar-SY"/>
              </w:rPr>
              <w:t>(LDC)</w:t>
            </w:r>
            <w:r w:rsidRPr="00171D09">
              <w:rPr>
                <w:rFonts w:eastAsiaTheme="minorEastAsia" w:hint="cs"/>
                <w:spacing w:val="-2"/>
                <w:sz w:val="20"/>
                <w:szCs w:val="26"/>
                <w:rtl/>
                <w:lang w:eastAsia="zh-CN" w:bidi="ar-SY"/>
              </w:rPr>
              <w:t xml:space="preserve">، ينبغي توفير النفاذ إلى الإنترنت لنسبة </w:t>
            </w:r>
            <w:r w:rsidRPr="00171D09">
              <w:rPr>
                <w:rFonts w:eastAsiaTheme="minorEastAsia"/>
                <w:spacing w:val="-2"/>
                <w:sz w:val="20"/>
                <w:szCs w:val="26"/>
                <w:lang w:val="en-GB" w:eastAsia="zh-CN" w:bidi="ar-SY"/>
              </w:rPr>
              <w:t>30</w:t>
            </w:r>
            <w:r w:rsidRPr="00171D09">
              <w:rPr>
                <w:rFonts w:eastAsiaTheme="minorEastAsia" w:hint="cs"/>
                <w:spacing w:val="-2"/>
                <w:sz w:val="20"/>
                <w:szCs w:val="26"/>
                <w:rtl/>
                <w:lang w:eastAsia="zh-CN" w:bidi="ar-EG"/>
              </w:rPr>
              <w:t xml:space="preserve"> في المائة من الأسر بحلول </w:t>
            </w:r>
            <w:r w:rsidRPr="00171D09">
              <w:rPr>
                <w:rFonts w:eastAsiaTheme="minorEastAsia"/>
                <w:spacing w:val="-2"/>
                <w:sz w:val="20"/>
                <w:szCs w:val="26"/>
                <w:lang w:val="en-GB" w:eastAsia="zh-CN" w:bidi="ar-SY"/>
              </w:rPr>
              <w:t>2023</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lang w:val="en-GB" w:eastAsia="zh-CN" w:bidi="ar-SY"/>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3.2</w:t>
            </w:r>
            <w:r w:rsidRPr="00406BE0">
              <w:rPr>
                <w:rFonts w:eastAsiaTheme="minorEastAsia" w:hint="cs"/>
                <w:sz w:val="20"/>
                <w:szCs w:val="26"/>
                <w:rtl/>
                <w:lang w:eastAsia="zh-CN" w:bidi="ar-SY"/>
              </w:rPr>
              <w:t xml:space="preserve">: في العالم النامي، ينبغي أن تبلغ نسبة مستعملي الإنترنت من الأفراد </w:t>
            </w:r>
            <w:r w:rsidRPr="00406BE0">
              <w:rPr>
                <w:rFonts w:eastAsiaTheme="minorEastAsia"/>
                <w:sz w:val="20"/>
                <w:szCs w:val="26"/>
                <w:lang w:val="en-GB" w:eastAsia="zh-CN" w:bidi="ar-SY"/>
              </w:rPr>
              <w:t>60</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bidi="ar-EG"/>
              </w:rPr>
              <w:t xml:space="preserve">في المائة </w:t>
            </w:r>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171D09">
            <w:pPr>
              <w:spacing w:before="60" w:after="60" w:line="260" w:lineRule="exact"/>
              <w:rPr>
                <w:rFonts w:eastAsiaTheme="minorEastAsia"/>
                <w:spacing w:val="4"/>
                <w:sz w:val="20"/>
                <w:szCs w:val="26"/>
                <w:lang w:val="en-GB" w:eastAsia="zh-CN" w:bidi="ar-SY"/>
              </w:rPr>
            </w:pPr>
            <w:r w:rsidRPr="00406BE0">
              <w:rPr>
                <w:rFonts w:eastAsiaTheme="minorEastAsia" w:hint="cs"/>
                <w:spacing w:val="4"/>
                <w:sz w:val="20"/>
                <w:szCs w:val="26"/>
                <w:rtl/>
                <w:lang w:eastAsia="zh-CN" w:bidi="ar-SY"/>
              </w:rPr>
              <w:t xml:space="preserve">المقصد </w:t>
            </w:r>
            <w:r w:rsidRPr="00406BE0">
              <w:rPr>
                <w:rFonts w:eastAsiaTheme="minorEastAsia"/>
                <w:spacing w:val="4"/>
                <w:sz w:val="20"/>
                <w:szCs w:val="26"/>
                <w:lang w:val="en-GB" w:eastAsia="zh-CN" w:bidi="ar-SY"/>
              </w:rPr>
              <w:t>4.2</w:t>
            </w:r>
            <w:r w:rsidRPr="00406BE0">
              <w:rPr>
                <w:rFonts w:eastAsiaTheme="minorEastAsia" w:hint="cs"/>
                <w:spacing w:val="4"/>
                <w:sz w:val="20"/>
                <w:szCs w:val="26"/>
                <w:rtl/>
                <w:lang w:eastAsia="zh-CN" w:bidi="ar-SY"/>
              </w:rPr>
              <w:t>: في </w:t>
            </w:r>
            <w:r w:rsidRPr="00406BE0">
              <w:rPr>
                <w:rFonts w:eastAsiaTheme="minorEastAsia" w:hint="cs"/>
                <w:spacing w:val="4"/>
                <w:sz w:val="20"/>
                <w:szCs w:val="26"/>
                <w:rtl/>
                <w:lang w:eastAsia="zh-CN" w:bidi="ar-EG"/>
              </w:rPr>
              <w:t xml:space="preserve">أقل البلدان نمواً </w:t>
            </w:r>
            <w:r w:rsidRPr="00406BE0">
              <w:rPr>
                <w:rFonts w:eastAsiaTheme="minorEastAsia"/>
                <w:spacing w:val="4"/>
                <w:sz w:val="20"/>
                <w:szCs w:val="26"/>
                <w:lang w:val="en-GB" w:eastAsia="zh-CN" w:bidi="ar-SY"/>
              </w:rPr>
              <w:t>(LDC)</w:t>
            </w:r>
            <w:r w:rsidRPr="00406BE0">
              <w:rPr>
                <w:rFonts w:eastAsiaTheme="minorEastAsia" w:hint="cs"/>
                <w:spacing w:val="4"/>
                <w:sz w:val="20"/>
                <w:szCs w:val="26"/>
                <w:rtl/>
                <w:lang w:eastAsia="zh-CN" w:bidi="ar-EG"/>
              </w:rPr>
              <w:t xml:space="preserve">، </w:t>
            </w:r>
            <w:r w:rsidRPr="00406BE0">
              <w:rPr>
                <w:rFonts w:eastAsiaTheme="minorEastAsia" w:hint="cs"/>
                <w:spacing w:val="4"/>
                <w:sz w:val="20"/>
                <w:szCs w:val="26"/>
                <w:rtl/>
                <w:lang w:eastAsia="zh-CN" w:bidi="ar-SY"/>
              </w:rPr>
              <w:t xml:space="preserve">ينبغي أن تبلغ نسبة مستعملي الإنترنت من الأفراد </w:t>
            </w:r>
            <w:r w:rsidRPr="00406BE0">
              <w:rPr>
                <w:rFonts w:eastAsiaTheme="minorEastAsia"/>
                <w:spacing w:val="4"/>
                <w:sz w:val="20"/>
                <w:szCs w:val="26"/>
                <w:lang w:val="en-GB" w:eastAsia="zh-CN" w:bidi="ar-SY"/>
              </w:rPr>
              <w:t>30</w:t>
            </w:r>
            <w:r w:rsidRPr="00406BE0">
              <w:rPr>
                <w:rFonts w:eastAsiaTheme="minorEastAsia" w:hint="cs"/>
                <w:spacing w:val="4"/>
                <w:sz w:val="20"/>
                <w:szCs w:val="26"/>
                <w:rtl/>
                <w:lang w:eastAsia="zh-CN" w:bidi="ar-SY"/>
              </w:rPr>
              <w:t xml:space="preserve"> </w:t>
            </w:r>
            <w:r w:rsidRPr="00406BE0">
              <w:rPr>
                <w:rFonts w:eastAsiaTheme="minorEastAsia" w:hint="cs"/>
                <w:spacing w:val="4"/>
                <w:sz w:val="20"/>
                <w:szCs w:val="26"/>
                <w:rtl/>
                <w:lang w:eastAsia="zh-CN" w:bidi="ar-EG"/>
              </w:rPr>
              <w:t>في</w:t>
            </w:r>
            <w:r w:rsidR="00171D09">
              <w:rPr>
                <w:rFonts w:eastAsiaTheme="minorEastAsia" w:hint="eastAsia"/>
                <w:spacing w:val="4"/>
                <w:sz w:val="20"/>
                <w:szCs w:val="26"/>
                <w:rtl/>
                <w:lang w:eastAsia="zh-CN" w:bidi="ar-EG"/>
              </w:rPr>
              <w:t> </w:t>
            </w:r>
            <w:r w:rsidRPr="00406BE0">
              <w:rPr>
                <w:rFonts w:eastAsiaTheme="minorEastAsia" w:hint="cs"/>
                <w:spacing w:val="4"/>
                <w:sz w:val="20"/>
                <w:szCs w:val="26"/>
                <w:rtl/>
                <w:lang w:eastAsia="zh-CN" w:bidi="ar-EG"/>
              </w:rPr>
              <w:t xml:space="preserve">المائة </w:t>
            </w:r>
            <w:r w:rsidRPr="00406BE0">
              <w:rPr>
                <w:rFonts w:eastAsiaTheme="minorEastAsia" w:hint="cs"/>
                <w:spacing w:val="4"/>
                <w:sz w:val="20"/>
                <w:szCs w:val="26"/>
                <w:rtl/>
                <w:lang w:eastAsia="zh-CN" w:bidi="ar-SY"/>
              </w:rPr>
              <w:t>بحلول</w:t>
            </w:r>
            <w:r w:rsidR="00171D09">
              <w:rPr>
                <w:rFonts w:eastAsiaTheme="minorEastAsia" w:hint="eastAsia"/>
                <w:spacing w:val="4"/>
                <w:sz w:val="20"/>
                <w:szCs w:val="26"/>
                <w:rtl/>
                <w:lang w:eastAsia="zh-CN" w:bidi="ar-SY"/>
              </w:rPr>
              <w:t> </w:t>
            </w:r>
            <w:r w:rsidRPr="00406BE0">
              <w:rPr>
                <w:rFonts w:eastAsiaTheme="minorEastAsia"/>
                <w:sz w:val="20"/>
                <w:szCs w:val="26"/>
                <w:lang w:val="en-GB" w:eastAsia="zh-CN" w:bidi="ar-SY"/>
              </w:rPr>
              <w:t>2023</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5.2</w:t>
            </w:r>
            <w:r w:rsidRPr="00406BE0">
              <w:rPr>
                <w:rFonts w:eastAsiaTheme="minorEastAsia" w:hint="cs"/>
                <w:sz w:val="20"/>
                <w:szCs w:val="26"/>
                <w:rtl/>
                <w:lang w:eastAsia="zh-CN" w:bidi="ar-SY"/>
              </w:rPr>
              <w:t xml:space="preserve">: ينبغي خفض الفجوة المتعلقة بالقدرة على تحمل الأسعار بين البلدان المتقدمة والبلدان النامية بنسبة </w:t>
            </w:r>
            <w:r w:rsidRPr="00406BE0">
              <w:rPr>
                <w:rFonts w:eastAsiaTheme="minorEastAsia"/>
                <w:sz w:val="20"/>
                <w:szCs w:val="26"/>
                <w:lang w:val="en-GB" w:eastAsia="zh-CN" w:bidi="ar-SY"/>
              </w:rPr>
              <w:t>%</w:t>
            </w:r>
            <w:r w:rsidRPr="00406BE0">
              <w:rPr>
                <w:rFonts w:eastAsiaTheme="minorEastAsia"/>
                <w:sz w:val="20"/>
                <w:szCs w:val="26"/>
                <w:lang w:eastAsia="zh-CN" w:bidi="ar-SY"/>
              </w:rPr>
              <w:t>25</w:t>
            </w:r>
            <w:r w:rsidRPr="00406BE0">
              <w:rPr>
                <w:rFonts w:eastAsiaTheme="minorEastAsia" w:hint="cs"/>
                <w:sz w:val="20"/>
                <w:szCs w:val="26"/>
                <w:rtl/>
                <w:lang w:eastAsia="zh-CN" w:bidi="ar-SY"/>
              </w:rPr>
              <w:t xml:space="preserve"> بحلول </w:t>
            </w:r>
            <w:r w:rsidRPr="00406BE0">
              <w:rPr>
                <w:rFonts w:eastAsiaTheme="minorEastAsia"/>
                <w:sz w:val="20"/>
                <w:szCs w:val="26"/>
                <w:lang w:val="en-GB" w:eastAsia="zh-CN" w:bidi="ar-SY"/>
              </w:rPr>
              <w:t>2023</w:t>
            </w:r>
            <w:r w:rsidRPr="00406BE0">
              <w:rPr>
                <w:rFonts w:eastAsiaTheme="minorEastAsia" w:hint="cs"/>
                <w:sz w:val="20"/>
                <w:szCs w:val="26"/>
                <w:rtl/>
                <w:lang w:eastAsia="zh-CN"/>
              </w:rPr>
              <w:t xml:space="preserve"> </w:t>
            </w:r>
            <w:r w:rsidRPr="00406BE0">
              <w:rPr>
                <w:rFonts w:eastAsiaTheme="minorEastAsia" w:hint="cs"/>
                <w:sz w:val="20"/>
                <w:szCs w:val="26"/>
                <w:rtl/>
                <w:lang w:eastAsia="zh-CN" w:bidi="ar-EG"/>
              </w:rPr>
              <w:t xml:space="preserve">(سنة خط الأساس، </w:t>
            </w:r>
            <w:r w:rsidRPr="00406BE0">
              <w:rPr>
                <w:rFonts w:eastAsiaTheme="minorEastAsia"/>
                <w:sz w:val="20"/>
                <w:szCs w:val="26"/>
                <w:lang w:eastAsia="zh-CN" w:bidi="ar-SY"/>
              </w:rPr>
              <w:t>2017</w:t>
            </w:r>
            <w:r w:rsidRPr="00406BE0">
              <w:rPr>
                <w:rFonts w:eastAsiaTheme="minorEastAsia" w:hint="cs"/>
                <w:sz w:val="20"/>
                <w:szCs w:val="26"/>
                <w:rtl/>
                <w:lang w:eastAsia="zh-CN" w:bidi="ar-EG"/>
              </w:rPr>
              <w:t>)</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6.2</w:t>
            </w:r>
            <w:r w:rsidRPr="00406BE0">
              <w:rPr>
                <w:rFonts w:eastAsiaTheme="minorEastAsia" w:hint="cs"/>
                <w:sz w:val="20"/>
                <w:szCs w:val="26"/>
                <w:rtl/>
                <w:lang w:eastAsia="zh-CN" w:bidi="ar-SY"/>
              </w:rPr>
              <w:t xml:space="preserve">: ينبغي ألا تزيد تكاليف خدمات النطاق العريض عن </w:t>
            </w:r>
            <w:r w:rsidRPr="00406BE0">
              <w:rPr>
                <w:rFonts w:eastAsiaTheme="minorEastAsia"/>
                <w:sz w:val="20"/>
                <w:szCs w:val="26"/>
                <w:lang w:val="en-GB" w:eastAsia="zh-CN" w:bidi="ar-SY"/>
              </w:rPr>
              <w:t>3</w:t>
            </w:r>
            <w:r w:rsidRPr="00406BE0">
              <w:rPr>
                <w:rFonts w:eastAsiaTheme="minorEastAsia" w:hint="cs"/>
                <w:sz w:val="20"/>
                <w:szCs w:val="26"/>
                <w:rtl/>
                <w:lang w:eastAsia="zh-CN" w:bidi="ar-SY"/>
              </w:rPr>
              <w:t xml:space="preserve"> في المائة من متوسط الدخل الشهري في البلدان النامية بحلول </w:t>
            </w:r>
            <w:r w:rsidRPr="00406BE0">
              <w:rPr>
                <w:rFonts w:eastAsiaTheme="minorEastAsia"/>
                <w:sz w:val="20"/>
                <w:szCs w:val="26"/>
                <w:lang w:val="en-GB" w:eastAsia="zh-CN" w:bidi="ar-SY"/>
              </w:rPr>
              <w:t>2023</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lang w:val="en-GB" w:eastAsia="zh-CN" w:bidi="ar-SY"/>
              </w:rPr>
            </w:pPr>
            <w:r w:rsidRPr="00406BE0">
              <w:rPr>
                <w:rFonts w:eastAsiaTheme="minorEastAsia" w:hint="cs"/>
                <w:sz w:val="20"/>
                <w:szCs w:val="26"/>
                <w:rtl/>
                <w:lang w:eastAsia="zh-CN" w:bidi="ar-SY"/>
              </w:rPr>
              <w:t xml:space="preserve">المقصد </w:t>
            </w:r>
            <w:r w:rsidRPr="00406BE0">
              <w:rPr>
                <w:rFonts w:eastAsiaTheme="minorEastAsia"/>
                <w:sz w:val="20"/>
                <w:szCs w:val="26"/>
                <w:lang w:val="en-GB" w:eastAsia="zh-CN" w:bidi="ar-SY"/>
              </w:rPr>
              <w:t>7.2</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 xml:space="preserve">ينبغي أن تغطي خدمات النطاق العريض </w:t>
            </w:r>
            <w:r w:rsidRPr="00406BE0">
              <w:rPr>
                <w:rFonts w:eastAsiaTheme="minorEastAsia"/>
                <w:sz w:val="20"/>
                <w:szCs w:val="26"/>
                <w:lang w:val="en-GB" w:eastAsia="zh-CN" w:bidi="ar-SY"/>
              </w:rPr>
              <w:t>96</w:t>
            </w:r>
            <w:r w:rsidRPr="00406BE0">
              <w:rPr>
                <w:rFonts w:eastAsiaTheme="minorEastAsia" w:hint="cs"/>
                <w:sz w:val="20"/>
                <w:szCs w:val="26"/>
                <w:rtl/>
                <w:lang w:eastAsia="zh-CN" w:bidi="ar-EG"/>
              </w:rPr>
              <w:t xml:space="preserve"> في المائة من سكان العالم بحلول </w:t>
            </w:r>
            <w:r w:rsidRPr="00406BE0">
              <w:rPr>
                <w:rFonts w:eastAsiaTheme="minorEastAsia"/>
                <w:sz w:val="20"/>
                <w:szCs w:val="26"/>
                <w:lang w:val="en-GB" w:eastAsia="zh-CN" w:bidi="ar-SY"/>
              </w:rPr>
              <w:t>2023</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highlight w:val="yellow"/>
                <w:lang w:eastAsia="zh-CN" w:bidi="ar-SY"/>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8.2</w:t>
            </w:r>
            <w:r w:rsidRPr="00406BE0">
              <w:rPr>
                <w:rFonts w:eastAsiaTheme="minorEastAsia" w:hint="cs"/>
                <w:sz w:val="20"/>
                <w:szCs w:val="26"/>
                <w:rtl/>
                <w:lang w:eastAsia="zh-CN" w:bidi="ar-SY"/>
              </w:rPr>
              <w:t xml:space="preserve">: ينبغي تحقيق المساواة بين الجنسين في النفاذ إلى النطاق العريض </w:t>
            </w:r>
            <w:ins w:id="24" w:author="Endani, Ahmad" w:date="2018-04-12T15:26:00Z">
              <w:r w:rsidRPr="00406BE0">
                <w:rPr>
                  <w:rFonts w:eastAsiaTheme="minorEastAsia" w:hint="cs"/>
                  <w:sz w:val="20"/>
                  <w:szCs w:val="26"/>
                  <w:rtl/>
                  <w:lang w:eastAsia="zh-CN" w:bidi="ar-SY"/>
                </w:rPr>
                <w:t xml:space="preserve">وملكية الهواتف المحمولة </w:t>
              </w:r>
            </w:ins>
            <w:r w:rsidRPr="00406BE0">
              <w:rPr>
                <w:rFonts w:eastAsiaTheme="minorEastAsia" w:hint="cs"/>
                <w:sz w:val="20"/>
                <w:szCs w:val="26"/>
                <w:rtl/>
                <w:lang w:eastAsia="zh-CN" w:bidi="ar-SY"/>
              </w:rPr>
              <w:t xml:space="preserve">بحلول </w:t>
            </w:r>
            <w:r w:rsidRPr="00406BE0">
              <w:rPr>
                <w:rFonts w:eastAsiaTheme="minorEastAsia"/>
                <w:sz w:val="20"/>
                <w:szCs w:val="26"/>
                <w:lang w:val="en-GB" w:eastAsia="zh-CN" w:bidi="ar-SY"/>
              </w:rPr>
              <w:t>2023</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val="en-GB" w:eastAsia="zh-CN"/>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9.2</w:t>
            </w:r>
            <w:r w:rsidRPr="00406BE0">
              <w:rPr>
                <w:rFonts w:eastAsiaTheme="minorEastAsia" w:hint="cs"/>
                <w:sz w:val="20"/>
                <w:szCs w:val="26"/>
                <w:rtl/>
                <w:lang w:eastAsia="zh-CN" w:bidi="ar-SY"/>
              </w:rPr>
              <w:t xml:space="preserve">: ينبغي </w:t>
            </w:r>
            <w:r w:rsidRPr="00406BE0">
              <w:rPr>
                <w:rFonts w:eastAsiaTheme="minorEastAsia" w:hint="cs"/>
                <w:sz w:val="20"/>
                <w:szCs w:val="26"/>
                <w:rtl/>
                <w:lang w:eastAsia="zh-CN" w:bidi="ar-EG"/>
              </w:rPr>
              <w:t xml:space="preserve">تهيئة بيئات تمكينية لضمان </w:t>
            </w:r>
            <w:r w:rsidRPr="00406BE0">
              <w:rPr>
                <w:rFonts w:eastAsiaTheme="minorEastAsia" w:hint="cs"/>
                <w:sz w:val="20"/>
                <w:szCs w:val="26"/>
                <w:rtl/>
                <w:lang w:eastAsia="zh-CN" w:bidi="ar-SY"/>
              </w:rPr>
              <w:t>إمكانية نفاذ ذوي الإعاقة إلى الاتصالات/تكنولوجيا المعلومات والاتصالات في جميع البلدان بحلول</w:t>
            </w:r>
            <w:r w:rsidRPr="00406BE0">
              <w:rPr>
                <w:rFonts w:eastAsiaTheme="minorEastAsia" w:hint="eastAsia"/>
                <w:sz w:val="20"/>
                <w:szCs w:val="26"/>
                <w:rtl/>
                <w:lang w:eastAsia="zh-CN" w:bidi="ar-SY"/>
              </w:rPr>
              <w:t> </w:t>
            </w:r>
            <w:r w:rsidRPr="00406BE0">
              <w:rPr>
                <w:rFonts w:eastAsiaTheme="minorEastAsia"/>
                <w:sz w:val="20"/>
                <w:szCs w:val="26"/>
                <w:lang w:val="en-GB" w:eastAsia="zh-CN" w:bidi="ar-SY"/>
              </w:rPr>
              <w:t>2023</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rPr>
              <w:lastRenderedPageBreak/>
              <w:t xml:space="preserve">المقصد </w:t>
            </w:r>
            <w:r w:rsidRPr="00406BE0">
              <w:rPr>
                <w:rFonts w:eastAsiaTheme="minorEastAsia"/>
                <w:sz w:val="20"/>
                <w:szCs w:val="26"/>
                <w:lang w:eastAsia="zh-CN" w:bidi="ar-SY"/>
              </w:rPr>
              <w:t>10.2</w:t>
            </w:r>
            <w:r w:rsidRPr="00406BE0">
              <w:rPr>
                <w:rFonts w:eastAsiaTheme="minorEastAsia" w:hint="cs"/>
                <w:sz w:val="20"/>
                <w:szCs w:val="26"/>
                <w:rtl/>
                <w:lang w:eastAsia="zh-CN" w:bidi="ar-EG"/>
              </w:rPr>
              <w:t xml:space="preserve">: ينبغي تحسين نسبة الشباب/البالغين الذين يتمتعون بمهارات شبكات الاتصالات/تكنولوجيا المعلومات والاتصالات بمقدار </w:t>
            </w:r>
            <w:r w:rsidRPr="00406BE0">
              <w:rPr>
                <w:rFonts w:eastAsiaTheme="minorEastAsia"/>
                <w:sz w:val="20"/>
                <w:szCs w:val="26"/>
                <w:lang w:eastAsia="zh-CN" w:bidi="ar-SY"/>
              </w:rPr>
              <w:t>%40</w:t>
            </w:r>
            <w:r w:rsidRPr="00406BE0">
              <w:rPr>
                <w:rFonts w:eastAsiaTheme="minorEastAsia" w:hint="cs"/>
                <w:sz w:val="20"/>
                <w:szCs w:val="26"/>
                <w:rtl/>
                <w:lang w:eastAsia="zh-CN" w:bidi="ar-EG"/>
              </w:rPr>
              <w:t xml:space="preserve"> بحلول </w:t>
            </w:r>
            <w:r w:rsidRPr="00406BE0">
              <w:rPr>
                <w:rFonts w:eastAsiaTheme="minorEastAsia"/>
                <w:sz w:val="20"/>
                <w:szCs w:val="26"/>
                <w:lang w:val="en-GB" w:eastAsia="zh-CN" w:bidi="ar-SY"/>
              </w:rPr>
              <w:t>2023</w:t>
            </w:r>
            <w:r w:rsidRPr="00406BE0">
              <w:rPr>
                <w:rFonts w:eastAsiaTheme="minorEastAsia" w:hint="cs"/>
                <w:sz w:val="20"/>
                <w:szCs w:val="26"/>
                <w:rtl/>
                <w:lang w:eastAsia="zh-CN"/>
              </w:rPr>
              <w:t xml:space="preserve"> </w:t>
            </w:r>
            <w:r w:rsidRPr="00406BE0">
              <w:rPr>
                <w:rFonts w:eastAsiaTheme="minorEastAsia" w:hint="cs"/>
                <w:sz w:val="20"/>
                <w:szCs w:val="26"/>
                <w:rtl/>
                <w:lang w:eastAsia="zh-CN" w:bidi="ar-EG"/>
              </w:rPr>
              <w:t>[مقصد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highlight w:val="yellow"/>
                <w:lang w:eastAsia="zh-CN" w:bidi="ar-SY"/>
              </w:rPr>
            </w:pPr>
            <w:r w:rsidRPr="00406BE0">
              <w:rPr>
                <w:rFonts w:eastAsiaTheme="minorEastAsia"/>
                <w:sz w:val="20"/>
                <w:szCs w:val="26"/>
                <w:rtl/>
                <w:lang w:eastAsia="zh-CN"/>
              </w:rPr>
              <w:t>الاتحاد الدولي للاتصالات</w:t>
            </w:r>
            <w:ins w:id="25" w:author="Aly, Abdullah" w:date="2018-04-09T14:32:00Z">
              <w:r w:rsidRPr="00406BE0">
                <w:rPr>
                  <w:rFonts w:eastAsiaTheme="minorEastAsia" w:hint="cs"/>
                  <w:sz w:val="20"/>
                  <w:szCs w:val="26"/>
                  <w:rtl/>
                  <w:lang w:eastAsia="zh-CN"/>
                </w:rPr>
                <w:t>/</w:t>
              </w:r>
            </w:ins>
            <w:ins w:id="26" w:author="Aly, Abdullah" w:date="2018-04-25T12:50:00Z">
              <w:r w:rsidR="00A01AE6">
                <w:rPr>
                  <w:rFonts w:eastAsiaTheme="minorEastAsia" w:hint="cs"/>
                  <w:sz w:val="20"/>
                  <w:szCs w:val="26"/>
                  <w:rtl/>
                  <w:lang w:eastAsia="zh-CN"/>
                </w:rPr>
                <w:t>اليونسكو</w:t>
              </w:r>
            </w:ins>
          </w:p>
        </w:tc>
      </w:tr>
      <w:tr w:rsidR="00406BE0" w:rsidRPr="00406BE0" w:rsidTr="00401BAD">
        <w:trPr>
          <w:trHeight w:val="315"/>
          <w:jc w:val="center"/>
        </w:trPr>
        <w:tc>
          <w:tcPr>
            <w:tcW w:w="7512" w:type="dxa"/>
            <w:shd w:val="clear" w:color="auto" w:fill="auto"/>
          </w:tcPr>
          <w:p w:rsidR="00406BE0" w:rsidRPr="00406BE0" w:rsidRDefault="00406BE0" w:rsidP="00F256F3">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bidi="ar-SY"/>
              </w:rPr>
              <w:t xml:space="preserve">الغاية </w:t>
            </w:r>
            <w:r w:rsidRPr="00406BE0">
              <w:rPr>
                <w:rFonts w:eastAsiaTheme="minorEastAsia"/>
                <w:b/>
                <w:bCs/>
                <w:sz w:val="20"/>
                <w:szCs w:val="26"/>
                <w:lang w:val="en-GB" w:eastAsia="zh-CN" w:bidi="ar-SY"/>
              </w:rPr>
              <w:t>3</w:t>
            </w:r>
            <w:r w:rsidRPr="00406BE0">
              <w:rPr>
                <w:rFonts w:eastAsiaTheme="minorEastAsia" w:hint="cs"/>
                <w:b/>
                <w:bCs/>
                <w:sz w:val="20"/>
                <w:szCs w:val="26"/>
                <w:rtl/>
                <w:lang w:eastAsia="zh-CN" w:bidi="ar-SY"/>
              </w:rPr>
              <w:t>: الاستدامة</w:t>
            </w:r>
          </w:p>
        </w:tc>
        <w:tc>
          <w:tcPr>
            <w:tcW w:w="2127" w:type="dxa"/>
            <w:shd w:val="clear" w:color="auto" w:fill="auto"/>
            <w:noWrap/>
          </w:tcPr>
          <w:p w:rsidR="00406BE0" w:rsidRPr="00406BE0" w:rsidRDefault="00406BE0" w:rsidP="00F256F3">
            <w:pPr>
              <w:spacing w:before="60" w:after="60" w:line="260" w:lineRule="exact"/>
              <w:jc w:val="left"/>
              <w:rPr>
                <w:rFonts w:eastAsiaTheme="minorEastAsia"/>
                <w:sz w:val="20"/>
                <w:szCs w:val="26"/>
                <w:lang w:eastAsia="zh-CN" w:bidi="ar-SY"/>
              </w:rPr>
            </w:pP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EG"/>
              </w:rPr>
              <w:t xml:space="preserve">المقصد </w:t>
            </w:r>
            <w:r w:rsidRPr="00406BE0">
              <w:rPr>
                <w:rFonts w:eastAsiaTheme="minorEastAsia"/>
                <w:sz w:val="20"/>
                <w:szCs w:val="26"/>
                <w:lang w:val="en-GB" w:eastAsia="zh-CN" w:bidi="ar-SY"/>
              </w:rPr>
              <w:t>1.3</w:t>
            </w:r>
            <w:r w:rsidRPr="00406BE0">
              <w:rPr>
                <w:rFonts w:eastAsiaTheme="minorEastAsia" w:hint="cs"/>
                <w:sz w:val="20"/>
                <w:szCs w:val="26"/>
                <w:rtl/>
                <w:lang w:eastAsia="zh-CN" w:bidi="ar-SY"/>
              </w:rPr>
              <w:t xml:space="preserve">: بحلول </w:t>
            </w:r>
            <w:r w:rsidRPr="00406BE0">
              <w:rPr>
                <w:rFonts w:eastAsiaTheme="minorEastAsia"/>
                <w:sz w:val="20"/>
                <w:szCs w:val="26"/>
                <w:lang w:eastAsia="zh-CN" w:bidi="ar-SY"/>
              </w:rPr>
              <w:t>2023</w:t>
            </w:r>
            <w:r w:rsidRPr="00406BE0">
              <w:rPr>
                <w:rFonts w:eastAsiaTheme="minorEastAsia" w:hint="cs"/>
                <w:sz w:val="20"/>
                <w:szCs w:val="26"/>
                <w:rtl/>
                <w:lang w:eastAsia="zh-CN" w:bidi="ar-EG"/>
              </w:rPr>
              <w:t>،</w:t>
            </w:r>
            <w:r w:rsidRPr="00406BE0">
              <w:rPr>
                <w:rFonts w:eastAsiaTheme="minorEastAsia" w:hint="cs"/>
                <w:sz w:val="20"/>
                <w:szCs w:val="26"/>
                <w:rtl/>
                <w:lang w:eastAsia="zh-CN" w:bidi="ar-SY"/>
              </w:rPr>
              <w:t xml:space="preserve"> تحسين تأهب البلدان في مجال الأمن السيبراني </w:t>
            </w:r>
            <w:r w:rsidRPr="00406BE0">
              <w:rPr>
                <w:rFonts w:eastAsiaTheme="minorEastAsia" w:hint="cs"/>
                <w:sz w:val="20"/>
                <w:szCs w:val="26"/>
                <w:rtl/>
                <w:lang w:eastAsia="zh-CN" w:bidi="ar-EG"/>
              </w:rPr>
              <w:t>(من خلال إتاحة قدرات رئيسية: توفر استراتيجية وأفرقة استجابة وطنية للحوادث الحاسوبية/الطارئة وتشريعات)</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hideMark/>
          </w:tcPr>
          <w:p w:rsidR="00406BE0" w:rsidRPr="00406BE0" w:rsidRDefault="00406BE0" w:rsidP="00F256F3">
            <w:pPr>
              <w:spacing w:before="60" w:after="60" w:line="260" w:lineRule="exact"/>
              <w:rPr>
                <w:rFonts w:eastAsiaTheme="minorEastAsia"/>
                <w:sz w:val="20"/>
                <w:szCs w:val="26"/>
                <w:rtl/>
                <w:lang w:eastAsia="zh-CN"/>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2.3</w:t>
            </w:r>
            <w:r w:rsidRPr="00406BE0">
              <w:rPr>
                <w:rFonts w:eastAsiaTheme="minorEastAsia" w:hint="cs"/>
                <w:sz w:val="20"/>
                <w:szCs w:val="26"/>
                <w:rtl/>
                <w:lang w:eastAsia="zh-CN" w:bidi="ar-SY"/>
              </w:rPr>
              <w:t xml:space="preserve">: زيادة إعادة تدوير المخلفات الإلكترونية العالمية بنسبة </w:t>
            </w:r>
            <w:r w:rsidRPr="00406BE0">
              <w:rPr>
                <w:rFonts w:eastAsiaTheme="minorEastAsia"/>
                <w:sz w:val="20"/>
                <w:szCs w:val="26"/>
                <w:lang w:eastAsia="zh-CN" w:bidi="ar-SY"/>
              </w:rPr>
              <w:t>%</w:t>
            </w:r>
            <w:r w:rsidRPr="00406BE0">
              <w:rPr>
                <w:rFonts w:eastAsiaTheme="minorEastAsia"/>
                <w:sz w:val="20"/>
                <w:szCs w:val="26"/>
                <w:lang w:val="en-GB" w:eastAsia="zh-CN" w:bidi="ar-SY"/>
              </w:rPr>
              <w:t>50</w:t>
            </w:r>
            <w:r w:rsidRPr="00406BE0">
              <w:rPr>
                <w:rFonts w:eastAsiaTheme="minorEastAsia" w:hint="cs"/>
                <w:sz w:val="20"/>
                <w:szCs w:val="26"/>
                <w:rtl/>
                <w:lang w:eastAsia="zh-CN" w:bidi="ar-SY"/>
              </w:rPr>
              <w:t xml:space="preserve"> بحلول </w:t>
            </w:r>
            <w:r w:rsidRPr="00406BE0">
              <w:rPr>
                <w:rFonts w:eastAsiaTheme="minorEastAsia"/>
                <w:sz w:val="20"/>
                <w:szCs w:val="26"/>
                <w:lang w:eastAsia="zh-CN" w:bidi="ar-SY"/>
              </w:rPr>
              <w:t>2023</w:t>
            </w:r>
          </w:p>
        </w:tc>
        <w:tc>
          <w:tcPr>
            <w:tcW w:w="2127" w:type="dxa"/>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r w:rsidRPr="00406BE0">
              <w:rPr>
                <w:rFonts w:eastAsiaTheme="minorEastAsia" w:hint="cs"/>
                <w:sz w:val="20"/>
                <w:szCs w:val="26"/>
                <w:rtl/>
                <w:lang w:eastAsia="zh-CN"/>
              </w:rPr>
              <w:t xml:space="preserve"> وجامعة الأمم المتحدة</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3.3</w:t>
            </w:r>
            <w:r w:rsidRPr="00406BE0">
              <w:rPr>
                <w:rFonts w:eastAsiaTheme="minorEastAsia" w:hint="cs"/>
                <w:sz w:val="20"/>
                <w:szCs w:val="26"/>
                <w:rtl/>
                <w:lang w:eastAsia="zh-CN" w:bidi="ar-SY"/>
              </w:rPr>
              <w:t xml:space="preserve">: رفع عدد البلدان التي لديها تشريعات بشأن المخلفات الإلكترونية إلى نسبة </w:t>
            </w:r>
            <w:r w:rsidRPr="00406BE0">
              <w:rPr>
                <w:rFonts w:eastAsiaTheme="minorEastAsia"/>
                <w:sz w:val="20"/>
                <w:szCs w:val="26"/>
                <w:lang w:eastAsia="zh-CN" w:bidi="ar-SY"/>
              </w:rPr>
              <w:t>%</w:t>
            </w:r>
            <w:r w:rsidRPr="00406BE0">
              <w:rPr>
                <w:rFonts w:eastAsiaTheme="minorEastAsia"/>
                <w:sz w:val="20"/>
                <w:szCs w:val="26"/>
                <w:lang w:val="en-GB" w:eastAsia="zh-CN" w:bidi="ar-SY"/>
              </w:rPr>
              <w:t>50</w:t>
            </w:r>
            <w:r w:rsidRPr="00406BE0">
              <w:rPr>
                <w:rFonts w:eastAsiaTheme="minorEastAsia" w:hint="cs"/>
                <w:sz w:val="20"/>
                <w:szCs w:val="26"/>
                <w:rtl/>
                <w:lang w:eastAsia="zh-CN" w:bidi="ar-SY"/>
              </w:rPr>
              <w:t xml:space="preserve"> بحلول </w:t>
            </w:r>
            <w:r w:rsidRPr="00406BE0">
              <w:rPr>
                <w:rFonts w:eastAsiaTheme="minorEastAsia"/>
                <w:sz w:val="20"/>
                <w:szCs w:val="26"/>
                <w:lang w:eastAsia="zh-CN" w:bidi="ar-SY"/>
              </w:rPr>
              <w:t>2023</w:t>
            </w:r>
            <w:r w:rsidRPr="00406BE0">
              <w:rPr>
                <w:rFonts w:eastAsiaTheme="minorEastAsia" w:hint="cs"/>
                <w:sz w:val="20"/>
                <w:szCs w:val="26"/>
                <w:rtl/>
                <w:lang w:eastAsia="zh-CN"/>
              </w:rPr>
              <w:t xml:space="preserve"> [مقصد</w:t>
            </w:r>
            <w:r w:rsidR="00F256F3">
              <w:rPr>
                <w:rFonts w:eastAsiaTheme="minorEastAsia" w:hint="eastAsia"/>
                <w:sz w:val="20"/>
                <w:szCs w:val="26"/>
                <w:rtl/>
                <w:lang w:eastAsia="zh-CN"/>
              </w:rPr>
              <w:t> </w:t>
            </w:r>
            <w:r w:rsidRPr="00406BE0">
              <w:rPr>
                <w:rFonts w:eastAsiaTheme="minorEastAsia" w:hint="cs"/>
                <w:sz w:val="20"/>
                <w:szCs w:val="26"/>
                <w:rtl/>
                <w:lang w:eastAsia="zh-CN"/>
              </w:rPr>
              <w:t>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r w:rsidRPr="00406BE0">
              <w:rPr>
                <w:rFonts w:eastAsiaTheme="minorEastAsia" w:hint="cs"/>
                <w:sz w:val="20"/>
                <w:szCs w:val="26"/>
                <w:rtl/>
                <w:lang w:eastAsia="zh-CN"/>
              </w:rPr>
              <w:t xml:space="preserve"> وجامعة الأمم المتحدة</w:t>
            </w:r>
          </w:p>
        </w:tc>
      </w:tr>
      <w:tr w:rsidR="00406BE0" w:rsidRPr="00406BE0" w:rsidTr="00401BAD">
        <w:trPr>
          <w:trHeight w:val="315"/>
          <w:jc w:val="center"/>
        </w:trPr>
        <w:tc>
          <w:tcPr>
            <w:tcW w:w="7512" w:type="dxa"/>
            <w:shd w:val="clear" w:color="auto" w:fill="auto"/>
            <w:hideMark/>
          </w:tcPr>
          <w:p w:rsidR="00406BE0" w:rsidRPr="00406BE0" w:rsidRDefault="00406BE0" w:rsidP="00171D09">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4.3</w:t>
            </w:r>
            <w:r w:rsidRPr="00406BE0">
              <w:rPr>
                <w:rFonts w:eastAsiaTheme="minorEastAsia" w:hint="cs"/>
                <w:sz w:val="20"/>
                <w:szCs w:val="26"/>
                <w:rtl/>
                <w:lang w:eastAsia="zh-CN" w:bidi="ar-SY"/>
              </w:rPr>
              <w:t>:</w:t>
            </w:r>
            <w:r w:rsidRPr="00406BE0">
              <w:rPr>
                <w:rFonts w:eastAsiaTheme="minorEastAsia" w:hint="cs"/>
                <w:sz w:val="20"/>
                <w:szCs w:val="26"/>
                <w:rtl/>
                <w:lang w:eastAsia="zh-CN" w:bidi="ar-EG"/>
              </w:rPr>
              <w:t xml:space="preserve"> بحلول </w:t>
            </w:r>
            <w:r w:rsidRPr="00406BE0">
              <w:rPr>
                <w:rFonts w:eastAsiaTheme="minorEastAsia"/>
                <w:sz w:val="20"/>
                <w:szCs w:val="26"/>
                <w:lang w:eastAsia="zh-CN" w:bidi="ar-SY"/>
              </w:rPr>
              <w:t>2023</w:t>
            </w:r>
            <w:r w:rsidRPr="00406BE0">
              <w:rPr>
                <w:rFonts w:eastAsiaTheme="minorEastAsia" w:hint="cs"/>
                <w:sz w:val="20"/>
                <w:szCs w:val="26"/>
                <w:rtl/>
                <w:lang w:eastAsia="zh-CN" w:bidi="ar-EG"/>
              </w:rPr>
              <w:t xml:space="preserve">، ينبغي أن يكون صافي مقدار خفض </w:t>
            </w:r>
            <w:r w:rsidRPr="00406BE0">
              <w:rPr>
                <w:rFonts w:eastAsiaTheme="minorEastAsia"/>
                <w:sz w:val="20"/>
                <w:szCs w:val="26"/>
                <w:rtl/>
                <w:lang w:eastAsia="zh-CN"/>
              </w:rPr>
              <w:t>انبعاثات غازات الاحتباس الحراري</w:t>
            </w:r>
            <w:r w:rsidRPr="00406BE0">
              <w:rPr>
                <w:rFonts w:eastAsiaTheme="minorEastAsia" w:hint="cs"/>
                <w:sz w:val="20"/>
                <w:szCs w:val="26"/>
                <w:rtl/>
                <w:lang w:eastAsia="zh-CN"/>
              </w:rPr>
              <w:t xml:space="preserve"> باستخدام الاتصالات/تكنولوجيا المعلومات والاتصالات قد ازداد بنسبة </w:t>
            </w:r>
            <w:r w:rsidRPr="00406BE0">
              <w:rPr>
                <w:rFonts w:eastAsiaTheme="minorEastAsia"/>
                <w:sz w:val="20"/>
                <w:szCs w:val="26"/>
                <w:lang w:eastAsia="zh-CN" w:bidi="ar-SY"/>
              </w:rPr>
              <w:t>%30</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rPr>
              <w:t>بالمقارنة مع خط الأساس لعام</w:t>
            </w:r>
            <w:r w:rsidR="00171D09">
              <w:rPr>
                <w:rFonts w:eastAsiaTheme="minorEastAsia" w:hint="eastAsia"/>
                <w:sz w:val="20"/>
                <w:szCs w:val="26"/>
                <w:rtl/>
                <w:lang w:eastAsia="zh-CN"/>
              </w:rPr>
              <w:t> </w:t>
            </w:r>
            <w:r w:rsidRPr="00406BE0">
              <w:rPr>
                <w:rFonts w:eastAsiaTheme="minorEastAsia"/>
                <w:sz w:val="20"/>
                <w:szCs w:val="26"/>
                <w:lang w:eastAsia="zh-CN" w:bidi="ar-SY"/>
              </w:rPr>
              <w:t>2015</w:t>
            </w:r>
            <w:r w:rsidRPr="00406BE0">
              <w:rPr>
                <w:rFonts w:eastAsiaTheme="minorEastAsia" w:hint="cs"/>
                <w:sz w:val="20"/>
                <w:szCs w:val="26"/>
                <w:rtl/>
                <w:lang w:eastAsia="zh-CN"/>
              </w:rPr>
              <w:t xml:space="preserve"> [مقصد</w:t>
            </w:r>
            <w:r w:rsidR="00171D09">
              <w:rPr>
                <w:rFonts w:eastAsiaTheme="minorEastAsia" w:hint="eastAsia"/>
                <w:sz w:val="20"/>
                <w:szCs w:val="26"/>
                <w:rtl/>
                <w:lang w:eastAsia="zh-CN"/>
              </w:rPr>
              <w:t> </w:t>
            </w:r>
            <w:r w:rsidRPr="00406BE0">
              <w:rPr>
                <w:rFonts w:eastAsiaTheme="minorEastAsia" w:hint="cs"/>
                <w:sz w:val="20"/>
                <w:szCs w:val="26"/>
                <w:rtl/>
                <w:lang w:eastAsia="zh-CN"/>
              </w:rPr>
              <w:t>مقترح]</w:t>
            </w:r>
          </w:p>
        </w:tc>
        <w:tc>
          <w:tcPr>
            <w:tcW w:w="2127" w:type="dxa"/>
            <w:shd w:val="clear" w:color="auto" w:fill="auto"/>
            <w:noWrap/>
            <w:hideMark/>
          </w:tcPr>
          <w:p w:rsidR="00406BE0" w:rsidRPr="00406BE0" w:rsidRDefault="00406BE0" w:rsidP="00171D09">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w:t>
            </w:r>
            <w:r w:rsidRPr="00406BE0">
              <w:rPr>
                <w:rFonts w:eastAsiaTheme="minorEastAsia"/>
                <w:sz w:val="20"/>
                <w:szCs w:val="26"/>
                <w:rtl/>
                <w:lang w:eastAsia="zh-CN"/>
              </w:rPr>
              <w:t>لفريق الحكومي الدولي المعني بتغير</w:t>
            </w:r>
            <w:r w:rsidR="00171D09">
              <w:rPr>
                <w:rFonts w:eastAsiaTheme="minorEastAsia" w:hint="cs"/>
                <w:sz w:val="20"/>
                <w:szCs w:val="26"/>
                <w:rtl/>
                <w:lang w:eastAsia="zh-CN"/>
              </w:rPr>
              <w:t> </w:t>
            </w:r>
            <w:r w:rsidRPr="00406BE0">
              <w:rPr>
                <w:rFonts w:eastAsiaTheme="minorEastAsia"/>
                <w:sz w:val="20"/>
                <w:szCs w:val="26"/>
                <w:rtl/>
                <w:lang w:eastAsia="zh-CN"/>
              </w:rPr>
              <w:t>المناخ</w:t>
            </w: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EG"/>
              </w:rPr>
              <w:t>المقصد</w:t>
            </w:r>
            <w:r w:rsidRPr="00406BE0">
              <w:rPr>
                <w:rFonts w:eastAsiaTheme="minorEastAsia" w:hint="cs"/>
                <w:sz w:val="20"/>
                <w:szCs w:val="26"/>
                <w:rtl/>
                <w:lang w:eastAsia="zh-CN" w:bidi="ar-SY"/>
              </w:rPr>
              <w:t xml:space="preserve"> </w:t>
            </w:r>
            <w:r w:rsidRPr="00406BE0">
              <w:rPr>
                <w:rFonts w:eastAsiaTheme="minorEastAsia"/>
                <w:sz w:val="20"/>
                <w:szCs w:val="26"/>
                <w:lang w:val="en-GB" w:eastAsia="zh-CN" w:bidi="ar-SY"/>
              </w:rPr>
              <w:t>5.3</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bidi="ar-EG"/>
              </w:rPr>
              <w:t xml:space="preserve">بحلول </w:t>
            </w:r>
            <w:r w:rsidRPr="00406BE0">
              <w:rPr>
                <w:rFonts w:eastAsiaTheme="minorEastAsia"/>
                <w:sz w:val="20"/>
                <w:szCs w:val="26"/>
                <w:lang w:eastAsia="zh-CN" w:bidi="ar-SY"/>
              </w:rPr>
              <w:t>2023</w:t>
            </w:r>
            <w:r w:rsidRPr="00406BE0">
              <w:rPr>
                <w:rFonts w:eastAsiaTheme="minorEastAsia" w:hint="cs"/>
                <w:sz w:val="20"/>
                <w:szCs w:val="26"/>
                <w:rtl/>
                <w:lang w:eastAsia="zh-CN" w:bidi="ar-EG"/>
              </w:rPr>
              <w:t xml:space="preserve">، ينبغي أن يكون لجميع البلدان خطة وطنية </w:t>
            </w:r>
            <w:r w:rsidRPr="00406BE0">
              <w:rPr>
                <w:rFonts w:eastAsiaTheme="minorEastAsia" w:hint="cs"/>
                <w:sz w:val="20"/>
                <w:szCs w:val="26"/>
                <w:rtl/>
                <w:lang w:eastAsia="zh-CN"/>
              </w:rPr>
              <w:t xml:space="preserve">للاتصالات في حالات الطوارئ كجزء من استراتيجياتها الوطنية والمحلية </w:t>
            </w:r>
            <w:r w:rsidRPr="00406BE0">
              <w:rPr>
                <w:rFonts w:eastAsiaTheme="minorEastAsia" w:hint="cs"/>
                <w:sz w:val="20"/>
                <w:szCs w:val="26"/>
                <w:rtl/>
                <w:lang w:eastAsia="zh-CN" w:bidi="ar-EG"/>
              </w:rPr>
              <w:t>بشأن الحد من مخاطر الكوارث [مقصد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tcPr>
          <w:p w:rsidR="00406BE0" w:rsidRPr="00406BE0" w:rsidRDefault="00406BE0" w:rsidP="00F256F3">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bidi="ar-SY"/>
              </w:rPr>
              <w:t xml:space="preserve">الغاية </w:t>
            </w:r>
            <w:r w:rsidRPr="00406BE0">
              <w:rPr>
                <w:rFonts w:eastAsiaTheme="minorEastAsia"/>
                <w:b/>
                <w:bCs/>
                <w:sz w:val="20"/>
                <w:szCs w:val="26"/>
                <w:lang w:val="en-GB" w:eastAsia="zh-CN" w:bidi="ar-SY"/>
              </w:rPr>
              <w:t>4</w:t>
            </w:r>
            <w:r w:rsidRPr="00406BE0">
              <w:rPr>
                <w:rFonts w:eastAsiaTheme="minorEastAsia" w:hint="cs"/>
                <w:b/>
                <w:bCs/>
                <w:sz w:val="20"/>
                <w:szCs w:val="26"/>
                <w:rtl/>
                <w:lang w:eastAsia="zh-CN" w:bidi="ar-SY"/>
              </w:rPr>
              <w:t>: الابتكار</w:t>
            </w:r>
          </w:p>
        </w:tc>
        <w:tc>
          <w:tcPr>
            <w:tcW w:w="2127" w:type="dxa"/>
            <w:shd w:val="clear" w:color="auto" w:fill="auto"/>
            <w:noWrap/>
          </w:tcPr>
          <w:p w:rsidR="00406BE0" w:rsidRPr="00406BE0" w:rsidRDefault="00406BE0" w:rsidP="00F256F3">
            <w:pPr>
              <w:spacing w:before="60" w:after="60" w:line="260" w:lineRule="exact"/>
              <w:jc w:val="left"/>
              <w:rPr>
                <w:rFonts w:eastAsiaTheme="minorEastAsia"/>
                <w:sz w:val="20"/>
                <w:szCs w:val="26"/>
                <w:lang w:eastAsia="zh-CN" w:bidi="ar-SY"/>
              </w:rPr>
            </w:pP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bidi="ar-EG"/>
              </w:rPr>
              <w:t xml:space="preserve">المقصد </w:t>
            </w:r>
            <w:r w:rsidRPr="00406BE0">
              <w:rPr>
                <w:rFonts w:eastAsiaTheme="minorEastAsia"/>
                <w:sz w:val="20"/>
                <w:szCs w:val="26"/>
                <w:lang w:val="en-GB" w:eastAsia="zh-CN" w:bidi="ar-SY"/>
              </w:rPr>
              <w:t>1.4</w:t>
            </w:r>
            <w:r w:rsidRPr="00406BE0">
              <w:rPr>
                <w:rFonts w:eastAsiaTheme="minorEastAsia" w:hint="cs"/>
                <w:sz w:val="20"/>
                <w:szCs w:val="26"/>
                <w:rtl/>
                <w:lang w:eastAsia="zh-CN" w:bidi="ar-SY"/>
              </w:rPr>
              <w:t xml:space="preserve">: بحلول </w:t>
            </w:r>
            <w:r w:rsidRPr="00406BE0">
              <w:rPr>
                <w:rFonts w:eastAsiaTheme="minorEastAsia"/>
                <w:sz w:val="20"/>
                <w:szCs w:val="26"/>
                <w:lang w:eastAsia="zh-CN" w:bidi="ar-SY"/>
              </w:rPr>
              <w:t>2023</w:t>
            </w:r>
            <w:r w:rsidRPr="00406BE0">
              <w:rPr>
                <w:rFonts w:eastAsiaTheme="minorEastAsia" w:hint="cs"/>
                <w:sz w:val="20"/>
                <w:szCs w:val="26"/>
                <w:rtl/>
                <w:lang w:eastAsia="zh-CN" w:bidi="ar-SY"/>
              </w:rPr>
              <w:t xml:space="preserve">، ينبغي أن يكون لدى جميع البلدان سياسة/استراتيجية لتعزيز الابتكار </w:t>
            </w:r>
            <w:r w:rsidRPr="00406BE0">
              <w:rPr>
                <w:rFonts w:eastAsiaTheme="minorEastAsia" w:hint="cs"/>
                <w:sz w:val="20"/>
                <w:szCs w:val="26"/>
                <w:rtl/>
                <w:lang w:eastAsia="zh-CN"/>
              </w:rPr>
              <w:t>القائم على الاتصالات/تكنولوجيا المعلومات والاتصالات [مقصد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r w:rsidR="00406BE0" w:rsidRPr="00406BE0" w:rsidTr="00401BAD">
        <w:trPr>
          <w:trHeight w:val="315"/>
          <w:jc w:val="center"/>
        </w:trPr>
        <w:tc>
          <w:tcPr>
            <w:tcW w:w="7512" w:type="dxa"/>
            <w:shd w:val="clear" w:color="auto" w:fill="auto"/>
          </w:tcPr>
          <w:p w:rsidR="00406BE0" w:rsidRPr="00406BE0" w:rsidRDefault="00406BE0" w:rsidP="00F256F3">
            <w:pPr>
              <w:spacing w:before="60" w:after="60" w:line="260" w:lineRule="exact"/>
              <w:jc w:val="left"/>
              <w:rPr>
                <w:rFonts w:eastAsiaTheme="minorEastAsia"/>
                <w:b/>
                <w:bCs/>
                <w:sz w:val="20"/>
                <w:szCs w:val="26"/>
                <w:rtl/>
                <w:lang w:eastAsia="zh-CN" w:bidi="ar-EG"/>
              </w:rPr>
            </w:pPr>
            <w:r w:rsidRPr="00406BE0">
              <w:rPr>
                <w:rFonts w:eastAsiaTheme="minorEastAsia" w:hint="cs"/>
                <w:b/>
                <w:bCs/>
                <w:sz w:val="20"/>
                <w:szCs w:val="26"/>
                <w:rtl/>
                <w:lang w:eastAsia="zh-CN"/>
              </w:rPr>
              <w:t xml:space="preserve">الغاية </w:t>
            </w:r>
            <w:r w:rsidRPr="00406BE0">
              <w:rPr>
                <w:rFonts w:eastAsiaTheme="minorEastAsia"/>
                <w:b/>
                <w:bCs/>
                <w:sz w:val="20"/>
                <w:szCs w:val="26"/>
                <w:lang w:eastAsia="zh-CN" w:bidi="ar-SY"/>
              </w:rPr>
              <w:t>5</w:t>
            </w:r>
            <w:r w:rsidRPr="00406BE0">
              <w:rPr>
                <w:rFonts w:eastAsiaTheme="minorEastAsia" w:hint="cs"/>
                <w:b/>
                <w:bCs/>
                <w:sz w:val="20"/>
                <w:szCs w:val="26"/>
                <w:rtl/>
                <w:lang w:eastAsia="zh-CN" w:bidi="ar-EG"/>
              </w:rPr>
              <w:t>: الشراكة</w:t>
            </w:r>
          </w:p>
        </w:tc>
        <w:tc>
          <w:tcPr>
            <w:tcW w:w="2127" w:type="dxa"/>
            <w:shd w:val="clear" w:color="auto" w:fill="auto"/>
            <w:noWrap/>
          </w:tcPr>
          <w:p w:rsidR="00406BE0" w:rsidRPr="00406BE0" w:rsidRDefault="00406BE0" w:rsidP="00F256F3">
            <w:pPr>
              <w:spacing w:before="60" w:after="60" w:line="260" w:lineRule="exact"/>
              <w:jc w:val="left"/>
              <w:rPr>
                <w:rFonts w:eastAsiaTheme="minorEastAsia"/>
                <w:sz w:val="20"/>
                <w:szCs w:val="26"/>
                <w:lang w:eastAsia="zh-CN" w:bidi="ar-SY"/>
              </w:rPr>
            </w:pPr>
          </w:p>
        </w:tc>
      </w:tr>
      <w:tr w:rsidR="00406BE0" w:rsidRPr="00406BE0" w:rsidTr="00401BAD">
        <w:trPr>
          <w:trHeight w:val="315"/>
          <w:jc w:val="center"/>
        </w:trPr>
        <w:tc>
          <w:tcPr>
            <w:tcW w:w="7512" w:type="dxa"/>
            <w:tcBorders>
              <w:top w:val="single" w:sz="4" w:space="0" w:color="7F7F7F"/>
              <w:bottom w:val="single" w:sz="4" w:space="0" w:color="7F7F7F"/>
            </w:tcBorders>
            <w:shd w:val="clear" w:color="auto" w:fill="auto"/>
            <w:hideMark/>
          </w:tcPr>
          <w:p w:rsidR="00406BE0" w:rsidRPr="00406BE0" w:rsidRDefault="00406BE0" w:rsidP="00F256F3">
            <w:pPr>
              <w:spacing w:before="60" w:after="60" w:line="260" w:lineRule="exact"/>
              <w:rPr>
                <w:rFonts w:eastAsiaTheme="minorEastAsia"/>
                <w:sz w:val="20"/>
                <w:szCs w:val="26"/>
                <w:rtl/>
                <w:lang w:eastAsia="zh-CN" w:bidi="ar-EG"/>
              </w:rPr>
            </w:pPr>
            <w:r w:rsidRPr="00406BE0">
              <w:rPr>
                <w:rFonts w:eastAsiaTheme="minorEastAsia" w:hint="cs"/>
                <w:sz w:val="20"/>
                <w:szCs w:val="26"/>
                <w:rtl/>
                <w:lang w:eastAsia="zh-CN" w:bidi="ar-SY"/>
              </w:rPr>
              <w:t xml:space="preserve">المقصد </w:t>
            </w:r>
            <w:r w:rsidRPr="00406BE0">
              <w:rPr>
                <w:rFonts w:eastAsiaTheme="minorEastAsia"/>
                <w:sz w:val="20"/>
                <w:szCs w:val="26"/>
                <w:lang w:val="en-GB" w:eastAsia="zh-CN" w:bidi="ar-SY"/>
              </w:rPr>
              <w:t>1.5</w:t>
            </w:r>
            <w:r w:rsidRPr="00406BE0">
              <w:rPr>
                <w:rFonts w:eastAsiaTheme="minorEastAsia" w:hint="cs"/>
                <w:sz w:val="20"/>
                <w:szCs w:val="26"/>
                <w:rtl/>
                <w:lang w:eastAsia="zh-CN" w:bidi="ar-EG"/>
              </w:rPr>
              <w:t xml:space="preserve">: </w:t>
            </w:r>
            <w:r w:rsidRPr="00406BE0">
              <w:rPr>
                <w:rFonts w:eastAsiaTheme="minorEastAsia" w:hint="cs"/>
                <w:sz w:val="20"/>
                <w:szCs w:val="26"/>
                <w:rtl/>
                <w:lang w:eastAsia="zh-CN" w:bidi="ar-SY"/>
              </w:rPr>
              <w:t xml:space="preserve">زيادة برامج ومشاريع ومبادرات التمويل/التنمية ذات الصلة بشبكات الاتصالات/تكنولوجيا المعلومات والاتصالات بحلول </w:t>
            </w:r>
            <w:r w:rsidRPr="00406BE0">
              <w:rPr>
                <w:rFonts w:eastAsiaTheme="minorEastAsia"/>
                <w:sz w:val="20"/>
                <w:szCs w:val="26"/>
                <w:lang w:eastAsia="zh-CN" w:bidi="ar-SY"/>
              </w:rPr>
              <w:t>2023</w:t>
            </w:r>
            <w:r w:rsidRPr="00406BE0">
              <w:rPr>
                <w:rFonts w:eastAsiaTheme="minorEastAsia" w:hint="cs"/>
                <w:sz w:val="20"/>
                <w:szCs w:val="26"/>
                <w:rtl/>
                <w:lang w:eastAsia="zh-CN" w:bidi="ar-SY"/>
              </w:rPr>
              <w:t xml:space="preserve"> [مقصد مقترح]</w:t>
            </w:r>
          </w:p>
        </w:tc>
        <w:tc>
          <w:tcPr>
            <w:tcW w:w="2127" w:type="dxa"/>
            <w:tcBorders>
              <w:top w:val="single" w:sz="4" w:space="0" w:color="7F7F7F"/>
              <w:bottom w:val="single" w:sz="4" w:space="0" w:color="7F7F7F"/>
            </w:tcBorders>
            <w:shd w:val="clear" w:color="auto" w:fill="auto"/>
            <w:noWrap/>
            <w:hideMark/>
          </w:tcPr>
          <w:p w:rsidR="00406BE0" w:rsidRPr="00406BE0" w:rsidRDefault="00406BE0" w:rsidP="00F256F3">
            <w:pPr>
              <w:spacing w:before="60" w:after="60" w:line="260" w:lineRule="exact"/>
              <w:jc w:val="left"/>
              <w:rPr>
                <w:rFonts w:eastAsiaTheme="minorEastAsia"/>
                <w:sz w:val="20"/>
                <w:szCs w:val="26"/>
                <w:lang w:eastAsia="zh-CN" w:bidi="ar-SY"/>
              </w:rPr>
            </w:pPr>
            <w:r w:rsidRPr="00406BE0">
              <w:rPr>
                <w:rFonts w:eastAsiaTheme="minorEastAsia"/>
                <w:sz w:val="20"/>
                <w:szCs w:val="26"/>
                <w:rtl/>
                <w:lang w:eastAsia="zh-CN"/>
              </w:rPr>
              <w:t>الاتحاد الدولي للاتصالات</w:t>
            </w:r>
          </w:p>
        </w:tc>
      </w:tr>
    </w:tbl>
    <w:p w:rsidR="00406BE0" w:rsidRPr="00171D09" w:rsidRDefault="00406BE0" w:rsidP="002C087B">
      <w:pPr>
        <w:pStyle w:val="Heading2"/>
        <w:spacing w:after="120"/>
        <w:rPr>
          <w:rFonts w:eastAsiaTheme="minorEastAsia"/>
          <w:b w:val="0"/>
          <w:bCs w:val="0"/>
          <w:color w:val="2E74B5" w:themeColor="accent1" w:themeShade="BF"/>
          <w:rtl/>
          <w:lang w:eastAsia="zh-CN"/>
        </w:rPr>
      </w:pPr>
      <w:bookmarkStart w:id="27" w:name="_Toc387183922"/>
      <w:r w:rsidRPr="00171D09">
        <w:rPr>
          <w:rFonts w:eastAsiaTheme="minorEastAsia"/>
          <w:color w:val="2E74B5" w:themeColor="accent1" w:themeShade="BF"/>
          <w:lang w:eastAsia="zh-CN" w:bidi="ar-SY"/>
        </w:rPr>
        <w:t>6.1</w:t>
      </w:r>
      <w:r w:rsidRPr="00171D09">
        <w:rPr>
          <w:rFonts w:eastAsiaTheme="minorEastAsia" w:hint="cs"/>
          <w:color w:val="2E74B5" w:themeColor="accent1" w:themeShade="BF"/>
          <w:rtl/>
          <w:lang w:eastAsia="zh-CN" w:bidi="ar-SY"/>
        </w:rPr>
        <w:tab/>
        <w:t>إدارة المخاطر الاستراتيجية</w:t>
      </w:r>
      <w:bookmarkEnd w:id="27"/>
    </w:p>
    <w:p w:rsidR="00406BE0" w:rsidRPr="00406BE0" w:rsidRDefault="00406BE0" w:rsidP="00406BE0">
      <w:pPr>
        <w:rPr>
          <w:rFonts w:eastAsiaTheme="minorEastAsia"/>
          <w:rtl/>
          <w:lang w:eastAsia="zh-CN" w:bidi="ar-SY"/>
        </w:rPr>
      </w:pPr>
      <w:r w:rsidRPr="00406BE0">
        <w:rPr>
          <w:rFonts w:eastAsiaTheme="minorEastAsia" w:hint="cs"/>
          <w:rtl/>
          <w:lang w:eastAsia="zh-CN" w:bidi="ar-SY"/>
        </w:rPr>
        <w:t>مع مراعاة التحديات والتطورات والتحولات السائدة المحتمل أن تؤثر أكثر من غيرها على أنشطة الاتحاد خلال فترة الخطة الاستراتيجية، تم تحديد وتحليل وتقييم القائمة التالية المعروضة في الجدول أدناه للمخاطر الاستراتيجية الرئيسية. وتمت مراعاة هذه المخاطر عند تخطيط الاستراتيجية للفترة</w:t>
      </w:r>
      <w:r w:rsidRPr="00406BE0">
        <w:rPr>
          <w:rFonts w:eastAsiaTheme="minorEastAsia" w:hint="cs"/>
          <w:rtl/>
          <w:lang w:eastAsia="zh-CN"/>
        </w:rPr>
        <w:t xml:space="preserve"> </w:t>
      </w:r>
      <w:r w:rsidRPr="00406BE0">
        <w:rPr>
          <w:rFonts w:eastAsiaTheme="minorEastAsia"/>
          <w:lang w:eastAsia="zh-CN" w:bidi="ar-SY"/>
        </w:rPr>
        <w:t>2023-2020</w:t>
      </w:r>
      <w:r w:rsidRPr="00406BE0">
        <w:rPr>
          <w:rFonts w:eastAsiaTheme="minorEastAsia" w:hint="cs"/>
          <w:rtl/>
          <w:lang w:eastAsia="zh-CN" w:bidi="ar-SY"/>
        </w:rPr>
        <w:t>، كما تم تحديد تدابير التخفيف المقابلة، حسب الاقتضاء. وينبغي التأكيد على أن</w:t>
      </w:r>
      <w:r w:rsidRPr="00406BE0">
        <w:rPr>
          <w:rFonts w:eastAsiaTheme="minorEastAsia" w:hint="eastAsia"/>
          <w:rtl/>
          <w:lang w:eastAsia="zh-CN" w:bidi="ar-SY"/>
        </w:rPr>
        <w:t> </w:t>
      </w:r>
      <w:r w:rsidRPr="00406BE0">
        <w:rPr>
          <w:rFonts w:eastAsiaTheme="minorEastAsia" w:hint="cs"/>
          <w:rtl/>
          <w:lang w:eastAsia="zh-CN" w:bidi="ar-SY"/>
        </w:rPr>
        <w:t xml:space="preserve">المخاطر الاستراتيجية ليس المقصود منها أن تمثل أوجه القصور في عمليات </w:t>
      </w:r>
      <w:r w:rsidRPr="00406BE0">
        <w:rPr>
          <w:rFonts w:eastAsiaTheme="minorEastAsia" w:hint="cs"/>
          <w:rtl/>
          <w:lang w:eastAsia="zh-CN" w:bidi="ar-SY"/>
        </w:rPr>
        <w:lastRenderedPageBreak/>
        <w:t>الاتحاد. فهي تمثل نظرة مستقبلية لأوجه عدم اليقين التي قد تؤثر في جهود تحقيق رسالة الاتحاد خلال فترة الخطة الاستراتيجية.</w:t>
      </w:r>
    </w:p>
    <w:p w:rsidR="00406BE0" w:rsidRPr="00406BE0" w:rsidRDefault="00406BE0" w:rsidP="00406BE0">
      <w:pPr>
        <w:spacing w:after="120"/>
        <w:rPr>
          <w:rFonts w:eastAsiaTheme="minorEastAsia"/>
          <w:rtl/>
          <w:lang w:eastAsia="zh-CN" w:bidi="ar-SY"/>
        </w:rPr>
      </w:pPr>
      <w:r w:rsidRPr="00406BE0">
        <w:rPr>
          <w:rFonts w:eastAsiaTheme="minorEastAsia" w:hint="cs"/>
          <w:rtl/>
          <w:lang w:eastAsia="zh-CN" w:bidi="ar-SY"/>
        </w:rPr>
        <w:t>وقد قام الاتحاد بتحديد هذه المخاطر الاستراتيجية وتحليلها وتقييمها. وإلى جانب عمليات التخطيط الاستراتيجي التي تحدد الإطار العام لكيفية التخفيف من وطأة هذه المخاطر سيتم تحديد التدابير التشغيلية للتخفيف من وطأتها، وتنفيذ هذه التدابير من خلال عملية التخطيط التشغيلي للاتحاد.</w:t>
      </w:r>
    </w:p>
    <w:p w:rsidR="00406BE0" w:rsidRPr="00406BE0" w:rsidRDefault="00406BE0" w:rsidP="00406BE0">
      <w:pPr>
        <w:keepNext/>
        <w:keepLines/>
        <w:spacing w:before="240" w:after="120"/>
        <w:rPr>
          <w:rFonts w:eastAsiaTheme="minorEastAsia"/>
          <w:b/>
          <w:bCs/>
          <w:rtl/>
          <w:lang w:eastAsia="zh-CN" w:bidi="ar-EG"/>
        </w:rPr>
      </w:pPr>
      <w:r w:rsidRPr="00406BE0">
        <w:rPr>
          <w:rFonts w:eastAsiaTheme="minorEastAsia" w:hint="cs"/>
          <w:b/>
          <w:bCs/>
          <w:rtl/>
          <w:lang w:eastAsia="zh-CN" w:bidi="ar-SY"/>
        </w:rPr>
        <w:t xml:space="preserve">الجدول </w:t>
      </w:r>
      <w:r w:rsidRPr="00406BE0">
        <w:rPr>
          <w:rFonts w:eastAsiaTheme="minorEastAsia"/>
          <w:b/>
          <w:bCs/>
          <w:lang w:eastAsia="zh-CN" w:bidi="ar-SY"/>
        </w:rPr>
        <w:t>2</w:t>
      </w:r>
      <w:r w:rsidRPr="00406BE0">
        <w:rPr>
          <w:rFonts w:eastAsiaTheme="minorEastAsia" w:hint="cs"/>
          <w:b/>
          <w:bCs/>
          <w:rtl/>
          <w:lang w:eastAsia="zh-CN" w:bidi="ar-EG"/>
        </w:rPr>
        <w:t>. المخاطر الاستراتيجية واستراتيجيات التخفيف من حدتها</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819"/>
        <w:gridCol w:w="4820"/>
      </w:tblGrid>
      <w:tr w:rsidR="00406BE0" w:rsidRPr="00406BE0" w:rsidTr="00401BAD">
        <w:trPr>
          <w:cantSplit/>
          <w:tblHeader/>
        </w:trPr>
        <w:tc>
          <w:tcPr>
            <w:tcW w:w="2500" w:type="pct"/>
            <w:shd w:val="clear" w:color="auto" w:fill="auto"/>
          </w:tcPr>
          <w:p w:rsidR="00406BE0" w:rsidRPr="00406BE0" w:rsidRDefault="00406BE0" w:rsidP="00171D09">
            <w:pPr>
              <w:pStyle w:val="TableHead1"/>
              <w:rPr>
                <w:lang w:bidi="ar-SY"/>
              </w:rPr>
            </w:pPr>
            <w:r w:rsidRPr="00406BE0">
              <w:rPr>
                <w:rFonts w:hint="cs"/>
                <w:rtl/>
              </w:rPr>
              <w:t>الخطر</w:t>
            </w:r>
          </w:p>
        </w:tc>
        <w:tc>
          <w:tcPr>
            <w:tcW w:w="2500" w:type="pct"/>
            <w:shd w:val="clear" w:color="auto" w:fill="auto"/>
          </w:tcPr>
          <w:p w:rsidR="00406BE0" w:rsidRPr="00406BE0" w:rsidRDefault="00406BE0" w:rsidP="00171D09">
            <w:pPr>
              <w:pStyle w:val="TableHead1"/>
              <w:rPr>
                <w:lang w:bidi="ar-SY"/>
              </w:rPr>
            </w:pPr>
            <w:r w:rsidRPr="00406BE0">
              <w:rPr>
                <w:rFonts w:hint="cs"/>
                <w:rtl/>
              </w:rPr>
              <w:t>استراتيجية التخفيف</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b/>
                <w:bCs/>
                <w:sz w:val="20"/>
                <w:szCs w:val="26"/>
                <w:rtl/>
                <w:lang w:eastAsia="zh-CN"/>
              </w:rPr>
            </w:pPr>
            <w:r w:rsidRPr="00406BE0">
              <w:rPr>
                <w:rFonts w:eastAsiaTheme="minorEastAsia"/>
                <w:b/>
                <w:bCs/>
                <w:sz w:val="20"/>
                <w:szCs w:val="26"/>
                <w:lang w:eastAsia="zh-CN" w:bidi="ar-SY"/>
              </w:rPr>
              <w:t>1</w:t>
            </w:r>
            <w:r w:rsidRPr="00406BE0">
              <w:rPr>
                <w:rFonts w:eastAsiaTheme="minorEastAsia" w:hint="cs"/>
                <w:b/>
                <w:bCs/>
                <w:sz w:val="20"/>
                <w:szCs w:val="26"/>
                <w:rtl/>
                <w:lang w:eastAsia="zh-CN"/>
              </w:rPr>
              <w:tab/>
              <w:t>تناقص الأهمية والقدرة على إثبات تقديم قيمة مضافة</w:t>
            </w:r>
            <w:r w:rsidRPr="00406BE0">
              <w:rPr>
                <w:rFonts w:eastAsiaTheme="minorEastAsia" w:hint="eastAsia"/>
                <w:b/>
                <w:bCs/>
                <w:sz w:val="20"/>
                <w:szCs w:val="26"/>
                <w:rtl/>
                <w:lang w:eastAsia="zh-CN"/>
              </w:rPr>
              <w:t> </w:t>
            </w:r>
            <w:r w:rsidRPr="00406BE0">
              <w:rPr>
                <w:rFonts w:eastAsiaTheme="minorEastAsia" w:hint="cs"/>
                <w:b/>
                <w:bCs/>
                <w:sz w:val="20"/>
                <w:szCs w:val="26"/>
                <w:rtl/>
                <w:lang w:eastAsia="zh-CN"/>
              </w:rPr>
              <w:t>واضحة</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خطر ازدواجية الجهود وعدم الاتساق داخل المنظمة مما يؤثر على قدرتنا على إثبات تقديم القيمة المضافة</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t>خطر تضارب الجهود وعدم الاتساق والمنافسة مع المنظمات والهيئات الأخرى ذات الصلة مما يؤدي إلى خطر التصور الخاطئ لولاية الاتحاد ورسالته ودوره</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تفادي المخاطر: من خلال </w:t>
            </w:r>
            <w:r w:rsidRPr="00406BE0">
              <w:rPr>
                <w:rFonts w:eastAsiaTheme="minorEastAsia"/>
                <w:b/>
                <w:bCs/>
                <w:sz w:val="20"/>
                <w:szCs w:val="26"/>
                <w:rtl/>
                <w:lang w:eastAsia="zh-CN"/>
              </w:rPr>
              <w:t>ولايات</w:t>
            </w:r>
            <w:r w:rsidRPr="00406BE0">
              <w:rPr>
                <w:rFonts w:eastAsiaTheme="minorEastAsia"/>
                <w:sz w:val="20"/>
                <w:szCs w:val="26"/>
                <w:rtl/>
                <w:lang w:eastAsia="zh-CN"/>
              </w:rPr>
              <w:t xml:space="preserve"> واضحة لكل هيكل </w:t>
            </w:r>
            <w:r w:rsidRPr="00406BE0">
              <w:rPr>
                <w:rFonts w:eastAsiaTheme="minorEastAsia"/>
                <w:b/>
                <w:bCs/>
                <w:sz w:val="20"/>
                <w:szCs w:val="26"/>
                <w:rtl/>
                <w:lang w:eastAsia="zh-CN"/>
              </w:rPr>
              <w:t>ودور في</w:t>
            </w:r>
            <w:r w:rsidRPr="00406BE0">
              <w:rPr>
                <w:rFonts w:eastAsiaTheme="minorEastAsia" w:hint="cs"/>
                <w:b/>
                <w:bCs/>
                <w:sz w:val="20"/>
                <w:szCs w:val="26"/>
                <w:rtl/>
                <w:lang w:eastAsia="zh-CN"/>
              </w:rPr>
              <w:t> </w:t>
            </w:r>
            <w:r w:rsidRPr="00406BE0">
              <w:rPr>
                <w:rFonts w:eastAsiaTheme="minorEastAsia"/>
                <w:b/>
                <w:bCs/>
                <w:sz w:val="20"/>
                <w:szCs w:val="26"/>
                <w:rtl/>
                <w:lang w:eastAsia="zh-CN"/>
              </w:rPr>
              <w:t>الاتحاد</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الحد من المخاطر: </w:t>
            </w:r>
            <w:r w:rsidRPr="00406BE0">
              <w:rPr>
                <w:rFonts w:eastAsiaTheme="minorEastAsia"/>
                <w:b/>
                <w:bCs/>
                <w:sz w:val="20"/>
                <w:szCs w:val="26"/>
                <w:rtl/>
                <w:lang w:eastAsia="zh-CN"/>
              </w:rPr>
              <w:t>تحسين إطار التعاون</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تفادي المخاطر: </w:t>
            </w:r>
            <w:r w:rsidRPr="00406BE0">
              <w:rPr>
                <w:rFonts w:eastAsiaTheme="minorEastAsia"/>
                <w:sz w:val="20"/>
                <w:szCs w:val="26"/>
                <w:rtl/>
                <w:lang w:eastAsia="zh-CN" w:bidi="ar-SY"/>
              </w:rPr>
              <w:t xml:space="preserve">تحديد </w:t>
            </w:r>
            <w:r w:rsidRPr="00406BE0">
              <w:rPr>
                <w:rFonts w:eastAsiaTheme="minorEastAsia"/>
                <w:b/>
                <w:bCs/>
                <w:sz w:val="20"/>
                <w:szCs w:val="26"/>
                <w:rtl/>
                <w:lang w:eastAsia="zh-CN" w:bidi="ar-SY"/>
              </w:rPr>
              <w:t>المجالات ذات القيمة المضافة الواضحة</w:t>
            </w:r>
            <w:r w:rsidRPr="00406BE0">
              <w:rPr>
                <w:rFonts w:eastAsiaTheme="minorEastAsia"/>
                <w:sz w:val="20"/>
                <w:szCs w:val="26"/>
                <w:rtl/>
                <w:lang w:eastAsia="zh-CN" w:bidi="ar-SY"/>
              </w:rPr>
              <w:t xml:space="preserve"> والتركيز عليها</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نقل المخاطر: من خلال إقامة </w:t>
            </w:r>
            <w:r w:rsidRPr="00406BE0">
              <w:rPr>
                <w:rFonts w:eastAsiaTheme="minorEastAsia"/>
                <w:b/>
                <w:bCs/>
                <w:sz w:val="20"/>
                <w:szCs w:val="26"/>
                <w:rtl/>
                <w:lang w:eastAsia="zh-CN"/>
              </w:rPr>
              <w:t>شراكات طويلة الأجل</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الحد من المخاطر: من خلال </w:t>
            </w:r>
            <w:r w:rsidRPr="00406BE0">
              <w:rPr>
                <w:rFonts w:eastAsiaTheme="minorEastAsia"/>
                <w:b/>
                <w:bCs/>
                <w:sz w:val="20"/>
                <w:szCs w:val="26"/>
                <w:rtl/>
                <w:lang w:eastAsia="zh-CN"/>
              </w:rPr>
              <w:t>استراتيجية اتصال</w:t>
            </w:r>
            <w:r w:rsidRPr="00406BE0">
              <w:rPr>
                <w:rFonts w:eastAsiaTheme="minorEastAsia"/>
                <w:sz w:val="20"/>
                <w:szCs w:val="26"/>
                <w:rtl/>
                <w:lang w:eastAsia="zh-CN"/>
              </w:rPr>
              <w:t xml:space="preserve"> ملائمة ومتسقة (</w:t>
            </w:r>
            <w:r w:rsidRPr="00406BE0">
              <w:rPr>
                <w:rFonts w:eastAsiaTheme="minorEastAsia"/>
                <w:b/>
                <w:bCs/>
                <w:sz w:val="20"/>
                <w:szCs w:val="26"/>
                <w:rtl/>
                <w:lang w:eastAsia="zh-CN"/>
              </w:rPr>
              <w:t>داخلية</w:t>
            </w:r>
            <w:r w:rsidR="00171D09">
              <w:rPr>
                <w:rFonts w:eastAsiaTheme="minorEastAsia" w:hint="cs"/>
                <w:b/>
                <w:bCs/>
                <w:sz w:val="20"/>
                <w:szCs w:val="26"/>
                <w:rtl/>
                <w:lang w:eastAsia="zh-CN"/>
              </w:rPr>
              <w:t> </w:t>
            </w:r>
            <w:r w:rsidRPr="00406BE0">
              <w:rPr>
                <w:rFonts w:eastAsiaTheme="minorEastAsia"/>
                <w:b/>
                <w:bCs/>
                <w:sz w:val="20"/>
                <w:szCs w:val="26"/>
                <w:rtl/>
                <w:lang w:eastAsia="zh-CN"/>
              </w:rPr>
              <w:t>وخارجية</w:t>
            </w:r>
            <w:r w:rsidRPr="00406BE0">
              <w:rPr>
                <w:rFonts w:eastAsiaTheme="minorEastAsia"/>
                <w:sz w:val="20"/>
                <w:szCs w:val="26"/>
                <w:rtl/>
                <w:lang w:eastAsia="zh-CN"/>
              </w:rPr>
              <w:t>)</w:t>
            </w:r>
            <w:r w:rsidRPr="00406BE0">
              <w:rPr>
                <w:rFonts w:eastAsiaTheme="minorEastAsia" w:hint="cs"/>
                <w:sz w:val="20"/>
                <w:szCs w:val="26"/>
                <w:rtl/>
                <w:lang w:eastAsia="zh-CN"/>
              </w:rPr>
              <w:t>.</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b/>
                <w:bCs/>
                <w:sz w:val="20"/>
                <w:szCs w:val="26"/>
                <w:rtl/>
                <w:lang w:eastAsia="zh-CN"/>
              </w:rPr>
            </w:pPr>
            <w:r w:rsidRPr="00406BE0">
              <w:rPr>
                <w:rFonts w:eastAsiaTheme="minorEastAsia"/>
                <w:b/>
                <w:bCs/>
                <w:sz w:val="20"/>
                <w:szCs w:val="26"/>
                <w:lang w:eastAsia="zh-CN" w:bidi="ar-SY"/>
              </w:rPr>
              <w:t>2</w:t>
            </w:r>
            <w:r w:rsidRPr="00406BE0">
              <w:rPr>
                <w:rFonts w:eastAsiaTheme="minorEastAsia" w:hint="cs"/>
                <w:b/>
                <w:bCs/>
                <w:sz w:val="20"/>
                <w:szCs w:val="26"/>
                <w:rtl/>
                <w:lang w:eastAsia="zh-CN"/>
              </w:rPr>
              <w:tab/>
              <w:t>تشتت الجهود</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t>خطر إضعاف الرسالة والابتعاد عن الولاية الأساسية</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للمنظمة</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تفادي المخاطر: من خلال </w:t>
            </w:r>
            <w:r w:rsidRPr="00406BE0">
              <w:rPr>
                <w:rFonts w:eastAsiaTheme="minorEastAsia"/>
                <w:b/>
                <w:bCs/>
                <w:sz w:val="20"/>
                <w:szCs w:val="26"/>
                <w:rtl/>
                <w:lang w:eastAsia="zh-CN"/>
              </w:rPr>
              <w:t xml:space="preserve">التركيز على مواطن القوة </w:t>
            </w:r>
            <w:r w:rsidRPr="00406BE0">
              <w:rPr>
                <w:rFonts w:eastAsiaTheme="minorEastAsia"/>
                <w:sz w:val="20"/>
                <w:szCs w:val="26"/>
                <w:rtl/>
                <w:lang w:eastAsia="zh-CN"/>
              </w:rPr>
              <w:t xml:space="preserve">لدى الاتحاد </w:t>
            </w:r>
            <w:r w:rsidRPr="00406BE0">
              <w:rPr>
                <w:rFonts w:eastAsiaTheme="minorEastAsia"/>
                <w:b/>
                <w:bCs/>
                <w:sz w:val="20"/>
                <w:szCs w:val="26"/>
                <w:rtl/>
                <w:lang w:eastAsia="zh-CN"/>
              </w:rPr>
              <w:t>والتأسيس عليها</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من خلال </w:t>
            </w:r>
            <w:r w:rsidRPr="00406BE0">
              <w:rPr>
                <w:rFonts w:eastAsiaTheme="minorEastAsia"/>
                <w:b/>
                <w:bCs/>
                <w:sz w:val="20"/>
                <w:szCs w:val="26"/>
                <w:rtl/>
                <w:lang w:eastAsia="zh-CN"/>
              </w:rPr>
              <w:t>ضمان اتساق</w:t>
            </w:r>
            <w:r w:rsidRPr="00406BE0">
              <w:rPr>
                <w:rFonts w:eastAsiaTheme="minorEastAsia"/>
                <w:sz w:val="20"/>
                <w:szCs w:val="26"/>
                <w:rtl/>
                <w:lang w:eastAsia="zh-CN"/>
              </w:rPr>
              <w:t xml:space="preserve"> أنشطة الاتحاد/</w:t>
            </w:r>
            <w:r w:rsidRPr="00406BE0">
              <w:rPr>
                <w:rFonts w:eastAsiaTheme="minorEastAsia"/>
                <w:b/>
                <w:bCs/>
                <w:sz w:val="20"/>
                <w:szCs w:val="26"/>
                <w:rtl/>
                <w:lang w:eastAsia="zh-CN"/>
              </w:rPr>
              <w:t>عدم العمل بمعزل عن الآخرين</w:t>
            </w:r>
            <w:r w:rsidRPr="00406BE0">
              <w:rPr>
                <w:rFonts w:eastAsiaTheme="minorEastAsia" w:hint="cs"/>
                <w:sz w:val="20"/>
                <w:szCs w:val="26"/>
                <w:rtl/>
                <w:lang w:eastAsia="zh-CN"/>
              </w:rPr>
              <w:t>.</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b/>
                <w:bCs/>
                <w:sz w:val="20"/>
                <w:szCs w:val="26"/>
                <w:rtl/>
                <w:lang w:eastAsia="zh-CN"/>
              </w:rPr>
            </w:pPr>
            <w:r w:rsidRPr="00406BE0">
              <w:rPr>
                <w:rFonts w:eastAsiaTheme="minorEastAsia"/>
                <w:b/>
                <w:bCs/>
                <w:sz w:val="20"/>
                <w:szCs w:val="26"/>
                <w:lang w:eastAsia="zh-CN" w:bidi="ar-SY"/>
              </w:rPr>
              <w:t>3</w:t>
            </w:r>
            <w:r w:rsidRPr="00406BE0">
              <w:rPr>
                <w:rFonts w:eastAsiaTheme="minorEastAsia"/>
                <w:b/>
                <w:bCs/>
                <w:sz w:val="20"/>
                <w:szCs w:val="26"/>
                <w:rtl/>
                <w:lang w:eastAsia="zh-CN" w:bidi="ar-EG"/>
              </w:rPr>
              <w:tab/>
              <w:t>عدم الاستجابة بسرعة للاحتياجات الناشئة والابتكار</w:t>
            </w:r>
            <w:r w:rsidRPr="00406BE0">
              <w:rPr>
                <w:rFonts w:eastAsiaTheme="minorEastAsia" w:hint="cs"/>
                <w:b/>
                <w:bCs/>
                <w:sz w:val="20"/>
                <w:szCs w:val="26"/>
                <w:rtl/>
                <w:lang w:eastAsia="zh-CN"/>
              </w:rPr>
              <w:t xml:space="preserve"> بشكل كافٍ</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مع</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الاستمرار</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في</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تقديم</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مخرجات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عالية</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الجودة</w:t>
            </w:r>
          </w:p>
          <w:p w:rsidR="00406BE0" w:rsidRPr="00406BE0" w:rsidRDefault="00406BE0" w:rsidP="001E19ED">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t>خطر عدم الاستجابة، بما يؤدي إلى انسحاب الأعضاء وأصحاب المصلحة</w:t>
            </w:r>
            <w:r w:rsidR="001E19ED">
              <w:rPr>
                <w:rFonts w:eastAsiaTheme="minorEastAsia" w:hint="cs"/>
                <w:sz w:val="20"/>
                <w:szCs w:val="26"/>
                <w:rtl/>
                <w:lang w:eastAsia="zh-CN" w:bidi="ar-EG"/>
              </w:rPr>
              <w:t> </w:t>
            </w:r>
            <w:r w:rsidRPr="00406BE0">
              <w:rPr>
                <w:rFonts w:eastAsiaTheme="minorEastAsia"/>
                <w:sz w:val="20"/>
                <w:szCs w:val="26"/>
                <w:rtl/>
                <w:lang w:eastAsia="zh-CN" w:bidi="ar-EG"/>
              </w:rPr>
              <w:t>الآخرين</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خطر التخلف عن الركب</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pacing w:val="-2"/>
                <w:sz w:val="20"/>
                <w:szCs w:val="26"/>
                <w:lang w:eastAsia="zh-CN" w:bidi="ar-SY"/>
              </w:rPr>
            </w:pPr>
            <w:r w:rsidRPr="00406BE0">
              <w:rPr>
                <w:rFonts w:eastAsiaTheme="minorEastAsia" w:hint="cs"/>
                <w:spacing w:val="-2"/>
                <w:sz w:val="20"/>
                <w:szCs w:val="26"/>
                <w:rtl/>
                <w:lang w:eastAsia="zh-CN" w:bidi="ar-EG"/>
              </w:rPr>
              <w:t>-</w:t>
            </w:r>
            <w:r w:rsidRPr="00406BE0">
              <w:rPr>
                <w:rFonts w:eastAsiaTheme="minorEastAsia"/>
                <w:spacing w:val="-2"/>
                <w:sz w:val="20"/>
                <w:szCs w:val="26"/>
                <w:rtl/>
                <w:lang w:eastAsia="zh-CN" w:bidi="ar-EG"/>
              </w:rPr>
              <w:tab/>
            </w:r>
            <w:r w:rsidRPr="00406BE0">
              <w:rPr>
                <w:rFonts w:eastAsiaTheme="minorEastAsia"/>
                <w:spacing w:val="-2"/>
                <w:sz w:val="20"/>
                <w:szCs w:val="26"/>
                <w:rtl/>
                <w:lang w:eastAsia="zh-CN"/>
              </w:rPr>
              <w:t xml:space="preserve">تفادي المخاطر: </w:t>
            </w:r>
            <w:r w:rsidRPr="00406BE0">
              <w:rPr>
                <w:rFonts w:eastAsiaTheme="minorEastAsia"/>
                <w:b/>
                <w:bCs/>
                <w:spacing w:val="-2"/>
                <w:sz w:val="20"/>
                <w:szCs w:val="26"/>
                <w:rtl/>
                <w:lang w:eastAsia="zh-CN"/>
              </w:rPr>
              <w:t>التخطيط للمستقبل</w:t>
            </w:r>
            <w:r w:rsidRPr="00406BE0">
              <w:rPr>
                <w:rFonts w:eastAsiaTheme="minorEastAsia"/>
                <w:spacing w:val="-2"/>
                <w:sz w:val="20"/>
                <w:szCs w:val="26"/>
                <w:rtl/>
                <w:lang w:eastAsia="zh-CN"/>
              </w:rPr>
              <w:t xml:space="preserve"> </w:t>
            </w:r>
            <w:r w:rsidRPr="00406BE0">
              <w:rPr>
                <w:rFonts w:eastAsiaTheme="minorEastAsia"/>
                <w:b/>
                <w:bCs/>
                <w:spacing w:val="-2"/>
                <w:sz w:val="20"/>
                <w:szCs w:val="26"/>
                <w:rtl/>
                <w:lang w:eastAsia="zh-CN"/>
              </w:rPr>
              <w:t>و</w:t>
            </w:r>
            <w:r w:rsidRPr="00406BE0">
              <w:rPr>
                <w:rFonts w:eastAsiaTheme="minorEastAsia"/>
                <w:b/>
                <w:bCs/>
                <w:spacing w:val="-2"/>
                <w:sz w:val="20"/>
                <w:szCs w:val="26"/>
                <w:rtl/>
                <w:lang w:eastAsia="zh-CN" w:bidi="ar-SY"/>
              </w:rPr>
              <w:t>التمتع بالسرعة والاستجابة والابتكار</w:t>
            </w:r>
            <w:r w:rsidRPr="00406BE0">
              <w:rPr>
                <w:rFonts w:eastAsiaTheme="minorEastAsia" w:hint="cs"/>
                <w:spacing w:val="-2"/>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تعريف </w:t>
            </w:r>
            <w:r w:rsidRPr="00406BE0">
              <w:rPr>
                <w:rFonts w:eastAsiaTheme="minorEastAsia"/>
                <w:b/>
                <w:bCs/>
                <w:sz w:val="20"/>
                <w:szCs w:val="26"/>
                <w:rtl/>
                <w:lang w:eastAsia="zh-CN"/>
              </w:rPr>
              <w:t xml:space="preserve">ثقافة </w:t>
            </w:r>
            <w:r w:rsidRPr="00406BE0">
              <w:rPr>
                <w:rFonts w:eastAsiaTheme="minorEastAsia"/>
                <w:b/>
                <w:bCs/>
                <w:sz w:val="20"/>
                <w:szCs w:val="26"/>
                <w:rtl/>
                <w:lang w:eastAsia="zh-CN" w:bidi="ar-EG"/>
              </w:rPr>
              <w:t>تنظيمية ملائمة للغرض</w:t>
            </w:r>
            <w:r w:rsidRPr="00406BE0">
              <w:rPr>
                <w:rFonts w:eastAsiaTheme="minorEastAsia"/>
                <w:sz w:val="20"/>
                <w:szCs w:val="26"/>
                <w:rtl/>
                <w:lang w:eastAsia="zh-CN" w:bidi="ar-EG"/>
              </w:rPr>
              <w:t xml:space="preserve"> وتعزيزها وتنفيذها</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نقل المخاطر: </w:t>
            </w:r>
            <w:r w:rsidRPr="00406BE0">
              <w:rPr>
                <w:rFonts w:eastAsiaTheme="minorEastAsia"/>
                <w:b/>
                <w:bCs/>
                <w:sz w:val="20"/>
                <w:szCs w:val="26"/>
                <w:rtl/>
                <w:lang w:eastAsia="zh-CN" w:bidi="ar-SY"/>
              </w:rPr>
              <w:t>إشراك أصحاب المصلحة</w:t>
            </w:r>
            <w:r w:rsidRPr="00406BE0">
              <w:rPr>
                <w:rFonts w:eastAsiaTheme="minorEastAsia"/>
                <w:sz w:val="20"/>
                <w:szCs w:val="26"/>
                <w:rtl/>
                <w:lang w:eastAsia="zh-CN" w:bidi="ar-SY"/>
              </w:rPr>
              <w:t xml:space="preserve"> بشكل استباقي</w:t>
            </w:r>
            <w:r w:rsidRPr="00406BE0">
              <w:rPr>
                <w:rFonts w:eastAsiaTheme="minorEastAsia" w:hint="cs"/>
                <w:sz w:val="20"/>
                <w:szCs w:val="26"/>
                <w:rtl/>
                <w:lang w:eastAsia="zh-CN"/>
              </w:rPr>
              <w:t>.</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b/>
                <w:bCs/>
                <w:sz w:val="20"/>
                <w:szCs w:val="26"/>
                <w:lang w:eastAsia="zh-CN" w:bidi="ar-SY"/>
              </w:rPr>
            </w:pPr>
            <w:r w:rsidRPr="00406BE0">
              <w:rPr>
                <w:rFonts w:eastAsiaTheme="minorEastAsia"/>
                <w:b/>
                <w:bCs/>
                <w:sz w:val="20"/>
                <w:szCs w:val="26"/>
                <w:lang w:eastAsia="zh-CN" w:bidi="ar-SY"/>
              </w:rPr>
              <w:t>4</w:t>
            </w:r>
            <w:r w:rsidRPr="00406BE0">
              <w:rPr>
                <w:rFonts w:eastAsiaTheme="minorEastAsia"/>
                <w:b/>
                <w:bCs/>
                <w:sz w:val="20"/>
                <w:szCs w:val="26"/>
                <w:rtl/>
                <w:lang w:eastAsia="zh-CN" w:bidi="ar-EG"/>
              </w:rPr>
              <w:tab/>
            </w:r>
            <w:r w:rsidRPr="00406BE0">
              <w:rPr>
                <w:rFonts w:eastAsiaTheme="minorEastAsia"/>
                <w:b/>
                <w:bCs/>
                <w:sz w:val="20"/>
                <w:szCs w:val="26"/>
                <w:rtl/>
                <w:lang w:eastAsia="zh-CN"/>
              </w:rPr>
              <w:t>المخاوف المتصلة بالثقة والطمأنينة</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خطر تزايد المخاوف المتصلة بالثقة التي يعرب عنها الأعضاء وأصحاب المصلحة </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خطر تزايد المخاوف بشأن الثقة لدى الأعضاء</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تفادي المخاطر: </w:t>
            </w:r>
            <w:r w:rsidRPr="00406BE0">
              <w:rPr>
                <w:rFonts w:eastAsiaTheme="minorEastAsia"/>
                <w:b/>
                <w:bCs/>
                <w:sz w:val="20"/>
                <w:szCs w:val="26"/>
                <w:rtl/>
                <w:lang w:eastAsia="zh-CN"/>
              </w:rPr>
              <w:t>اعتماد قيم مشتركة وتنفيذها</w:t>
            </w:r>
            <w:r w:rsidRPr="00406BE0">
              <w:rPr>
                <w:rFonts w:eastAsiaTheme="minorEastAsia"/>
                <w:sz w:val="20"/>
                <w:szCs w:val="26"/>
                <w:rtl/>
                <w:lang w:eastAsia="zh-CN"/>
              </w:rPr>
              <w:t xml:space="preserve"> </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استرشاد جميع التدابير بالقيم المعتمدة</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pacing w:val="-4"/>
                <w:sz w:val="20"/>
                <w:szCs w:val="26"/>
                <w:rtl/>
                <w:lang w:eastAsia="zh-CN"/>
              </w:rPr>
              <w:t xml:space="preserve">الحد من المخاطر: </w:t>
            </w:r>
            <w:r w:rsidRPr="00406BE0">
              <w:rPr>
                <w:rFonts w:eastAsiaTheme="minorEastAsia"/>
                <w:b/>
                <w:bCs/>
                <w:spacing w:val="-4"/>
                <w:sz w:val="20"/>
                <w:szCs w:val="26"/>
                <w:rtl/>
                <w:lang w:eastAsia="zh-CN"/>
              </w:rPr>
              <w:t>التفاعل مع الأعضاء</w:t>
            </w:r>
            <w:r w:rsidRPr="00406BE0">
              <w:rPr>
                <w:rFonts w:eastAsiaTheme="minorEastAsia"/>
                <w:spacing w:val="-4"/>
                <w:sz w:val="20"/>
                <w:szCs w:val="26"/>
                <w:rtl/>
                <w:lang w:eastAsia="zh-CN"/>
              </w:rPr>
              <w:t xml:space="preserve"> وأصحاب المصلحة الآخرين، </w:t>
            </w:r>
            <w:r w:rsidRPr="00406BE0">
              <w:rPr>
                <w:rFonts w:eastAsiaTheme="minorEastAsia"/>
                <w:b/>
                <w:bCs/>
                <w:spacing w:val="-4"/>
                <w:sz w:val="20"/>
                <w:szCs w:val="26"/>
                <w:rtl/>
                <w:lang w:eastAsia="zh-CN"/>
              </w:rPr>
              <w:t>تحسين التواصل</w:t>
            </w:r>
            <w:r w:rsidRPr="00406BE0">
              <w:rPr>
                <w:rFonts w:eastAsiaTheme="minorEastAsia"/>
                <w:spacing w:val="-4"/>
                <w:sz w:val="20"/>
                <w:szCs w:val="26"/>
                <w:rtl/>
                <w:lang w:eastAsia="zh-CN"/>
              </w:rPr>
              <w:t>،</w:t>
            </w:r>
            <w:r w:rsidRPr="00406BE0">
              <w:rPr>
                <w:rFonts w:eastAsiaTheme="minorEastAsia" w:hint="cs"/>
                <w:spacing w:val="-4"/>
                <w:sz w:val="20"/>
                <w:szCs w:val="26"/>
                <w:rtl/>
                <w:lang w:eastAsia="zh-CN"/>
              </w:rPr>
              <w:t xml:space="preserve"> </w:t>
            </w:r>
            <w:r w:rsidRPr="00406BE0">
              <w:rPr>
                <w:rFonts w:eastAsiaTheme="minorEastAsia"/>
                <w:b/>
                <w:bCs/>
                <w:spacing w:val="-4"/>
                <w:sz w:val="20"/>
                <w:szCs w:val="26"/>
                <w:rtl/>
                <w:lang w:eastAsia="zh-CN"/>
              </w:rPr>
              <w:t>الالتزام بالقيم</w:t>
            </w:r>
            <w:r w:rsidRPr="00406BE0">
              <w:rPr>
                <w:rFonts w:eastAsiaTheme="minorEastAsia"/>
                <w:spacing w:val="-4"/>
                <w:sz w:val="20"/>
                <w:szCs w:val="26"/>
                <w:rtl/>
                <w:lang w:eastAsia="zh-CN"/>
              </w:rPr>
              <w:t xml:space="preserve">، </w:t>
            </w:r>
            <w:r w:rsidRPr="00406BE0">
              <w:rPr>
                <w:rFonts w:eastAsiaTheme="minorEastAsia"/>
                <w:b/>
                <w:bCs/>
                <w:spacing w:val="-4"/>
                <w:sz w:val="20"/>
                <w:szCs w:val="26"/>
                <w:rtl/>
                <w:lang w:eastAsia="zh-CN"/>
              </w:rPr>
              <w:t>تعزيز المسؤولية عن المبادرات الاستراتيجية</w:t>
            </w:r>
            <w:r w:rsidRPr="00406BE0">
              <w:rPr>
                <w:rFonts w:eastAsiaTheme="minorEastAsia" w:hint="cs"/>
                <w:spacing w:val="-4"/>
                <w:sz w:val="20"/>
                <w:szCs w:val="26"/>
                <w:rtl/>
                <w:lang w:eastAsia="zh-CN"/>
              </w:rPr>
              <w:t>.</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rPr>
                <w:rFonts w:eastAsiaTheme="minorEastAsia"/>
                <w:b/>
                <w:bCs/>
                <w:sz w:val="20"/>
                <w:szCs w:val="26"/>
                <w:rtl/>
                <w:lang w:eastAsia="zh-CN"/>
              </w:rPr>
            </w:pPr>
            <w:r w:rsidRPr="00406BE0">
              <w:rPr>
                <w:rFonts w:eastAsiaTheme="minorEastAsia"/>
                <w:b/>
                <w:bCs/>
                <w:sz w:val="20"/>
                <w:szCs w:val="26"/>
                <w:lang w:eastAsia="zh-CN" w:bidi="ar-SY"/>
              </w:rPr>
              <w:t>5</w:t>
            </w:r>
            <w:r w:rsidRPr="00406BE0">
              <w:rPr>
                <w:rFonts w:eastAsiaTheme="minorEastAsia"/>
                <w:b/>
                <w:bCs/>
                <w:sz w:val="20"/>
                <w:szCs w:val="26"/>
                <w:rtl/>
                <w:lang w:eastAsia="zh-CN" w:bidi="ar-EG"/>
              </w:rPr>
              <w:tab/>
            </w:r>
            <w:r w:rsidRPr="00406BE0">
              <w:rPr>
                <w:rFonts w:eastAsiaTheme="minorEastAsia" w:hint="cs"/>
                <w:b/>
                <w:bCs/>
                <w:sz w:val="20"/>
                <w:szCs w:val="26"/>
                <w:rtl/>
                <w:lang w:eastAsia="zh-CN"/>
              </w:rPr>
              <w:t>هياكل وأدوات ومنهجية وعمليات</w:t>
            </w:r>
            <w:r w:rsidRPr="00406BE0">
              <w:rPr>
                <w:rFonts w:eastAsiaTheme="minorEastAsia"/>
                <w:b/>
                <w:bCs/>
                <w:sz w:val="20"/>
                <w:szCs w:val="26"/>
                <w:rtl/>
                <w:lang w:eastAsia="zh-CN"/>
              </w:rPr>
              <w:t xml:space="preserve"> </w:t>
            </w:r>
            <w:r w:rsidRPr="00406BE0">
              <w:rPr>
                <w:rFonts w:eastAsiaTheme="minorEastAsia" w:hint="cs"/>
                <w:b/>
                <w:bCs/>
                <w:sz w:val="20"/>
                <w:szCs w:val="26"/>
                <w:rtl/>
                <w:lang w:eastAsia="zh-CN"/>
              </w:rPr>
              <w:t xml:space="preserve">داخلية </w:t>
            </w:r>
            <w:r w:rsidRPr="00406BE0">
              <w:rPr>
                <w:rFonts w:eastAsiaTheme="minorEastAsia" w:hint="eastAsia"/>
                <w:b/>
                <w:bCs/>
                <w:sz w:val="20"/>
                <w:szCs w:val="26"/>
                <w:rtl/>
                <w:lang w:eastAsia="zh-CN"/>
              </w:rPr>
              <w:t>غير</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ملائم</w:t>
            </w:r>
            <w:r w:rsidRPr="00406BE0">
              <w:rPr>
                <w:rFonts w:eastAsiaTheme="minorEastAsia" w:hint="cs"/>
                <w:b/>
                <w:bCs/>
                <w:sz w:val="20"/>
                <w:szCs w:val="26"/>
                <w:rtl/>
                <w:lang w:eastAsia="zh-CN"/>
              </w:rPr>
              <w:t>ة</w:t>
            </w:r>
          </w:p>
          <w:p w:rsidR="00406BE0" w:rsidRPr="00406BE0" w:rsidRDefault="00406BE0" w:rsidP="00171D09">
            <w:pPr>
              <w:tabs>
                <w:tab w:val="clear" w:pos="1134"/>
                <w:tab w:val="left" w:pos="317"/>
              </w:tabs>
              <w:spacing w:before="60" w:after="60" w:line="260" w:lineRule="exact"/>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خطر أن تصبح الهياكل والأساليب والأدوات غير كافية وغير</w:t>
            </w:r>
            <w:r w:rsidRPr="00406BE0">
              <w:rPr>
                <w:rFonts w:eastAsiaTheme="minorEastAsia" w:hint="cs"/>
                <w:sz w:val="20"/>
                <w:szCs w:val="26"/>
                <w:rtl/>
                <w:lang w:eastAsia="zh-CN"/>
              </w:rPr>
              <w:t> </w:t>
            </w:r>
            <w:r w:rsidRPr="00406BE0">
              <w:rPr>
                <w:rFonts w:eastAsiaTheme="minorEastAsia"/>
                <w:sz w:val="20"/>
                <w:szCs w:val="26"/>
                <w:rtl/>
                <w:lang w:eastAsia="zh-CN"/>
              </w:rPr>
              <w:t>فع</w:t>
            </w:r>
            <w:r w:rsidRPr="00406BE0">
              <w:rPr>
                <w:rFonts w:eastAsiaTheme="minorEastAsia" w:hint="cs"/>
                <w:sz w:val="20"/>
                <w:szCs w:val="26"/>
                <w:rtl/>
                <w:lang w:eastAsia="zh-CN"/>
              </w:rPr>
              <w:t>ّ</w:t>
            </w:r>
            <w:r w:rsidRPr="00406BE0">
              <w:rPr>
                <w:rFonts w:eastAsiaTheme="minorEastAsia"/>
                <w:sz w:val="20"/>
                <w:szCs w:val="26"/>
                <w:rtl/>
                <w:lang w:eastAsia="zh-CN"/>
              </w:rPr>
              <w:t>الة</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eastAsia"/>
                <w:sz w:val="20"/>
                <w:szCs w:val="26"/>
                <w:rtl/>
                <w:lang w:eastAsia="zh-CN"/>
              </w:rPr>
              <w:t>الحد</w:t>
            </w:r>
            <w:r w:rsidRPr="00406BE0">
              <w:rPr>
                <w:rFonts w:eastAsiaTheme="minorEastAsia"/>
                <w:sz w:val="20"/>
                <w:szCs w:val="26"/>
                <w:rtl/>
                <w:lang w:eastAsia="zh-CN"/>
              </w:rPr>
              <w:t xml:space="preserve"> </w:t>
            </w:r>
            <w:r w:rsidRPr="00406BE0">
              <w:rPr>
                <w:rFonts w:eastAsiaTheme="minorEastAsia" w:hint="eastAsia"/>
                <w:sz w:val="20"/>
                <w:szCs w:val="26"/>
                <w:rtl/>
                <w:lang w:eastAsia="zh-CN"/>
              </w:rPr>
              <w:t>من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المخاطر</w:t>
            </w:r>
            <w:r w:rsidRPr="00406BE0">
              <w:rPr>
                <w:rFonts w:eastAsiaTheme="minorEastAsia"/>
                <w:sz w:val="20"/>
                <w:szCs w:val="26"/>
                <w:rtl/>
                <w:lang w:eastAsia="zh-CN"/>
              </w:rPr>
              <w:t xml:space="preserve">: </w:t>
            </w:r>
            <w:r w:rsidRPr="00406BE0">
              <w:rPr>
                <w:rFonts w:eastAsiaTheme="minorEastAsia" w:hint="eastAsia"/>
                <w:sz w:val="20"/>
                <w:szCs w:val="26"/>
                <w:rtl/>
                <w:lang w:eastAsia="zh-CN"/>
              </w:rPr>
              <w:t>تحسين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الهياكل</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الداخلية</w:t>
            </w:r>
            <w:r w:rsidRPr="00406BE0">
              <w:rPr>
                <w:rFonts w:eastAsiaTheme="minorEastAsia"/>
                <w:sz w:val="20"/>
                <w:szCs w:val="26"/>
                <w:rtl/>
                <w:lang w:eastAsia="zh-CN"/>
              </w:rPr>
              <w:t xml:space="preserve"> </w:t>
            </w:r>
            <w:r w:rsidRPr="00406BE0">
              <w:rPr>
                <w:rFonts w:eastAsiaTheme="minorEastAsia" w:hint="eastAsia"/>
                <w:b/>
                <w:bCs/>
                <w:sz w:val="20"/>
                <w:szCs w:val="26"/>
                <w:rtl/>
                <w:lang w:eastAsia="zh-CN"/>
              </w:rPr>
              <w:t>والأدوات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والمنهجيات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والعمليات</w:t>
            </w:r>
            <w:r w:rsidRPr="00406BE0">
              <w:rPr>
                <w:rFonts w:eastAsiaTheme="minorEastAsia" w:hint="eastAsia"/>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نقل المخاطر: الشروع في عمليات من أجل </w:t>
            </w:r>
            <w:r w:rsidRPr="00406BE0">
              <w:rPr>
                <w:rFonts w:eastAsiaTheme="minorEastAsia"/>
                <w:b/>
                <w:bCs/>
                <w:sz w:val="20"/>
                <w:szCs w:val="26"/>
                <w:rtl/>
                <w:lang w:eastAsia="zh-CN"/>
              </w:rPr>
              <w:t>إقرار الجودة</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تحسين </w:t>
            </w:r>
            <w:r w:rsidRPr="00406BE0">
              <w:rPr>
                <w:rFonts w:eastAsiaTheme="minorEastAsia"/>
                <w:b/>
                <w:bCs/>
                <w:sz w:val="20"/>
                <w:szCs w:val="26"/>
                <w:rtl/>
                <w:lang w:eastAsia="zh-CN"/>
              </w:rPr>
              <w:t>التواصل داخلياً وخارجياً</w:t>
            </w:r>
            <w:r w:rsidRPr="00406BE0">
              <w:rPr>
                <w:rFonts w:eastAsiaTheme="minorEastAsia" w:hint="cs"/>
                <w:sz w:val="20"/>
                <w:szCs w:val="26"/>
                <w:rtl/>
                <w:lang w:eastAsia="zh-CN"/>
              </w:rPr>
              <w:t>.</w:t>
            </w:r>
          </w:p>
        </w:tc>
      </w:tr>
      <w:tr w:rsidR="00406BE0" w:rsidRPr="00406BE0" w:rsidTr="00401BAD">
        <w:trPr>
          <w:cantSplit/>
        </w:trPr>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b/>
                <w:bCs/>
                <w:sz w:val="20"/>
                <w:szCs w:val="26"/>
                <w:lang w:eastAsia="zh-CN" w:bidi="ar-SY"/>
              </w:rPr>
            </w:pPr>
            <w:r w:rsidRPr="00406BE0">
              <w:rPr>
                <w:rFonts w:eastAsiaTheme="minorEastAsia"/>
                <w:b/>
                <w:bCs/>
                <w:sz w:val="20"/>
                <w:szCs w:val="26"/>
                <w:lang w:eastAsia="zh-CN" w:bidi="ar-SY"/>
              </w:rPr>
              <w:lastRenderedPageBreak/>
              <w:t>6</w:t>
            </w:r>
            <w:r w:rsidRPr="00406BE0">
              <w:rPr>
                <w:rFonts w:eastAsiaTheme="minorEastAsia"/>
                <w:b/>
                <w:bCs/>
                <w:sz w:val="20"/>
                <w:szCs w:val="26"/>
                <w:rtl/>
                <w:lang w:eastAsia="zh-CN" w:bidi="ar-EG"/>
              </w:rPr>
              <w:tab/>
            </w:r>
            <w:r w:rsidRPr="00406BE0">
              <w:rPr>
                <w:rFonts w:eastAsiaTheme="minorEastAsia" w:hint="eastAsia"/>
                <w:b/>
                <w:bCs/>
                <w:sz w:val="20"/>
                <w:szCs w:val="26"/>
                <w:rtl/>
                <w:lang w:eastAsia="zh-CN" w:bidi="ar-EG"/>
              </w:rPr>
              <w:t>عدم</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كفاية</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التمويل</w:t>
            </w:r>
            <w:r w:rsidRPr="00406BE0">
              <w:rPr>
                <w:rFonts w:eastAsiaTheme="minorEastAsia"/>
                <w:b/>
                <w:bCs/>
                <w:sz w:val="20"/>
                <w:szCs w:val="26"/>
                <w:rtl/>
                <w:lang w:eastAsia="zh-CN" w:bidi="ar-EG"/>
              </w:rPr>
              <w:t xml:space="preserve"> </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sz w:val="20"/>
                <w:szCs w:val="26"/>
                <w:rtl/>
                <w:lang w:eastAsia="zh-CN" w:bidi="ar-EG"/>
              </w:rPr>
              <w:t>-</w:t>
            </w:r>
            <w:r w:rsidRPr="00406BE0">
              <w:rPr>
                <w:rFonts w:eastAsiaTheme="minorEastAsia"/>
                <w:sz w:val="20"/>
                <w:szCs w:val="26"/>
                <w:rtl/>
                <w:lang w:eastAsia="zh-CN" w:bidi="ar-EG"/>
              </w:rPr>
              <w:tab/>
            </w:r>
            <w:r w:rsidRPr="00406BE0">
              <w:rPr>
                <w:rFonts w:eastAsiaTheme="minorEastAsia" w:hint="eastAsia"/>
                <w:sz w:val="20"/>
                <w:szCs w:val="26"/>
                <w:rtl/>
                <w:lang w:eastAsia="zh-CN" w:bidi="ar-EG"/>
              </w:rPr>
              <w:t>خطر</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انخفاض</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المساهمات</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المالية</w:t>
            </w:r>
            <w:r w:rsidRPr="00406BE0">
              <w:rPr>
                <w:rFonts w:eastAsiaTheme="minorEastAsia" w:hint="cs"/>
                <w:sz w:val="20"/>
                <w:szCs w:val="26"/>
                <w:rtl/>
                <w:lang w:eastAsia="zh-CN"/>
              </w:rPr>
              <w:t xml:space="preserve"> ومصادر الدخل</w:t>
            </w:r>
          </w:p>
        </w:tc>
        <w:tc>
          <w:tcPr>
            <w:tcW w:w="2500" w:type="pct"/>
            <w:shd w:val="clear" w:color="auto" w:fill="auto"/>
          </w:tcPr>
          <w:p w:rsidR="00406BE0" w:rsidRPr="00406BE0" w:rsidRDefault="00406BE0" w:rsidP="00171D09">
            <w:pPr>
              <w:tabs>
                <w:tab w:val="clear" w:pos="1134"/>
                <w:tab w:val="left" w:pos="317"/>
              </w:tabs>
              <w:spacing w:before="60" w:after="60" w:line="260" w:lineRule="exact"/>
              <w:ind w:left="317" w:hanging="317"/>
              <w:rPr>
                <w:rFonts w:eastAsiaTheme="minorEastAsia"/>
                <w:spacing w:val="-4"/>
                <w:sz w:val="20"/>
                <w:szCs w:val="26"/>
                <w:lang w:eastAsia="zh-CN" w:bidi="ar-SY"/>
              </w:rPr>
            </w:pPr>
            <w:r w:rsidRPr="00406BE0">
              <w:rPr>
                <w:rFonts w:eastAsiaTheme="minorEastAsia" w:hint="cs"/>
                <w:spacing w:val="-4"/>
                <w:sz w:val="20"/>
                <w:szCs w:val="26"/>
                <w:rtl/>
                <w:lang w:eastAsia="zh-CN" w:bidi="ar-EG"/>
              </w:rPr>
              <w:t>-</w:t>
            </w:r>
            <w:r w:rsidRPr="00406BE0">
              <w:rPr>
                <w:rFonts w:eastAsiaTheme="minorEastAsia"/>
                <w:spacing w:val="-4"/>
                <w:sz w:val="20"/>
                <w:szCs w:val="26"/>
                <w:rtl/>
                <w:lang w:eastAsia="zh-CN" w:bidi="ar-EG"/>
              </w:rPr>
              <w:tab/>
            </w:r>
            <w:r w:rsidRPr="00406BE0">
              <w:rPr>
                <w:rFonts w:eastAsiaTheme="minorEastAsia"/>
                <w:spacing w:val="-4"/>
                <w:sz w:val="20"/>
                <w:szCs w:val="26"/>
                <w:rtl/>
                <w:lang w:eastAsia="zh-CN"/>
              </w:rPr>
              <w:t xml:space="preserve">الحد من المخاطر: </w:t>
            </w:r>
            <w:r w:rsidRPr="00406BE0">
              <w:rPr>
                <w:rFonts w:eastAsiaTheme="minorEastAsia" w:hint="cs"/>
                <w:spacing w:val="-4"/>
                <w:sz w:val="20"/>
                <w:szCs w:val="26"/>
                <w:rtl/>
                <w:lang w:eastAsia="zh-CN"/>
              </w:rPr>
              <w:t>تحديد واستكشاف</w:t>
            </w:r>
            <w:r w:rsidRPr="00406BE0">
              <w:rPr>
                <w:rFonts w:eastAsiaTheme="minorEastAsia"/>
                <w:spacing w:val="-4"/>
                <w:sz w:val="20"/>
                <w:szCs w:val="26"/>
                <w:rtl/>
                <w:lang w:eastAsia="zh-CN"/>
              </w:rPr>
              <w:t xml:space="preserve"> </w:t>
            </w:r>
            <w:r w:rsidRPr="00406BE0">
              <w:rPr>
                <w:rFonts w:eastAsiaTheme="minorEastAsia"/>
                <w:b/>
                <w:bCs/>
                <w:spacing w:val="-4"/>
                <w:sz w:val="20"/>
                <w:szCs w:val="26"/>
                <w:rtl/>
                <w:lang w:eastAsia="zh-CN"/>
              </w:rPr>
              <w:t>أسواق وأطراف فاعلة جديدة</w:t>
            </w:r>
            <w:r w:rsidRPr="00406BE0">
              <w:rPr>
                <w:rFonts w:eastAsiaTheme="minorEastAsia" w:hint="cs"/>
                <w:spacing w:val="-4"/>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w:t>
            </w:r>
            <w:r w:rsidRPr="00406BE0">
              <w:rPr>
                <w:rFonts w:eastAsiaTheme="minorEastAsia"/>
                <w:sz w:val="20"/>
                <w:szCs w:val="26"/>
                <w:rtl/>
                <w:lang w:eastAsia="zh-CN" w:bidi="ar-SY"/>
              </w:rPr>
              <w:t xml:space="preserve">ضمان </w:t>
            </w:r>
            <w:r w:rsidRPr="00406BE0">
              <w:rPr>
                <w:rFonts w:eastAsiaTheme="minorEastAsia"/>
                <w:b/>
                <w:bCs/>
                <w:sz w:val="20"/>
                <w:szCs w:val="26"/>
                <w:rtl/>
                <w:lang w:eastAsia="zh-CN" w:bidi="ar-SY"/>
              </w:rPr>
              <w:t>التخطيط المالي الفعّال</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lang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w:t>
            </w:r>
            <w:r w:rsidRPr="00406BE0">
              <w:rPr>
                <w:rFonts w:eastAsiaTheme="minorEastAsia"/>
                <w:b/>
                <w:bCs/>
                <w:sz w:val="20"/>
                <w:szCs w:val="26"/>
                <w:rtl/>
                <w:lang w:eastAsia="zh-CN"/>
              </w:rPr>
              <w:t>استراتيجية إشراك</w:t>
            </w:r>
            <w:r w:rsidRPr="00406BE0">
              <w:rPr>
                <w:rFonts w:eastAsiaTheme="minorEastAsia"/>
                <w:sz w:val="20"/>
                <w:szCs w:val="26"/>
                <w:rtl/>
                <w:lang w:eastAsia="zh-CN"/>
              </w:rPr>
              <w:t xml:space="preserve"> الأعضاء</w:t>
            </w:r>
            <w:r w:rsidRPr="00406BE0">
              <w:rPr>
                <w:rFonts w:eastAsiaTheme="minorEastAsia" w:hint="cs"/>
                <w:sz w:val="20"/>
                <w:szCs w:val="26"/>
                <w:rtl/>
                <w:lang w:eastAsia="zh-CN"/>
              </w:rPr>
              <w:t>؛</w:t>
            </w:r>
          </w:p>
          <w:p w:rsidR="00406BE0" w:rsidRPr="00406BE0" w:rsidRDefault="00406BE0" w:rsidP="00171D09">
            <w:pPr>
              <w:tabs>
                <w:tab w:val="clear" w:pos="1134"/>
                <w:tab w:val="left" w:pos="317"/>
              </w:tabs>
              <w:spacing w:before="60" w:after="60" w:line="260" w:lineRule="exact"/>
              <w:ind w:left="317" w:hanging="317"/>
              <w:rPr>
                <w:rFonts w:eastAsiaTheme="minorEastAsia"/>
                <w:sz w:val="20"/>
                <w:szCs w:val="26"/>
                <w:rtl/>
                <w:lang w:eastAsia="zh-CN"/>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sz w:val="20"/>
                <w:szCs w:val="26"/>
                <w:rtl/>
                <w:lang w:eastAsia="zh-CN"/>
              </w:rPr>
              <w:t xml:space="preserve">الحد من المخاطر: زيادة </w:t>
            </w:r>
            <w:r w:rsidRPr="00406BE0">
              <w:rPr>
                <w:rFonts w:eastAsiaTheme="minorEastAsia"/>
                <w:b/>
                <w:bCs/>
                <w:sz w:val="20"/>
                <w:szCs w:val="26"/>
                <w:rtl/>
                <w:lang w:eastAsia="zh-CN"/>
              </w:rPr>
              <w:t>أهمية أنشطة الاتحاد</w:t>
            </w:r>
            <w:r w:rsidRPr="00406BE0">
              <w:rPr>
                <w:rFonts w:eastAsiaTheme="minorEastAsia" w:hint="cs"/>
                <w:sz w:val="20"/>
                <w:szCs w:val="26"/>
                <w:rtl/>
                <w:lang w:eastAsia="zh-CN"/>
              </w:rPr>
              <w:t>.</w:t>
            </w:r>
          </w:p>
        </w:tc>
      </w:tr>
    </w:tbl>
    <w:p w:rsidR="00406BE0" w:rsidRPr="001E19ED" w:rsidRDefault="00406BE0" w:rsidP="001E19ED">
      <w:pPr>
        <w:pStyle w:val="Heading1"/>
        <w:rPr>
          <w:rFonts w:eastAsiaTheme="minorEastAsia"/>
          <w:color w:val="2E74B5" w:themeColor="accent1" w:themeShade="BF"/>
          <w:rtl/>
          <w:lang w:eastAsia="zh-CN"/>
        </w:rPr>
      </w:pPr>
      <w:r w:rsidRPr="001E19ED">
        <w:rPr>
          <w:rFonts w:eastAsiaTheme="minorEastAsia"/>
          <w:color w:val="2E74B5" w:themeColor="accent1" w:themeShade="BF"/>
          <w:lang w:eastAsia="zh-CN" w:bidi="ar-SY"/>
        </w:rPr>
        <w:t>2</w:t>
      </w:r>
      <w:r w:rsidRPr="001E19ED">
        <w:rPr>
          <w:rFonts w:eastAsiaTheme="minorEastAsia"/>
          <w:color w:val="2E74B5" w:themeColor="accent1" w:themeShade="BF"/>
          <w:rtl/>
          <w:lang w:eastAsia="zh-CN"/>
        </w:rPr>
        <w:tab/>
      </w:r>
      <w:r w:rsidRPr="001E19ED">
        <w:rPr>
          <w:rFonts w:eastAsiaTheme="minorEastAsia" w:hint="cs"/>
          <w:color w:val="2E74B5" w:themeColor="accent1" w:themeShade="BF"/>
          <w:rtl/>
          <w:lang w:eastAsia="zh-CN"/>
        </w:rPr>
        <w:t>إطار نتائج الاتحاد</w:t>
      </w:r>
    </w:p>
    <w:p w:rsidR="00406BE0" w:rsidRPr="00406BE0" w:rsidRDefault="00406BE0" w:rsidP="00406BE0">
      <w:pPr>
        <w:rPr>
          <w:rFonts w:eastAsiaTheme="minorEastAsia"/>
          <w:rtl/>
          <w:lang w:eastAsia="zh-CN"/>
        </w:rPr>
      </w:pPr>
      <w:r w:rsidRPr="00406BE0">
        <w:rPr>
          <w:rFonts w:eastAsiaTheme="minorEastAsia" w:hint="cs"/>
          <w:rtl/>
          <w:lang w:eastAsia="zh-CN" w:bidi="ar-SY"/>
        </w:rPr>
        <w:t xml:space="preserve">سيقوم الاتحاد بتنفيذ غاياته الاستراتيجية للفترة </w:t>
      </w:r>
      <w:r w:rsidRPr="00406BE0">
        <w:rPr>
          <w:rFonts w:eastAsiaTheme="minorEastAsia"/>
          <w:lang w:val="en-GB" w:eastAsia="zh-CN" w:bidi="ar-SY"/>
        </w:rPr>
        <w:t>2023-2020</w:t>
      </w:r>
      <w:r w:rsidRPr="00406BE0">
        <w:rPr>
          <w:rFonts w:eastAsiaTheme="minorEastAsia" w:hint="cs"/>
          <w:rtl/>
          <w:lang w:eastAsia="zh-CN" w:bidi="ar-EG"/>
        </w:rPr>
        <w:t xml:space="preserve"> </w:t>
      </w:r>
      <w:r w:rsidRPr="00406BE0">
        <w:rPr>
          <w:rFonts w:eastAsiaTheme="minorEastAsia" w:hint="cs"/>
          <w:rtl/>
          <w:lang w:eastAsia="zh-CN" w:bidi="ar-SY"/>
        </w:rPr>
        <w:t>من خلال عدد من الأهداف التي يلزم تحقيقها خلال هذه الفترة. ويساهم كل قطاع في الغايات العامة للاتحاد كل في إطار تخصصه المحدد من خلال تنفيذ الأهداف الخاصة بالقطاع مع الأهداف العامة المشتركة بين القطاعات.</w:t>
      </w:r>
      <w:r w:rsidRPr="00406BE0">
        <w:rPr>
          <w:rFonts w:eastAsiaTheme="minorEastAsia" w:hint="cs"/>
          <w:rtl/>
          <w:lang w:eastAsia="zh-CN" w:bidi="ar-EG"/>
        </w:rPr>
        <w:t xml:space="preserve"> سيضمن المجلس تنسيق هذا العمل والإشراف عليه على نحو فعّال.</w:t>
      </w:r>
    </w:p>
    <w:p w:rsidR="00406BE0" w:rsidRPr="00406BE0" w:rsidRDefault="00406BE0" w:rsidP="00406BE0">
      <w:pPr>
        <w:rPr>
          <w:rFonts w:eastAsiaTheme="minorEastAsia"/>
          <w:rtl/>
          <w:lang w:eastAsia="zh-CN"/>
        </w:rPr>
      </w:pPr>
      <w:r w:rsidRPr="00406BE0">
        <w:rPr>
          <w:rFonts w:eastAsiaTheme="minorEastAsia" w:hint="cs"/>
          <w:rtl/>
          <w:lang w:eastAsia="zh-CN" w:bidi="ar-EG"/>
        </w:rPr>
        <w:t xml:space="preserve">تدعم العوامل التمكينية </w:t>
      </w:r>
      <w:r w:rsidRPr="00406BE0">
        <w:rPr>
          <w:rFonts w:eastAsiaTheme="minorEastAsia"/>
          <w:rtl/>
          <w:lang w:eastAsia="zh-CN"/>
        </w:rPr>
        <w:t xml:space="preserve">الأهداف العامة والغايات الاستراتيجية </w:t>
      </w:r>
      <w:r w:rsidRPr="00406BE0">
        <w:rPr>
          <w:rFonts w:eastAsiaTheme="minorEastAsia" w:hint="cs"/>
          <w:rtl/>
          <w:lang w:eastAsia="zh-CN"/>
        </w:rPr>
        <w:t>للاتحاد. وتوفر الأنشطة وخدمات الدعم في الأمانة العامة والمكاتب هذه العوامل التمكينية من أجل عمل القطاعات والاتحاد ككل.</w:t>
      </w:r>
    </w:p>
    <w:p w:rsidR="00406BE0" w:rsidRPr="00406BE0" w:rsidRDefault="00406BE0" w:rsidP="00406BE0">
      <w:pPr>
        <w:spacing w:before="100" w:beforeAutospacing="1" w:after="100" w:afterAutospacing="1" w:line="240" w:lineRule="auto"/>
        <w:rPr>
          <w:rFonts w:eastAsiaTheme="minorEastAsia"/>
          <w:rtl/>
          <w:lang w:eastAsia="zh-CN" w:bidi="ar-EG"/>
        </w:rPr>
      </w:pPr>
      <w:r w:rsidRPr="00406BE0">
        <w:rPr>
          <w:rFonts w:eastAsiaTheme="minorEastAsia"/>
          <w:noProof/>
          <w:lang w:eastAsia="zh-CN"/>
        </w:rPr>
        <mc:AlternateContent>
          <mc:Choice Requires="wpg">
            <w:drawing>
              <wp:anchor distT="0" distB="0" distL="114300" distR="114300" simplePos="0" relativeHeight="251667456" behindDoc="0" locked="0" layoutInCell="1" allowOverlap="1" wp14:anchorId="73AF4715" wp14:editId="2646F913">
                <wp:simplePos x="0" y="0"/>
                <wp:positionH relativeFrom="column">
                  <wp:posOffset>1725295</wp:posOffset>
                </wp:positionH>
                <wp:positionV relativeFrom="paragraph">
                  <wp:posOffset>407588</wp:posOffset>
                </wp:positionV>
                <wp:extent cx="4310710" cy="2120202"/>
                <wp:effectExtent l="0" t="0" r="13970" b="13970"/>
                <wp:wrapNone/>
                <wp:docPr id="9" name="Group 9"/>
                <wp:cNvGraphicFramePr/>
                <a:graphic xmlns:a="http://schemas.openxmlformats.org/drawingml/2006/main">
                  <a:graphicData uri="http://schemas.microsoft.com/office/word/2010/wordprocessingGroup">
                    <wpg:wgp>
                      <wpg:cNvGrpSpPr/>
                      <wpg:grpSpPr>
                        <a:xfrm>
                          <a:off x="0" y="0"/>
                          <a:ext cx="4310710" cy="2120202"/>
                          <a:chOff x="0" y="0"/>
                          <a:chExt cx="4310710" cy="2120202"/>
                        </a:xfrm>
                      </wpg:grpSpPr>
                      <wpg:grpSp>
                        <wpg:cNvPr id="10" name="Group 10"/>
                        <wpg:cNvGrpSpPr/>
                        <wpg:grpSpPr>
                          <a:xfrm>
                            <a:off x="2431329" y="0"/>
                            <a:ext cx="1879381" cy="2120202"/>
                            <a:chOff x="-372" y="0"/>
                            <a:chExt cx="1879381" cy="2120202"/>
                          </a:xfrm>
                        </wpg:grpSpPr>
                        <wps:wsp>
                          <wps:cNvPr id="12" name="Text Box 12"/>
                          <wps:cNvSpPr txBox="1"/>
                          <wps:spPr>
                            <a:xfrm>
                              <a:off x="743578" y="0"/>
                              <a:ext cx="975060" cy="276329"/>
                            </a:xfrm>
                            <a:prstGeom prst="rect">
                              <a:avLst/>
                            </a:prstGeom>
                            <a:noFill/>
                            <a:ln w="6350">
                              <a:noFill/>
                            </a:ln>
                            <a:effectLst/>
                          </wps:spPr>
                          <wps:txbx>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الرؤية والرسالة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3" name="Text Box 13"/>
                          <wps:cNvSpPr txBox="1"/>
                          <wps:spPr>
                            <a:xfrm>
                              <a:off x="582805" y="376814"/>
                              <a:ext cx="1296204" cy="276329"/>
                            </a:xfrm>
                            <a:prstGeom prst="rect">
                              <a:avLst/>
                            </a:prstGeom>
                            <a:noFill/>
                            <a:ln w="6350">
                              <a:noFill/>
                            </a:ln>
                            <a:effectLst/>
                          </wps:spPr>
                          <wps:txbx>
                            <w:txbxContent>
                              <w:p w:rsidR="00F57105" w:rsidRPr="00A527EB" w:rsidRDefault="00F57105" w:rsidP="00406BE0">
                                <w:pPr>
                                  <w:spacing w:before="60" w:line="144" w:lineRule="auto"/>
                                  <w:jc w:val="center"/>
                                  <w:rPr>
                                    <w:b/>
                                    <w:bCs/>
                                    <w:color w:val="FFFFFF" w:themeColor="background1"/>
                                    <w:sz w:val="20"/>
                                    <w:szCs w:val="26"/>
                                    <w:lang w:bidi="ar-EG"/>
                                  </w:rPr>
                                </w:pPr>
                                <w:r w:rsidRPr="00A527EB">
                                  <w:rPr>
                                    <w:rFonts w:hint="cs"/>
                                    <w:b/>
                                    <w:bCs/>
                                    <w:color w:val="FFFFFF" w:themeColor="background1"/>
                                    <w:sz w:val="16"/>
                                    <w:szCs w:val="22"/>
                                    <w:rtl/>
                                    <w:lang w:bidi="ar-EG"/>
                                  </w:rPr>
                                  <w:t>الغايات/المقاصد الاستراتيجية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4" name="Text Box 14"/>
                          <wps:cNvSpPr txBox="1"/>
                          <wps:spPr>
                            <a:xfrm>
                              <a:off x="743578" y="728506"/>
                              <a:ext cx="975060" cy="276329"/>
                            </a:xfrm>
                            <a:prstGeom prst="rect">
                              <a:avLst/>
                            </a:prstGeom>
                            <a:noFill/>
                            <a:ln w="6350">
                              <a:noFill/>
                            </a:ln>
                            <a:effectLst/>
                          </wps:spPr>
                          <wps:txbx>
                            <w:txbxContent>
                              <w:p w:rsidR="00F57105" w:rsidRPr="000C373B" w:rsidRDefault="00F57105" w:rsidP="00406BE0">
                                <w:pPr>
                                  <w:spacing w:before="60" w:line="144" w:lineRule="auto"/>
                                  <w:jc w:val="center"/>
                                  <w:rPr>
                                    <w:b/>
                                    <w:bCs/>
                                    <w:color w:val="000000" w:themeColor="text1"/>
                                    <w:sz w:val="18"/>
                                    <w:szCs w:val="24"/>
                                    <w:lang w:bidi="ar-EG"/>
                                  </w:rPr>
                                </w:pPr>
                                <w:r w:rsidRPr="000C373B">
                                  <w:rPr>
                                    <w:rFonts w:hint="cs"/>
                                    <w:b/>
                                    <w:bCs/>
                                    <w:color w:val="000000" w:themeColor="text1"/>
                                    <w:sz w:val="18"/>
                                    <w:szCs w:val="24"/>
                                    <w:rtl/>
                                    <w:lang w:bidi="ar-EG"/>
                                  </w:rPr>
                                  <w:t>الأهداف/النتائج</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5" name="Text Box 15"/>
                          <wps:cNvSpPr txBox="1"/>
                          <wps:spPr>
                            <a:xfrm>
                              <a:off x="743578" y="1165609"/>
                              <a:ext cx="975060" cy="276329"/>
                            </a:xfrm>
                            <a:prstGeom prst="rect">
                              <a:avLst/>
                            </a:prstGeom>
                            <a:noFill/>
                            <a:ln w="6350">
                              <a:noFill/>
                            </a:ln>
                            <a:effectLst/>
                          </wps:spPr>
                          <wps:txbx>
                            <w:txbxContent>
                              <w:p w:rsidR="00F57105" w:rsidRPr="000C373B" w:rsidRDefault="00F57105" w:rsidP="00406BE0">
                                <w:pPr>
                                  <w:spacing w:before="60" w:line="144" w:lineRule="auto"/>
                                  <w:jc w:val="center"/>
                                  <w:rPr>
                                    <w:b/>
                                    <w:bCs/>
                                    <w:color w:val="000000" w:themeColor="text1"/>
                                    <w:sz w:val="18"/>
                                    <w:szCs w:val="24"/>
                                    <w:lang w:bidi="ar-EG"/>
                                  </w:rPr>
                                </w:pPr>
                                <w:r w:rsidRPr="000C373B">
                                  <w:rPr>
                                    <w:rFonts w:hint="cs"/>
                                    <w:b/>
                                    <w:bCs/>
                                    <w:color w:val="000000" w:themeColor="text1"/>
                                    <w:sz w:val="18"/>
                                    <w:szCs w:val="24"/>
                                    <w:rtl/>
                                    <w:lang w:bidi="ar-EG"/>
                                  </w:rPr>
                                  <w:t>النواتج</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6" name="Text Box 16"/>
                          <wps:cNvSpPr txBox="1"/>
                          <wps:spPr>
                            <a:xfrm>
                              <a:off x="743578" y="1502229"/>
                              <a:ext cx="975060" cy="276329"/>
                            </a:xfrm>
                            <a:prstGeom prst="rect">
                              <a:avLst/>
                            </a:prstGeom>
                            <a:noFill/>
                            <a:ln w="6350">
                              <a:noFill/>
                            </a:ln>
                            <a:effectLst/>
                          </wps:spPr>
                          <wps:txbx>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الأنشطة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7" name="Text Box 17"/>
                          <wps:cNvSpPr txBox="1"/>
                          <wps:spPr>
                            <a:xfrm>
                              <a:off x="743578" y="1843873"/>
                              <a:ext cx="975060" cy="276329"/>
                            </a:xfrm>
                            <a:prstGeom prst="rect">
                              <a:avLst/>
                            </a:prstGeom>
                            <a:noFill/>
                            <a:ln w="6350">
                              <a:noFill/>
                            </a:ln>
                            <a:effectLst/>
                          </wps:spPr>
                          <wps:txbx>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المدخلات</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8" name="Text Box 18"/>
                          <wps:cNvSpPr txBox="1"/>
                          <wps:spPr>
                            <a:xfrm>
                              <a:off x="4650" y="316438"/>
                              <a:ext cx="191293" cy="899000"/>
                            </a:xfrm>
                            <a:prstGeom prst="rect">
                              <a:avLst/>
                            </a:prstGeom>
                            <a:noFill/>
                            <a:ln w="6350">
                              <a:noFill/>
                            </a:ln>
                            <a:effectLst/>
                          </wps:spPr>
                          <wps:txbx>
                            <w:txbxContent>
                              <w:p w:rsidR="00F57105" w:rsidRPr="000C373B" w:rsidRDefault="00F57105" w:rsidP="00406BE0">
                                <w:pPr>
                                  <w:spacing w:before="60" w:line="144" w:lineRule="auto"/>
                                  <w:jc w:val="center"/>
                                  <w:rPr>
                                    <w:b/>
                                    <w:bCs/>
                                    <w:color w:val="44546A"/>
                                    <w:sz w:val="18"/>
                                    <w:szCs w:val="24"/>
                                    <w:rtl/>
                                    <w:lang w:bidi="ar-EG"/>
                                  </w:rPr>
                                </w:pPr>
                                <w:r w:rsidRPr="000C373B">
                                  <w:rPr>
                                    <w:rFonts w:hint="cs"/>
                                    <w:b/>
                                    <w:bCs/>
                                    <w:color w:val="44546A"/>
                                    <w:sz w:val="18"/>
                                    <w:szCs w:val="24"/>
                                    <w:rtl/>
                                    <w:lang w:bidi="ar-EG"/>
                                  </w:rPr>
                                  <w:t>الفعالية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19" name="Text Box 19"/>
                          <wps:cNvSpPr txBox="1"/>
                          <wps:spPr>
                            <a:xfrm>
                              <a:off x="-372" y="1225237"/>
                              <a:ext cx="196113" cy="844062"/>
                            </a:xfrm>
                            <a:prstGeom prst="rect">
                              <a:avLst/>
                            </a:prstGeom>
                            <a:noFill/>
                            <a:ln w="6350">
                              <a:noFill/>
                            </a:ln>
                            <a:effectLst/>
                          </wps:spPr>
                          <wps:txbx>
                            <w:txbxContent>
                              <w:p w:rsidR="00F57105" w:rsidRPr="000C373B" w:rsidRDefault="00F57105" w:rsidP="00406BE0">
                                <w:pPr>
                                  <w:spacing w:before="60" w:line="144" w:lineRule="auto"/>
                                  <w:jc w:val="center"/>
                                  <w:rPr>
                                    <w:b/>
                                    <w:bCs/>
                                    <w:color w:val="44546A"/>
                                    <w:sz w:val="18"/>
                                    <w:szCs w:val="24"/>
                                    <w:lang w:bidi="ar-EG"/>
                                  </w:rPr>
                                </w:pPr>
                                <w:r w:rsidRPr="000C373B">
                                  <w:rPr>
                                    <w:rFonts w:hint="cs"/>
                                    <w:b/>
                                    <w:bCs/>
                                    <w:color w:val="44546A"/>
                                    <w:sz w:val="18"/>
                                    <w:szCs w:val="24"/>
                                    <w:rtl/>
                                    <w:lang w:bidi="ar-EG"/>
                                  </w:rPr>
                                  <w:t>الكفاءة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20" name="Text Box 20"/>
                          <wps:cNvSpPr txBox="1"/>
                          <wps:spPr>
                            <a:xfrm>
                              <a:off x="226088" y="281354"/>
                              <a:ext cx="427055" cy="939521"/>
                            </a:xfrm>
                            <a:prstGeom prst="rect">
                              <a:avLst/>
                            </a:prstGeom>
                            <a:noFill/>
                            <a:ln w="6350">
                              <a:noFill/>
                            </a:ln>
                            <a:effectLst/>
                          </wps:spPr>
                          <wps:txbx>
                            <w:txbxContent>
                              <w:p w:rsidR="00F57105" w:rsidRPr="000C373B" w:rsidRDefault="00F57105" w:rsidP="00406BE0">
                                <w:pPr>
                                  <w:spacing w:before="60" w:line="144" w:lineRule="auto"/>
                                  <w:jc w:val="center"/>
                                  <w:rPr>
                                    <w:b/>
                                    <w:bCs/>
                                    <w:color w:val="7CBF4F"/>
                                    <w:sz w:val="18"/>
                                    <w:szCs w:val="24"/>
                                    <w:lang w:bidi="ar-EG"/>
                                  </w:rPr>
                                </w:pPr>
                                <w:r w:rsidRPr="000C373B">
                                  <w:rPr>
                                    <w:rFonts w:hint="cs"/>
                                    <w:b/>
                                    <w:bCs/>
                                    <w:color w:val="7CBF4F"/>
                                    <w:sz w:val="18"/>
                                    <w:szCs w:val="24"/>
                                    <w:rtl/>
                                    <w:lang w:bidi="ar-EG"/>
                                  </w:rPr>
                                  <w:t xml:space="preserve">رقابة منخفضة </w:t>
                                </w:r>
                                <w:r w:rsidRPr="000C373B">
                                  <w:rPr>
                                    <w:b/>
                                    <w:bCs/>
                                    <w:color w:val="7CBF4F"/>
                                    <w:sz w:val="18"/>
                                    <w:szCs w:val="24"/>
                                    <w:rtl/>
                                    <w:lang w:bidi="ar-EG"/>
                                  </w:rPr>
                                  <w:br/>
                                </w:r>
                                <w:r w:rsidRPr="000C373B">
                                  <w:rPr>
                                    <w:rFonts w:hint="cs"/>
                                    <w:b/>
                                    <w:bCs/>
                                    <w:color w:val="7CBF4F"/>
                                    <w:sz w:val="18"/>
                                    <w:szCs w:val="24"/>
                                    <w:rtl/>
                                    <w:lang w:bidi="ar-EG"/>
                                  </w:rPr>
                                  <w:t>إلى الخارج</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s:wsp>
                          <wps:cNvPr id="21" name="Text Box 21"/>
                          <wps:cNvSpPr txBox="1"/>
                          <wps:spPr>
                            <a:xfrm>
                              <a:off x="226088" y="1170633"/>
                              <a:ext cx="427055" cy="939521"/>
                            </a:xfrm>
                            <a:prstGeom prst="rect">
                              <a:avLst/>
                            </a:prstGeom>
                            <a:noFill/>
                            <a:ln w="6350">
                              <a:noFill/>
                            </a:ln>
                            <a:effectLst/>
                          </wps:spPr>
                          <wps:txbx>
                            <w:txbxContent>
                              <w:p w:rsidR="00F57105" w:rsidRPr="000C373B" w:rsidRDefault="00F57105" w:rsidP="00406BE0">
                                <w:pPr>
                                  <w:spacing w:before="60" w:line="144" w:lineRule="auto"/>
                                  <w:jc w:val="center"/>
                                  <w:rPr>
                                    <w:b/>
                                    <w:bCs/>
                                    <w:color w:val="62A3DE"/>
                                    <w:sz w:val="18"/>
                                    <w:szCs w:val="24"/>
                                    <w:lang w:bidi="ar-EG"/>
                                  </w:rPr>
                                </w:pPr>
                                <w:r w:rsidRPr="000C373B">
                                  <w:rPr>
                                    <w:rFonts w:hint="cs"/>
                                    <w:b/>
                                    <w:bCs/>
                                    <w:color w:val="62A3DE"/>
                                    <w:sz w:val="18"/>
                                    <w:szCs w:val="24"/>
                                    <w:rtl/>
                                    <w:lang w:bidi="ar-EG"/>
                                  </w:rPr>
                                  <w:t>رقابة عالية</w:t>
                                </w:r>
                                <w:r w:rsidRPr="000C373B">
                                  <w:rPr>
                                    <w:b/>
                                    <w:bCs/>
                                    <w:color w:val="62A3DE"/>
                                    <w:sz w:val="18"/>
                                    <w:szCs w:val="24"/>
                                    <w:rtl/>
                                    <w:lang w:bidi="ar-EG"/>
                                  </w:rPr>
                                  <w:br/>
                                </w:r>
                                <w:r w:rsidRPr="000C373B">
                                  <w:rPr>
                                    <w:rFonts w:hint="cs"/>
                                    <w:b/>
                                    <w:bCs/>
                                    <w:color w:val="62A3DE"/>
                                    <w:sz w:val="18"/>
                                    <w:szCs w:val="24"/>
                                    <w:rtl/>
                                    <w:lang w:bidi="ar-EG"/>
                                  </w:rPr>
                                  <w:t>داخل المنظمة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grpSp>
                      <wpg:grpSp>
                        <wpg:cNvPr id="22" name="Group 22"/>
                        <wpg:cNvGrpSpPr/>
                        <wpg:grpSpPr>
                          <a:xfrm>
                            <a:off x="0" y="1382234"/>
                            <a:ext cx="2215661" cy="692290"/>
                            <a:chOff x="0" y="5610"/>
                            <a:chExt cx="2215661" cy="692290"/>
                          </a:xfrm>
                        </wpg:grpSpPr>
                        <wps:wsp>
                          <wps:cNvPr id="23" name="Text Box 23"/>
                          <wps:cNvSpPr txBox="1"/>
                          <wps:spPr>
                            <a:xfrm>
                              <a:off x="1527349" y="507442"/>
                              <a:ext cx="688312" cy="190458"/>
                            </a:xfrm>
                            <a:prstGeom prst="rect">
                              <a:avLst/>
                            </a:prstGeom>
                            <a:noFill/>
                            <a:ln w="6350">
                              <a:noFill/>
                            </a:ln>
                            <a:effectLst/>
                          </wps:spPr>
                          <wps:txbx>
                            <w:txbxContent>
                              <w:p w:rsidR="00F57105" w:rsidRPr="000C373B" w:rsidRDefault="00F57105" w:rsidP="00406BE0">
                                <w:pPr>
                                  <w:spacing w:before="0"/>
                                  <w:jc w:val="center"/>
                                  <w:rPr>
                                    <w:b/>
                                    <w:bCs/>
                                    <w:color w:val="44546A"/>
                                    <w:sz w:val="14"/>
                                    <w:szCs w:val="20"/>
                                    <w:rtl/>
                                    <w:lang w:bidi="ar-EG"/>
                                  </w:rPr>
                                </w:pPr>
                                <w:r w:rsidRPr="000C373B">
                                  <w:rPr>
                                    <w:rFonts w:hint="cs"/>
                                    <w:b/>
                                    <w:bCs/>
                                    <w:color w:val="44546A"/>
                                    <w:sz w:val="14"/>
                                    <w:szCs w:val="20"/>
                                    <w:rtl/>
                                    <w:lang w:bidi="ar-EG"/>
                                  </w:rPr>
                                  <w:t>خدمات الدعم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5610"/>
                              <a:ext cx="688312" cy="190458"/>
                            </a:xfrm>
                            <a:prstGeom prst="rect">
                              <a:avLst/>
                            </a:prstGeom>
                            <a:noFill/>
                            <a:ln w="6350">
                              <a:noFill/>
                            </a:ln>
                            <a:effectLst/>
                          </wps:spPr>
                          <wps:txbx>
                            <w:txbxContent>
                              <w:p w:rsidR="00F57105" w:rsidRPr="00B13246" w:rsidRDefault="00F57105" w:rsidP="00406BE0">
                                <w:pPr>
                                  <w:spacing w:before="0"/>
                                  <w:jc w:val="center"/>
                                  <w:rPr>
                                    <w:b/>
                                    <w:bCs/>
                                    <w:color w:val="44546A"/>
                                    <w:sz w:val="18"/>
                                    <w:szCs w:val="18"/>
                                    <w:rtl/>
                                    <w:lang w:bidi="ar-EG"/>
                                  </w:rPr>
                                </w:pPr>
                                <w:r w:rsidRPr="00B13246">
                                  <w:rPr>
                                    <w:rFonts w:hint="cs"/>
                                    <w:b/>
                                    <w:bCs/>
                                    <w:color w:val="44546A"/>
                                    <w:sz w:val="18"/>
                                    <w:szCs w:val="18"/>
                                    <w:rtl/>
                                    <w:lang w:bidi="ar-EG"/>
                                  </w:rPr>
                                  <w:t>العوامل التمكينية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3AF4715" id="Group 9" o:spid="_x0000_s1026" style="position:absolute;left:0;text-align:left;margin-left:135.85pt;margin-top:32.1pt;width:339.45pt;height:166.95pt;z-index:251667456;mso-width-relative:margin" coordsize="43107,2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">
                <v:group id="Group 10" o:spid="_x0000_s1027" style="position:absolute;left:24313;width:18794;height:21202" coordorigin="-3" coordsize="18793,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2" o:spid="_x0000_s1028" type="#_x0000_t202" style="position:absolute;left:7435;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الرؤية والرسالة</w:t>
                          </w:r>
                        </w:p>
                      </w:txbxContent>
                    </v:textbox>
                  </v:shape>
                  <v:shape id="Text Box 13" o:spid="_x0000_s1029" type="#_x0000_t202" style="position:absolute;left:5828;top:3768;width:1296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F57105" w:rsidRPr="00A527EB" w:rsidRDefault="00F57105" w:rsidP="00406BE0">
                          <w:pPr>
                            <w:spacing w:before="60" w:line="144" w:lineRule="auto"/>
                            <w:jc w:val="center"/>
                            <w:rPr>
                              <w:b/>
                              <w:bCs/>
                              <w:color w:val="FFFFFF" w:themeColor="background1"/>
                              <w:sz w:val="20"/>
                              <w:szCs w:val="26"/>
                              <w:lang w:bidi="ar-EG"/>
                            </w:rPr>
                          </w:pPr>
                          <w:r w:rsidRPr="00A527EB">
                            <w:rPr>
                              <w:rFonts w:hint="cs"/>
                              <w:b/>
                              <w:bCs/>
                              <w:color w:val="FFFFFF" w:themeColor="background1"/>
                              <w:sz w:val="16"/>
                              <w:szCs w:val="22"/>
                              <w:rtl/>
                              <w:lang w:bidi="ar-EG"/>
                            </w:rPr>
                            <w:t>الغايات/المقاصد الاستراتيجية</w:t>
                          </w:r>
                        </w:p>
                      </w:txbxContent>
                    </v:textbox>
                  </v:shape>
                  <v:shape id="Text Box 14" o:spid="_x0000_s1030" type="#_x0000_t202" style="position:absolute;left:7435;top:7285;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F57105" w:rsidRPr="000C373B" w:rsidRDefault="00F57105" w:rsidP="00406BE0">
                          <w:pPr>
                            <w:spacing w:before="60" w:line="144" w:lineRule="auto"/>
                            <w:jc w:val="center"/>
                            <w:rPr>
                              <w:b/>
                              <w:bCs/>
                              <w:color w:val="000000" w:themeColor="text1"/>
                              <w:sz w:val="18"/>
                              <w:szCs w:val="24"/>
                              <w:lang w:bidi="ar-EG"/>
                            </w:rPr>
                          </w:pPr>
                          <w:r w:rsidRPr="000C373B">
                            <w:rPr>
                              <w:rFonts w:hint="cs"/>
                              <w:b/>
                              <w:bCs/>
                              <w:color w:val="000000" w:themeColor="text1"/>
                              <w:sz w:val="18"/>
                              <w:szCs w:val="24"/>
                              <w:rtl/>
                              <w:lang w:bidi="ar-EG"/>
                            </w:rPr>
                            <w:t>الأهداف/النتائج</w:t>
                          </w:r>
                        </w:p>
                      </w:txbxContent>
                    </v:textbox>
                  </v:shape>
                  <v:shape id="Text Box 15" o:spid="_x0000_s1031" type="#_x0000_t202" style="position:absolute;left:7435;top:11656;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F57105" w:rsidRPr="000C373B" w:rsidRDefault="00F57105" w:rsidP="00406BE0">
                          <w:pPr>
                            <w:spacing w:before="60" w:line="144" w:lineRule="auto"/>
                            <w:jc w:val="center"/>
                            <w:rPr>
                              <w:b/>
                              <w:bCs/>
                              <w:color w:val="000000" w:themeColor="text1"/>
                              <w:sz w:val="18"/>
                              <w:szCs w:val="24"/>
                              <w:lang w:bidi="ar-EG"/>
                            </w:rPr>
                          </w:pPr>
                          <w:r w:rsidRPr="000C373B">
                            <w:rPr>
                              <w:rFonts w:hint="cs"/>
                              <w:b/>
                              <w:bCs/>
                              <w:color w:val="000000" w:themeColor="text1"/>
                              <w:sz w:val="18"/>
                              <w:szCs w:val="24"/>
                              <w:rtl/>
                              <w:lang w:bidi="ar-EG"/>
                            </w:rPr>
                            <w:t>النواتج</w:t>
                          </w:r>
                        </w:p>
                      </w:txbxContent>
                    </v:textbox>
                  </v:shape>
                  <v:shape id="Text Box 16" o:spid="_x0000_s1032" type="#_x0000_t202" style="position:absolute;left:7435;top:15022;width:97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الأنشطة</w:t>
                          </w:r>
                        </w:p>
                      </w:txbxContent>
                    </v:textbox>
                  </v:shape>
                  <v:shape id="Text Box 17" o:spid="_x0000_s1033" type="#_x0000_t202" style="position:absolute;left:7435;top:18438;width:9751;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rsidR="00F57105" w:rsidRPr="00A527EB" w:rsidRDefault="00F57105" w:rsidP="00406BE0">
                          <w:pPr>
                            <w:spacing w:before="60" w:line="144" w:lineRule="auto"/>
                            <w:jc w:val="center"/>
                            <w:rPr>
                              <w:b/>
                              <w:bCs/>
                              <w:color w:val="FFFFFF" w:themeColor="background1"/>
                              <w:sz w:val="18"/>
                              <w:szCs w:val="24"/>
                              <w:lang w:bidi="ar-EG"/>
                            </w:rPr>
                          </w:pPr>
                          <w:r w:rsidRPr="00A527EB">
                            <w:rPr>
                              <w:rFonts w:hint="cs"/>
                              <w:b/>
                              <w:bCs/>
                              <w:color w:val="FFFFFF" w:themeColor="background1"/>
                              <w:sz w:val="18"/>
                              <w:szCs w:val="24"/>
                              <w:rtl/>
                              <w:lang w:bidi="ar-EG"/>
                            </w:rPr>
                            <w:t>المدخلات</w:t>
                          </w:r>
                        </w:p>
                      </w:txbxContent>
                    </v:textbox>
                  </v:shape>
                  <v:shape id="Text Box 18" o:spid="_x0000_s1034" type="#_x0000_t202" style="position:absolute;left:46;top:3164;width:1913;height:8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7cEA&#10;AADbAAAADwAAAGRycy9kb3ducmV2LnhtbESPQYvCQAyF74L/YYjgpehUDyJdR1FBUNjLugteQyd2&#10;ip1M6Yxa//3mIHhLeC/vfVltet+oB3WxDmxgNs1BEZfB1lwZ+Ps9TJagYkK22AQmAy+KsFkPByss&#10;bHjyDz3OqVISwrFAAy6lttA6lo48xmloiUW7hs5jkrWrtO3wKeG+0fM8X2iPNUuDw5b2jsrb+e4N&#10;ZM5mdDxll8WOQj67HOKtbr+NGY/67ReoRH36mN/XRyv4Aiu/yAB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7Te3BAAAA2wAAAA8AAAAAAAAAAAAAAAAAmAIAAGRycy9kb3du&#10;cmV2LnhtbFBLBQYAAAAABAAEAPUAAACGAwAAAAA=&#10;" filled="f" stroked="f" strokeweight=".5pt">
                    <v:textbox style="layout-flow:vertical;mso-layout-flow-alt:bottom-to-top" inset="0,0,0,0">
                      <w:txbxContent>
                        <w:p w:rsidR="00F57105" w:rsidRPr="000C373B" w:rsidRDefault="00F57105" w:rsidP="00406BE0">
                          <w:pPr>
                            <w:spacing w:before="60" w:line="144" w:lineRule="auto"/>
                            <w:jc w:val="center"/>
                            <w:rPr>
                              <w:b/>
                              <w:bCs/>
                              <w:color w:val="44546A"/>
                              <w:sz w:val="18"/>
                              <w:szCs w:val="24"/>
                              <w:rtl/>
                              <w:lang w:bidi="ar-EG"/>
                            </w:rPr>
                          </w:pPr>
                          <w:r w:rsidRPr="000C373B">
                            <w:rPr>
                              <w:rFonts w:hint="cs"/>
                              <w:b/>
                              <w:bCs/>
                              <w:color w:val="44546A"/>
                              <w:sz w:val="18"/>
                              <w:szCs w:val="24"/>
                              <w:rtl/>
                              <w:lang w:bidi="ar-EG"/>
                            </w:rPr>
                            <w:t>الفعالية</w:t>
                          </w:r>
                        </w:p>
                      </w:txbxContent>
                    </v:textbox>
                  </v:shape>
                  <v:shape id="Text Box 19" o:spid="_x0000_s1035" type="#_x0000_t202" style="position:absolute;left:-3;top:12252;width:1960;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odsAA&#10;AADbAAAADwAAAGRycy9kb3ducmV2LnhtbERPTYvCMBC9C/6HMAt7KTZ1D6LVKKtQUPCyKngdmrEp&#10;bSalidr99xtB2Ns83uesNoNtxYN6XztWME0zEMSl0zVXCi7nYjIH4QOyxtYxKfglD5v1eLTCXLsn&#10;/9DjFCoRQ9jnqMCE0OVS+tKQRZ+6jjhyN9dbDBH2ldQ9PmO4beVXls2kxZpjg8GOdobK5nS3ChKj&#10;E9ofkutsSy6bXgvf1N1Rqc+P4XsJItAQ/sVv917H+Qt4/R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fodsAAAADbAAAADwAAAAAAAAAAAAAAAACYAgAAZHJzL2Rvd25y&#10;ZXYueG1sUEsFBgAAAAAEAAQA9QAAAIUDAAAAAA==&#10;" filled="f" stroked="f" strokeweight=".5pt">
                    <v:textbox style="layout-flow:vertical;mso-layout-flow-alt:bottom-to-top" inset="0,0,0,0">
                      <w:txbxContent>
                        <w:p w:rsidR="00F57105" w:rsidRPr="000C373B" w:rsidRDefault="00F57105" w:rsidP="00406BE0">
                          <w:pPr>
                            <w:spacing w:before="60" w:line="144" w:lineRule="auto"/>
                            <w:jc w:val="center"/>
                            <w:rPr>
                              <w:b/>
                              <w:bCs/>
                              <w:color w:val="44546A"/>
                              <w:sz w:val="18"/>
                              <w:szCs w:val="24"/>
                              <w:lang w:bidi="ar-EG"/>
                            </w:rPr>
                          </w:pPr>
                          <w:r w:rsidRPr="000C373B">
                            <w:rPr>
                              <w:rFonts w:hint="cs"/>
                              <w:b/>
                              <w:bCs/>
                              <w:color w:val="44546A"/>
                              <w:sz w:val="18"/>
                              <w:szCs w:val="24"/>
                              <w:rtl/>
                              <w:lang w:bidi="ar-EG"/>
                            </w:rPr>
                            <w:t>الكفاءة</w:t>
                          </w:r>
                        </w:p>
                      </w:txbxContent>
                    </v:textbox>
                  </v:shape>
                  <v:shape id="Text Box 20" o:spid="_x0000_s1036" type="#_x0000_t202" style="position:absolute;left:2260;top:2813;width:4271;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VrwA&#10;AADbAAAADwAAAGRycy9kb3ducmV2LnhtbERPuwrCMBTdBf8hXMGlaKqDSDWKCoKCiw/oemmuTbG5&#10;KU3U+vdmEBwP571cd7YWL2p95VjBZJyCIC6crrhUcLvuR3MQPiBrrB2Tgg95WK/6vSVm2r35TK9L&#10;KEUMYZ+hAhNCk0npC0MW/dg1xJG7u9ZiiLAtpW7xHcNtLadpOpMWK44NBhvaGSoel6dVkBid0OGY&#10;5LMtuXSS7/2jak5KDQfdZgEiUBf+4p/7oBVM4/r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4YtWvAAAANsAAAAPAAAAAAAAAAAAAAAAAJgCAABkcnMvZG93bnJldi54&#10;bWxQSwUGAAAAAAQABAD1AAAAgQMAAAAA&#10;" filled="f" stroked="f" strokeweight=".5pt">
                    <v:textbox style="layout-flow:vertical;mso-layout-flow-alt:bottom-to-top" inset="0,0,0,0">
                      <w:txbxContent>
                        <w:p w:rsidR="00F57105" w:rsidRPr="000C373B" w:rsidRDefault="00F57105" w:rsidP="00406BE0">
                          <w:pPr>
                            <w:spacing w:before="60" w:line="144" w:lineRule="auto"/>
                            <w:jc w:val="center"/>
                            <w:rPr>
                              <w:b/>
                              <w:bCs/>
                              <w:color w:val="7CBF4F"/>
                              <w:sz w:val="18"/>
                              <w:szCs w:val="24"/>
                              <w:lang w:bidi="ar-EG"/>
                            </w:rPr>
                          </w:pPr>
                          <w:r w:rsidRPr="000C373B">
                            <w:rPr>
                              <w:rFonts w:hint="cs"/>
                              <w:b/>
                              <w:bCs/>
                              <w:color w:val="7CBF4F"/>
                              <w:sz w:val="18"/>
                              <w:szCs w:val="24"/>
                              <w:rtl/>
                              <w:lang w:bidi="ar-EG"/>
                            </w:rPr>
                            <w:t xml:space="preserve">رقابة منخفضة </w:t>
                          </w:r>
                          <w:r w:rsidRPr="000C373B">
                            <w:rPr>
                              <w:b/>
                              <w:bCs/>
                              <w:color w:val="7CBF4F"/>
                              <w:sz w:val="18"/>
                              <w:szCs w:val="24"/>
                              <w:rtl/>
                              <w:lang w:bidi="ar-EG"/>
                            </w:rPr>
                            <w:br/>
                          </w:r>
                          <w:r w:rsidRPr="000C373B">
                            <w:rPr>
                              <w:rFonts w:hint="cs"/>
                              <w:b/>
                              <w:bCs/>
                              <w:color w:val="7CBF4F"/>
                              <w:sz w:val="18"/>
                              <w:szCs w:val="24"/>
                              <w:rtl/>
                              <w:lang w:bidi="ar-EG"/>
                            </w:rPr>
                            <w:t>إلى الخارج</w:t>
                          </w:r>
                        </w:p>
                      </w:txbxContent>
                    </v:textbox>
                  </v:shape>
                  <v:shape id="Text Box 21" o:spid="_x0000_s1037" type="#_x0000_t202" style="position:absolute;left:2260;top:11706;width:4271;height:9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uzcAA&#10;AADbAAAADwAAAGRycy9kb3ducmV2LnhtbESPQavCMBCE74L/IazgpWhaDyJ9RlFBUPCiPvC6NGtT&#10;bDaliVr/vREEj8PMfMPMl52txYNaXzlWkI1TEMSF0xWXCv7P29EMhA/IGmvHpOBFHpaLfm+OuXZP&#10;PtLjFEoRIexzVGBCaHIpfWHIoh+7hjh6V9daDFG2pdQtPiPc1nKSplNpseK4YLChjaHidrpbBYnR&#10;Ce32yWW6Jpdml62/Vc1BqeGgW/2BCNSFX/jb3mkFkww+X+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0uzcAAAADbAAAADwAAAAAAAAAAAAAAAACYAgAAZHJzL2Rvd25y&#10;ZXYueG1sUEsFBgAAAAAEAAQA9QAAAIUDAAAAAA==&#10;" filled="f" stroked="f" strokeweight=".5pt">
                    <v:textbox style="layout-flow:vertical;mso-layout-flow-alt:bottom-to-top" inset="0,0,0,0">
                      <w:txbxContent>
                        <w:p w:rsidR="00F57105" w:rsidRPr="000C373B" w:rsidRDefault="00F57105" w:rsidP="00406BE0">
                          <w:pPr>
                            <w:spacing w:before="60" w:line="144" w:lineRule="auto"/>
                            <w:jc w:val="center"/>
                            <w:rPr>
                              <w:b/>
                              <w:bCs/>
                              <w:color w:val="62A3DE"/>
                              <w:sz w:val="18"/>
                              <w:szCs w:val="24"/>
                              <w:lang w:bidi="ar-EG"/>
                            </w:rPr>
                          </w:pPr>
                          <w:r w:rsidRPr="000C373B">
                            <w:rPr>
                              <w:rFonts w:hint="cs"/>
                              <w:b/>
                              <w:bCs/>
                              <w:color w:val="62A3DE"/>
                              <w:sz w:val="18"/>
                              <w:szCs w:val="24"/>
                              <w:rtl/>
                              <w:lang w:bidi="ar-EG"/>
                            </w:rPr>
                            <w:t>رقابة عالية</w:t>
                          </w:r>
                          <w:r w:rsidRPr="000C373B">
                            <w:rPr>
                              <w:b/>
                              <w:bCs/>
                              <w:color w:val="62A3DE"/>
                              <w:sz w:val="18"/>
                              <w:szCs w:val="24"/>
                              <w:rtl/>
                              <w:lang w:bidi="ar-EG"/>
                            </w:rPr>
                            <w:br/>
                          </w:r>
                          <w:r w:rsidRPr="000C373B">
                            <w:rPr>
                              <w:rFonts w:hint="cs"/>
                              <w:b/>
                              <w:bCs/>
                              <w:color w:val="62A3DE"/>
                              <w:sz w:val="18"/>
                              <w:szCs w:val="24"/>
                              <w:rtl/>
                              <w:lang w:bidi="ar-EG"/>
                            </w:rPr>
                            <w:t>داخل المنظمة</w:t>
                          </w:r>
                        </w:p>
                      </w:txbxContent>
                    </v:textbox>
                  </v:shape>
                </v:group>
                <v:group id="Group 22" o:spid="_x0000_s1038" style="position:absolute;top:13822;width:22156;height:6923" coordorigin=",56" coordsize="22156,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 o:spid="_x0000_s1039" type="#_x0000_t202" style="position:absolute;left:15273;top:5074;width:688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F57105" w:rsidRPr="000C373B" w:rsidRDefault="00F57105" w:rsidP="00406BE0">
                          <w:pPr>
                            <w:spacing w:before="0"/>
                            <w:jc w:val="center"/>
                            <w:rPr>
                              <w:b/>
                              <w:bCs/>
                              <w:color w:val="44546A"/>
                              <w:sz w:val="14"/>
                              <w:szCs w:val="20"/>
                              <w:rtl/>
                              <w:lang w:bidi="ar-EG"/>
                            </w:rPr>
                          </w:pPr>
                          <w:r w:rsidRPr="000C373B">
                            <w:rPr>
                              <w:rFonts w:hint="cs"/>
                              <w:b/>
                              <w:bCs/>
                              <w:color w:val="44546A"/>
                              <w:sz w:val="14"/>
                              <w:szCs w:val="20"/>
                              <w:rtl/>
                              <w:lang w:bidi="ar-EG"/>
                            </w:rPr>
                            <w:t>خدمات الدعم</w:t>
                          </w:r>
                        </w:p>
                      </w:txbxContent>
                    </v:textbox>
                  </v:shape>
                  <v:shape id="Text Box 24" o:spid="_x0000_s1040" type="#_x0000_t202" style="position:absolute;top:56;width:6883;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b9MUA&#10;AADbAAAADwAAAGRycy9kb3ducmV2LnhtbESPX2vCQBDE3wt+h2MF3+pFk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5v0xQAAANsAAAAPAAAAAAAAAAAAAAAAAJgCAABkcnMv&#10;ZG93bnJldi54bWxQSwUGAAAAAAQABAD1AAAAigMAAAAA&#10;" filled="f" stroked="f" strokeweight=".5pt">
                    <v:textbox inset="0,0,0,0">
                      <w:txbxContent>
                        <w:p w:rsidR="00F57105" w:rsidRPr="00B13246" w:rsidRDefault="00F57105" w:rsidP="00406BE0">
                          <w:pPr>
                            <w:spacing w:before="0"/>
                            <w:jc w:val="center"/>
                            <w:rPr>
                              <w:b/>
                              <w:bCs/>
                              <w:color w:val="44546A"/>
                              <w:sz w:val="18"/>
                              <w:szCs w:val="18"/>
                              <w:rtl/>
                              <w:lang w:bidi="ar-EG"/>
                            </w:rPr>
                          </w:pPr>
                          <w:r w:rsidRPr="00B13246">
                            <w:rPr>
                              <w:rFonts w:hint="cs"/>
                              <w:b/>
                              <w:bCs/>
                              <w:color w:val="44546A"/>
                              <w:sz w:val="18"/>
                              <w:szCs w:val="18"/>
                              <w:rtl/>
                              <w:lang w:bidi="ar-EG"/>
                            </w:rPr>
                            <w:t>العوامل التمكينية</w:t>
                          </w:r>
                        </w:p>
                      </w:txbxContent>
                    </v:textbox>
                  </v:shape>
                </v:group>
              </v:group>
            </w:pict>
          </mc:Fallback>
        </mc:AlternateContent>
      </w:r>
      <w:r w:rsidRPr="00406BE0">
        <w:rPr>
          <w:rFonts w:eastAsiaTheme="minorEastAsia"/>
          <w:noProof/>
          <w:lang w:eastAsia="zh-CN"/>
        </w:rPr>
        <w:drawing>
          <wp:inline distT="0" distB="0" distL="0" distR="0" wp14:anchorId="0BCE1EE7" wp14:editId="7D8444F4">
            <wp:extent cx="4143747" cy="234823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U Vision and mission"/>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143747" cy="2348230"/>
                    </a:xfrm>
                    <a:prstGeom prst="rect">
                      <a:avLst/>
                    </a:prstGeom>
                    <a:noFill/>
                    <a:ln>
                      <a:noFill/>
                    </a:ln>
                  </pic:spPr>
                </pic:pic>
              </a:graphicData>
            </a:graphic>
          </wp:inline>
        </w:drawing>
      </w:r>
      <w:r w:rsidRPr="00406BE0">
        <w:rPr>
          <w:rFonts w:eastAsiaTheme="minorEastAsia"/>
          <w:noProof/>
          <w:lang w:eastAsia="zh-CN"/>
        </w:rPr>
        <w:drawing>
          <wp:inline distT="0" distB="0" distL="0" distR="0" wp14:anchorId="565637F4" wp14:editId="44AD7A76">
            <wp:extent cx="1961694" cy="2130125"/>
            <wp:effectExtent l="0" t="0" r="635"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8488" cy="2137502"/>
                    </a:xfrm>
                    <a:prstGeom prst="rect">
                      <a:avLst/>
                    </a:prstGeom>
                    <a:noFill/>
                    <a:ln>
                      <a:noFill/>
                    </a:ln>
                  </pic:spPr>
                </pic:pic>
              </a:graphicData>
            </a:graphic>
          </wp:inline>
        </w:drawing>
      </w:r>
    </w:p>
    <w:p w:rsidR="00406BE0" w:rsidRPr="00406BE0" w:rsidRDefault="00406BE0" w:rsidP="00766A5D">
      <w:pPr>
        <w:keepNext/>
        <w:keepLines/>
        <w:spacing w:before="180"/>
        <w:outlineLvl w:val="1"/>
        <w:rPr>
          <w:rFonts w:eastAsiaTheme="minorEastAsia"/>
          <w:b/>
          <w:bCs/>
          <w:kern w:val="14"/>
          <w:sz w:val="24"/>
          <w:szCs w:val="32"/>
          <w:lang w:eastAsia="zh-CN" w:bidi="ar-EG"/>
        </w:rPr>
      </w:pPr>
      <w:r w:rsidRPr="00406BE0">
        <w:rPr>
          <w:rFonts w:eastAsiaTheme="minorEastAsia" w:hint="cs"/>
          <w:b/>
          <w:bCs/>
          <w:kern w:val="14"/>
          <w:sz w:val="24"/>
          <w:szCs w:val="32"/>
          <w:rtl/>
          <w:lang w:eastAsia="zh-CN" w:bidi="ar-EG"/>
        </w:rPr>
        <w:lastRenderedPageBreak/>
        <w:t>أهداف قطاع الاتصالات الراديوية</w:t>
      </w:r>
    </w:p>
    <w:p w:rsidR="00406BE0" w:rsidRPr="00406BE0" w:rsidRDefault="00406BE0" w:rsidP="00766A5D">
      <w:pPr>
        <w:pStyle w:val="enumlev10"/>
        <w:keepNext/>
        <w:keepLines/>
        <w:rPr>
          <w:rtl/>
          <w:lang w:bidi="ar-EG"/>
        </w:rPr>
      </w:pPr>
      <w:r w:rsidRPr="00406BE0">
        <w:t>•</w:t>
      </w:r>
      <w:r w:rsidRPr="00406BE0">
        <w:rPr>
          <w:rtl/>
          <w:lang w:bidi="ar-EG"/>
        </w:rPr>
        <w:tab/>
      </w:r>
      <w:r w:rsidRPr="00406BE0">
        <w:rPr>
          <w:lang w:val="en-GB"/>
        </w:rPr>
        <w:t>1.R</w:t>
      </w:r>
      <w:r w:rsidRPr="00406BE0">
        <w:rPr>
          <w:rtl/>
        </w:rPr>
        <w:t xml:space="preserve"> (</w:t>
      </w:r>
      <w:ins w:id="28" w:author="Aly, Abdullah" w:date="2018-04-25T12:51:00Z">
        <w:r w:rsidR="00A01AE6">
          <w:rPr>
            <w:rFonts w:hint="cs"/>
            <w:rtl/>
          </w:rPr>
          <w:t xml:space="preserve">تنظيم وإدارة </w:t>
        </w:r>
      </w:ins>
      <w:del w:id="29" w:author="Endani, Ahmad" w:date="2018-04-12T15:27:00Z">
        <w:r w:rsidRPr="00406BE0" w:rsidDel="004168F7">
          <w:rPr>
            <w:rtl/>
          </w:rPr>
          <w:delText xml:space="preserve">لوائح </w:delText>
        </w:r>
      </w:del>
      <w:r w:rsidRPr="00406BE0">
        <w:rPr>
          <w:rFonts w:hint="cs"/>
          <w:rtl/>
        </w:rPr>
        <w:t xml:space="preserve">استخدام </w:t>
      </w:r>
      <w:r w:rsidRPr="00406BE0">
        <w:rPr>
          <w:rtl/>
        </w:rPr>
        <w:t>الطيف</w:t>
      </w:r>
      <w:ins w:id="30" w:author="Endani, Ahmad" w:date="2018-04-12T15:27:00Z">
        <w:r w:rsidRPr="00406BE0">
          <w:rPr>
            <w:rFonts w:hint="cs"/>
            <w:rtl/>
          </w:rPr>
          <w:t>/المدار</w:t>
        </w:r>
      </w:ins>
      <w:ins w:id="31" w:author="Aly, Abdullah" w:date="2018-04-25T12:51:00Z">
        <w:r w:rsidR="00A01AE6">
          <w:rPr>
            <w:rFonts w:hint="cs"/>
            <w:rtl/>
          </w:rPr>
          <w:t>ات</w:t>
        </w:r>
      </w:ins>
      <w:r w:rsidRPr="00406BE0">
        <w:rPr>
          <w:rtl/>
        </w:rPr>
        <w:t>)</w:t>
      </w:r>
      <w:r w:rsidRPr="00406BE0">
        <w:rPr>
          <w:rFonts w:hint="cs"/>
          <w:rtl/>
          <w:lang w:bidi="ar-EG"/>
        </w:rPr>
        <w:t xml:space="preserve">: </w:t>
      </w:r>
      <w:r w:rsidRPr="00406BE0">
        <w:rPr>
          <w:rtl/>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p w:rsidR="00406BE0" w:rsidRPr="00406BE0" w:rsidRDefault="00406BE0" w:rsidP="00766A5D">
      <w:pPr>
        <w:pStyle w:val="enumlev10"/>
        <w:keepNext/>
        <w:keepLines/>
      </w:pPr>
      <w:r w:rsidRPr="00406BE0">
        <w:t>•</w:t>
      </w:r>
      <w:r w:rsidRPr="00406BE0">
        <w:rPr>
          <w:rtl/>
          <w:lang w:bidi="ar-EG"/>
        </w:rPr>
        <w:tab/>
      </w:r>
      <w:r w:rsidRPr="00406BE0">
        <w:rPr>
          <w:lang w:val="en-GB"/>
        </w:rPr>
        <w:t>2.R</w:t>
      </w:r>
      <w:r w:rsidRPr="00406BE0">
        <w:rPr>
          <w:rtl/>
        </w:rPr>
        <w:t xml:space="preserve"> (معايير الاتصالات الراديوية)</w:t>
      </w:r>
      <w:r w:rsidRPr="00406BE0">
        <w:rPr>
          <w:rFonts w:hint="cs"/>
          <w:rtl/>
        </w:rPr>
        <w:t xml:space="preserve">: </w:t>
      </w:r>
      <w:r w:rsidRPr="00406BE0">
        <w:rPr>
          <w:rtl/>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406BE0">
        <w:rPr>
          <w:rtl/>
          <w:lang w:bidi="ar-EG"/>
        </w:rPr>
        <w:t>، بما في ذلك من خلال وضع المعايير الدولية</w:t>
      </w:r>
    </w:p>
    <w:p w:rsidR="00406BE0" w:rsidRPr="00406BE0" w:rsidRDefault="00406BE0">
      <w:pPr>
        <w:pStyle w:val="enumlev10"/>
        <w:rPr>
          <w:rtl/>
        </w:rPr>
        <w:pPrChange w:id="32" w:author="Imad RIZ" w:date="2018-04-25T16:04:00Z">
          <w:pPr>
            <w:pStyle w:val="enumlev10"/>
          </w:pPr>
        </w:pPrChange>
      </w:pPr>
      <w:r w:rsidRPr="00406BE0">
        <w:t>•</w:t>
      </w:r>
      <w:r w:rsidRPr="00406BE0">
        <w:rPr>
          <w:rtl/>
          <w:lang w:bidi="ar-EG"/>
        </w:rPr>
        <w:tab/>
      </w:r>
      <w:r w:rsidRPr="00406BE0">
        <w:rPr>
          <w:lang w:val="en-GB"/>
        </w:rPr>
        <w:t>3.R</w:t>
      </w:r>
      <w:r w:rsidRPr="00406BE0">
        <w:rPr>
          <w:rtl/>
        </w:rPr>
        <w:t xml:space="preserve"> (</w:t>
      </w:r>
      <w:del w:id="33" w:author="Aly, Abdullah" w:date="2018-04-09T14:36:00Z">
        <w:r w:rsidRPr="00406BE0" w:rsidDel="00AE564A">
          <w:rPr>
            <w:rtl/>
          </w:rPr>
          <w:delText>نشر المعلومات</w:delText>
        </w:r>
      </w:del>
      <w:del w:id="34" w:author="Imad RIZ" w:date="2018-04-25T16:04:00Z">
        <w:r w:rsidR="00125949" w:rsidRPr="00125949" w:rsidDel="00125949">
          <w:rPr>
            <w:rFonts w:hint="cs"/>
            <w:sz w:val="2"/>
            <w:szCs w:val="2"/>
            <w:rtl/>
          </w:rPr>
          <w:delText> </w:delText>
        </w:r>
      </w:del>
      <w:ins w:id="35" w:author="Endani, Ahmad" w:date="2018-04-12T15:29:00Z">
        <w:r w:rsidRPr="00406BE0">
          <w:rPr>
            <w:rFonts w:hint="cs"/>
            <w:rtl/>
          </w:rPr>
          <w:t>تبادل المعارف</w:t>
        </w:r>
      </w:ins>
      <w:r w:rsidRPr="00406BE0">
        <w:rPr>
          <w:rtl/>
        </w:rPr>
        <w:t>)</w:t>
      </w:r>
      <w:r w:rsidRPr="00406BE0">
        <w:rPr>
          <w:rFonts w:hint="cs"/>
          <w:rtl/>
        </w:rPr>
        <w:t xml:space="preserve">: </w:t>
      </w:r>
      <w:r w:rsidRPr="00406BE0">
        <w:rPr>
          <w:rtl/>
        </w:rPr>
        <w:t>تشجيع اكتساب وتقاسم المعارف والدراية الفنية في مجال الاتصالات الراديوية</w:t>
      </w:r>
    </w:p>
    <w:p w:rsidR="00406BE0" w:rsidRPr="00406BE0" w:rsidRDefault="00406BE0" w:rsidP="00406BE0">
      <w:pPr>
        <w:keepNext/>
        <w:keepLines/>
        <w:spacing w:before="18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أهداف قطاع تقييس الاتصالات</w:t>
      </w:r>
    </w:p>
    <w:p w:rsidR="00406BE0" w:rsidRPr="00406BE0" w:rsidRDefault="00406BE0" w:rsidP="00785BC7">
      <w:pPr>
        <w:pStyle w:val="enumlev10"/>
        <w:rPr>
          <w:rtl/>
          <w:lang w:bidi="ar-EG"/>
        </w:rPr>
      </w:pPr>
      <w:r w:rsidRPr="00406BE0">
        <w:t>•</w:t>
      </w:r>
      <w:r w:rsidRPr="00406BE0">
        <w:rPr>
          <w:rtl/>
          <w:lang w:bidi="ar-EG"/>
        </w:rPr>
        <w:tab/>
      </w:r>
      <w:r w:rsidRPr="00406BE0">
        <w:rPr>
          <w:lang w:val="en-GB"/>
        </w:rPr>
        <w:t>1.T</w:t>
      </w:r>
      <w:r w:rsidRPr="00406BE0">
        <w:rPr>
          <w:rtl/>
        </w:rPr>
        <w:t xml:space="preserve"> (وضع المعايير)</w:t>
      </w:r>
      <w:r w:rsidRPr="00406BE0">
        <w:rPr>
          <w:rFonts w:hint="cs"/>
          <w:rtl/>
        </w:rPr>
        <w:t xml:space="preserve">: </w:t>
      </w:r>
      <w:r w:rsidRPr="00406BE0">
        <w:rPr>
          <w:rtl/>
        </w:rPr>
        <w:t xml:space="preserve">وضع معايير دولية </w:t>
      </w:r>
      <w:r w:rsidRPr="00406BE0">
        <w:rPr>
          <w:rFonts w:hint="cs"/>
          <w:rtl/>
        </w:rPr>
        <w:t>[غير تمييزية</w:t>
      </w:r>
      <w:r w:rsidRPr="00406BE0">
        <w:rPr>
          <w:rFonts w:cs="Calibri"/>
          <w:position w:val="6"/>
          <w:sz w:val="18"/>
          <w:szCs w:val="18"/>
          <w:rtl/>
        </w:rPr>
        <w:footnoteReference w:id="2"/>
      </w:r>
      <w:r w:rsidRPr="00406BE0">
        <w:rPr>
          <w:rFonts w:hint="cs"/>
          <w:rtl/>
          <w:lang w:bidi="ar-EG"/>
        </w:rPr>
        <w:t>]</w:t>
      </w:r>
      <w:r w:rsidRPr="00406BE0">
        <w:rPr>
          <w:rtl/>
        </w:rPr>
        <w:t xml:space="preserve"> </w:t>
      </w:r>
      <w:r w:rsidRPr="00406BE0">
        <w:rPr>
          <w:rFonts w:hint="cs"/>
          <w:rtl/>
          <w:lang w:bidi="ar-EG"/>
        </w:rPr>
        <w:t>ويُؤيد بشدة استبقاء المصطلح "</w:t>
      </w:r>
      <w:r w:rsidRPr="00406BE0">
        <w:rPr>
          <w:rFonts w:hint="cs"/>
          <w:rtl/>
        </w:rPr>
        <w:t>معايير دولية غير تمييزية").</w:t>
      </w:r>
      <w:r w:rsidRPr="00406BE0">
        <w:rPr>
          <w:rtl/>
        </w:rPr>
        <w:t xml:space="preserve"> (توصيات قطاع تقييس الاتصالات) في الوقت المناسب، وتعزيز قابلية التشغيل البيني وتحسين أداء المعدات والشبكات والخدمات</w:t>
      </w:r>
      <w:r w:rsidRPr="00406BE0">
        <w:rPr>
          <w:rFonts w:hint="cs"/>
          <w:rtl/>
        </w:rPr>
        <w:t> </w:t>
      </w:r>
      <w:r w:rsidRPr="00406BE0">
        <w:rPr>
          <w:rtl/>
        </w:rPr>
        <w:t>والتطبيقات</w:t>
      </w:r>
    </w:p>
    <w:p w:rsidR="00406BE0" w:rsidRPr="00406BE0" w:rsidRDefault="00406BE0" w:rsidP="00785BC7">
      <w:pPr>
        <w:pStyle w:val="enumlev10"/>
        <w:rPr>
          <w:rtl/>
          <w:lang w:bidi="ar-EG"/>
        </w:rPr>
      </w:pPr>
      <w:r w:rsidRPr="00406BE0">
        <w:t>•</w:t>
      </w:r>
      <w:r w:rsidRPr="00406BE0">
        <w:rPr>
          <w:rtl/>
          <w:lang w:bidi="ar-EG"/>
        </w:rPr>
        <w:tab/>
      </w:r>
      <w:r w:rsidRPr="00406BE0">
        <w:rPr>
          <w:lang w:val="en-GB"/>
        </w:rPr>
        <w:t>2.T</w:t>
      </w:r>
      <w:r w:rsidRPr="00406BE0">
        <w:rPr>
          <w:rtl/>
        </w:rPr>
        <w:t xml:space="preserve"> (سد الفجوة في مجال التقييس)</w:t>
      </w:r>
      <w:r w:rsidRPr="00406BE0">
        <w:rPr>
          <w:rFonts w:hint="cs"/>
          <w:rtl/>
        </w:rPr>
        <w:t xml:space="preserve">: </w:t>
      </w:r>
      <w:r w:rsidRPr="00406BE0">
        <w:rPr>
          <w:rtl/>
        </w:rPr>
        <w:t xml:space="preserve">تشجيع المشاركة الفعّالة للأعضاء وخاصة البلدان النامية في تحديد معايير دولية </w:t>
      </w:r>
      <w:r w:rsidRPr="00406BE0">
        <w:rPr>
          <w:rFonts w:hint="cs"/>
          <w:color w:val="FF0000"/>
          <w:rtl/>
        </w:rPr>
        <w:t>[</w:t>
      </w:r>
      <w:r w:rsidRPr="00406BE0">
        <w:rPr>
          <w:rtl/>
        </w:rPr>
        <w:t>غير</w:t>
      </w:r>
      <w:r w:rsidRPr="00406BE0">
        <w:rPr>
          <w:rFonts w:hint="cs"/>
          <w:rtl/>
        </w:rPr>
        <w:t> </w:t>
      </w:r>
      <w:r w:rsidRPr="00406BE0">
        <w:rPr>
          <w:rtl/>
        </w:rPr>
        <w:t>تمييزية</w:t>
      </w:r>
      <w:r w:rsidRPr="00406BE0">
        <w:rPr>
          <w:rFonts w:hint="cs"/>
          <w:color w:val="FF0000"/>
          <w:rtl/>
        </w:rPr>
        <w:t>]</w:t>
      </w:r>
      <w:r w:rsidRPr="00406BE0">
        <w:rPr>
          <w:rtl/>
        </w:rPr>
        <w:t xml:space="preserve"> واعتمادها</w:t>
      </w:r>
      <w:r w:rsidRPr="00406BE0">
        <w:rPr>
          <w:rtl/>
          <w:lang w:bidi="ar-EG"/>
        </w:rPr>
        <w:t xml:space="preserve"> (توصيات قطاع تقييس الاتصالات) بغية سد الفجوة التقييسية</w:t>
      </w:r>
    </w:p>
    <w:p w:rsidR="00406BE0" w:rsidRPr="00406BE0" w:rsidRDefault="00406BE0" w:rsidP="00785BC7">
      <w:pPr>
        <w:pStyle w:val="enumlev10"/>
        <w:rPr>
          <w:rtl/>
        </w:rPr>
      </w:pPr>
      <w:r w:rsidRPr="00406BE0">
        <w:t>•</w:t>
      </w:r>
      <w:r w:rsidRPr="00406BE0">
        <w:rPr>
          <w:rtl/>
          <w:lang w:bidi="ar-EG"/>
        </w:rPr>
        <w:tab/>
      </w:r>
      <w:r w:rsidRPr="00406BE0">
        <w:t>3.T</w:t>
      </w:r>
      <w:r w:rsidRPr="00406BE0">
        <w:rPr>
          <w:rtl/>
          <w:lang w:bidi="ar-EG"/>
        </w:rPr>
        <w:t xml:space="preserve"> (موارد الاتصالات)</w:t>
      </w:r>
      <w:r w:rsidRPr="00406BE0">
        <w:rPr>
          <w:rFonts w:hint="cs"/>
          <w:rtl/>
          <w:lang w:bidi="ar-EG"/>
        </w:rPr>
        <w:t xml:space="preserve">: </w:t>
      </w:r>
      <w:r w:rsidRPr="00406BE0">
        <w:rPr>
          <w:rtl/>
        </w:rPr>
        <w:t>ضمان كفاءة توزيع وإدارة موارد الترقيم والتسمية والعنونة وتعرف الهوية للاتصالات الدولية وفقاً لتوصيات قطاع تقييس الاتصالات وإجراءاته</w:t>
      </w:r>
    </w:p>
    <w:p w:rsidR="00406BE0" w:rsidRPr="00406BE0" w:rsidRDefault="00406BE0" w:rsidP="00785BC7">
      <w:pPr>
        <w:pStyle w:val="enumlev10"/>
        <w:rPr>
          <w:rtl/>
          <w:lang w:bidi="ar-EG"/>
        </w:rPr>
      </w:pPr>
      <w:r w:rsidRPr="00406BE0">
        <w:lastRenderedPageBreak/>
        <w:t>•</w:t>
      </w:r>
      <w:r w:rsidRPr="00406BE0">
        <w:rPr>
          <w:rtl/>
          <w:lang w:bidi="ar-EG"/>
        </w:rPr>
        <w:tab/>
      </w:r>
      <w:r w:rsidRPr="00406BE0">
        <w:t>4.T</w:t>
      </w:r>
      <w:r w:rsidRPr="00406BE0">
        <w:rPr>
          <w:rtl/>
        </w:rPr>
        <w:t xml:space="preserve"> (تبادل المعارف)</w:t>
      </w:r>
      <w:r w:rsidRPr="00406BE0">
        <w:rPr>
          <w:rFonts w:hint="cs"/>
          <w:rtl/>
        </w:rPr>
        <w:t xml:space="preserve">: </w:t>
      </w:r>
      <w:r w:rsidRPr="00406BE0">
        <w:rPr>
          <w:rtl/>
        </w:rPr>
        <w:t>تشجيع اكتساب وتقاسم المعارف والدراية الفنية في مجال أنشطة التقييس الجارية في</w:t>
      </w:r>
      <w:r w:rsidRPr="00406BE0">
        <w:rPr>
          <w:rFonts w:hint="cs"/>
          <w:rtl/>
        </w:rPr>
        <w:t> </w:t>
      </w:r>
      <w:r w:rsidRPr="00406BE0">
        <w:rPr>
          <w:rtl/>
        </w:rPr>
        <w:t>قطاع تقييس</w:t>
      </w:r>
      <w:r w:rsidRPr="00406BE0">
        <w:rPr>
          <w:rFonts w:hint="cs"/>
          <w:rtl/>
        </w:rPr>
        <w:t> </w:t>
      </w:r>
      <w:r w:rsidRPr="00406BE0">
        <w:rPr>
          <w:rtl/>
        </w:rPr>
        <w:t>الاتصالات</w:t>
      </w:r>
    </w:p>
    <w:p w:rsidR="00406BE0" w:rsidRPr="00406BE0" w:rsidRDefault="00406BE0" w:rsidP="00785BC7">
      <w:pPr>
        <w:pStyle w:val="enumlev10"/>
        <w:rPr>
          <w:rtl/>
          <w:lang w:bidi="ar-EG"/>
        </w:rPr>
      </w:pPr>
      <w:r w:rsidRPr="00406BE0">
        <w:t>•</w:t>
      </w:r>
      <w:r w:rsidRPr="00406BE0">
        <w:rPr>
          <w:rtl/>
          <w:lang w:bidi="ar-EG"/>
        </w:rPr>
        <w:tab/>
      </w:r>
      <w:r w:rsidRPr="00406BE0">
        <w:t>5.T</w:t>
      </w:r>
      <w:r w:rsidRPr="00406BE0">
        <w:rPr>
          <w:rtl/>
        </w:rPr>
        <w:t xml:space="preserve"> (التعاون مع هيئات التقييس)</w:t>
      </w:r>
      <w:r w:rsidRPr="00406BE0">
        <w:rPr>
          <w:rFonts w:hint="cs"/>
          <w:rtl/>
        </w:rPr>
        <w:t>: ت</w:t>
      </w:r>
      <w:r w:rsidRPr="00406BE0">
        <w:rPr>
          <w:rtl/>
        </w:rPr>
        <w:t>وسيع التعاون وتيسيره مع هيئات التقييس الدولية والإقليمية والوطنية</w:t>
      </w:r>
      <w:r w:rsidRPr="00406BE0">
        <w:rPr>
          <w:rFonts w:hint="cs"/>
          <w:rtl/>
          <w:lang w:bidi="ar-EG"/>
        </w:rPr>
        <w:t xml:space="preserve"> والمنظمات الإقليمية</w:t>
      </w:r>
      <w:r w:rsidRPr="00406BE0">
        <w:rPr>
          <w:rFonts w:hint="eastAsia"/>
          <w:rtl/>
          <w:lang w:bidi="ar-EG"/>
        </w:rPr>
        <w:t> </w:t>
      </w:r>
      <w:r w:rsidRPr="00406BE0">
        <w:rPr>
          <w:rFonts w:hint="cs"/>
          <w:rtl/>
          <w:lang w:bidi="ar-EG"/>
        </w:rPr>
        <w:t>للاتصالات</w:t>
      </w:r>
    </w:p>
    <w:p w:rsidR="00406BE0" w:rsidRPr="00406BE0" w:rsidRDefault="00406BE0" w:rsidP="00406BE0">
      <w:pPr>
        <w:keepNext/>
        <w:keepLines/>
        <w:spacing w:before="18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أهداف قطاع تنمية الاتصالات</w:t>
      </w:r>
    </w:p>
    <w:p w:rsidR="00406BE0" w:rsidRPr="00406BE0" w:rsidRDefault="00406BE0" w:rsidP="00785BC7">
      <w:pPr>
        <w:pStyle w:val="enumlev10"/>
        <w:rPr>
          <w:rtl/>
          <w:lang w:bidi="ar-EG"/>
        </w:rPr>
      </w:pPr>
      <w:r w:rsidRPr="00406BE0">
        <w:t>•</w:t>
      </w:r>
      <w:r w:rsidRPr="00406BE0">
        <w:rPr>
          <w:rtl/>
          <w:lang w:bidi="ar-EG"/>
        </w:rPr>
        <w:tab/>
      </w:r>
      <w:r w:rsidRPr="00406BE0">
        <w:t>1.D</w:t>
      </w:r>
      <w:r w:rsidRPr="00406BE0">
        <w:rPr>
          <w:rtl/>
          <w:lang w:bidi="ar-EG"/>
        </w:rPr>
        <w:t xml:space="preserve"> </w:t>
      </w:r>
      <w:r w:rsidRPr="00406BE0">
        <w:rPr>
          <w:rtl/>
        </w:rPr>
        <w:t>(التنسيق)</w:t>
      </w:r>
      <w:r w:rsidRPr="00406BE0">
        <w:rPr>
          <w:rFonts w:hint="cs"/>
          <w:rtl/>
        </w:rPr>
        <w:t xml:space="preserve">: </w:t>
      </w:r>
      <w:r w:rsidRPr="00406BE0">
        <w:rPr>
          <w:rtl/>
        </w:rPr>
        <w:t>التنسيق: تعزيز التعاون الدولي والاتفاق بشأن مسائل تنمية الاتصالات/تكنولوجيا المعلومات والاتصالات</w:t>
      </w:r>
    </w:p>
    <w:p w:rsidR="00406BE0" w:rsidRPr="00406BE0" w:rsidRDefault="00406BE0" w:rsidP="00785BC7">
      <w:pPr>
        <w:pStyle w:val="enumlev10"/>
        <w:rPr>
          <w:rtl/>
          <w:lang w:bidi="ar-EG"/>
        </w:rPr>
      </w:pPr>
      <w:r w:rsidRPr="00406BE0">
        <w:t>•</w:t>
      </w:r>
      <w:r w:rsidRPr="00406BE0">
        <w:rPr>
          <w:rtl/>
          <w:lang w:bidi="ar-EG"/>
        </w:rPr>
        <w:tab/>
      </w:r>
      <w:r w:rsidRPr="00406BE0">
        <w:t>2.D</w:t>
      </w:r>
      <w:r w:rsidRPr="00406BE0">
        <w:rPr>
          <w:rtl/>
          <w:lang w:bidi="ar-EG"/>
        </w:rPr>
        <w:t xml:space="preserve"> (</w:t>
      </w:r>
      <w:r w:rsidRPr="00406BE0">
        <w:rPr>
          <w:rtl/>
        </w:rPr>
        <w:t>بنية تحتية حديثة وآمنة للاتصالات/تكنولوجيا المعلومات والاتصالات)</w:t>
      </w:r>
      <w:r w:rsidRPr="00406BE0">
        <w:rPr>
          <w:rFonts w:hint="cs"/>
          <w:rtl/>
        </w:rPr>
        <w:t xml:space="preserve">: </w:t>
      </w:r>
      <w:r w:rsidRPr="00406BE0">
        <w:rPr>
          <w:rtl/>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w:t>
      </w:r>
      <w:r w:rsidRPr="00406BE0">
        <w:rPr>
          <w:rFonts w:hint="cs"/>
          <w:rtl/>
        </w:rPr>
        <w:t> </w:t>
      </w:r>
      <w:r w:rsidRPr="00406BE0">
        <w:rPr>
          <w:rtl/>
        </w:rPr>
        <w:t>والاتصالات</w:t>
      </w:r>
    </w:p>
    <w:p w:rsidR="00406BE0" w:rsidRPr="00406BE0" w:rsidRDefault="00406BE0" w:rsidP="00785BC7">
      <w:pPr>
        <w:pStyle w:val="enumlev10"/>
        <w:rPr>
          <w:rtl/>
          <w:lang w:bidi="ar-EG"/>
        </w:rPr>
      </w:pPr>
      <w:r w:rsidRPr="00406BE0">
        <w:t>•</w:t>
      </w:r>
      <w:r w:rsidRPr="00406BE0">
        <w:rPr>
          <w:rtl/>
          <w:lang w:bidi="ar-EG"/>
        </w:rPr>
        <w:tab/>
      </w:r>
      <w:r w:rsidRPr="00406BE0">
        <w:t>3.D</w:t>
      </w:r>
      <w:r w:rsidRPr="00406BE0">
        <w:rPr>
          <w:rtl/>
          <w:lang w:bidi="ar-EG"/>
        </w:rPr>
        <w:t xml:space="preserve"> (بيئة تمكينية)</w:t>
      </w:r>
      <w:r w:rsidRPr="00406BE0">
        <w:rPr>
          <w:rFonts w:hint="cs"/>
          <w:rtl/>
          <w:lang w:bidi="ar-EG"/>
        </w:rPr>
        <w:t xml:space="preserve">: </w:t>
      </w:r>
      <w:r w:rsidRPr="00406BE0">
        <w:rPr>
          <w:rtl/>
        </w:rPr>
        <w:t>بيئة تمكينية: تعزيز بيئة تنظيمية وسياساتية مؤاتية للتنمية المستدامة للاتصالات/تكنولوجيا المعلومات والاتصالات</w:t>
      </w:r>
    </w:p>
    <w:p w:rsidR="00406BE0" w:rsidRPr="00406BE0" w:rsidRDefault="00406BE0" w:rsidP="00785BC7">
      <w:pPr>
        <w:pStyle w:val="enumlev10"/>
        <w:rPr>
          <w:rtl/>
        </w:rPr>
      </w:pPr>
      <w:r w:rsidRPr="00406BE0">
        <w:t>•</w:t>
      </w:r>
      <w:r w:rsidRPr="00406BE0">
        <w:rPr>
          <w:rtl/>
          <w:lang w:bidi="ar-EG"/>
        </w:rPr>
        <w:tab/>
      </w:r>
      <w:r w:rsidRPr="00406BE0">
        <w:t>4.D</w:t>
      </w:r>
      <w:r w:rsidRPr="00406BE0">
        <w:rPr>
          <w:rtl/>
          <w:lang w:bidi="ar-EG"/>
        </w:rPr>
        <w:t xml:space="preserve"> (مجتمع رقمي شامل)</w:t>
      </w:r>
      <w:r w:rsidRPr="00406BE0">
        <w:rPr>
          <w:rFonts w:hint="cs"/>
          <w:rtl/>
          <w:lang w:bidi="ar-EG"/>
        </w:rPr>
        <w:t xml:space="preserve">: </w:t>
      </w:r>
      <w:r w:rsidRPr="00406BE0">
        <w:rPr>
          <w:rtl/>
        </w:rPr>
        <w:t>مجتمع رقمي شامل: دعم تطوير واستخدام الاتصالات/تكنولوجيا المعلومات</w:t>
      </w:r>
      <w:r w:rsidRPr="00406BE0">
        <w:rPr>
          <w:rtl/>
          <w:lang w:bidi="ar-EG"/>
        </w:rPr>
        <w:t xml:space="preserve"> </w:t>
      </w:r>
      <w:r w:rsidRPr="00406BE0">
        <w:rPr>
          <w:rtl/>
        </w:rPr>
        <w:t>والاتصالات</w:t>
      </w:r>
      <w:r w:rsidRPr="00406BE0">
        <w:rPr>
          <w:rtl/>
          <w:lang w:bidi="ar-EG"/>
        </w:rPr>
        <w:t xml:space="preserve"> </w:t>
      </w:r>
      <w:r w:rsidRPr="00406BE0">
        <w:rPr>
          <w:rtl/>
        </w:rPr>
        <w:t>وتطبيقاتها لتمكين الأشخاص والمجتمعات تحقيقاً للتنمية الاجتماعية والاقتصادية وحماية البيئة</w:t>
      </w:r>
    </w:p>
    <w:p w:rsidR="00406BE0" w:rsidRPr="00406BE0" w:rsidRDefault="00406BE0" w:rsidP="00406BE0">
      <w:pPr>
        <w:keepNext/>
        <w:keepLines/>
        <w:spacing w:before="180"/>
        <w:outlineLvl w:val="1"/>
        <w:rPr>
          <w:rFonts w:eastAsiaTheme="minorEastAsia"/>
          <w:b/>
          <w:bCs/>
          <w:kern w:val="14"/>
          <w:sz w:val="24"/>
          <w:szCs w:val="32"/>
          <w:rtl/>
          <w:lang w:eastAsia="zh-CN" w:bidi="ar-EG"/>
        </w:rPr>
      </w:pPr>
      <w:r w:rsidRPr="00406BE0">
        <w:rPr>
          <w:rFonts w:eastAsiaTheme="minorEastAsia"/>
          <w:b/>
          <w:bCs/>
          <w:kern w:val="14"/>
          <w:sz w:val="24"/>
          <w:szCs w:val="32"/>
          <w:rtl/>
          <w:lang w:eastAsia="zh-CN" w:bidi="ar-EG"/>
        </w:rPr>
        <w:t>الأهداف المشتركة بين القطاعات</w:t>
      </w:r>
    </w:p>
    <w:p w:rsidR="00406BE0" w:rsidRPr="00406BE0" w:rsidRDefault="00406BE0" w:rsidP="00785BC7">
      <w:pPr>
        <w:pStyle w:val="enumlev10"/>
      </w:pPr>
      <w:r w:rsidRPr="00406BE0">
        <w:t>•</w:t>
      </w:r>
      <w:r w:rsidRPr="00406BE0">
        <w:rPr>
          <w:rtl/>
        </w:rPr>
        <w:tab/>
      </w:r>
      <w:r w:rsidRPr="00406BE0">
        <w:t>1.I</w:t>
      </w:r>
      <w:r w:rsidRPr="00406BE0">
        <w:rPr>
          <w:rtl/>
        </w:rPr>
        <w:t xml:space="preserve"> (</w:t>
      </w:r>
      <w:r w:rsidRPr="00406BE0">
        <w:rPr>
          <w:rFonts w:hint="eastAsia"/>
          <w:rtl/>
        </w:rPr>
        <w:t>التعاون</w:t>
      </w:r>
      <w:r w:rsidRPr="00406BE0">
        <w:rPr>
          <w:rtl/>
        </w:rPr>
        <w:t xml:space="preserve">) </w:t>
      </w:r>
      <w:r w:rsidRPr="00406BE0">
        <w:rPr>
          <w:rFonts w:hint="eastAsia"/>
          <w:rtl/>
        </w:rPr>
        <w:t>تعزيز</w:t>
      </w:r>
      <w:r w:rsidRPr="00406BE0">
        <w:rPr>
          <w:rtl/>
        </w:rPr>
        <w:t xml:space="preserve"> </w:t>
      </w:r>
      <w:r w:rsidRPr="00406BE0">
        <w:rPr>
          <w:rFonts w:hint="eastAsia"/>
          <w:rtl/>
        </w:rPr>
        <w:t>التعاون</w:t>
      </w:r>
      <w:r w:rsidRPr="00406BE0">
        <w:rPr>
          <w:rtl/>
        </w:rPr>
        <w:t xml:space="preserve"> </w:t>
      </w:r>
      <w:r w:rsidRPr="00406BE0">
        <w:rPr>
          <w:rFonts w:hint="eastAsia"/>
          <w:rtl/>
        </w:rPr>
        <w:t>الأوثق</w:t>
      </w:r>
      <w:r w:rsidRPr="00406BE0">
        <w:rPr>
          <w:rtl/>
        </w:rPr>
        <w:t xml:space="preserve"> </w:t>
      </w:r>
      <w:r w:rsidRPr="00406BE0">
        <w:rPr>
          <w:rFonts w:hint="eastAsia"/>
          <w:rtl/>
        </w:rPr>
        <w:t>بين</w:t>
      </w:r>
      <w:r w:rsidRPr="00406BE0">
        <w:rPr>
          <w:rtl/>
        </w:rPr>
        <w:t xml:space="preserve"> </w:t>
      </w:r>
      <w:r w:rsidRPr="00406BE0">
        <w:rPr>
          <w:rFonts w:hint="eastAsia"/>
          <w:rtl/>
        </w:rPr>
        <w:t>جميع</w:t>
      </w:r>
      <w:r w:rsidRPr="00406BE0">
        <w:rPr>
          <w:rtl/>
        </w:rPr>
        <w:t xml:space="preserve"> </w:t>
      </w:r>
      <w:r w:rsidRPr="00406BE0">
        <w:rPr>
          <w:rFonts w:hint="eastAsia"/>
          <w:rtl/>
        </w:rPr>
        <w:t>أصحاب</w:t>
      </w:r>
      <w:r w:rsidRPr="00406BE0">
        <w:rPr>
          <w:rtl/>
        </w:rPr>
        <w:t xml:space="preserve"> </w:t>
      </w:r>
      <w:r w:rsidRPr="00406BE0">
        <w:rPr>
          <w:rFonts w:hint="eastAsia"/>
          <w:rtl/>
        </w:rPr>
        <w:t>المصلحة</w:t>
      </w:r>
      <w:r w:rsidRPr="00406BE0">
        <w:rPr>
          <w:rtl/>
        </w:rPr>
        <w:t xml:space="preserve"> </w:t>
      </w:r>
      <w:r w:rsidRPr="00406BE0">
        <w:rPr>
          <w:rFonts w:hint="eastAsia"/>
          <w:rtl/>
        </w:rPr>
        <w:t>في</w:t>
      </w:r>
      <w:r w:rsidRPr="00406BE0">
        <w:rPr>
          <w:rtl/>
        </w:rPr>
        <w:t xml:space="preserve"> </w:t>
      </w:r>
      <w:r w:rsidRPr="00406BE0">
        <w:rPr>
          <w:rFonts w:hint="eastAsia"/>
          <w:rtl/>
        </w:rPr>
        <w:t>النظام</w:t>
      </w:r>
      <w:r w:rsidRPr="00406BE0">
        <w:rPr>
          <w:rtl/>
        </w:rPr>
        <w:t xml:space="preserve"> </w:t>
      </w:r>
      <w:r w:rsidRPr="00406BE0">
        <w:rPr>
          <w:rFonts w:hint="eastAsia"/>
          <w:rtl/>
        </w:rPr>
        <w:t>الإيكولوجي</w:t>
      </w:r>
      <w:r w:rsidRPr="00406BE0">
        <w:rPr>
          <w:rtl/>
        </w:rPr>
        <w:t xml:space="preserve"> </w:t>
      </w:r>
      <w:r w:rsidRPr="00406BE0">
        <w:rPr>
          <w:rFonts w:hint="eastAsia"/>
          <w:rtl/>
        </w:rPr>
        <w:t>لتكنولوجيا</w:t>
      </w:r>
      <w:r w:rsidRPr="00406BE0">
        <w:rPr>
          <w:rtl/>
        </w:rPr>
        <w:t xml:space="preserve"> </w:t>
      </w:r>
      <w:r w:rsidRPr="00406BE0">
        <w:rPr>
          <w:rFonts w:hint="eastAsia"/>
          <w:rtl/>
        </w:rPr>
        <w:t>المعلومات</w:t>
      </w:r>
      <w:r w:rsidRPr="00406BE0">
        <w:rPr>
          <w:rtl/>
        </w:rPr>
        <w:t xml:space="preserve"> </w:t>
      </w:r>
      <w:r w:rsidRPr="00406BE0">
        <w:rPr>
          <w:rFonts w:hint="eastAsia"/>
          <w:rtl/>
        </w:rPr>
        <w:t>والاتصالات</w:t>
      </w:r>
      <w:r w:rsidRPr="00406BE0">
        <w:rPr>
          <w:rtl/>
        </w:rPr>
        <w:t xml:space="preserve"> </w:t>
      </w:r>
      <w:r w:rsidRPr="00406BE0">
        <w:rPr>
          <w:rFonts w:hint="eastAsia"/>
          <w:rtl/>
        </w:rPr>
        <w:t>من</w:t>
      </w:r>
      <w:r w:rsidRPr="00406BE0">
        <w:rPr>
          <w:rtl/>
        </w:rPr>
        <w:t xml:space="preserve"> </w:t>
      </w:r>
      <w:r w:rsidRPr="00406BE0">
        <w:rPr>
          <w:rFonts w:hint="eastAsia"/>
          <w:rtl/>
        </w:rPr>
        <w:t>أجل</w:t>
      </w:r>
      <w:r w:rsidRPr="00406BE0">
        <w:rPr>
          <w:rtl/>
        </w:rPr>
        <w:t xml:space="preserve"> </w:t>
      </w:r>
      <w:r w:rsidRPr="00406BE0">
        <w:rPr>
          <w:rFonts w:hint="eastAsia"/>
          <w:rtl/>
        </w:rPr>
        <w:t>تحقيق</w:t>
      </w:r>
      <w:r w:rsidRPr="00406BE0">
        <w:rPr>
          <w:rtl/>
        </w:rPr>
        <w:t xml:space="preserve"> </w:t>
      </w:r>
      <w:r w:rsidRPr="00406BE0">
        <w:rPr>
          <w:rFonts w:hint="eastAsia"/>
          <w:rtl/>
        </w:rPr>
        <w:t>أهداف</w:t>
      </w:r>
      <w:r w:rsidRPr="00406BE0">
        <w:rPr>
          <w:rtl/>
        </w:rPr>
        <w:t xml:space="preserve"> </w:t>
      </w:r>
      <w:r w:rsidRPr="00406BE0">
        <w:rPr>
          <w:rFonts w:hint="eastAsia"/>
          <w:rtl/>
        </w:rPr>
        <w:t>التنمية</w:t>
      </w:r>
      <w:r w:rsidRPr="00406BE0">
        <w:rPr>
          <w:rtl/>
        </w:rPr>
        <w:t xml:space="preserve"> </w:t>
      </w:r>
      <w:r w:rsidRPr="00406BE0">
        <w:rPr>
          <w:rFonts w:hint="eastAsia"/>
          <w:rtl/>
        </w:rPr>
        <w:t>المستدامة</w:t>
      </w:r>
    </w:p>
    <w:p w:rsidR="00406BE0" w:rsidRPr="00406BE0" w:rsidRDefault="00406BE0" w:rsidP="00785BC7">
      <w:pPr>
        <w:pStyle w:val="enumlev10"/>
      </w:pPr>
      <w:r w:rsidRPr="00406BE0">
        <w:t>•</w:t>
      </w:r>
      <w:r w:rsidRPr="00406BE0">
        <w:rPr>
          <w:rtl/>
        </w:rPr>
        <w:tab/>
      </w:r>
      <w:r w:rsidRPr="00406BE0">
        <w:t>2.I</w:t>
      </w:r>
      <w:r w:rsidRPr="00406BE0">
        <w:rPr>
          <w:rtl/>
        </w:rPr>
        <w:t xml:space="preserve"> </w:t>
      </w:r>
      <w:r w:rsidRPr="00406BE0">
        <w:rPr>
          <w:rFonts w:hint="cs"/>
          <w:rtl/>
        </w:rPr>
        <w:t>(</w:t>
      </w:r>
      <w:r w:rsidRPr="00406BE0">
        <w:rPr>
          <w:rtl/>
        </w:rPr>
        <w:t xml:space="preserve">الاتجاهات الناشئة في مجال </w:t>
      </w:r>
      <w:r w:rsidRPr="00406BE0">
        <w:rPr>
          <w:rFonts w:hint="cs"/>
          <w:rtl/>
        </w:rPr>
        <w:t>الاتصالات/</w:t>
      </w:r>
      <w:r w:rsidRPr="00406BE0">
        <w:rPr>
          <w:rtl/>
        </w:rPr>
        <w:t>تكنولوجيا المعلومات والاتصالات</w:t>
      </w:r>
      <w:r w:rsidRPr="00406BE0">
        <w:rPr>
          <w:rFonts w:hint="cs"/>
          <w:rtl/>
        </w:rPr>
        <w:t xml:space="preserve">) </w:t>
      </w:r>
      <w:r w:rsidRPr="00406BE0">
        <w:rPr>
          <w:rFonts w:hint="eastAsia"/>
          <w:rtl/>
        </w:rPr>
        <w:t>تعزيز</w:t>
      </w:r>
      <w:r w:rsidRPr="00406BE0">
        <w:rPr>
          <w:rFonts w:hint="cs"/>
          <w:rtl/>
        </w:rPr>
        <w:t xml:space="preserve"> تحديد</w:t>
      </w:r>
      <w:r w:rsidRPr="00406BE0">
        <w:rPr>
          <w:rtl/>
        </w:rPr>
        <w:t xml:space="preserve"> </w:t>
      </w:r>
      <w:r w:rsidRPr="00406BE0">
        <w:rPr>
          <w:rFonts w:hint="eastAsia"/>
          <w:rtl/>
        </w:rPr>
        <w:t>الاتجاهات</w:t>
      </w:r>
      <w:r w:rsidRPr="00406BE0">
        <w:rPr>
          <w:rtl/>
        </w:rPr>
        <w:t xml:space="preserve"> </w:t>
      </w:r>
      <w:r w:rsidRPr="00406BE0">
        <w:rPr>
          <w:rFonts w:hint="eastAsia"/>
          <w:rtl/>
        </w:rPr>
        <w:t>الناشئة</w:t>
      </w:r>
      <w:r w:rsidRPr="00406BE0">
        <w:rPr>
          <w:rtl/>
        </w:rPr>
        <w:t xml:space="preserve"> </w:t>
      </w:r>
      <w:r w:rsidRPr="00406BE0">
        <w:rPr>
          <w:rFonts w:hint="cs"/>
          <w:rtl/>
        </w:rPr>
        <w:t xml:space="preserve">وإدراكها وتحليلها </w:t>
      </w:r>
      <w:r w:rsidRPr="00406BE0">
        <w:rPr>
          <w:rFonts w:hint="eastAsia"/>
          <w:rtl/>
        </w:rPr>
        <w:t>في</w:t>
      </w:r>
      <w:r w:rsidRPr="00406BE0">
        <w:rPr>
          <w:rtl/>
        </w:rPr>
        <w:t xml:space="preserve"> </w:t>
      </w:r>
      <w:r w:rsidRPr="00406BE0">
        <w:rPr>
          <w:rFonts w:hint="cs"/>
          <w:rtl/>
        </w:rPr>
        <w:t>بيئة الاتصالات/</w:t>
      </w:r>
      <w:r w:rsidRPr="00406BE0">
        <w:rPr>
          <w:rFonts w:hint="eastAsia"/>
          <w:rtl/>
        </w:rPr>
        <w:t>تكنولوجيا</w:t>
      </w:r>
      <w:r w:rsidRPr="00406BE0">
        <w:rPr>
          <w:rtl/>
        </w:rPr>
        <w:t xml:space="preserve"> </w:t>
      </w:r>
      <w:r w:rsidRPr="00406BE0">
        <w:rPr>
          <w:rFonts w:hint="eastAsia"/>
          <w:rtl/>
        </w:rPr>
        <w:t>المعلومات</w:t>
      </w:r>
      <w:r w:rsidRPr="00406BE0">
        <w:rPr>
          <w:rtl/>
        </w:rPr>
        <w:t xml:space="preserve"> </w:t>
      </w:r>
      <w:r w:rsidRPr="00406BE0">
        <w:rPr>
          <w:rFonts w:hint="eastAsia"/>
          <w:rtl/>
        </w:rPr>
        <w:t>والاتصالات</w:t>
      </w:r>
      <w:r w:rsidRPr="00406BE0">
        <w:rPr>
          <w:rtl/>
        </w:rPr>
        <w:t xml:space="preserve"> </w:t>
      </w:r>
    </w:p>
    <w:p w:rsidR="00406BE0" w:rsidRPr="00406BE0" w:rsidRDefault="00406BE0" w:rsidP="00785BC7">
      <w:pPr>
        <w:pStyle w:val="enumlev10"/>
      </w:pPr>
      <w:r w:rsidRPr="00406BE0">
        <w:lastRenderedPageBreak/>
        <w:t>•</w:t>
      </w:r>
      <w:r w:rsidRPr="00406BE0">
        <w:rPr>
          <w:rtl/>
        </w:rPr>
        <w:tab/>
      </w:r>
      <w:r w:rsidRPr="00406BE0">
        <w:t>3.I</w:t>
      </w:r>
      <w:r w:rsidRPr="00406BE0">
        <w:rPr>
          <w:rtl/>
        </w:rPr>
        <w:t xml:space="preserve"> </w:t>
      </w:r>
      <w:r w:rsidRPr="00406BE0">
        <w:rPr>
          <w:rFonts w:hint="cs"/>
          <w:rtl/>
        </w:rPr>
        <w:t>(</w:t>
      </w:r>
      <w:r w:rsidRPr="00406BE0">
        <w:rPr>
          <w:rtl/>
        </w:rPr>
        <w:t xml:space="preserve">إمكانية النفاذ إلى </w:t>
      </w:r>
      <w:r w:rsidRPr="00406BE0">
        <w:rPr>
          <w:rFonts w:hint="cs"/>
          <w:rtl/>
        </w:rPr>
        <w:t>الاتصالات/</w:t>
      </w:r>
      <w:r w:rsidRPr="00406BE0">
        <w:rPr>
          <w:rtl/>
        </w:rPr>
        <w:t>تكنولوجيا المعلومات والاتصالات</w:t>
      </w:r>
      <w:r w:rsidRPr="00406BE0">
        <w:rPr>
          <w:rFonts w:hint="cs"/>
          <w:rtl/>
        </w:rPr>
        <w:t xml:space="preserve">) </w:t>
      </w:r>
      <w:r w:rsidRPr="00406BE0">
        <w:rPr>
          <w:rFonts w:hint="eastAsia"/>
          <w:rtl/>
        </w:rPr>
        <w:t>تعزيز</w:t>
      </w:r>
      <w:r w:rsidRPr="00406BE0">
        <w:rPr>
          <w:rFonts w:hint="cs"/>
          <w:rtl/>
        </w:rPr>
        <w:t xml:space="preserve"> إمكانية</w:t>
      </w:r>
      <w:r w:rsidRPr="00406BE0">
        <w:rPr>
          <w:rtl/>
        </w:rPr>
        <w:t xml:space="preserve"> </w:t>
      </w:r>
      <w:r w:rsidRPr="00406BE0">
        <w:rPr>
          <w:rFonts w:hint="eastAsia"/>
          <w:rtl/>
        </w:rPr>
        <w:t>نفاذ</w:t>
      </w:r>
      <w:r w:rsidRPr="00406BE0">
        <w:rPr>
          <w:rtl/>
        </w:rPr>
        <w:t xml:space="preserve"> </w:t>
      </w:r>
      <w:r w:rsidRPr="00406BE0">
        <w:rPr>
          <w:rFonts w:hint="eastAsia"/>
          <w:rtl/>
        </w:rPr>
        <w:t>الأشخاص</w:t>
      </w:r>
      <w:r w:rsidRPr="00406BE0">
        <w:rPr>
          <w:rtl/>
        </w:rPr>
        <w:t xml:space="preserve"> </w:t>
      </w:r>
      <w:r w:rsidRPr="00406BE0">
        <w:rPr>
          <w:rFonts w:hint="eastAsia"/>
          <w:rtl/>
        </w:rPr>
        <w:t>ذوي</w:t>
      </w:r>
      <w:r w:rsidRPr="00406BE0">
        <w:rPr>
          <w:rtl/>
        </w:rPr>
        <w:t xml:space="preserve"> </w:t>
      </w:r>
      <w:r w:rsidRPr="00406BE0">
        <w:rPr>
          <w:rFonts w:hint="eastAsia"/>
          <w:rtl/>
        </w:rPr>
        <w:t>الإعاقة</w:t>
      </w:r>
      <w:r w:rsidRPr="00406BE0">
        <w:rPr>
          <w:rtl/>
        </w:rPr>
        <w:t xml:space="preserve"> </w:t>
      </w:r>
      <w:r w:rsidRPr="00406BE0">
        <w:rPr>
          <w:rFonts w:hint="eastAsia"/>
          <w:rtl/>
        </w:rPr>
        <w:t>وذوي</w:t>
      </w:r>
      <w:r w:rsidRPr="00406BE0">
        <w:rPr>
          <w:rtl/>
        </w:rPr>
        <w:t xml:space="preserve"> </w:t>
      </w:r>
      <w:r w:rsidRPr="00406BE0">
        <w:rPr>
          <w:rFonts w:hint="eastAsia"/>
          <w:rtl/>
        </w:rPr>
        <w:t>الاحتياجات</w:t>
      </w:r>
      <w:r w:rsidRPr="00406BE0">
        <w:rPr>
          <w:rtl/>
        </w:rPr>
        <w:t xml:space="preserve"> </w:t>
      </w:r>
      <w:r w:rsidRPr="00406BE0">
        <w:rPr>
          <w:rFonts w:hint="eastAsia"/>
          <w:rtl/>
        </w:rPr>
        <w:t>المحددة</w:t>
      </w:r>
      <w:r w:rsidRPr="00406BE0">
        <w:rPr>
          <w:rtl/>
        </w:rPr>
        <w:t xml:space="preserve"> </w:t>
      </w:r>
      <w:r w:rsidRPr="00406BE0">
        <w:rPr>
          <w:rFonts w:hint="eastAsia"/>
          <w:rtl/>
        </w:rPr>
        <w:t>إلى</w:t>
      </w:r>
      <w:r w:rsidRPr="00406BE0">
        <w:rPr>
          <w:rtl/>
        </w:rPr>
        <w:t xml:space="preserve"> </w:t>
      </w:r>
      <w:r w:rsidRPr="00406BE0">
        <w:rPr>
          <w:rFonts w:hint="eastAsia"/>
          <w:rtl/>
        </w:rPr>
        <w:t>الاتصالات</w:t>
      </w:r>
      <w:r w:rsidRPr="00406BE0">
        <w:rPr>
          <w:rtl/>
        </w:rPr>
        <w:t>/</w:t>
      </w:r>
      <w:r w:rsidRPr="00406BE0">
        <w:rPr>
          <w:rFonts w:hint="eastAsia"/>
          <w:rtl/>
        </w:rPr>
        <w:t>تكنولوجيا</w:t>
      </w:r>
      <w:r w:rsidRPr="00406BE0">
        <w:rPr>
          <w:rtl/>
        </w:rPr>
        <w:t xml:space="preserve"> </w:t>
      </w:r>
      <w:r w:rsidRPr="00406BE0">
        <w:rPr>
          <w:rFonts w:hint="eastAsia"/>
          <w:rtl/>
        </w:rPr>
        <w:t>المعلومات</w:t>
      </w:r>
      <w:r w:rsidRPr="00406BE0">
        <w:rPr>
          <w:rtl/>
        </w:rPr>
        <w:t xml:space="preserve"> </w:t>
      </w:r>
      <w:r w:rsidRPr="00406BE0">
        <w:rPr>
          <w:rFonts w:hint="eastAsia"/>
          <w:rtl/>
        </w:rPr>
        <w:t>والاتصالات</w:t>
      </w:r>
    </w:p>
    <w:p w:rsidR="00406BE0" w:rsidRPr="00406BE0" w:rsidRDefault="00406BE0" w:rsidP="00785BC7">
      <w:pPr>
        <w:pStyle w:val="enumlev10"/>
        <w:rPr>
          <w:rtl/>
        </w:rPr>
      </w:pPr>
      <w:r w:rsidRPr="00406BE0">
        <w:t>•</w:t>
      </w:r>
      <w:r w:rsidRPr="00406BE0">
        <w:rPr>
          <w:rtl/>
        </w:rPr>
        <w:tab/>
      </w:r>
      <w:r w:rsidRPr="00406BE0">
        <w:t>4.I</w:t>
      </w:r>
      <w:r w:rsidRPr="00406BE0">
        <w:rPr>
          <w:rFonts w:hint="cs"/>
          <w:rtl/>
        </w:rPr>
        <w:t xml:space="preserve"> (</w:t>
      </w:r>
      <w:r w:rsidRPr="00406BE0">
        <w:rPr>
          <w:rtl/>
        </w:rPr>
        <w:t>المساواة بين الجنسين</w:t>
      </w:r>
      <w:r w:rsidRPr="00406BE0">
        <w:rPr>
          <w:rFonts w:hint="cs"/>
          <w:rtl/>
        </w:rPr>
        <w:t xml:space="preserve"> [والإنصاف]) </w:t>
      </w:r>
      <w:r w:rsidRPr="00406BE0">
        <w:rPr>
          <w:rtl/>
        </w:rPr>
        <w:t>تعزيز استخد</w:t>
      </w:r>
      <w:r w:rsidRPr="00406BE0">
        <w:rPr>
          <w:rFonts w:hint="cs"/>
          <w:rtl/>
        </w:rPr>
        <w:t>ا</w:t>
      </w:r>
      <w:r w:rsidRPr="00406BE0">
        <w:rPr>
          <w:rtl/>
        </w:rPr>
        <w:t>م</w:t>
      </w:r>
      <w:r w:rsidRPr="00406BE0">
        <w:rPr>
          <w:rFonts w:hint="cs"/>
          <w:rtl/>
        </w:rPr>
        <w:t xml:space="preserve"> الاتصالات/</w:t>
      </w:r>
      <w:r w:rsidRPr="00406BE0">
        <w:rPr>
          <w:rtl/>
        </w:rPr>
        <w:t>تكنولوجيا المعلومات والاتصالات من أجل تحقيق المساواة بين الجنسين وتمكين المرأة</w:t>
      </w:r>
      <w:r w:rsidRPr="00406BE0">
        <w:rPr>
          <w:rFonts w:hint="cs"/>
          <w:rtl/>
        </w:rPr>
        <w:t xml:space="preserve"> والفتيات</w:t>
      </w:r>
    </w:p>
    <w:p w:rsidR="00406BE0" w:rsidRPr="00406BE0" w:rsidRDefault="00406BE0" w:rsidP="00785BC7">
      <w:pPr>
        <w:pStyle w:val="enumlev10"/>
        <w:rPr>
          <w:rtl/>
        </w:rPr>
      </w:pPr>
      <w:r w:rsidRPr="00406BE0">
        <w:t>•</w:t>
      </w:r>
      <w:r w:rsidRPr="00406BE0">
        <w:rPr>
          <w:rtl/>
        </w:rPr>
        <w:tab/>
      </w:r>
      <w:r w:rsidRPr="00406BE0">
        <w:t>5.I</w:t>
      </w:r>
      <w:r w:rsidRPr="00406BE0">
        <w:rPr>
          <w:rtl/>
        </w:rPr>
        <w:t xml:space="preserve"> (الاستدامة البيئية)</w:t>
      </w:r>
      <w:r w:rsidRPr="00406BE0">
        <w:rPr>
          <w:rFonts w:hint="cs"/>
          <w:rtl/>
        </w:rPr>
        <w:t xml:space="preserve"> </w:t>
      </w:r>
      <w:r w:rsidRPr="00406BE0">
        <w:rPr>
          <w:rtl/>
        </w:rPr>
        <w:t>الحد من البصمة البيئية الناجمة عن قطاع الاتصالات/تكنولوجيا المعلومات والاتصالات</w:t>
      </w:r>
    </w:p>
    <w:p w:rsidR="00406BE0" w:rsidRPr="00406BE0" w:rsidRDefault="00406BE0" w:rsidP="00785BC7">
      <w:pPr>
        <w:pStyle w:val="enumlev10"/>
        <w:rPr>
          <w:rtl/>
        </w:rPr>
      </w:pPr>
      <w:r w:rsidRPr="00406BE0">
        <w:t>•</w:t>
      </w:r>
      <w:r w:rsidRPr="00406BE0">
        <w:rPr>
          <w:rtl/>
        </w:rPr>
        <w:tab/>
      </w:r>
      <w:r w:rsidRPr="00406BE0">
        <w:t>6.I</w:t>
      </w:r>
      <w:r w:rsidRPr="00406BE0">
        <w:rPr>
          <w:rtl/>
        </w:rPr>
        <w:t xml:space="preserve"> </w:t>
      </w:r>
      <w:r w:rsidRPr="00406BE0">
        <w:rPr>
          <w:rFonts w:hint="cs"/>
          <w:rtl/>
        </w:rPr>
        <w:t>(الحد من التداخلات) الحد من مجالات التداخل وتعزيز التنسيق الأوثق والأكثر شفافية بين الأمانة العامة وقطاعات الاتحاد مع مراعاة اعتمادات ميزانية الاتحاد</w:t>
      </w:r>
    </w:p>
    <w:p w:rsidR="00406BE0" w:rsidRPr="00406BE0" w:rsidRDefault="00406BE0" w:rsidP="00406BE0">
      <w:pPr>
        <w:keepNext/>
        <w:keepLines/>
        <w:spacing w:before="180" w:after="12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3</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الربط بين أهداف الاتحاد والغايات الاستراتيجية</w:t>
      </w:r>
      <w:r w:rsidRPr="00406BE0">
        <w:rPr>
          <w:rFonts w:eastAsiaTheme="minorEastAsia" w:cs="Calibri"/>
          <w:b/>
          <w:bCs/>
          <w:kern w:val="14"/>
          <w:position w:val="6"/>
          <w:sz w:val="18"/>
          <w:szCs w:val="18"/>
          <w:rtl/>
          <w:lang w:bidi="ar-EG"/>
        </w:rPr>
        <w:footnoteReference w:id="3"/>
      </w:r>
    </w:p>
    <w:tbl>
      <w:tblPr>
        <w:bidiVisual/>
        <w:tblW w:w="5000" w:type="pct"/>
        <w:jc w:val="center"/>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566"/>
        <w:gridCol w:w="5164"/>
        <w:gridCol w:w="781"/>
        <w:gridCol w:w="781"/>
        <w:gridCol w:w="783"/>
        <w:gridCol w:w="781"/>
        <w:gridCol w:w="783"/>
      </w:tblGrid>
      <w:tr w:rsidR="00406BE0" w:rsidRPr="00406BE0" w:rsidTr="00401BAD">
        <w:trPr>
          <w:tblHeader/>
          <w:jc w:val="center"/>
        </w:trPr>
        <w:tc>
          <w:tcPr>
            <w:tcW w:w="2972" w:type="pct"/>
            <w:gridSpan w:val="2"/>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p>
        </w:tc>
        <w:tc>
          <w:tcPr>
            <w:tcW w:w="405" w:type="pct"/>
            <w:shd w:val="clear" w:color="auto" w:fill="auto"/>
            <w:hideMark/>
          </w:tcPr>
          <w:p w:rsidR="00406BE0" w:rsidRPr="00406BE0" w:rsidRDefault="00406BE0" w:rsidP="00406BE0">
            <w:pPr>
              <w:spacing w:before="60" w:after="60" w:line="260" w:lineRule="exact"/>
              <w:jc w:val="center"/>
              <w:rPr>
                <w:rFonts w:eastAsiaTheme="minorEastAsia"/>
                <w:b/>
                <w:bCs/>
                <w:sz w:val="20"/>
                <w:szCs w:val="26"/>
                <w:rtl/>
                <w:lang w:eastAsia="zh-CN" w:bidi="ar-SY"/>
              </w:rPr>
            </w:pPr>
            <w:r w:rsidRPr="00406BE0">
              <w:rPr>
                <w:rFonts w:eastAsiaTheme="minorEastAsia" w:hint="cs"/>
                <w:b/>
                <w:bCs/>
                <w:sz w:val="20"/>
                <w:szCs w:val="26"/>
                <w:rtl/>
                <w:lang w:eastAsia="zh-CN"/>
              </w:rPr>
              <w:t>الغاية</w:t>
            </w:r>
            <w:r w:rsidRPr="00406BE0">
              <w:rPr>
                <w:rFonts w:eastAsiaTheme="minorEastAsia" w:hint="eastAsia"/>
                <w:b/>
                <w:bCs/>
                <w:sz w:val="20"/>
                <w:szCs w:val="26"/>
                <w:rtl/>
                <w:lang w:eastAsia="zh-CN"/>
              </w:rPr>
              <w:t> </w:t>
            </w:r>
            <w:r w:rsidRPr="00406BE0">
              <w:rPr>
                <w:rFonts w:eastAsiaTheme="minorEastAsia"/>
                <w:b/>
                <w:bCs/>
                <w:sz w:val="20"/>
                <w:szCs w:val="26"/>
                <w:lang w:eastAsia="zh-CN" w:bidi="ar-SY"/>
              </w:rPr>
              <w:t>1</w:t>
            </w:r>
            <w:r w:rsidRPr="00406BE0">
              <w:rPr>
                <w:rFonts w:eastAsiaTheme="minorEastAsia" w:hint="cs"/>
                <w:b/>
                <w:bCs/>
                <w:sz w:val="20"/>
                <w:szCs w:val="26"/>
                <w:rtl/>
                <w:lang w:eastAsia="zh-CN"/>
              </w:rPr>
              <w:t>:</w:t>
            </w:r>
            <w:r w:rsidRPr="00406BE0">
              <w:rPr>
                <w:rFonts w:eastAsiaTheme="minorEastAsia"/>
                <w:b/>
                <w:bCs/>
                <w:sz w:val="20"/>
                <w:szCs w:val="26"/>
                <w:rtl/>
                <w:lang w:eastAsia="zh-CN" w:bidi="ar-SY"/>
              </w:rPr>
              <w:br/>
            </w:r>
            <w:r w:rsidRPr="00406BE0">
              <w:rPr>
                <w:rFonts w:eastAsiaTheme="minorEastAsia" w:hint="cs"/>
                <w:b/>
                <w:bCs/>
                <w:sz w:val="20"/>
                <w:szCs w:val="26"/>
                <w:rtl/>
                <w:lang w:eastAsia="zh-CN" w:bidi="ar-SY"/>
              </w:rPr>
              <w:t>النمو</w:t>
            </w:r>
          </w:p>
        </w:tc>
        <w:tc>
          <w:tcPr>
            <w:tcW w:w="405" w:type="pct"/>
            <w:shd w:val="clear" w:color="auto" w:fill="auto"/>
            <w:hideMark/>
          </w:tcPr>
          <w:p w:rsidR="00406BE0" w:rsidRPr="00406BE0" w:rsidRDefault="00406BE0" w:rsidP="00406BE0">
            <w:pPr>
              <w:spacing w:before="60" w:after="60" w:line="260" w:lineRule="exact"/>
              <w:jc w:val="center"/>
              <w:rPr>
                <w:rFonts w:eastAsiaTheme="minorEastAsia"/>
                <w:b/>
                <w:bCs/>
                <w:sz w:val="20"/>
                <w:szCs w:val="26"/>
                <w:rtl/>
                <w:lang w:eastAsia="zh-CN" w:bidi="ar-SY"/>
              </w:rPr>
            </w:pPr>
            <w:r w:rsidRPr="00406BE0">
              <w:rPr>
                <w:rFonts w:eastAsiaTheme="minorEastAsia" w:hint="cs"/>
                <w:b/>
                <w:bCs/>
                <w:sz w:val="20"/>
                <w:szCs w:val="26"/>
                <w:rtl/>
                <w:lang w:eastAsia="zh-CN"/>
              </w:rPr>
              <w:t>الغاية</w:t>
            </w:r>
            <w:r w:rsidRPr="00406BE0">
              <w:rPr>
                <w:rFonts w:eastAsiaTheme="minorEastAsia" w:hint="eastAsia"/>
                <w:b/>
                <w:bCs/>
                <w:sz w:val="20"/>
                <w:szCs w:val="26"/>
                <w:rtl/>
                <w:lang w:eastAsia="zh-CN"/>
              </w:rPr>
              <w:t> </w:t>
            </w:r>
            <w:r w:rsidRPr="00406BE0">
              <w:rPr>
                <w:rFonts w:eastAsiaTheme="minorEastAsia"/>
                <w:b/>
                <w:bCs/>
                <w:sz w:val="20"/>
                <w:szCs w:val="26"/>
                <w:lang w:eastAsia="zh-CN" w:bidi="ar-SY"/>
              </w:rPr>
              <w:t>2</w:t>
            </w:r>
            <w:r w:rsidRPr="00406BE0">
              <w:rPr>
                <w:rFonts w:eastAsiaTheme="minorEastAsia" w:hint="cs"/>
                <w:b/>
                <w:bCs/>
                <w:sz w:val="20"/>
                <w:szCs w:val="26"/>
                <w:rtl/>
                <w:lang w:eastAsia="zh-CN" w:bidi="ar-SY"/>
              </w:rPr>
              <w:t>:</w:t>
            </w:r>
            <w:r w:rsidRPr="00406BE0">
              <w:rPr>
                <w:rFonts w:eastAsiaTheme="minorEastAsia" w:hint="cs"/>
                <w:b/>
                <w:bCs/>
                <w:sz w:val="20"/>
                <w:szCs w:val="26"/>
                <w:rtl/>
                <w:lang w:eastAsia="zh-CN" w:bidi="ar-SY"/>
              </w:rPr>
              <w:br/>
              <w:t>الشمول</w:t>
            </w:r>
          </w:p>
        </w:tc>
        <w:tc>
          <w:tcPr>
            <w:tcW w:w="406" w:type="pct"/>
            <w:shd w:val="clear" w:color="auto" w:fill="auto"/>
            <w:hideMark/>
          </w:tcPr>
          <w:p w:rsidR="00406BE0" w:rsidRPr="00406BE0" w:rsidRDefault="00406BE0" w:rsidP="00406BE0">
            <w:pPr>
              <w:spacing w:before="60" w:after="60" w:line="260" w:lineRule="exact"/>
              <w:jc w:val="center"/>
              <w:rPr>
                <w:rFonts w:eastAsiaTheme="minorEastAsia"/>
                <w:b/>
                <w:bCs/>
                <w:sz w:val="20"/>
                <w:szCs w:val="26"/>
                <w:rtl/>
                <w:lang w:eastAsia="zh-CN" w:bidi="ar-SY"/>
              </w:rPr>
            </w:pPr>
            <w:r w:rsidRPr="00406BE0">
              <w:rPr>
                <w:rFonts w:eastAsiaTheme="minorEastAsia" w:hint="cs"/>
                <w:b/>
                <w:bCs/>
                <w:sz w:val="20"/>
                <w:szCs w:val="26"/>
                <w:rtl/>
                <w:lang w:eastAsia="zh-CN"/>
              </w:rPr>
              <w:t>الغاية</w:t>
            </w:r>
            <w:r w:rsidRPr="00406BE0">
              <w:rPr>
                <w:rFonts w:eastAsiaTheme="minorEastAsia" w:hint="eastAsia"/>
                <w:b/>
                <w:bCs/>
                <w:sz w:val="20"/>
                <w:szCs w:val="26"/>
                <w:rtl/>
                <w:lang w:eastAsia="zh-CN"/>
              </w:rPr>
              <w:t> </w:t>
            </w:r>
            <w:r w:rsidRPr="00406BE0">
              <w:rPr>
                <w:rFonts w:eastAsiaTheme="minorEastAsia"/>
                <w:b/>
                <w:bCs/>
                <w:sz w:val="20"/>
                <w:szCs w:val="26"/>
                <w:lang w:eastAsia="zh-CN" w:bidi="ar-SY"/>
              </w:rPr>
              <w:t>3</w:t>
            </w:r>
            <w:r w:rsidRPr="00406BE0">
              <w:rPr>
                <w:rFonts w:eastAsiaTheme="minorEastAsia" w:hint="cs"/>
                <w:b/>
                <w:bCs/>
                <w:sz w:val="20"/>
                <w:szCs w:val="26"/>
                <w:rtl/>
                <w:lang w:eastAsia="zh-CN" w:bidi="ar-SY"/>
              </w:rPr>
              <w:t>:</w:t>
            </w:r>
            <w:r w:rsidRPr="00406BE0">
              <w:rPr>
                <w:rFonts w:eastAsiaTheme="minorEastAsia" w:hint="cs"/>
                <w:b/>
                <w:bCs/>
                <w:sz w:val="20"/>
                <w:szCs w:val="26"/>
                <w:rtl/>
                <w:lang w:eastAsia="zh-CN" w:bidi="ar-SY"/>
              </w:rPr>
              <w:br/>
              <w:t>الاستدامة</w:t>
            </w:r>
          </w:p>
        </w:tc>
        <w:tc>
          <w:tcPr>
            <w:tcW w:w="405" w:type="pct"/>
            <w:shd w:val="clear" w:color="auto" w:fill="auto"/>
            <w:hideMark/>
          </w:tcPr>
          <w:p w:rsidR="00406BE0" w:rsidRPr="00406BE0" w:rsidRDefault="00406BE0" w:rsidP="00406BE0">
            <w:pPr>
              <w:spacing w:before="60" w:after="60" w:line="260" w:lineRule="exact"/>
              <w:jc w:val="center"/>
              <w:rPr>
                <w:rFonts w:eastAsiaTheme="minorEastAsia"/>
                <w:b/>
                <w:bCs/>
                <w:sz w:val="20"/>
                <w:szCs w:val="26"/>
                <w:rtl/>
                <w:lang w:eastAsia="zh-CN" w:bidi="ar-SY"/>
              </w:rPr>
            </w:pPr>
            <w:r w:rsidRPr="00406BE0">
              <w:rPr>
                <w:rFonts w:eastAsiaTheme="minorEastAsia" w:hint="cs"/>
                <w:b/>
                <w:bCs/>
                <w:sz w:val="20"/>
                <w:szCs w:val="26"/>
                <w:rtl/>
                <w:lang w:eastAsia="zh-CN"/>
              </w:rPr>
              <w:t>الغاية</w:t>
            </w:r>
            <w:r w:rsidRPr="00406BE0">
              <w:rPr>
                <w:rFonts w:eastAsiaTheme="minorEastAsia" w:hint="eastAsia"/>
                <w:b/>
                <w:bCs/>
                <w:sz w:val="20"/>
                <w:szCs w:val="26"/>
                <w:rtl/>
                <w:lang w:eastAsia="zh-CN"/>
              </w:rPr>
              <w:t> </w:t>
            </w:r>
            <w:r w:rsidRPr="00406BE0">
              <w:rPr>
                <w:rFonts w:eastAsiaTheme="minorEastAsia"/>
                <w:b/>
                <w:bCs/>
                <w:sz w:val="20"/>
                <w:szCs w:val="26"/>
                <w:lang w:eastAsia="zh-CN" w:bidi="ar-SY"/>
              </w:rPr>
              <w:t>4</w:t>
            </w:r>
            <w:r w:rsidRPr="00406BE0">
              <w:rPr>
                <w:rFonts w:eastAsiaTheme="minorEastAsia" w:hint="cs"/>
                <w:b/>
                <w:bCs/>
                <w:sz w:val="20"/>
                <w:szCs w:val="26"/>
                <w:rtl/>
                <w:lang w:eastAsia="zh-CN" w:bidi="ar-SY"/>
              </w:rPr>
              <w:t>:</w:t>
            </w:r>
            <w:r w:rsidRPr="00406BE0">
              <w:rPr>
                <w:rFonts w:eastAsiaTheme="minorEastAsia" w:hint="cs"/>
                <w:b/>
                <w:bCs/>
                <w:sz w:val="20"/>
                <w:szCs w:val="26"/>
                <w:rtl/>
                <w:lang w:eastAsia="zh-CN" w:bidi="ar-SY"/>
              </w:rPr>
              <w:br/>
              <w:t>الابتكار</w:t>
            </w:r>
          </w:p>
        </w:tc>
        <w:tc>
          <w:tcPr>
            <w:tcW w:w="406" w:type="pct"/>
          </w:tcPr>
          <w:p w:rsidR="00406BE0" w:rsidRPr="00406BE0" w:rsidRDefault="00406BE0" w:rsidP="00406BE0">
            <w:pPr>
              <w:spacing w:before="60" w:after="60" w:line="260" w:lineRule="exact"/>
              <w:jc w:val="center"/>
              <w:rPr>
                <w:rFonts w:eastAsiaTheme="minorEastAsia"/>
                <w:b/>
                <w:bCs/>
                <w:sz w:val="20"/>
                <w:szCs w:val="26"/>
                <w:rtl/>
                <w:lang w:eastAsia="zh-CN" w:bidi="ar-EG"/>
              </w:rPr>
            </w:pPr>
            <w:r w:rsidRPr="00406BE0">
              <w:rPr>
                <w:rFonts w:eastAsiaTheme="minorEastAsia" w:hint="cs"/>
                <w:b/>
                <w:bCs/>
                <w:sz w:val="20"/>
                <w:szCs w:val="26"/>
                <w:rtl/>
                <w:lang w:eastAsia="zh-CN"/>
              </w:rPr>
              <w:t>الغاية</w:t>
            </w:r>
            <w:r w:rsidRPr="00406BE0">
              <w:rPr>
                <w:rFonts w:eastAsiaTheme="minorEastAsia" w:hint="eastAsia"/>
                <w:b/>
                <w:bCs/>
                <w:sz w:val="20"/>
                <w:szCs w:val="26"/>
                <w:rtl/>
                <w:lang w:eastAsia="zh-CN"/>
              </w:rPr>
              <w:t> </w:t>
            </w:r>
            <w:r w:rsidRPr="00406BE0">
              <w:rPr>
                <w:rFonts w:eastAsiaTheme="minorEastAsia"/>
                <w:b/>
                <w:bCs/>
                <w:sz w:val="20"/>
                <w:szCs w:val="26"/>
                <w:lang w:eastAsia="zh-CN" w:bidi="ar-SY"/>
              </w:rPr>
              <w:t>5</w:t>
            </w:r>
            <w:r w:rsidRPr="00406BE0">
              <w:rPr>
                <w:rFonts w:eastAsiaTheme="minorEastAsia" w:hint="cs"/>
                <w:b/>
                <w:bCs/>
                <w:sz w:val="20"/>
                <w:szCs w:val="26"/>
                <w:rtl/>
                <w:lang w:eastAsia="zh-CN" w:bidi="ar-EG"/>
              </w:rPr>
              <w:t>: الشراكة</w:t>
            </w:r>
          </w:p>
        </w:tc>
      </w:tr>
      <w:tr w:rsidR="00406BE0" w:rsidRPr="00406BE0" w:rsidTr="00401BAD">
        <w:trPr>
          <w:jc w:val="center"/>
        </w:trPr>
        <w:tc>
          <w:tcPr>
            <w:tcW w:w="294" w:type="pct"/>
            <w:vMerge w:val="restart"/>
            <w:tcBorders>
              <w:top w:val="single" w:sz="4" w:space="0" w:color="7F7F7F"/>
            </w:tcBorders>
            <w:shd w:val="clear" w:color="auto" w:fill="auto"/>
            <w:textDirection w:val="btLr"/>
          </w:tcPr>
          <w:p w:rsidR="00406BE0" w:rsidRPr="00406BE0" w:rsidRDefault="00406BE0" w:rsidP="00406BE0">
            <w:pPr>
              <w:spacing w:after="60" w:line="260" w:lineRule="exact"/>
              <w:jc w:val="center"/>
              <w:rPr>
                <w:rFonts w:eastAsiaTheme="minorEastAsia"/>
                <w:b/>
                <w:bCs/>
                <w:sz w:val="20"/>
                <w:szCs w:val="26"/>
                <w:lang w:eastAsia="zh-CN" w:bidi="ar-SY"/>
              </w:rPr>
            </w:pPr>
            <w:r w:rsidRPr="00406BE0">
              <w:rPr>
                <w:rFonts w:eastAsiaTheme="minorEastAsia" w:hint="cs"/>
                <w:b/>
                <w:bCs/>
                <w:sz w:val="20"/>
                <w:szCs w:val="26"/>
                <w:rtl/>
                <w:lang w:eastAsia="zh-CN"/>
              </w:rPr>
              <w:t>الأهداف</w:t>
            </w:r>
          </w:p>
        </w:tc>
        <w:tc>
          <w:tcPr>
            <w:tcW w:w="2679" w:type="pct"/>
            <w:tcBorders>
              <w:top w:val="single" w:sz="4" w:space="0" w:color="7F7F7F"/>
              <w:bottom w:val="single" w:sz="4" w:space="0" w:color="7F7F7F"/>
            </w:tcBorders>
            <w:shd w:val="clear" w:color="auto" w:fill="auto"/>
          </w:tcPr>
          <w:p w:rsidR="00406BE0" w:rsidRPr="00406BE0" w:rsidRDefault="00406BE0" w:rsidP="00406BE0">
            <w:pPr>
              <w:spacing w:before="60" w:after="60" w:line="260" w:lineRule="exact"/>
              <w:jc w:val="center"/>
              <w:rPr>
                <w:rFonts w:eastAsiaTheme="minorEastAsia"/>
                <w:b/>
                <w:bCs/>
                <w:sz w:val="20"/>
                <w:szCs w:val="26"/>
                <w:rtl/>
                <w:lang w:eastAsia="zh-CN" w:bidi="ar-SY"/>
              </w:rPr>
            </w:pPr>
            <w:r w:rsidRPr="00406BE0">
              <w:rPr>
                <w:rFonts w:eastAsiaTheme="minorEastAsia" w:hint="cs"/>
                <w:b/>
                <w:bCs/>
                <w:sz w:val="20"/>
                <w:szCs w:val="26"/>
                <w:rtl/>
                <w:lang w:eastAsia="zh-CN" w:bidi="ar-SY"/>
              </w:rPr>
              <w:t>أهداف قطاع الاتصالات الراديوية</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rPr>
            </w:pPr>
            <w:r w:rsidRPr="00406BE0">
              <w:rPr>
                <w:rFonts w:eastAsiaTheme="minorEastAsia"/>
                <w:sz w:val="20"/>
                <w:szCs w:val="26"/>
                <w:lang w:eastAsia="zh-CN" w:bidi="ar-SY"/>
              </w:rPr>
              <w:t>1.R</w:t>
            </w:r>
            <w:r w:rsidRPr="00406BE0">
              <w:rPr>
                <w:rFonts w:eastAsiaTheme="minorEastAsia"/>
                <w:sz w:val="20"/>
                <w:szCs w:val="26"/>
                <w:rtl/>
                <w:lang w:eastAsia="zh-CN" w:bidi="ar-SY"/>
              </w:rPr>
              <w:tab/>
            </w:r>
            <w:ins w:id="36" w:author="Aly, Abdullah" w:date="2018-04-25T12:52:00Z">
              <w:r w:rsidR="00A01AE6">
                <w:rPr>
                  <w:rFonts w:eastAsiaTheme="minorEastAsia" w:hint="cs"/>
                  <w:sz w:val="20"/>
                  <w:szCs w:val="26"/>
                  <w:rtl/>
                  <w:lang w:eastAsia="zh-CN" w:bidi="ar-SY"/>
                </w:rPr>
                <w:t xml:space="preserve">تنظيم وإدارة </w:t>
              </w:r>
            </w:ins>
            <w:del w:id="37" w:author="Endani, Ahmad" w:date="2018-04-12T15:30:00Z">
              <w:r w:rsidRPr="00406BE0" w:rsidDel="00D953D5">
                <w:rPr>
                  <w:rFonts w:eastAsiaTheme="minorEastAsia"/>
                  <w:sz w:val="20"/>
                  <w:szCs w:val="26"/>
                  <w:rtl/>
                  <w:lang w:eastAsia="zh-CN"/>
                </w:rPr>
                <w:delText xml:space="preserve">لوائح </w:delText>
              </w:r>
            </w:del>
            <w:r w:rsidRPr="00406BE0">
              <w:rPr>
                <w:rFonts w:eastAsiaTheme="minorEastAsia"/>
                <w:sz w:val="20"/>
                <w:szCs w:val="26"/>
                <w:rtl/>
                <w:lang w:eastAsia="zh-CN"/>
              </w:rPr>
              <w:t>استخدام الطيف</w:t>
            </w:r>
            <w:ins w:id="38" w:author="Endani, Ahmad" w:date="2018-04-12T15:30:00Z">
              <w:r w:rsidRPr="00406BE0">
                <w:rPr>
                  <w:rFonts w:eastAsiaTheme="minorEastAsia" w:hint="cs"/>
                  <w:sz w:val="20"/>
                  <w:szCs w:val="26"/>
                  <w:rtl/>
                  <w:lang w:eastAsia="zh-CN"/>
                </w:rPr>
                <w:t>/المدار</w:t>
              </w:r>
            </w:ins>
            <w:ins w:id="39" w:author="Aly, Abdullah" w:date="2018-04-25T12:52:00Z">
              <w:r w:rsidR="00A01AE6">
                <w:rPr>
                  <w:rFonts w:eastAsiaTheme="minorEastAsia" w:hint="cs"/>
                  <w:sz w:val="20"/>
                  <w:szCs w:val="26"/>
                  <w:rtl/>
                  <w:lang w:eastAsia="zh-CN"/>
                </w:rPr>
                <w:t>ات</w:t>
              </w:r>
            </w:ins>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2"/>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del w:id="40" w:author="Aly, Abdullah" w:date="2018-04-25T13:38:00Z">
              <w:r w:rsidRPr="00406BE0" w:rsidDel="00F12901">
                <w:rPr>
                  <w:rFonts w:eastAsiaTheme="minorEastAsia"/>
                  <w:sz w:val="20"/>
                  <w:szCs w:val="26"/>
                  <w:lang w:eastAsia="zh-CN" w:bidi="ar-SY"/>
                </w:rPr>
                <w:sym w:font="Wingdings 2" w:char="F050"/>
              </w:r>
            </w:del>
            <w:r w:rsidR="00F12901" w:rsidRPr="00406BE0">
              <w:rPr>
                <w:rFonts w:eastAsiaTheme="minorEastAsia"/>
                <w:sz w:val="20"/>
                <w:szCs w:val="26"/>
                <w:lang w:eastAsia="zh-CN" w:bidi="ar-SY"/>
              </w:rPr>
              <w:sym w:font="Wingdings 2" w:char="F052"/>
            </w: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del w:id="41" w:author="Aly, Abdullah" w:date="2018-04-25T13:38:00Z">
              <w:r w:rsidRPr="00406BE0" w:rsidDel="00F12901">
                <w:rPr>
                  <w:rFonts w:eastAsiaTheme="minorEastAsia"/>
                  <w:sz w:val="20"/>
                  <w:szCs w:val="26"/>
                  <w:lang w:eastAsia="zh-CN" w:bidi="ar-SY"/>
                </w:rPr>
                <w:sym w:font="Wingdings 2" w:char="F050"/>
              </w:r>
            </w:del>
            <w:r w:rsidR="00F12901" w:rsidRPr="00406BE0">
              <w:rPr>
                <w:rFonts w:eastAsiaTheme="minorEastAsia"/>
                <w:sz w:val="20"/>
                <w:szCs w:val="26"/>
                <w:lang w:eastAsia="zh-CN" w:bidi="ar-SY"/>
              </w:rPr>
              <w:sym w:font="Wingdings 2" w:char="F052"/>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del w:id="42" w:author="Aly, Abdullah" w:date="2018-04-25T13:38:00Z">
              <w:r w:rsidRPr="00406BE0" w:rsidDel="00F12901">
                <w:rPr>
                  <w:rFonts w:eastAsiaTheme="minorEastAsia"/>
                  <w:sz w:val="20"/>
                  <w:szCs w:val="26"/>
                  <w:lang w:eastAsia="zh-CN" w:bidi="ar-SY"/>
                </w:rPr>
                <w:sym w:font="Wingdings 2" w:char="F050"/>
              </w:r>
            </w:del>
            <w:r w:rsidR="00F12901" w:rsidRPr="00406BE0">
              <w:rPr>
                <w:rFonts w:eastAsiaTheme="minorEastAsia"/>
                <w:sz w:val="20"/>
                <w:szCs w:val="26"/>
                <w:lang w:eastAsia="zh-CN" w:bidi="ar-SY"/>
              </w:rPr>
              <w:sym w:font="Wingdings 2" w:char="F052"/>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2.R</w:t>
            </w:r>
            <w:r w:rsidRPr="00406BE0">
              <w:rPr>
                <w:rFonts w:eastAsiaTheme="minorEastAsia"/>
                <w:sz w:val="20"/>
                <w:szCs w:val="26"/>
                <w:rtl/>
                <w:lang w:eastAsia="zh-CN" w:bidi="ar-SY"/>
              </w:rPr>
              <w:tab/>
            </w:r>
            <w:r w:rsidRPr="00406BE0">
              <w:rPr>
                <w:rFonts w:eastAsiaTheme="minorEastAsia"/>
                <w:sz w:val="20"/>
                <w:szCs w:val="26"/>
                <w:rtl/>
                <w:lang w:eastAsia="zh-CN"/>
              </w:rPr>
              <w:t>معايير الاتصالات الراديوية</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2"/>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del w:id="43" w:author="Aly, Abdullah" w:date="2018-04-25T13:39:00Z">
              <w:r w:rsidRPr="00406BE0" w:rsidDel="00F12901">
                <w:rPr>
                  <w:rFonts w:eastAsiaTheme="minorEastAsia"/>
                  <w:sz w:val="20"/>
                  <w:szCs w:val="26"/>
                  <w:lang w:eastAsia="zh-CN" w:bidi="ar-SY"/>
                </w:rPr>
                <w:sym w:font="Wingdings 2" w:char="F050"/>
              </w:r>
            </w:del>
            <w:r w:rsidR="00F12901" w:rsidRPr="00406BE0">
              <w:rPr>
                <w:rFonts w:eastAsiaTheme="minorEastAsia"/>
                <w:sz w:val="20"/>
                <w:szCs w:val="26"/>
                <w:lang w:eastAsia="zh-CN" w:bidi="ar-SY"/>
              </w:rPr>
              <w:sym w:font="Wingdings 2" w:char="F052"/>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del w:id="44" w:author="Aly, Abdullah" w:date="2018-04-25T13:38:00Z">
              <w:r w:rsidRPr="00406BE0" w:rsidDel="00F12901">
                <w:rPr>
                  <w:rFonts w:eastAsiaTheme="minorEastAsia"/>
                  <w:sz w:val="20"/>
                  <w:szCs w:val="26"/>
                  <w:lang w:eastAsia="zh-CN" w:bidi="ar-SY"/>
                </w:rPr>
                <w:sym w:font="Wingdings 2" w:char="F050"/>
              </w:r>
            </w:del>
            <w:r w:rsidR="00F12901" w:rsidRPr="00406BE0">
              <w:rPr>
                <w:rFonts w:eastAsiaTheme="minorEastAsia"/>
                <w:sz w:val="20"/>
                <w:szCs w:val="26"/>
                <w:lang w:eastAsia="zh-CN" w:bidi="ar-SY"/>
              </w:rPr>
              <w:sym w:font="Wingdings 2" w:char="F052"/>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5830FC">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3.R</w:t>
            </w:r>
            <w:r w:rsidRPr="00406BE0">
              <w:rPr>
                <w:rFonts w:eastAsiaTheme="minorEastAsia"/>
                <w:sz w:val="20"/>
                <w:szCs w:val="26"/>
                <w:rtl/>
                <w:lang w:eastAsia="zh-CN" w:bidi="ar-SY"/>
              </w:rPr>
              <w:tab/>
            </w:r>
            <w:del w:id="45" w:author="Aly, Abdullah" w:date="2018-04-09T14:36:00Z">
              <w:r w:rsidRPr="00406BE0" w:rsidDel="00AE564A">
                <w:rPr>
                  <w:rFonts w:eastAsiaTheme="minorEastAsia"/>
                  <w:sz w:val="20"/>
                  <w:szCs w:val="26"/>
                  <w:rtl/>
                  <w:lang w:eastAsia="zh-CN"/>
                </w:rPr>
                <w:delText>نشر المعلومات</w:delText>
              </w:r>
            </w:del>
            <w:del w:id="46" w:author="Imad RIZ" w:date="2018-04-25T16:04:00Z">
              <w:r w:rsidR="00125949" w:rsidDel="00125949">
                <w:rPr>
                  <w:rFonts w:eastAsiaTheme="minorEastAsia" w:hint="cs"/>
                  <w:sz w:val="20"/>
                  <w:szCs w:val="26"/>
                  <w:rtl/>
                  <w:lang w:eastAsia="zh-CN"/>
                </w:rPr>
                <w:delText xml:space="preserve"> </w:delText>
              </w:r>
            </w:del>
            <w:ins w:id="47" w:author="Endani, Ahmad" w:date="2018-04-12T15:30:00Z">
              <w:r w:rsidRPr="00406BE0">
                <w:rPr>
                  <w:rFonts w:eastAsiaTheme="minorEastAsia" w:hint="cs"/>
                  <w:sz w:val="20"/>
                  <w:szCs w:val="26"/>
                  <w:rtl/>
                  <w:lang w:eastAsia="zh-CN"/>
                </w:rPr>
                <w:t>تبادل المعارف</w:t>
              </w:r>
            </w:ins>
          </w:p>
        </w:tc>
        <w:tc>
          <w:tcPr>
            <w:tcW w:w="405"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2"/>
            </w:r>
          </w:p>
        </w:tc>
        <w:tc>
          <w:tcPr>
            <w:tcW w:w="406"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6" w:type="pct"/>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spacing w:before="60" w:after="60" w:line="260" w:lineRule="exact"/>
              <w:jc w:val="center"/>
              <w:rPr>
                <w:rFonts w:eastAsiaTheme="minorEastAsia"/>
                <w:b/>
                <w:bCs/>
                <w:sz w:val="20"/>
                <w:szCs w:val="26"/>
                <w:lang w:eastAsia="zh-CN" w:bidi="ar-SY"/>
              </w:rPr>
            </w:pPr>
            <w:r w:rsidRPr="00406BE0">
              <w:rPr>
                <w:rFonts w:eastAsiaTheme="minorEastAsia" w:hint="cs"/>
                <w:b/>
                <w:bCs/>
                <w:sz w:val="20"/>
                <w:szCs w:val="26"/>
                <w:rtl/>
                <w:lang w:eastAsia="zh-CN"/>
              </w:rPr>
              <w:t>أهداف قطاع تقييس الاتصالات</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1.T</w:t>
            </w:r>
            <w:r w:rsidRPr="00406BE0">
              <w:rPr>
                <w:rFonts w:eastAsiaTheme="minorEastAsia"/>
                <w:sz w:val="20"/>
                <w:szCs w:val="26"/>
                <w:rtl/>
                <w:lang w:eastAsia="zh-CN" w:bidi="ar-SY"/>
              </w:rPr>
              <w:tab/>
            </w:r>
            <w:r w:rsidRPr="00406BE0">
              <w:rPr>
                <w:rFonts w:eastAsiaTheme="minorEastAsia"/>
                <w:sz w:val="20"/>
                <w:szCs w:val="26"/>
                <w:rtl/>
                <w:lang w:eastAsia="zh-CN"/>
              </w:rPr>
              <w:t>وضع المعايير</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extDirection w:val="btL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2.T</w:t>
            </w:r>
            <w:r w:rsidRPr="00406BE0">
              <w:rPr>
                <w:rFonts w:eastAsiaTheme="minorEastAsia"/>
                <w:sz w:val="20"/>
                <w:szCs w:val="26"/>
                <w:rtl/>
                <w:lang w:eastAsia="zh-CN" w:bidi="ar-SY"/>
              </w:rPr>
              <w:tab/>
            </w:r>
            <w:r w:rsidRPr="00406BE0">
              <w:rPr>
                <w:rFonts w:eastAsiaTheme="minorEastAsia"/>
                <w:sz w:val="20"/>
                <w:szCs w:val="26"/>
                <w:rtl/>
                <w:lang w:eastAsia="zh-CN"/>
              </w:rPr>
              <w:t>سد الفجوة في مجال التقييس</w:t>
            </w:r>
          </w:p>
        </w:tc>
        <w:tc>
          <w:tcPr>
            <w:tcW w:w="405" w:type="pct"/>
            <w:tcBorders>
              <w:top w:val="single" w:sz="4" w:space="0" w:color="7F7F7F"/>
              <w:bottom w:val="single" w:sz="4" w:space="0" w:color="7F7F7F"/>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r>
      <w:tr w:rsidR="00406BE0" w:rsidRPr="00406BE0" w:rsidTr="00401BAD">
        <w:trPr>
          <w:jc w:val="center"/>
        </w:trPr>
        <w:tc>
          <w:tcPr>
            <w:tcW w:w="294" w:type="pct"/>
            <w:vMerge/>
            <w:shd w:val="clear" w:color="auto" w:fill="auto"/>
            <w:hideMark/>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3.T</w:t>
            </w:r>
            <w:r w:rsidRPr="00406BE0">
              <w:rPr>
                <w:rFonts w:eastAsiaTheme="minorEastAsia"/>
                <w:sz w:val="20"/>
                <w:szCs w:val="26"/>
                <w:rtl/>
                <w:lang w:eastAsia="zh-CN" w:bidi="ar-SY"/>
              </w:rPr>
              <w:tab/>
            </w:r>
            <w:r w:rsidRPr="00406BE0">
              <w:rPr>
                <w:rFonts w:eastAsiaTheme="minorEastAsia"/>
                <w:sz w:val="20"/>
                <w:szCs w:val="26"/>
                <w:rtl/>
                <w:lang w:eastAsia="zh-CN" w:bidi="ar-EG"/>
              </w:rPr>
              <w:t>موارد الاتصالات</w:t>
            </w:r>
          </w:p>
        </w:tc>
        <w:tc>
          <w:tcPr>
            <w:tcW w:w="405" w:type="pct"/>
            <w:shd w:val="clear" w:color="auto" w:fill="auto"/>
            <w:vAlign w:val="center"/>
            <w:hideMark/>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5" w:type="pct"/>
            <w:shd w:val="clear" w:color="auto" w:fill="auto"/>
            <w:vAlign w:val="center"/>
            <w:hideMark/>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shd w:val="clear" w:color="auto" w:fill="auto"/>
            <w:vAlign w:val="center"/>
            <w:hideMark/>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hideMark/>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4.T</w:t>
            </w:r>
            <w:r w:rsidRPr="00406BE0">
              <w:rPr>
                <w:rFonts w:eastAsiaTheme="minorEastAsia"/>
                <w:sz w:val="20"/>
                <w:szCs w:val="26"/>
                <w:rtl/>
                <w:lang w:eastAsia="zh-CN" w:bidi="ar-SY"/>
              </w:rPr>
              <w:tab/>
            </w:r>
            <w:r w:rsidRPr="00406BE0">
              <w:rPr>
                <w:rFonts w:eastAsiaTheme="minorEastAsia" w:hint="cs"/>
                <w:sz w:val="20"/>
                <w:szCs w:val="26"/>
                <w:rtl/>
                <w:lang w:eastAsia="zh-CN" w:bidi="ar-SY"/>
              </w:rPr>
              <w:t>تبادل المعارف</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lang w:eastAsia="zh-CN" w:bidi="ar-SY"/>
              </w:rPr>
            </w:pPr>
            <w:r w:rsidRPr="00406BE0">
              <w:rPr>
                <w:rFonts w:eastAsiaTheme="minorEastAsia"/>
                <w:sz w:val="20"/>
                <w:szCs w:val="26"/>
                <w:lang w:eastAsia="zh-CN" w:bidi="ar-SY"/>
              </w:rPr>
              <w:t>5.T</w:t>
            </w:r>
            <w:r w:rsidRPr="00406BE0">
              <w:rPr>
                <w:rFonts w:eastAsiaTheme="minorEastAsia"/>
                <w:sz w:val="20"/>
                <w:szCs w:val="26"/>
                <w:rtl/>
                <w:lang w:eastAsia="zh-CN"/>
              </w:rPr>
              <w:tab/>
              <w:t>التعاون مع هيئات التقييس</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spacing w:before="60" w:after="60" w:line="260" w:lineRule="exact"/>
              <w:jc w:val="center"/>
              <w:rPr>
                <w:rFonts w:eastAsiaTheme="minorEastAsia"/>
                <w:b/>
                <w:bCs/>
                <w:sz w:val="20"/>
                <w:szCs w:val="26"/>
                <w:lang w:eastAsia="zh-CN" w:bidi="ar-SY"/>
              </w:rPr>
            </w:pPr>
            <w:r w:rsidRPr="00406BE0">
              <w:rPr>
                <w:rFonts w:eastAsiaTheme="minorEastAsia" w:hint="cs"/>
                <w:b/>
                <w:bCs/>
                <w:sz w:val="20"/>
                <w:szCs w:val="26"/>
                <w:rtl/>
                <w:lang w:eastAsia="zh-CN"/>
              </w:rPr>
              <w:t>أهداف قطاع تنمية الاتصالات</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1.D</w:t>
            </w:r>
            <w:r w:rsidRPr="00406BE0">
              <w:rPr>
                <w:rFonts w:eastAsiaTheme="minorEastAsia"/>
                <w:sz w:val="20"/>
                <w:szCs w:val="26"/>
                <w:rtl/>
                <w:lang w:eastAsia="zh-CN" w:bidi="ar-SY"/>
              </w:rPr>
              <w:tab/>
            </w:r>
            <w:r w:rsidRPr="00406BE0">
              <w:rPr>
                <w:rFonts w:eastAsiaTheme="minorEastAsia" w:hint="cs"/>
                <w:sz w:val="20"/>
                <w:szCs w:val="26"/>
                <w:rtl/>
                <w:lang w:eastAsia="zh-CN" w:bidi="ar-SY"/>
              </w:rPr>
              <w:t>التنسيق</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2.D</w:t>
            </w:r>
            <w:r w:rsidRPr="00406BE0">
              <w:rPr>
                <w:rFonts w:eastAsiaTheme="minorEastAsia"/>
                <w:sz w:val="20"/>
                <w:szCs w:val="26"/>
                <w:rtl/>
                <w:lang w:eastAsia="zh-CN" w:bidi="ar-SY"/>
              </w:rPr>
              <w:tab/>
            </w:r>
            <w:r w:rsidRPr="00406BE0">
              <w:rPr>
                <w:rFonts w:eastAsiaTheme="minorEastAsia"/>
                <w:sz w:val="20"/>
                <w:szCs w:val="26"/>
                <w:rtl/>
                <w:lang w:eastAsia="zh-CN"/>
              </w:rPr>
              <w:t>بنية تحتية حديثة وآمنة للاتصالات/تكنولوجيا المعلومات والاتصالات</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3.D</w:t>
            </w:r>
            <w:r w:rsidRPr="00406BE0">
              <w:rPr>
                <w:rFonts w:eastAsiaTheme="minorEastAsia"/>
                <w:sz w:val="20"/>
                <w:szCs w:val="26"/>
                <w:rtl/>
                <w:lang w:eastAsia="zh-CN" w:bidi="ar-SY"/>
              </w:rPr>
              <w:tab/>
            </w:r>
            <w:r w:rsidRPr="00406BE0">
              <w:rPr>
                <w:rFonts w:eastAsiaTheme="minorEastAsia"/>
                <w:sz w:val="20"/>
                <w:szCs w:val="26"/>
                <w:rtl/>
                <w:lang w:eastAsia="zh-CN" w:bidi="ar-EG"/>
              </w:rPr>
              <w:t>بيئة تمكينية</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4.D</w:t>
            </w:r>
            <w:r w:rsidRPr="00406BE0">
              <w:rPr>
                <w:rFonts w:eastAsiaTheme="minorEastAsia"/>
                <w:sz w:val="20"/>
                <w:szCs w:val="26"/>
                <w:rtl/>
                <w:lang w:eastAsia="zh-CN" w:bidi="ar-SY"/>
              </w:rPr>
              <w:tab/>
            </w:r>
            <w:r w:rsidRPr="00406BE0">
              <w:rPr>
                <w:rFonts w:eastAsiaTheme="minorEastAsia" w:hint="cs"/>
                <w:sz w:val="20"/>
                <w:szCs w:val="26"/>
                <w:rtl/>
                <w:lang w:eastAsia="zh-CN" w:bidi="ar-SY"/>
              </w:rPr>
              <w:t>مجتمع رقمي شامل</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shd w:val="clear" w:color="auto" w:fill="auto"/>
          </w:tcPr>
          <w:p w:rsidR="00406BE0" w:rsidRPr="00406BE0" w:rsidRDefault="00406BE0" w:rsidP="00406BE0">
            <w:pPr>
              <w:spacing w:before="60" w:after="60" w:line="260" w:lineRule="exact"/>
              <w:jc w:val="center"/>
              <w:rPr>
                <w:rFonts w:eastAsiaTheme="minorEastAsia"/>
                <w:b/>
                <w:bCs/>
                <w:sz w:val="20"/>
                <w:szCs w:val="26"/>
                <w:lang w:eastAsia="zh-CN" w:bidi="ar-SY"/>
              </w:rPr>
            </w:pPr>
            <w:r w:rsidRPr="00406BE0">
              <w:rPr>
                <w:rFonts w:eastAsiaTheme="minorEastAsia" w:hint="cs"/>
                <w:b/>
                <w:bCs/>
                <w:sz w:val="20"/>
                <w:szCs w:val="26"/>
                <w:rtl/>
                <w:lang w:eastAsia="zh-CN"/>
              </w:rPr>
              <w:t>الأهداف المشتركة بين القطاعات</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1.I</w:t>
            </w:r>
            <w:r w:rsidRPr="00406BE0">
              <w:rPr>
                <w:rFonts w:eastAsiaTheme="minorEastAsia"/>
                <w:sz w:val="20"/>
                <w:szCs w:val="26"/>
                <w:rtl/>
                <w:lang w:eastAsia="zh-CN" w:bidi="ar-SY"/>
              </w:rPr>
              <w:tab/>
            </w:r>
            <w:r w:rsidRPr="00406BE0">
              <w:rPr>
                <w:rFonts w:eastAsiaTheme="minorEastAsia" w:hint="cs"/>
                <w:sz w:val="20"/>
                <w:szCs w:val="26"/>
                <w:rtl/>
                <w:lang w:eastAsia="zh-CN" w:bidi="ar-SY"/>
              </w:rPr>
              <w:t>التعاون</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6" w:type="pct"/>
            <w:tcBorders>
              <w:top w:val="single" w:sz="4" w:space="0" w:color="7F7F7F"/>
              <w:bottom w:val="single" w:sz="4" w:space="0" w:color="7F7F7F"/>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2.I</w:t>
            </w:r>
            <w:r w:rsidRPr="00406BE0">
              <w:rPr>
                <w:rFonts w:eastAsiaTheme="minorEastAsia"/>
                <w:sz w:val="20"/>
                <w:szCs w:val="26"/>
                <w:rtl/>
                <w:lang w:eastAsia="zh-CN" w:bidi="ar-SY"/>
              </w:rPr>
              <w:tab/>
            </w:r>
            <w:r w:rsidRPr="00406BE0">
              <w:rPr>
                <w:rFonts w:eastAsiaTheme="minorEastAsia"/>
                <w:sz w:val="20"/>
                <w:szCs w:val="26"/>
                <w:rtl/>
                <w:lang w:eastAsia="zh-CN" w:bidi="ar-EG"/>
              </w:rPr>
              <w:t xml:space="preserve">الاتجاهات الناشئة في مجال </w:t>
            </w:r>
            <w:r w:rsidRPr="00406BE0">
              <w:rPr>
                <w:rFonts w:eastAsiaTheme="minorEastAsia" w:hint="cs"/>
                <w:sz w:val="20"/>
                <w:szCs w:val="26"/>
                <w:rtl/>
                <w:lang w:eastAsia="zh-CN" w:bidi="ar-EG"/>
              </w:rPr>
              <w:t>الاتصالات/</w:t>
            </w:r>
            <w:r w:rsidRPr="00406BE0">
              <w:rPr>
                <w:rFonts w:eastAsiaTheme="minorEastAsia"/>
                <w:sz w:val="20"/>
                <w:szCs w:val="26"/>
                <w:rtl/>
                <w:lang w:eastAsia="zh-CN" w:bidi="ar-EG"/>
              </w:rPr>
              <w:t>تكنولوجيا المعلومات والاتصالات</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tcBorders>
              <w:top w:val="single" w:sz="4" w:space="0" w:color="7F7F7F"/>
              <w:bottom w:val="single" w:sz="4" w:space="0" w:color="7F7F7F"/>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rPr>
            </w:pPr>
            <w:r w:rsidRPr="00406BE0">
              <w:rPr>
                <w:rFonts w:eastAsiaTheme="minorEastAsia"/>
                <w:sz w:val="20"/>
                <w:szCs w:val="26"/>
                <w:lang w:eastAsia="zh-CN" w:bidi="ar-SY"/>
              </w:rPr>
              <w:t>3.I</w:t>
            </w:r>
            <w:r w:rsidRPr="00406BE0">
              <w:rPr>
                <w:rFonts w:eastAsiaTheme="minorEastAsia"/>
                <w:sz w:val="20"/>
                <w:szCs w:val="26"/>
                <w:rtl/>
                <w:lang w:eastAsia="zh-CN" w:bidi="ar-SY"/>
              </w:rPr>
              <w:tab/>
            </w:r>
            <w:r w:rsidRPr="00406BE0">
              <w:rPr>
                <w:rFonts w:eastAsiaTheme="minorEastAsia"/>
                <w:sz w:val="20"/>
                <w:szCs w:val="26"/>
                <w:rtl/>
                <w:lang w:eastAsia="zh-CN" w:bidi="ar-EG"/>
              </w:rPr>
              <w:t>إمكانية النفاذ إلى</w:t>
            </w:r>
            <w:r w:rsidRPr="00406BE0">
              <w:rPr>
                <w:rFonts w:eastAsiaTheme="minorEastAsia" w:hint="cs"/>
                <w:sz w:val="20"/>
                <w:szCs w:val="26"/>
                <w:rtl/>
                <w:lang w:eastAsia="zh-CN" w:bidi="ar-EG"/>
              </w:rPr>
              <w:t xml:space="preserve"> الاتصالات/</w:t>
            </w:r>
            <w:r w:rsidRPr="00406BE0">
              <w:rPr>
                <w:rFonts w:eastAsiaTheme="minorEastAsia"/>
                <w:sz w:val="20"/>
                <w:szCs w:val="26"/>
                <w:rtl/>
                <w:lang w:eastAsia="zh-CN" w:bidi="ar-EG"/>
              </w:rPr>
              <w:t>تكنولوجيا المعلومات والاتصالات</w:t>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tcBorders>
              <w:top w:val="single" w:sz="4" w:space="0" w:color="7F7F7F"/>
              <w:bottom w:val="single" w:sz="4" w:space="0" w:color="7F7F7F"/>
            </w:tcBorders>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tcBorders>
              <w:top w:val="single" w:sz="4" w:space="0" w:color="7F7F7F"/>
              <w:bottom w:val="single" w:sz="4" w:space="0" w:color="7F7F7F"/>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6" w:type="pct"/>
            <w:tcBorders>
              <w:top w:val="single" w:sz="4" w:space="0" w:color="7F7F7F"/>
              <w:bottom w:val="single" w:sz="4" w:space="0" w:color="7F7F7F"/>
            </w:tcBorders>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4.I</w:t>
            </w:r>
            <w:r w:rsidRPr="00406BE0">
              <w:rPr>
                <w:rFonts w:eastAsiaTheme="minorEastAsia"/>
                <w:sz w:val="20"/>
                <w:szCs w:val="26"/>
                <w:rtl/>
                <w:lang w:eastAsia="zh-CN" w:bidi="ar-SY"/>
              </w:rPr>
              <w:tab/>
            </w:r>
            <w:r w:rsidRPr="00406BE0">
              <w:rPr>
                <w:rFonts w:eastAsiaTheme="minorEastAsia" w:hint="cs"/>
                <w:sz w:val="20"/>
                <w:szCs w:val="26"/>
                <w:rtl/>
                <w:lang w:eastAsia="zh-CN" w:bidi="ar-SY"/>
              </w:rPr>
              <w:t>المساواة بين الجنسين [والإنصاف]</w:t>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vMerge/>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SY"/>
              </w:rPr>
            </w:pPr>
            <w:r w:rsidRPr="00406BE0">
              <w:rPr>
                <w:rFonts w:eastAsiaTheme="minorEastAsia"/>
                <w:sz w:val="20"/>
                <w:szCs w:val="26"/>
                <w:lang w:eastAsia="zh-CN" w:bidi="ar-SY"/>
              </w:rPr>
              <w:t>5.I</w:t>
            </w:r>
            <w:r w:rsidRPr="00406BE0">
              <w:rPr>
                <w:rFonts w:eastAsiaTheme="minorEastAsia"/>
                <w:sz w:val="20"/>
                <w:szCs w:val="26"/>
                <w:rtl/>
                <w:lang w:eastAsia="zh-CN" w:bidi="ar-SY"/>
              </w:rPr>
              <w:tab/>
            </w:r>
            <w:r w:rsidRPr="00406BE0">
              <w:rPr>
                <w:rFonts w:eastAsiaTheme="minorEastAsia" w:hint="cs"/>
                <w:sz w:val="20"/>
                <w:szCs w:val="26"/>
                <w:rtl/>
                <w:lang w:eastAsia="zh-CN" w:bidi="ar-SY"/>
              </w:rPr>
              <w:t>الاستدامة البيئية</w:t>
            </w:r>
          </w:p>
        </w:tc>
        <w:tc>
          <w:tcPr>
            <w:tcW w:w="405"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p>
        </w:tc>
        <w:tc>
          <w:tcPr>
            <w:tcW w:w="406" w:type="pct"/>
            <w:shd w:val="clear" w:color="auto" w:fill="auto"/>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c>
          <w:tcPr>
            <w:tcW w:w="405" w:type="pct"/>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6" w:type="pct"/>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r>
      <w:tr w:rsidR="00406BE0" w:rsidRPr="00406BE0" w:rsidTr="00401BAD">
        <w:trPr>
          <w:jc w:val="center"/>
        </w:trPr>
        <w:tc>
          <w:tcPr>
            <w:tcW w:w="294" w:type="pct"/>
            <w:tcBorders>
              <w:bottom w:val="single" w:sz="4" w:space="0" w:color="auto"/>
            </w:tcBorders>
            <w:shd w:val="clear" w:color="auto" w:fill="auto"/>
          </w:tcPr>
          <w:p w:rsidR="00406BE0" w:rsidRPr="00406BE0" w:rsidRDefault="00406BE0" w:rsidP="00406BE0">
            <w:pPr>
              <w:spacing w:before="60" w:after="60" w:line="260" w:lineRule="exact"/>
              <w:jc w:val="left"/>
              <w:rPr>
                <w:rFonts w:eastAsiaTheme="minorEastAsia"/>
                <w:sz w:val="20"/>
                <w:szCs w:val="26"/>
                <w:lang w:eastAsia="zh-CN" w:bidi="ar-SY"/>
              </w:rPr>
            </w:pPr>
          </w:p>
        </w:tc>
        <w:tc>
          <w:tcPr>
            <w:tcW w:w="2679" w:type="pct"/>
            <w:tcBorders>
              <w:bottom w:val="single" w:sz="4" w:space="0" w:color="auto"/>
            </w:tcBorders>
            <w:shd w:val="clear" w:color="auto" w:fill="auto"/>
          </w:tcPr>
          <w:p w:rsidR="00406BE0" w:rsidRPr="00406BE0" w:rsidRDefault="00406BE0" w:rsidP="00406BE0">
            <w:pPr>
              <w:tabs>
                <w:tab w:val="clear" w:pos="1134"/>
                <w:tab w:val="left" w:pos="425"/>
              </w:tabs>
              <w:spacing w:before="60" w:after="60" w:line="260" w:lineRule="exact"/>
              <w:ind w:left="57"/>
              <w:jc w:val="left"/>
              <w:rPr>
                <w:rFonts w:eastAsiaTheme="minorEastAsia"/>
                <w:sz w:val="20"/>
                <w:szCs w:val="26"/>
                <w:rtl/>
                <w:lang w:eastAsia="zh-CN" w:bidi="ar-EG"/>
              </w:rPr>
            </w:pPr>
            <w:r w:rsidRPr="00406BE0">
              <w:rPr>
                <w:rFonts w:eastAsiaTheme="minorEastAsia"/>
                <w:sz w:val="20"/>
                <w:szCs w:val="26"/>
                <w:lang w:eastAsia="zh-CN" w:bidi="ar-SY"/>
              </w:rPr>
              <w:t>6.I</w:t>
            </w:r>
            <w:r w:rsidRPr="00406BE0">
              <w:rPr>
                <w:rFonts w:eastAsiaTheme="minorEastAsia"/>
                <w:sz w:val="20"/>
                <w:szCs w:val="26"/>
                <w:rtl/>
                <w:lang w:eastAsia="zh-CN" w:bidi="ar-SY"/>
              </w:rPr>
              <w:tab/>
            </w:r>
            <w:r w:rsidRPr="00406BE0">
              <w:rPr>
                <w:rFonts w:eastAsiaTheme="minorEastAsia" w:hint="cs"/>
                <w:sz w:val="20"/>
                <w:szCs w:val="26"/>
                <w:rtl/>
                <w:lang w:eastAsia="zh-CN" w:bidi="ar-SY"/>
              </w:rPr>
              <w:t>الحد من التداخلات</w:t>
            </w:r>
          </w:p>
        </w:tc>
        <w:tc>
          <w:tcPr>
            <w:tcW w:w="405" w:type="pct"/>
            <w:tcBorders>
              <w:bottom w:val="single" w:sz="4" w:space="0" w:color="auto"/>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tcBorders>
              <w:bottom w:val="single" w:sz="4" w:space="0" w:color="auto"/>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6" w:type="pct"/>
            <w:tcBorders>
              <w:bottom w:val="single" w:sz="4" w:space="0" w:color="auto"/>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lang w:eastAsia="zh-CN" w:bidi="ar-SY"/>
              </w:rPr>
            </w:pPr>
            <w:r w:rsidRPr="00406BE0">
              <w:rPr>
                <w:rFonts w:eastAsiaTheme="minorEastAsia"/>
                <w:sz w:val="20"/>
                <w:szCs w:val="26"/>
                <w:lang w:eastAsia="zh-CN" w:bidi="ar-SY"/>
              </w:rPr>
              <w:sym w:font="Wingdings 2" w:char="F050"/>
            </w:r>
          </w:p>
        </w:tc>
        <w:tc>
          <w:tcPr>
            <w:tcW w:w="405" w:type="pct"/>
            <w:tcBorders>
              <w:bottom w:val="single" w:sz="4" w:space="0" w:color="auto"/>
            </w:tcBorders>
            <w:shd w:val="clear" w:color="auto" w:fill="auto"/>
            <w:vAlign w:val="center"/>
          </w:tcPr>
          <w:p w:rsidR="00406BE0" w:rsidRPr="00406BE0" w:rsidRDefault="00125949" w:rsidP="00406BE0">
            <w:pPr>
              <w:spacing w:before="60" w:after="60" w:line="260" w:lineRule="exact"/>
              <w:jc w:val="center"/>
              <w:rPr>
                <w:rFonts w:eastAsiaTheme="minorEastAsia"/>
                <w:sz w:val="20"/>
                <w:szCs w:val="26"/>
                <w:rtl/>
                <w:lang w:eastAsia="zh-CN"/>
              </w:rPr>
            </w:pPr>
            <w:r w:rsidRPr="00406BE0">
              <w:rPr>
                <w:rFonts w:eastAsiaTheme="minorEastAsia"/>
                <w:sz w:val="20"/>
                <w:szCs w:val="26"/>
                <w:lang w:eastAsia="zh-CN" w:bidi="ar-SY"/>
              </w:rPr>
              <w:sym w:font="Wingdings 2" w:char="F050"/>
            </w:r>
          </w:p>
        </w:tc>
        <w:tc>
          <w:tcPr>
            <w:tcW w:w="406" w:type="pct"/>
            <w:tcBorders>
              <w:bottom w:val="single" w:sz="4" w:space="0" w:color="auto"/>
            </w:tcBorders>
            <w:vAlign w:val="center"/>
          </w:tcPr>
          <w:p w:rsidR="00406BE0" w:rsidRPr="00406BE0" w:rsidRDefault="00406BE0" w:rsidP="00406BE0">
            <w:pPr>
              <w:spacing w:before="60" w:after="60" w:line="260" w:lineRule="exact"/>
              <w:jc w:val="center"/>
              <w:rPr>
                <w:rFonts w:eastAsiaTheme="minorEastAsia"/>
                <w:sz w:val="20"/>
                <w:szCs w:val="26"/>
                <w:lang w:eastAsia="zh-CN" w:bidi="ar-SY"/>
              </w:rPr>
            </w:pPr>
            <w:r w:rsidRPr="00406BE0">
              <w:rPr>
                <w:rFonts w:eastAsia="Calibri" w:cs="Arial"/>
                <w:bCs/>
              </w:rPr>
              <w:sym w:font="Wingdings 2" w:char="F052"/>
            </w:r>
          </w:p>
        </w:tc>
      </w:tr>
    </w:tbl>
    <w:p w:rsidR="00406BE0" w:rsidRPr="00F12901" w:rsidRDefault="00406BE0" w:rsidP="002C087B">
      <w:pPr>
        <w:pStyle w:val="Heading2"/>
        <w:spacing w:after="120"/>
        <w:rPr>
          <w:rFonts w:eastAsiaTheme="minorEastAsia"/>
          <w:color w:val="2E74B5" w:themeColor="accent1" w:themeShade="BF"/>
          <w:rtl/>
          <w:lang w:eastAsia="zh-CN"/>
        </w:rPr>
      </w:pPr>
      <w:r w:rsidRPr="00F12901">
        <w:rPr>
          <w:rFonts w:eastAsiaTheme="minorEastAsia"/>
          <w:color w:val="2E74B5" w:themeColor="accent1" w:themeShade="BF"/>
          <w:lang w:eastAsia="zh-CN" w:bidi="ar-SY"/>
        </w:rPr>
        <w:t>1.2</w:t>
      </w:r>
      <w:r w:rsidRPr="00F12901">
        <w:rPr>
          <w:rFonts w:eastAsiaTheme="minorEastAsia"/>
          <w:color w:val="2E74B5" w:themeColor="accent1" w:themeShade="BF"/>
          <w:rtl/>
          <w:lang w:eastAsia="zh-CN"/>
        </w:rPr>
        <w:tab/>
      </w:r>
      <w:r w:rsidRPr="00F12901">
        <w:rPr>
          <w:rFonts w:eastAsiaTheme="minorEastAsia" w:hint="cs"/>
          <w:color w:val="2E74B5" w:themeColor="accent1" w:themeShade="BF"/>
          <w:rtl/>
          <w:lang w:eastAsia="zh-CN"/>
        </w:rPr>
        <w:t>الأهداف والنتائج والنواتج/العوامل التمكينية</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74"/>
        <w:gridCol w:w="15"/>
        <w:gridCol w:w="4750"/>
      </w:tblGrid>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jc w:val="left"/>
              <w:rPr>
                <w:rFonts w:eastAsiaTheme="minorEastAsia"/>
                <w:b/>
                <w:bCs/>
                <w:sz w:val="20"/>
                <w:szCs w:val="26"/>
                <w:lang w:eastAsia="zh-CN" w:bidi="ar-SY"/>
              </w:rPr>
            </w:pPr>
            <w:r w:rsidRPr="00406BE0">
              <w:rPr>
                <w:rFonts w:eastAsiaTheme="minorEastAsia" w:hint="cs"/>
                <w:b/>
                <w:bCs/>
                <w:sz w:val="20"/>
                <w:szCs w:val="26"/>
                <w:rtl/>
                <w:lang w:eastAsia="zh-CN"/>
              </w:rPr>
              <w:t xml:space="preserve">الجدول </w:t>
            </w:r>
            <w:r w:rsidRPr="00406BE0">
              <w:rPr>
                <w:rFonts w:eastAsiaTheme="minorEastAsia"/>
                <w:b/>
                <w:bCs/>
                <w:sz w:val="20"/>
                <w:szCs w:val="26"/>
                <w:lang w:eastAsia="zh-CN"/>
              </w:rPr>
              <w:t>4</w:t>
            </w:r>
            <w:r w:rsidRPr="00406BE0">
              <w:rPr>
                <w:rFonts w:eastAsiaTheme="minorEastAsia" w:hint="cs"/>
                <w:b/>
                <w:bCs/>
                <w:sz w:val="20"/>
                <w:szCs w:val="26"/>
                <w:rtl/>
                <w:lang w:eastAsia="zh-CN"/>
              </w:rPr>
              <w:t>: أهداف قطاع الاتصالات الراديوية</w:t>
            </w:r>
            <w:r w:rsidRPr="00406BE0">
              <w:rPr>
                <w:rFonts w:eastAsiaTheme="minorEastAsia" w:hint="cs"/>
                <w:b/>
                <w:bCs/>
                <w:sz w:val="20"/>
                <w:szCs w:val="26"/>
                <w:rtl/>
                <w:lang w:eastAsia="zh-CN" w:bidi="ar-SY"/>
              </w:rPr>
              <w:t xml:space="preserve"> ونتائجه ونواتجه</w:t>
            </w: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jc w:val="left"/>
              <w:rPr>
                <w:rFonts w:eastAsiaTheme="minorEastAsia"/>
                <w:b/>
                <w:bCs/>
                <w:sz w:val="20"/>
                <w:szCs w:val="26"/>
                <w:rtl/>
                <w:lang w:eastAsia="zh-CN"/>
              </w:rPr>
            </w:pPr>
            <w:r w:rsidRPr="00406BE0">
              <w:rPr>
                <w:rFonts w:eastAsiaTheme="minorEastAsia"/>
                <w:b/>
                <w:bCs/>
                <w:sz w:val="20"/>
                <w:szCs w:val="26"/>
                <w:lang w:eastAsia="zh-CN" w:bidi="ar-SY"/>
              </w:rPr>
              <w:t>1.R</w:t>
            </w:r>
            <w:r w:rsidRPr="00406BE0">
              <w:rPr>
                <w:rFonts w:eastAsiaTheme="minorEastAsia" w:hint="cs"/>
                <w:b/>
                <w:bCs/>
                <w:sz w:val="20"/>
                <w:szCs w:val="26"/>
                <w:rtl/>
                <w:lang w:eastAsia="zh-CN" w:bidi="ar-SY"/>
              </w:rPr>
              <w:t xml:space="preserve"> (</w:t>
            </w:r>
            <w:r w:rsidRPr="00406BE0">
              <w:rPr>
                <w:rFonts w:eastAsiaTheme="minorEastAsia"/>
                <w:b/>
                <w:bCs/>
                <w:sz w:val="20"/>
                <w:szCs w:val="26"/>
                <w:rtl/>
                <w:lang w:eastAsia="zh-CN"/>
              </w:rPr>
              <w:t>لوائح استخدام الطيف</w:t>
            </w:r>
            <w:r w:rsidRPr="00406BE0">
              <w:rPr>
                <w:rFonts w:eastAsiaTheme="minorEastAsia" w:hint="cs"/>
                <w:b/>
                <w:bCs/>
                <w:sz w:val="20"/>
                <w:szCs w:val="26"/>
                <w:rtl/>
                <w:lang w:eastAsia="zh-CN"/>
              </w:rPr>
              <w:t xml:space="preserve">) </w:t>
            </w:r>
            <w:r w:rsidRPr="00406BE0">
              <w:rPr>
                <w:rFonts w:eastAsiaTheme="minorEastAsia" w:hint="cs"/>
                <w:b/>
                <w:bCs/>
                <w:sz w:val="20"/>
                <w:szCs w:val="26"/>
                <w:rtl/>
                <w:lang w:eastAsia="zh-CN"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r>
      <w:tr w:rsidR="00406BE0" w:rsidRPr="00406BE0" w:rsidTr="00401BAD">
        <w:trPr>
          <w:jc w:val="center"/>
        </w:trPr>
        <w:tc>
          <w:tcPr>
            <w:tcW w:w="2536" w:type="pct"/>
            <w:gridSpan w:val="2"/>
            <w:shd w:val="clear" w:color="auto" w:fill="auto"/>
          </w:tcPr>
          <w:p w:rsidR="00406BE0" w:rsidRPr="00406BE0" w:rsidRDefault="00406BE0" w:rsidP="00406BE0">
            <w:pPr>
              <w:spacing w:before="60" w:after="60" w:line="280" w:lineRule="exact"/>
              <w:jc w:val="lef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464" w:type="pct"/>
            <w:shd w:val="clear" w:color="auto" w:fill="auto"/>
          </w:tcPr>
          <w:p w:rsidR="00406BE0" w:rsidRPr="00406BE0" w:rsidRDefault="00406BE0" w:rsidP="00406BE0">
            <w:pPr>
              <w:spacing w:before="60" w:after="60" w:line="280" w:lineRule="exact"/>
              <w:jc w:val="left"/>
              <w:rPr>
                <w:rFonts w:eastAsiaTheme="minorEastAsia"/>
                <w:i/>
                <w:iCs/>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jc w:val="center"/>
        </w:trPr>
        <w:tc>
          <w:tcPr>
            <w:tcW w:w="2536" w:type="pct"/>
            <w:gridSpan w:val="2"/>
            <w:shd w:val="clear" w:color="auto" w:fill="auto"/>
          </w:tcPr>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-1.R</w:t>
            </w:r>
            <w:r w:rsidRPr="00406BE0">
              <w:rPr>
                <w:rFonts w:eastAsiaTheme="minorEastAsia" w:hint="cs"/>
                <w:sz w:val="20"/>
                <w:szCs w:val="26"/>
                <w:rtl/>
                <w:lang w:eastAsia="zh-CN" w:bidi="ar-SY"/>
              </w:rPr>
              <w:t xml:space="preserve">أ: زيادة عدد البلدان التي لديها شبكات ساتلية ومحطات أرضية مسجلة في السجل الأساسي الدولي للترددات </w:t>
            </w:r>
            <w:r w:rsidRPr="00406BE0">
              <w:rPr>
                <w:rFonts w:eastAsiaTheme="minorEastAsia"/>
                <w:sz w:val="20"/>
                <w:szCs w:val="26"/>
                <w:lang w:eastAsia="zh-CN" w:bidi="ar-SY"/>
              </w:rPr>
              <w:t>(MIFR)</w:t>
            </w:r>
          </w:p>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-1.R</w:t>
            </w:r>
            <w:r w:rsidRPr="00406BE0">
              <w:rPr>
                <w:rFonts w:eastAsiaTheme="minorEastAsia" w:hint="cs"/>
                <w:sz w:val="20"/>
                <w:szCs w:val="26"/>
                <w:rtl/>
                <w:lang w:eastAsia="zh-CN" w:bidi="ar-SY"/>
              </w:rPr>
              <w:t>ب: زيادة عدد البلدان التي لديها تخصيصات تردد لخدمات للأرض مسجلة في السجل الأساسي الدولي للترددات</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-1.R</w:t>
            </w:r>
            <w:r w:rsidRPr="00406BE0">
              <w:rPr>
                <w:rFonts w:eastAsiaTheme="minorEastAsia" w:hint="cs"/>
                <w:sz w:val="20"/>
                <w:szCs w:val="26"/>
                <w:rtl/>
                <w:lang w:eastAsia="zh-CN" w:bidi="ar-SY"/>
              </w:rPr>
              <w:t>ج: زيادة النسبة المئوية ل</w:t>
            </w:r>
            <w:r w:rsidRPr="00406BE0">
              <w:rPr>
                <w:rFonts w:eastAsiaTheme="minorEastAsia" w:hint="eastAsia"/>
                <w:sz w:val="20"/>
                <w:szCs w:val="26"/>
                <w:rtl/>
                <w:lang w:eastAsia="zh-CN" w:bidi="ar-SY"/>
              </w:rPr>
              <w:t>لتخصيصات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w:t>
            </w:r>
            <w:r w:rsidRPr="00406BE0">
              <w:rPr>
                <w:rFonts w:eastAsiaTheme="minorEastAsia" w:hint="cs"/>
                <w:sz w:val="20"/>
                <w:szCs w:val="26"/>
                <w:rtl/>
                <w:lang w:eastAsia="zh-CN" w:bidi="ar-SY"/>
              </w:rPr>
              <w:t>م</w:t>
            </w:r>
            <w:r w:rsidRPr="00406BE0">
              <w:rPr>
                <w:rFonts w:eastAsiaTheme="minorEastAsia" w:hint="eastAsia"/>
                <w:sz w:val="20"/>
                <w:szCs w:val="26"/>
                <w:rtl/>
                <w:lang w:eastAsia="zh-CN" w:bidi="ar-SY"/>
              </w:rPr>
              <w:t>سج</w:t>
            </w:r>
            <w:r w:rsidRPr="00406BE0">
              <w:rPr>
                <w:rFonts w:eastAsiaTheme="minorEastAsia" w:hint="cs"/>
                <w:sz w:val="20"/>
                <w:szCs w:val="26"/>
                <w:rtl/>
                <w:lang w:eastAsia="zh-CN" w:bidi="ar-SY"/>
              </w:rPr>
              <w:t>ّ</w:t>
            </w:r>
            <w:r w:rsidRPr="00406BE0">
              <w:rPr>
                <w:rFonts w:eastAsiaTheme="minorEastAsia" w:hint="eastAsia"/>
                <w:sz w:val="20"/>
                <w:szCs w:val="26"/>
                <w:rtl/>
                <w:lang w:eastAsia="zh-CN" w:bidi="ar-SY"/>
              </w:rPr>
              <w:t>ل</w:t>
            </w:r>
            <w:r w:rsidRPr="00406BE0">
              <w:rPr>
                <w:rFonts w:eastAsiaTheme="minorEastAsia" w:hint="cs"/>
                <w:sz w:val="20"/>
                <w:szCs w:val="26"/>
                <w:rtl/>
                <w:lang w:eastAsia="zh-CN" w:bidi="ar-SY"/>
              </w:rPr>
              <w:t>ة</w:t>
            </w:r>
            <w:r w:rsidRPr="00406BE0">
              <w:rPr>
                <w:rFonts w:eastAsiaTheme="minorEastAsia"/>
                <w:sz w:val="20"/>
                <w:szCs w:val="26"/>
                <w:rtl/>
                <w:lang w:eastAsia="zh-CN" w:bidi="ar-SY"/>
              </w:rPr>
              <w:t xml:space="preserve"> في </w:t>
            </w:r>
            <w:r w:rsidRPr="00406BE0">
              <w:rPr>
                <w:rFonts w:eastAsiaTheme="minorEastAsia" w:hint="eastAsia"/>
                <w:sz w:val="20"/>
                <w:szCs w:val="26"/>
                <w:rtl/>
                <w:lang w:eastAsia="zh-CN" w:bidi="ar-SY"/>
              </w:rPr>
              <w:t>السجل</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الأساسي</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الدولي</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للترددات</w:t>
            </w:r>
            <w:r w:rsidRPr="00406BE0">
              <w:rPr>
                <w:rFonts w:eastAsiaTheme="minorEastAsia"/>
                <w:sz w:val="20"/>
                <w:szCs w:val="26"/>
                <w:rtl/>
                <w:lang w:eastAsia="zh-CN" w:bidi="ar-SY"/>
              </w:rPr>
              <w:t xml:space="preserve"> </w:t>
            </w:r>
            <w:r w:rsidRPr="00406BE0">
              <w:rPr>
                <w:rFonts w:eastAsiaTheme="minorEastAsia" w:hint="cs"/>
                <w:sz w:val="20"/>
                <w:szCs w:val="26"/>
                <w:rtl/>
                <w:lang w:eastAsia="zh-CN" w:bidi="ar-SY"/>
              </w:rPr>
              <w:t>مع نتائج إيجابية</w:t>
            </w:r>
          </w:p>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-1.R</w:t>
            </w:r>
            <w:r w:rsidRPr="00406BE0">
              <w:rPr>
                <w:rFonts w:eastAsiaTheme="minorEastAsia" w:hint="cs"/>
                <w:sz w:val="20"/>
                <w:szCs w:val="26"/>
                <w:rtl/>
                <w:lang w:eastAsia="zh-CN" w:bidi="ar-SY"/>
              </w:rPr>
              <w:t>د: زيادة النسبة المئوية للبلدان التي استكملت عملية الانتقال إلى الإذاعة التلفزيونية الرقمية للأرض</w:t>
            </w:r>
          </w:p>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-1.R</w:t>
            </w:r>
            <w:r w:rsidRPr="00406BE0">
              <w:rPr>
                <w:rFonts w:ascii="Traditional Arabic" w:eastAsiaTheme="minorEastAsia" w:hAnsi="Traditional Arabic"/>
                <w:sz w:val="20"/>
                <w:szCs w:val="26"/>
                <w:rtl/>
                <w:lang w:eastAsia="zh-CN" w:bidi="ar-SY"/>
              </w:rPr>
              <w:t>ه</w:t>
            </w:r>
            <w:r w:rsidRPr="00406BE0">
              <w:rPr>
                <w:rFonts w:eastAsiaTheme="minorEastAsia" w:hint="cs"/>
                <w:sz w:val="20"/>
                <w:szCs w:val="26"/>
                <w:rtl/>
                <w:lang w:eastAsia="zh-CN" w:bidi="ar-SY"/>
              </w:rPr>
              <w:t>: زيادة النسبة المئوية للطيف المخصص للشبكات الساتلية والخالي من</w:t>
            </w:r>
            <w:r w:rsidRPr="00406BE0">
              <w:rPr>
                <w:rFonts w:eastAsiaTheme="minorEastAsia" w:hint="eastAsia"/>
                <w:sz w:val="20"/>
                <w:szCs w:val="26"/>
                <w:rtl/>
                <w:lang w:eastAsia="zh-CN" w:bidi="ar-SY"/>
              </w:rPr>
              <w:t> </w:t>
            </w:r>
            <w:r w:rsidRPr="00406BE0">
              <w:rPr>
                <w:rFonts w:eastAsiaTheme="minorEastAsia" w:hint="cs"/>
                <w:sz w:val="20"/>
                <w:szCs w:val="26"/>
                <w:rtl/>
                <w:lang w:eastAsia="zh-CN" w:bidi="ar-SY"/>
              </w:rPr>
              <w:t>التداخلات الضارة</w:t>
            </w:r>
          </w:p>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-1.R</w:t>
            </w:r>
            <w:r w:rsidRPr="00406BE0">
              <w:rPr>
                <w:rFonts w:eastAsiaTheme="minorEastAsia" w:hint="cs"/>
                <w:sz w:val="20"/>
                <w:szCs w:val="26"/>
                <w:rtl/>
                <w:lang w:eastAsia="zh-CN" w:bidi="ar-SY"/>
              </w:rPr>
              <w:t>و: زيادة النسبة المئوية من التخصيصات لخدمات الأرض المسجلة في السجل الأساسي والخالية من التداخلات الضارة</w:t>
            </w:r>
          </w:p>
        </w:tc>
        <w:tc>
          <w:tcPr>
            <w:tcW w:w="2464" w:type="pct"/>
            <w:shd w:val="clear" w:color="auto" w:fill="auto"/>
          </w:tcPr>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1-1.R</w:t>
            </w:r>
            <w:r w:rsidRPr="00406BE0">
              <w:rPr>
                <w:rFonts w:eastAsiaTheme="minorEastAsia" w:hint="cs"/>
                <w:sz w:val="20"/>
                <w:szCs w:val="26"/>
                <w:rtl/>
                <w:lang w:eastAsia="zh-CN" w:bidi="ar-SY"/>
              </w:rPr>
              <w:t>:</w:t>
            </w:r>
            <w:r w:rsidRPr="00406BE0">
              <w:rPr>
                <w:rFonts w:eastAsiaTheme="minorEastAsia" w:hint="cs"/>
                <w:sz w:val="20"/>
                <w:szCs w:val="26"/>
                <w:rtl/>
                <w:lang w:eastAsia="zh-CN"/>
              </w:rPr>
              <w:t>الوثائق الختامية للمؤتمرات العالمية للاتصالات الراديوية وتحديث لوائح</w:t>
            </w:r>
            <w:r w:rsidRPr="00406BE0">
              <w:rPr>
                <w:rFonts w:eastAsiaTheme="minorEastAsia" w:hint="eastAsia"/>
                <w:sz w:val="20"/>
                <w:szCs w:val="26"/>
                <w:rtl/>
                <w:lang w:eastAsia="zh-CN"/>
              </w:rPr>
              <w:t> </w:t>
            </w:r>
            <w:r w:rsidRPr="00406BE0">
              <w:rPr>
                <w:rFonts w:eastAsiaTheme="minorEastAsia" w:hint="cs"/>
                <w:sz w:val="20"/>
                <w:szCs w:val="26"/>
                <w:rtl/>
                <w:lang w:eastAsia="zh-CN"/>
              </w:rPr>
              <w:t>الراديو</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2-1.R</w:t>
            </w:r>
            <w:r w:rsidRPr="00406BE0">
              <w:rPr>
                <w:rFonts w:eastAsiaTheme="minorEastAsia" w:hint="cs"/>
                <w:sz w:val="20"/>
                <w:szCs w:val="26"/>
                <w:rtl/>
                <w:lang w:eastAsia="zh-CN" w:bidi="ar-SY"/>
              </w:rPr>
              <w:t>:</w:t>
            </w:r>
            <w:r w:rsidRPr="00406BE0">
              <w:rPr>
                <w:rFonts w:eastAsiaTheme="minorEastAsia" w:hint="cs"/>
                <w:sz w:val="20"/>
                <w:szCs w:val="26"/>
                <w:rtl/>
                <w:lang w:eastAsia="zh-CN"/>
              </w:rPr>
              <w:t>الوثائق الختامية للمؤتمرات الإقليمية للاتصالات الراديوية والاتفاقات</w:t>
            </w:r>
            <w:r w:rsidRPr="00406BE0">
              <w:rPr>
                <w:rFonts w:eastAsiaTheme="minorEastAsia" w:hint="eastAsia"/>
                <w:sz w:val="20"/>
                <w:szCs w:val="26"/>
                <w:rtl/>
                <w:lang w:eastAsia="zh-CN"/>
              </w:rPr>
              <w:t> </w:t>
            </w:r>
            <w:r w:rsidRPr="00406BE0">
              <w:rPr>
                <w:rFonts w:eastAsiaTheme="minorEastAsia" w:hint="cs"/>
                <w:sz w:val="20"/>
                <w:szCs w:val="26"/>
                <w:rtl/>
                <w:lang w:eastAsia="zh-CN"/>
              </w:rPr>
              <w:t xml:space="preserve">الإقليمية </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3-1.R</w:t>
            </w:r>
            <w:r w:rsidRPr="00406BE0">
              <w:rPr>
                <w:rFonts w:eastAsiaTheme="minorEastAsia"/>
                <w:sz w:val="20"/>
                <w:szCs w:val="26"/>
                <w:rtl/>
                <w:lang w:eastAsia="zh-CN" w:bidi="ar-SY"/>
              </w:rPr>
              <w:t>:</w:t>
            </w:r>
            <w:r w:rsidRPr="00406BE0">
              <w:rPr>
                <w:rFonts w:eastAsiaTheme="minorEastAsia" w:hint="eastAsia"/>
                <w:sz w:val="20"/>
                <w:szCs w:val="26"/>
                <w:rtl/>
                <w:lang w:eastAsia="zh-CN"/>
              </w:rPr>
              <w:t>القواعد</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الإجرائية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والقرارات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الأخرى</w:t>
            </w:r>
            <w:r w:rsidRPr="00406BE0">
              <w:rPr>
                <w:rFonts w:eastAsiaTheme="minorEastAsia"/>
                <w:sz w:val="20"/>
                <w:szCs w:val="26"/>
                <w:rtl/>
                <w:lang w:eastAsia="zh-CN"/>
              </w:rPr>
              <w:t xml:space="preserve"> </w:t>
            </w:r>
            <w:r w:rsidRPr="00406BE0">
              <w:rPr>
                <w:rFonts w:eastAsiaTheme="minorEastAsia" w:hint="eastAsia"/>
                <w:sz w:val="20"/>
                <w:szCs w:val="26"/>
                <w:rtl/>
                <w:lang w:eastAsia="zh-CN"/>
              </w:rPr>
              <w:t>للجنة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لوائح</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الراديو</w:t>
            </w:r>
            <w:r w:rsidRPr="00406BE0">
              <w:rPr>
                <w:rFonts w:eastAsiaTheme="minorEastAsia" w:hint="cs"/>
                <w:sz w:val="20"/>
                <w:szCs w:val="26"/>
                <w:rtl/>
                <w:lang w:eastAsia="zh-CN"/>
              </w:rPr>
              <w:t> </w:t>
            </w:r>
            <w:r w:rsidRPr="00406BE0">
              <w:rPr>
                <w:rFonts w:eastAsiaTheme="minorEastAsia"/>
                <w:sz w:val="20"/>
                <w:szCs w:val="26"/>
                <w:lang w:eastAsia="zh-CN" w:bidi="ar-SY"/>
              </w:rPr>
              <w:t>(RRB)</w:t>
            </w:r>
            <w:r w:rsidRPr="00406BE0">
              <w:rPr>
                <w:rFonts w:eastAsiaTheme="minorEastAsia"/>
                <w:sz w:val="20"/>
                <w:szCs w:val="26"/>
                <w:rtl/>
                <w:lang w:eastAsia="zh-CN"/>
              </w:rPr>
              <w:t xml:space="preserve"> </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4-1.R</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rPr>
              <w:t>نشر</w:t>
            </w:r>
            <w:r w:rsidRPr="00406BE0">
              <w:rPr>
                <w:rFonts w:eastAsiaTheme="minorEastAsia"/>
                <w:sz w:val="20"/>
                <w:szCs w:val="26"/>
                <w:rtl/>
                <w:lang w:eastAsia="zh-CN"/>
              </w:rPr>
              <w:t xml:space="preserve"> </w:t>
            </w:r>
            <w:r w:rsidRPr="00406BE0">
              <w:rPr>
                <w:rFonts w:eastAsiaTheme="minorEastAsia" w:hint="eastAsia"/>
                <w:sz w:val="20"/>
                <w:szCs w:val="26"/>
                <w:rtl/>
                <w:lang w:eastAsia="zh-CN"/>
              </w:rPr>
              <w:t>بطاقات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التبليغ</w:t>
            </w:r>
            <w:r w:rsidRPr="00406BE0">
              <w:rPr>
                <w:rFonts w:eastAsiaTheme="minorEastAsia"/>
                <w:sz w:val="20"/>
                <w:szCs w:val="26"/>
                <w:rtl/>
                <w:lang w:eastAsia="zh-CN"/>
              </w:rPr>
              <w:t xml:space="preserve"> </w:t>
            </w:r>
            <w:r w:rsidRPr="00406BE0">
              <w:rPr>
                <w:rFonts w:eastAsiaTheme="minorEastAsia" w:hint="eastAsia"/>
                <w:sz w:val="20"/>
                <w:szCs w:val="26"/>
                <w:rtl/>
                <w:lang w:eastAsia="zh-CN"/>
              </w:rPr>
              <w:t>عن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الخدمات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الفضائية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والأنشطة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الأخرى</w:t>
            </w:r>
            <w:r w:rsidRPr="00406BE0">
              <w:rPr>
                <w:rFonts w:eastAsiaTheme="minorEastAsia"/>
                <w:sz w:val="20"/>
                <w:szCs w:val="26"/>
                <w:rtl/>
                <w:lang w:eastAsia="zh-CN"/>
              </w:rPr>
              <w:t xml:space="preserve"> </w:t>
            </w:r>
            <w:r w:rsidRPr="00406BE0">
              <w:rPr>
                <w:rFonts w:eastAsiaTheme="minorEastAsia" w:hint="eastAsia"/>
                <w:sz w:val="20"/>
                <w:szCs w:val="26"/>
                <w:rtl/>
                <w:lang w:eastAsia="zh-CN"/>
              </w:rPr>
              <w:t>ذات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الصلة</w:t>
            </w:r>
          </w:p>
          <w:p w:rsidR="00406BE0" w:rsidRPr="00406BE0" w:rsidRDefault="00406BE0" w:rsidP="00F12901">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5-1.R</w:t>
            </w:r>
            <w:r w:rsidRPr="00406BE0">
              <w:rPr>
                <w:rFonts w:eastAsiaTheme="minorEastAsia"/>
                <w:sz w:val="20"/>
                <w:szCs w:val="26"/>
                <w:rtl/>
                <w:lang w:eastAsia="zh-CN" w:bidi="ar-SY"/>
              </w:rPr>
              <w:t xml:space="preserve">: </w:t>
            </w:r>
            <w:r w:rsidRPr="00406BE0">
              <w:rPr>
                <w:rFonts w:eastAsiaTheme="minorEastAsia" w:hint="cs"/>
                <w:sz w:val="20"/>
                <w:szCs w:val="26"/>
                <w:rtl/>
                <w:lang w:eastAsia="zh-CN"/>
              </w:rPr>
              <w:t>نشر</w:t>
            </w:r>
            <w:r w:rsidRPr="00406BE0">
              <w:rPr>
                <w:rFonts w:eastAsiaTheme="minorEastAsia"/>
                <w:sz w:val="20"/>
                <w:szCs w:val="26"/>
                <w:rtl/>
                <w:lang w:eastAsia="zh-CN"/>
              </w:rPr>
              <w:t xml:space="preserve"> </w:t>
            </w:r>
            <w:r w:rsidRPr="00406BE0">
              <w:rPr>
                <w:rFonts w:eastAsiaTheme="minorEastAsia" w:hint="eastAsia"/>
                <w:sz w:val="20"/>
                <w:szCs w:val="26"/>
                <w:rtl/>
                <w:lang w:eastAsia="zh-CN"/>
              </w:rPr>
              <w:t>بطاقات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التبليغ</w:t>
            </w:r>
            <w:r w:rsidRPr="00406BE0">
              <w:rPr>
                <w:rFonts w:eastAsiaTheme="minorEastAsia"/>
                <w:sz w:val="20"/>
                <w:szCs w:val="26"/>
                <w:rtl/>
                <w:lang w:eastAsia="zh-CN"/>
              </w:rPr>
              <w:t xml:space="preserve"> </w:t>
            </w:r>
            <w:r w:rsidRPr="00406BE0">
              <w:rPr>
                <w:rFonts w:eastAsiaTheme="minorEastAsia" w:hint="eastAsia"/>
                <w:sz w:val="20"/>
                <w:szCs w:val="26"/>
                <w:rtl/>
                <w:lang w:eastAsia="zh-CN"/>
              </w:rPr>
              <w:t>عن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خدمات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الأرض</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والأنشطة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الأخرى</w:t>
            </w:r>
            <w:r w:rsidRPr="00406BE0">
              <w:rPr>
                <w:rFonts w:eastAsiaTheme="minorEastAsia"/>
                <w:sz w:val="20"/>
                <w:szCs w:val="26"/>
                <w:rtl/>
                <w:lang w:eastAsia="zh-CN"/>
              </w:rPr>
              <w:t xml:space="preserve"> </w:t>
            </w:r>
            <w:r w:rsidRPr="00406BE0">
              <w:rPr>
                <w:rFonts w:eastAsiaTheme="minorEastAsia" w:hint="eastAsia"/>
                <w:sz w:val="20"/>
                <w:szCs w:val="26"/>
                <w:rtl/>
                <w:lang w:eastAsia="zh-CN"/>
              </w:rPr>
              <w:t>ذات</w:t>
            </w:r>
            <w:r w:rsidR="00F12901">
              <w:rPr>
                <w:rFonts w:eastAsiaTheme="minorEastAsia" w:hint="cs"/>
                <w:sz w:val="20"/>
                <w:szCs w:val="26"/>
                <w:rtl/>
                <w:lang w:eastAsia="zh-CN"/>
              </w:rPr>
              <w:t> </w:t>
            </w:r>
            <w:r w:rsidRPr="00406BE0">
              <w:rPr>
                <w:rFonts w:eastAsiaTheme="minorEastAsia" w:hint="eastAsia"/>
                <w:sz w:val="20"/>
                <w:szCs w:val="26"/>
                <w:rtl/>
                <w:lang w:eastAsia="zh-CN"/>
              </w:rPr>
              <w:t>الصلة</w:t>
            </w:r>
          </w:p>
          <w:p w:rsidR="00406BE0" w:rsidRPr="00406BE0" w:rsidRDefault="00406BE0" w:rsidP="00406BE0">
            <w:pPr>
              <w:spacing w:before="60" w:after="60" w:line="280" w:lineRule="exact"/>
              <w:jc w:val="left"/>
              <w:rPr>
                <w:rFonts w:eastAsiaTheme="minorEastAsia"/>
                <w:sz w:val="20"/>
                <w:szCs w:val="26"/>
                <w:rtl/>
                <w:lang w:eastAsia="zh-CN" w:bidi="ar-EG"/>
              </w:rPr>
            </w:pP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jc w:val="left"/>
              <w:rPr>
                <w:rFonts w:eastAsiaTheme="minorEastAsia"/>
                <w:b/>
                <w:bCs/>
                <w:sz w:val="20"/>
                <w:szCs w:val="26"/>
                <w:lang w:eastAsia="zh-CN" w:bidi="ar-SY"/>
              </w:rPr>
            </w:pPr>
          </w:p>
        </w:tc>
      </w:tr>
      <w:tr w:rsidR="00406BE0" w:rsidRPr="00406BE0" w:rsidTr="00401BAD">
        <w:trPr>
          <w:jc w:val="center"/>
        </w:trPr>
        <w:tc>
          <w:tcPr>
            <w:tcW w:w="5000" w:type="pct"/>
            <w:gridSpan w:val="3"/>
            <w:shd w:val="clear" w:color="auto" w:fill="auto"/>
          </w:tcPr>
          <w:p w:rsidR="00406BE0" w:rsidRPr="00406BE0" w:rsidRDefault="00406BE0" w:rsidP="00406BE0">
            <w:pPr>
              <w:keepNext/>
              <w:keepLines/>
              <w:spacing w:before="60" w:after="60" w:line="280" w:lineRule="exact"/>
              <w:jc w:val="left"/>
              <w:rPr>
                <w:rFonts w:eastAsiaTheme="minorEastAsia"/>
                <w:b/>
                <w:bCs/>
                <w:sz w:val="20"/>
                <w:szCs w:val="26"/>
                <w:rtl/>
                <w:lang w:eastAsia="zh-CN"/>
              </w:rPr>
            </w:pPr>
            <w:r w:rsidRPr="00406BE0">
              <w:rPr>
                <w:rFonts w:eastAsiaTheme="minorEastAsia"/>
                <w:b/>
                <w:bCs/>
                <w:sz w:val="20"/>
                <w:szCs w:val="26"/>
                <w:lang w:eastAsia="zh-CN" w:bidi="ar-SY"/>
              </w:rPr>
              <w:t>2.R</w:t>
            </w:r>
            <w:r w:rsidRPr="00406BE0">
              <w:rPr>
                <w:rFonts w:eastAsiaTheme="minorEastAsia" w:hint="cs"/>
                <w:b/>
                <w:bCs/>
                <w:sz w:val="20"/>
                <w:szCs w:val="26"/>
                <w:rtl/>
                <w:lang w:eastAsia="zh-CN" w:bidi="ar-SY"/>
              </w:rPr>
              <w:t xml:space="preserve"> (</w:t>
            </w:r>
            <w:r w:rsidRPr="00406BE0">
              <w:rPr>
                <w:rFonts w:eastAsiaTheme="minorEastAsia"/>
                <w:b/>
                <w:bCs/>
                <w:sz w:val="20"/>
                <w:szCs w:val="26"/>
                <w:rtl/>
                <w:lang w:eastAsia="zh-CN"/>
              </w:rPr>
              <w:t>معايير الاتصالات الراديوية</w:t>
            </w:r>
            <w:r w:rsidRPr="00406BE0">
              <w:rPr>
                <w:rFonts w:eastAsiaTheme="minorEastAsia" w:hint="cs"/>
                <w:b/>
                <w:bCs/>
                <w:sz w:val="20"/>
                <w:szCs w:val="26"/>
                <w:rtl/>
                <w:lang w:eastAsia="zh-CN" w:bidi="ar-SY"/>
              </w:rPr>
              <w:t>) توفير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406BE0">
              <w:rPr>
                <w:rFonts w:eastAsiaTheme="minorEastAsia" w:hint="cs"/>
                <w:b/>
                <w:bCs/>
                <w:sz w:val="20"/>
                <w:szCs w:val="26"/>
                <w:rtl/>
                <w:lang w:eastAsia="zh-CN"/>
              </w:rPr>
              <w:t>، بما</w:t>
            </w:r>
            <w:r w:rsidRPr="00406BE0">
              <w:rPr>
                <w:rFonts w:eastAsiaTheme="minorEastAsia" w:hint="eastAsia"/>
                <w:b/>
                <w:bCs/>
                <w:sz w:val="20"/>
                <w:szCs w:val="26"/>
                <w:rtl/>
                <w:lang w:eastAsia="zh-CN"/>
              </w:rPr>
              <w:t xml:space="preserve"> في </w:t>
            </w:r>
            <w:r w:rsidRPr="00406BE0">
              <w:rPr>
                <w:rFonts w:eastAsiaTheme="minorEastAsia" w:hint="cs"/>
                <w:b/>
                <w:bCs/>
                <w:sz w:val="20"/>
                <w:szCs w:val="26"/>
                <w:rtl/>
                <w:lang w:eastAsia="zh-CN"/>
              </w:rPr>
              <w:t>ذلك من خلال وضع المعايير الدولية</w:t>
            </w:r>
          </w:p>
        </w:tc>
      </w:tr>
      <w:tr w:rsidR="00406BE0" w:rsidRPr="00406BE0" w:rsidTr="00401BAD">
        <w:trPr>
          <w:jc w:val="center"/>
        </w:trPr>
        <w:tc>
          <w:tcPr>
            <w:tcW w:w="2528" w:type="pct"/>
            <w:shd w:val="clear" w:color="auto" w:fill="auto"/>
          </w:tcPr>
          <w:p w:rsidR="00406BE0" w:rsidRPr="00406BE0" w:rsidRDefault="00406BE0" w:rsidP="00406BE0">
            <w:pPr>
              <w:keepNext/>
              <w:spacing w:before="60" w:after="60" w:line="280" w:lineRule="exact"/>
              <w:jc w:val="lef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472" w:type="pct"/>
            <w:gridSpan w:val="2"/>
            <w:shd w:val="clear" w:color="auto" w:fill="auto"/>
          </w:tcPr>
          <w:p w:rsidR="00406BE0" w:rsidRPr="00406BE0" w:rsidRDefault="00406BE0" w:rsidP="00406BE0">
            <w:pPr>
              <w:keepNext/>
              <w:spacing w:before="60" w:after="60" w:line="280" w:lineRule="exact"/>
              <w:jc w:val="left"/>
              <w:rPr>
                <w:rFonts w:eastAsiaTheme="minorEastAsia"/>
                <w:i/>
                <w:iCs/>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trHeight w:val="5083"/>
          <w:jc w:val="center"/>
        </w:trPr>
        <w:tc>
          <w:tcPr>
            <w:tcW w:w="2528" w:type="pct"/>
            <w:shd w:val="clear" w:color="auto" w:fill="auto"/>
          </w:tcPr>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-2.R</w:t>
            </w:r>
            <w:r w:rsidRPr="00406BE0">
              <w:rPr>
                <w:rFonts w:eastAsiaTheme="minorEastAsia" w:hint="cs"/>
                <w:sz w:val="20"/>
                <w:szCs w:val="26"/>
                <w:rtl/>
                <w:lang w:eastAsia="zh-CN"/>
              </w:rPr>
              <w:t xml:space="preserve">أ: زيادة النفاذ إلى النطاق العريض المتنقل </w:t>
            </w:r>
            <w:ins w:id="48" w:author="Endani, Ahmad" w:date="2018-04-12T15:34:00Z">
              <w:r w:rsidRPr="00406BE0">
                <w:rPr>
                  <w:rFonts w:eastAsiaTheme="minorEastAsia" w:hint="cs"/>
                  <w:sz w:val="20"/>
                  <w:szCs w:val="26"/>
                  <w:rtl/>
                  <w:lang w:eastAsia="zh-CN"/>
                </w:rPr>
                <w:t xml:space="preserve">واستخدامه </w:t>
              </w:r>
            </w:ins>
            <w:r w:rsidRPr="00406BE0">
              <w:rPr>
                <w:rFonts w:eastAsiaTheme="minorEastAsia" w:hint="cs"/>
                <w:sz w:val="20"/>
                <w:szCs w:val="26"/>
                <w:rtl/>
                <w:lang w:eastAsia="zh-CN"/>
              </w:rPr>
              <w:t xml:space="preserve">بما في ذلك في نطاقات التردد المحددة للاتصالات المتنقلة الدولية </w:t>
            </w:r>
            <w:r w:rsidRPr="00406BE0">
              <w:rPr>
                <w:rFonts w:eastAsiaTheme="minorEastAsia"/>
                <w:sz w:val="20"/>
                <w:szCs w:val="26"/>
                <w:lang w:eastAsia="zh-CN" w:bidi="ar-SY"/>
              </w:rPr>
              <w:t>(IMT)</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-2.R</w:t>
            </w:r>
            <w:r w:rsidRPr="00406BE0">
              <w:rPr>
                <w:rFonts w:eastAsiaTheme="minorEastAsia" w:hint="cs"/>
                <w:sz w:val="20"/>
                <w:szCs w:val="26"/>
                <w:rtl/>
                <w:lang w:eastAsia="zh-CN"/>
              </w:rPr>
              <w:t>ب: خفض سلة</w:t>
            </w:r>
            <w:r w:rsidRPr="00406BE0">
              <w:rPr>
                <w:rFonts w:eastAsiaTheme="minorEastAsia" w:hint="cs"/>
                <w:sz w:val="20"/>
                <w:szCs w:val="26"/>
                <w:rtl/>
                <w:lang w:eastAsia="zh-CN" w:bidi="ar-SY"/>
              </w:rPr>
              <w:t xml:space="preserve"> </w:t>
            </w:r>
            <w:r w:rsidRPr="00406BE0">
              <w:rPr>
                <w:rFonts w:eastAsiaTheme="minorEastAsia" w:hint="cs"/>
                <w:sz w:val="20"/>
                <w:szCs w:val="26"/>
                <w:rtl/>
                <w:lang w:eastAsia="zh-CN"/>
              </w:rPr>
              <w:t>أسعار النطاق العريض المتنقل كنسبة من الدخل القومي الإجمالي</w:t>
            </w:r>
            <w:r w:rsidRPr="00406BE0">
              <w:rPr>
                <w:rFonts w:eastAsiaTheme="minorEastAsia" w:hint="eastAsia"/>
                <w:sz w:val="20"/>
                <w:szCs w:val="26"/>
                <w:rtl/>
                <w:lang w:eastAsia="zh-CN"/>
              </w:rPr>
              <w:t> </w:t>
            </w:r>
            <w:r w:rsidRPr="00406BE0">
              <w:rPr>
                <w:rFonts w:eastAsiaTheme="minorEastAsia"/>
                <w:sz w:val="20"/>
                <w:szCs w:val="26"/>
                <w:lang w:eastAsia="zh-CN" w:bidi="ar-SY"/>
              </w:rPr>
              <w:t>(GNI)</w:t>
            </w:r>
            <w:r w:rsidRPr="00406BE0">
              <w:rPr>
                <w:rFonts w:eastAsiaTheme="minorEastAsia" w:hint="cs"/>
                <w:sz w:val="20"/>
                <w:szCs w:val="26"/>
                <w:rtl/>
                <w:lang w:eastAsia="zh-CN"/>
              </w:rPr>
              <w:t xml:space="preserve"> للفرد</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-2.R</w:t>
            </w:r>
            <w:r w:rsidRPr="00406BE0">
              <w:rPr>
                <w:rFonts w:eastAsiaTheme="minorEastAsia" w:hint="cs"/>
                <w:sz w:val="20"/>
                <w:szCs w:val="26"/>
                <w:rtl/>
                <w:lang w:eastAsia="zh-CN"/>
              </w:rPr>
              <w:t>ج: زيادة عدد الوصلات الثابتة وزيادة مقدار الحركة المتداولة عبر الخدمة الثابتة</w:t>
            </w:r>
            <w:r w:rsidRPr="00406BE0">
              <w:rPr>
                <w:rFonts w:eastAsiaTheme="minorEastAsia" w:hint="eastAsia"/>
                <w:sz w:val="20"/>
                <w:szCs w:val="26"/>
                <w:rtl/>
                <w:lang w:eastAsia="zh-CN"/>
              </w:rPr>
              <w:t> </w:t>
            </w:r>
            <w:r w:rsidRPr="00406BE0">
              <w:rPr>
                <w:rFonts w:eastAsiaTheme="minorEastAsia"/>
                <w:sz w:val="20"/>
                <w:szCs w:val="26"/>
                <w:lang w:eastAsia="zh-CN" w:bidi="ar-SY"/>
              </w:rPr>
              <w:t>(Tbit/s)</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-2.R</w:t>
            </w:r>
            <w:r w:rsidRPr="00406BE0">
              <w:rPr>
                <w:rFonts w:eastAsiaTheme="minorEastAsia" w:hint="cs"/>
                <w:sz w:val="20"/>
                <w:szCs w:val="26"/>
                <w:rtl/>
                <w:lang w:eastAsia="zh-CN"/>
              </w:rPr>
              <w:t>د: زيادة عدد الأسر التي لديها استقبال للتلفزيون الرقمي للأرض</w:t>
            </w:r>
          </w:p>
          <w:p w:rsidR="00406BE0" w:rsidRPr="00406BE0" w:rsidRDefault="00406BE0" w:rsidP="00406BE0">
            <w:pPr>
              <w:spacing w:before="60" w:after="60" w:line="280" w:lineRule="exact"/>
              <w:jc w:val="left"/>
              <w:rPr>
                <w:rFonts w:eastAsiaTheme="minorEastAsia"/>
                <w:spacing w:val="-6"/>
                <w:sz w:val="20"/>
                <w:szCs w:val="26"/>
                <w:lang w:eastAsia="zh-CN" w:bidi="ar-SY"/>
              </w:rPr>
            </w:pPr>
            <w:r w:rsidRPr="00406BE0">
              <w:rPr>
                <w:rFonts w:eastAsiaTheme="minorEastAsia"/>
                <w:sz w:val="20"/>
                <w:szCs w:val="26"/>
                <w:lang w:eastAsia="zh-CN" w:bidi="ar-SY"/>
              </w:rPr>
              <w:t>-2.R</w:t>
            </w:r>
            <w:r w:rsidRPr="00406BE0">
              <w:rPr>
                <w:rFonts w:ascii="Traditional Arabic" w:eastAsiaTheme="minorEastAsia" w:hAnsi="Traditional Arabic"/>
                <w:sz w:val="20"/>
                <w:szCs w:val="26"/>
                <w:rtl/>
                <w:lang w:eastAsia="zh-CN"/>
              </w:rPr>
              <w:t>ه</w:t>
            </w:r>
            <w:r w:rsidRPr="00406BE0">
              <w:rPr>
                <w:rFonts w:eastAsiaTheme="minorEastAsia"/>
                <w:sz w:val="20"/>
                <w:szCs w:val="26"/>
                <w:rtl/>
                <w:lang w:eastAsia="zh-CN"/>
              </w:rPr>
              <w:t xml:space="preserve">: </w:t>
            </w:r>
            <w:r w:rsidRPr="00406BE0">
              <w:rPr>
                <w:rFonts w:eastAsiaTheme="minorEastAsia" w:hint="cs"/>
                <w:spacing w:val="-6"/>
                <w:sz w:val="20"/>
                <w:szCs w:val="26"/>
                <w:rtl/>
                <w:lang w:eastAsia="zh-CN"/>
              </w:rPr>
              <w:t xml:space="preserve">زيادة </w:t>
            </w:r>
            <w:r w:rsidRPr="00406BE0">
              <w:rPr>
                <w:rFonts w:eastAsiaTheme="minorEastAsia" w:hint="eastAsia"/>
                <w:spacing w:val="-6"/>
                <w:sz w:val="20"/>
                <w:szCs w:val="26"/>
                <w:rtl/>
                <w:lang w:eastAsia="zh-CN"/>
              </w:rPr>
              <w:t>عدد</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المرسلات</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المستجيبات</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الساتلية</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بعرض</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نطاق</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مكافئ</w:t>
            </w:r>
            <w:r w:rsidRPr="00406BE0">
              <w:rPr>
                <w:rFonts w:eastAsiaTheme="minorEastAsia" w:hint="cs"/>
                <w:spacing w:val="-6"/>
                <w:sz w:val="20"/>
                <w:szCs w:val="26"/>
                <w:rtl/>
                <w:lang w:eastAsia="zh-CN"/>
              </w:rPr>
              <w:t> </w:t>
            </w:r>
            <w:r w:rsidRPr="00406BE0">
              <w:rPr>
                <w:rFonts w:eastAsiaTheme="minorEastAsia"/>
                <w:spacing w:val="-6"/>
                <w:sz w:val="20"/>
                <w:szCs w:val="26"/>
                <w:lang w:eastAsia="zh-CN" w:bidi="ar-SY"/>
              </w:rPr>
              <w:t>MHz 36</w:t>
            </w:r>
            <w:r w:rsidRPr="00406BE0">
              <w:rPr>
                <w:rFonts w:eastAsiaTheme="minorEastAsia"/>
                <w:spacing w:val="-6"/>
                <w:sz w:val="20"/>
                <w:szCs w:val="26"/>
                <w:rtl/>
                <w:lang w:eastAsia="zh-CN"/>
              </w:rPr>
              <w:t xml:space="preserve">) </w:t>
            </w:r>
            <w:r w:rsidRPr="00406BE0">
              <w:rPr>
                <w:rFonts w:eastAsiaTheme="minorEastAsia" w:hint="cs"/>
                <w:spacing w:val="-6"/>
                <w:sz w:val="20"/>
                <w:szCs w:val="26"/>
                <w:rtl/>
                <w:lang w:eastAsia="zh-CN"/>
              </w:rPr>
              <w:t xml:space="preserve">في الاتصالات الساتلية </w:t>
            </w:r>
            <w:r w:rsidRPr="00406BE0">
              <w:rPr>
                <w:rFonts w:eastAsiaTheme="minorEastAsia" w:hint="eastAsia"/>
                <w:spacing w:val="-6"/>
                <w:sz w:val="20"/>
                <w:szCs w:val="26"/>
                <w:rtl/>
                <w:lang w:eastAsia="zh-CN"/>
              </w:rPr>
              <w:t>العاملة</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والسعة</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المقابلة</w:t>
            </w:r>
            <w:r w:rsidRPr="00406BE0">
              <w:rPr>
                <w:rFonts w:eastAsiaTheme="minorEastAsia" w:hint="cs"/>
                <w:spacing w:val="-6"/>
                <w:sz w:val="20"/>
                <w:szCs w:val="26"/>
                <w:rtl/>
                <w:lang w:eastAsia="zh-CN"/>
              </w:rPr>
              <w:t> </w:t>
            </w:r>
            <w:r w:rsidRPr="00406BE0">
              <w:rPr>
                <w:rFonts w:eastAsiaTheme="minorEastAsia"/>
                <w:spacing w:val="-6"/>
                <w:sz w:val="20"/>
                <w:szCs w:val="26"/>
                <w:lang w:eastAsia="zh-CN" w:bidi="ar-SY"/>
              </w:rPr>
              <w:t>(Tbit/s)</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عدد</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المطاريف</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ذات</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الفتحات</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الصغيرة</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جداً </w:t>
            </w:r>
            <w:r w:rsidRPr="00406BE0">
              <w:rPr>
                <w:rFonts w:eastAsiaTheme="minorEastAsia"/>
                <w:spacing w:val="-6"/>
                <w:sz w:val="20"/>
                <w:szCs w:val="26"/>
                <w:lang w:eastAsia="zh-CN" w:bidi="ar-SY"/>
              </w:rPr>
              <w:t>(VSAT)</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وعدد</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الأسر</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التي</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لديها</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استقبال</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للتلفزيون</w:t>
            </w:r>
            <w:r w:rsidRPr="00406BE0">
              <w:rPr>
                <w:rFonts w:eastAsiaTheme="minorEastAsia"/>
                <w:spacing w:val="-6"/>
                <w:sz w:val="20"/>
                <w:szCs w:val="26"/>
                <w:rtl/>
                <w:lang w:eastAsia="zh-CN"/>
              </w:rPr>
              <w:t xml:space="preserve"> </w:t>
            </w:r>
            <w:r w:rsidRPr="00406BE0">
              <w:rPr>
                <w:rFonts w:eastAsiaTheme="minorEastAsia" w:hint="eastAsia"/>
                <w:spacing w:val="-6"/>
                <w:sz w:val="20"/>
                <w:szCs w:val="26"/>
                <w:rtl/>
                <w:lang w:eastAsia="zh-CN"/>
              </w:rPr>
              <w:t>الساتلي</w:t>
            </w:r>
            <w:r w:rsidRPr="00406BE0">
              <w:rPr>
                <w:rFonts w:eastAsiaTheme="minorEastAsia"/>
                <w:spacing w:val="-6"/>
                <w:sz w:val="20"/>
                <w:szCs w:val="26"/>
                <w:lang w:eastAsia="zh-CN" w:bidi="ar-SY"/>
              </w:rPr>
              <w:t xml:space="preserve"> </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-2.R</w:t>
            </w:r>
            <w:r w:rsidRPr="00406BE0">
              <w:rPr>
                <w:rFonts w:eastAsiaTheme="minorEastAsia" w:hint="cs"/>
                <w:sz w:val="20"/>
                <w:szCs w:val="26"/>
                <w:rtl/>
                <w:lang w:eastAsia="zh-CN"/>
              </w:rPr>
              <w:t>و: زيادة عدد الأجهزة المزودة بإمكانية استقبال إشارات خدمة الملاحة الراديوية الساتلية</w:t>
            </w:r>
          </w:p>
          <w:p w:rsidR="00406BE0" w:rsidRPr="00406BE0" w:rsidRDefault="00406BE0" w:rsidP="00406BE0">
            <w:pPr>
              <w:spacing w:before="60" w:after="60" w:line="280" w:lineRule="exact"/>
              <w:jc w:val="left"/>
              <w:rPr>
                <w:rFonts w:eastAsiaTheme="minorEastAsia"/>
                <w:sz w:val="20"/>
                <w:szCs w:val="26"/>
                <w:lang w:eastAsia="zh-CN" w:bidi="ar-SY"/>
              </w:rPr>
            </w:pPr>
            <w:r w:rsidRPr="00406BE0">
              <w:rPr>
                <w:rFonts w:eastAsiaTheme="minorEastAsia"/>
                <w:sz w:val="20"/>
                <w:szCs w:val="26"/>
                <w:lang w:eastAsia="zh-CN" w:bidi="ar-SY"/>
              </w:rPr>
              <w:t>-2.R</w:t>
            </w:r>
            <w:r w:rsidRPr="00406BE0">
              <w:rPr>
                <w:rFonts w:eastAsiaTheme="minorEastAsia" w:hint="cs"/>
                <w:sz w:val="20"/>
                <w:szCs w:val="26"/>
                <w:rtl/>
                <w:lang w:eastAsia="zh-CN"/>
              </w:rPr>
              <w:t>ز</w:t>
            </w:r>
            <w:r w:rsidRPr="00406BE0">
              <w:rPr>
                <w:rFonts w:eastAsiaTheme="minorEastAsia"/>
                <w:sz w:val="20"/>
                <w:szCs w:val="26"/>
                <w:rtl/>
                <w:lang w:eastAsia="zh-CN"/>
              </w:rPr>
              <w:t xml:space="preserve">: </w:t>
            </w:r>
            <w:r w:rsidRPr="00406BE0">
              <w:rPr>
                <w:rFonts w:eastAsiaTheme="minorEastAsia" w:hint="cs"/>
                <w:sz w:val="20"/>
                <w:szCs w:val="26"/>
                <w:rtl/>
                <w:lang w:eastAsia="zh-CN"/>
              </w:rPr>
              <w:t xml:space="preserve">زيادة </w:t>
            </w:r>
            <w:r w:rsidRPr="00406BE0">
              <w:rPr>
                <w:rFonts w:eastAsiaTheme="minorEastAsia" w:hint="eastAsia"/>
                <w:sz w:val="20"/>
                <w:szCs w:val="26"/>
                <w:rtl/>
                <w:lang w:eastAsia="zh-CN"/>
              </w:rPr>
              <w:t>عدد</w:t>
            </w:r>
            <w:r w:rsidRPr="00406BE0">
              <w:rPr>
                <w:rFonts w:eastAsiaTheme="minorEastAsia"/>
                <w:sz w:val="20"/>
                <w:szCs w:val="26"/>
                <w:rtl/>
                <w:lang w:eastAsia="zh-CN"/>
              </w:rPr>
              <w:t xml:space="preserve"> </w:t>
            </w:r>
            <w:r w:rsidRPr="00406BE0">
              <w:rPr>
                <w:rFonts w:eastAsiaTheme="minorEastAsia" w:hint="cs"/>
                <w:sz w:val="20"/>
                <w:szCs w:val="26"/>
                <w:rtl/>
                <w:lang w:eastAsia="zh-CN"/>
              </w:rPr>
              <w:t>ال</w:t>
            </w:r>
            <w:r w:rsidRPr="00406BE0">
              <w:rPr>
                <w:rFonts w:eastAsiaTheme="minorEastAsia" w:hint="eastAsia"/>
                <w:sz w:val="20"/>
                <w:szCs w:val="26"/>
                <w:rtl/>
                <w:lang w:eastAsia="zh-CN"/>
              </w:rPr>
              <w:t>سواتل</w:t>
            </w:r>
            <w:r w:rsidRPr="00406BE0">
              <w:rPr>
                <w:rFonts w:eastAsiaTheme="minorEastAsia"/>
                <w:sz w:val="20"/>
                <w:szCs w:val="26"/>
                <w:rtl/>
                <w:lang w:eastAsia="zh-CN"/>
              </w:rPr>
              <w:t xml:space="preserve"> </w:t>
            </w:r>
            <w:r w:rsidRPr="00406BE0">
              <w:rPr>
                <w:rFonts w:eastAsiaTheme="minorEastAsia" w:hint="cs"/>
                <w:sz w:val="20"/>
                <w:szCs w:val="26"/>
                <w:rtl/>
                <w:lang w:eastAsia="zh-CN"/>
              </w:rPr>
              <w:t xml:space="preserve">ذات حمولات </w:t>
            </w:r>
            <w:r w:rsidRPr="00406BE0">
              <w:rPr>
                <w:rFonts w:eastAsiaTheme="minorEastAsia" w:hint="eastAsia"/>
                <w:sz w:val="20"/>
                <w:szCs w:val="26"/>
                <w:rtl/>
                <w:lang w:eastAsia="zh-CN"/>
              </w:rPr>
              <w:t>استكشاف</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الأرض</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العاملة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والكمية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المقابلة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من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الصور</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المرسلة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واستبانتها</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وحجم</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البيانات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التي</w:t>
            </w:r>
            <w:r w:rsidRPr="00406BE0">
              <w:rPr>
                <w:rFonts w:eastAsiaTheme="minorEastAsia"/>
                <w:sz w:val="20"/>
                <w:szCs w:val="26"/>
                <w:rtl/>
                <w:lang w:eastAsia="zh-CN"/>
              </w:rPr>
              <w:t xml:space="preserve"> </w:t>
            </w:r>
            <w:r w:rsidRPr="00406BE0">
              <w:rPr>
                <w:rFonts w:eastAsiaTheme="minorEastAsia" w:hint="eastAsia"/>
                <w:sz w:val="20"/>
                <w:szCs w:val="26"/>
                <w:rtl/>
                <w:lang w:eastAsia="zh-CN"/>
              </w:rPr>
              <w:t>يتم</w:t>
            </w:r>
            <w:r w:rsidRPr="00406BE0">
              <w:rPr>
                <w:rFonts w:eastAsiaTheme="minorEastAsia"/>
                <w:sz w:val="20"/>
                <w:szCs w:val="26"/>
                <w:rtl/>
                <w:lang w:eastAsia="zh-CN"/>
              </w:rPr>
              <w:t xml:space="preserve"> </w:t>
            </w:r>
            <w:r w:rsidRPr="00406BE0">
              <w:rPr>
                <w:rFonts w:eastAsiaTheme="minorEastAsia" w:hint="eastAsia"/>
                <w:sz w:val="20"/>
                <w:szCs w:val="26"/>
                <w:rtl/>
                <w:lang w:eastAsia="zh-CN"/>
              </w:rPr>
              <w:t>تنزيلها </w:t>
            </w:r>
            <w:r w:rsidRPr="00406BE0">
              <w:rPr>
                <w:rFonts w:eastAsiaTheme="minorEastAsia"/>
                <w:sz w:val="20"/>
                <w:szCs w:val="26"/>
                <w:lang w:eastAsia="zh-CN" w:bidi="ar-SY"/>
              </w:rPr>
              <w:t>(Tbytes)</w:t>
            </w:r>
          </w:p>
        </w:tc>
        <w:tc>
          <w:tcPr>
            <w:tcW w:w="2472" w:type="pct"/>
            <w:gridSpan w:val="2"/>
            <w:shd w:val="clear" w:color="auto" w:fill="auto"/>
          </w:tcPr>
          <w:p w:rsidR="00406BE0" w:rsidRPr="00406BE0" w:rsidRDefault="00406BE0" w:rsidP="00406BE0">
            <w:pPr>
              <w:spacing w:before="60" w:after="60" w:line="280" w:lineRule="exact"/>
              <w:jc w:val="left"/>
              <w:rPr>
                <w:rFonts w:eastAsiaTheme="minorEastAsia"/>
                <w:sz w:val="20"/>
                <w:szCs w:val="26"/>
                <w:lang w:eastAsia="zh-CN" w:bidi="ar-SY"/>
              </w:rPr>
            </w:pPr>
            <w:r w:rsidRPr="00406BE0">
              <w:rPr>
                <w:rFonts w:eastAsiaTheme="minorEastAsia"/>
                <w:sz w:val="20"/>
                <w:szCs w:val="26"/>
                <w:lang w:eastAsia="zh-CN" w:bidi="ar-SY"/>
              </w:rPr>
              <w:t>1-2.R</w:t>
            </w:r>
            <w:r w:rsidRPr="00406BE0">
              <w:rPr>
                <w:rFonts w:eastAsiaTheme="minorEastAsia" w:hint="cs"/>
                <w:sz w:val="20"/>
                <w:szCs w:val="26"/>
                <w:rtl/>
                <w:lang w:eastAsia="zh-CN"/>
              </w:rPr>
              <w:t xml:space="preserve">: </w:t>
            </w:r>
            <w:r w:rsidRPr="00406BE0">
              <w:rPr>
                <w:rFonts w:eastAsiaTheme="minorEastAsia" w:hint="cs"/>
                <w:sz w:val="20"/>
                <w:szCs w:val="26"/>
                <w:rtl/>
                <w:lang w:eastAsia="zh-CN" w:bidi="ar-SY"/>
              </w:rPr>
              <w:t>قرارات جمعية الاتصالات الراديوية، القرارات </w:t>
            </w:r>
            <w:r w:rsidRPr="00406BE0">
              <w:rPr>
                <w:rFonts w:eastAsiaTheme="minorEastAsia"/>
                <w:sz w:val="20"/>
                <w:szCs w:val="26"/>
                <w:lang w:eastAsia="zh-CN" w:bidi="ar-SY"/>
              </w:rPr>
              <w:t>ITU-R</w:t>
            </w:r>
          </w:p>
          <w:p w:rsidR="00406BE0" w:rsidRPr="00406BE0" w:rsidRDefault="00406BE0" w:rsidP="00406BE0">
            <w:pPr>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2-2.R</w:t>
            </w:r>
            <w:r w:rsidRPr="00406BE0">
              <w:rPr>
                <w:rFonts w:eastAsiaTheme="minorEastAsia" w:hint="cs"/>
                <w:sz w:val="20"/>
                <w:szCs w:val="26"/>
                <w:rtl/>
                <w:lang w:eastAsia="zh-CN"/>
              </w:rPr>
              <w:t xml:space="preserve">: </w:t>
            </w:r>
            <w:r w:rsidRPr="00406BE0">
              <w:rPr>
                <w:rFonts w:eastAsiaTheme="minorEastAsia" w:hint="cs"/>
                <w:sz w:val="20"/>
                <w:szCs w:val="26"/>
                <w:rtl/>
                <w:lang w:eastAsia="zh-CN" w:bidi="ar-SY"/>
              </w:rPr>
              <w:t>توصيات وتقارير قطاع الاتصالات الراديوية (بما</w:t>
            </w:r>
            <w:r w:rsidRPr="00406BE0">
              <w:rPr>
                <w:rFonts w:eastAsiaTheme="minorEastAsia" w:hint="eastAsia"/>
                <w:sz w:val="20"/>
                <w:szCs w:val="26"/>
                <w:rtl/>
                <w:lang w:eastAsia="zh-CN" w:bidi="ar-SY"/>
              </w:rPr>
              <w:t> </w:t>
            </w:r>
            <w:r w:rsidRPr="00406BE0">
              <w:rPr>
                <w:rFonts w:eastAsiaTheme="minorEastAsia" w:hint="cs"/>
                <w:sz w:val="20"/>
                <w:szCs w:val="26"/>
                <w:rtl/>
                <w:lang w:eastAsia="zh-CN" w:bidi="ar-SY"/>
              </w:rPr>
              <w:t>في ذلك تقرير الاجتماع التحضيري للمؤتمر) والكتيبات</w:t>
            </w:r>
          </w:p>
          <w:p w:rsidR="00406BE0" w:rsidRPr="00406BE0" w:rsidRDefault="00406BE0" w:rsidP="00406BE0">
            <w:pPr>
              <w:spacing w:before="60" w:after="60" w:line="280" w:lineRule="exact"/>
              <w:jc w:val="left"/>
              <w:rPr>
                <w:rFonts w:eastAsiaTheme="minorEastAsia"/>
                <w:sz w:val="20"/>
                <w:szCs w:val="26"/>
                <w:rtl/>
                <w:lang w:eastAsia="zh-CN"/>
              </w:rPr>
            </w:pPr>
            <w:r w:rsidRPr="00406BE0">
              <w:rPr>
                <w:rFonts w:eastAsiaTheme="minorEastAsia"/>
                <w:sz w:val="20"/>
                <w:szCs w:val="26"/>
                <w:lang w:eastAsia="zh-CN" w:bidi="ar-SY"/>
              </w:rPr>
              <w:t>3-2.R</w:t>
            </w:r>
            <w:r w:rsidRPr="00406BE0">
              <w:rPr>
                <w:rFonts w:eastAsiaTheme="minorEastAsia" w:hint="cs"/>
                <w:sz w:val="20"/>
                <w:szCs w:val="26"/>
                <w:rtl/>
                <w:lang w:eastAsia="zh-CN"/>
              </w:rPr>
              <w:t xml:space="preserve">: </w:t>
            </w:r>
            <w:r w:rsidRPr="00406BE0">
              <w:rPr>
                <w:rFonts w:eastAsiaTheme="minorEastAsia" w:hint="cs"/>
                <w:sz w:val="20"/>
                <w:szCs w:val="26"/>
                <w:rtl/>
                <w:lang w:eastAsia="zh-CN" w:bidi="ar-SY"/>
              </w:rPr>
              <w:t>المشورة من الفريق الاستشاري للاتصالات الراديوية</w:t>
            </w:r>
          </w:p>
        </w:tc>
      </w:tr>
      <w:tr w:rsidR="00406BE0" w:rsidRPr="00406BE0" w:rsidTr="00401BAD">
        <w:trPr>
          <w:trHeight w:val="118"/>
          <w:jc w:val="center"/>
        </w:trPr>
        <w:tc>
          <w:tcPr>
            <w:tcW w:w="5000" w:type="pct"/>
            <w:gridSpan w:val="3"/>
            <w:shd w:val="clear" w:color="auto" w:fill="auto"/>
          </w:tcPr>
          <w:p w:rsidR="00406BE0" w:rsidRPr="00406BE0" w:rsidRDefault="00406BE0" w:rsidP="00406BE0">
            <w:pPr>
              <w:keepNext/>
              <w:keepLines/>
              <w:spacing w:before="60" w:after="60" w:line="280" w:lineRule="exact"/>
              <w:jc w:val="left"/>
              <w:rPr>
                <w:rFonts w:eastAsiaTheme="minorEastAsia"/>
                <w:b/>
                <w:bCs/>
                <w:sz w:val="20"/>
                <w:szCs w:val="26"/>
                <w:lang w:eastAsia="zh-CN" w:bidi="ar-SY"/>
              </w:rPr>
            </w:pPr>
          </w:p>
        </w:tc>
      </w:tr>
      <w:tr w:rsidR="00406BE0" w:rsidRPr="00406BE0" w:rsidTr="00401BAD">
        <w:trPr>
          <w:trHeight w:val="118"/>
          <w:jc w:val="center"/>
        </w:trPr>
        <w:tc>
          <w:tcPr>
            <w:tcW w:w="5000" w:type="pct"/>
            <w:gridSpan w:val="3"/>
            <w:shd w:val="clear" w:color="auto" w:fill="auto"/>
          </w:tcPr>
          <w:p w:rsidR="00406BE0" w:rsidRPr="00406BE0" w:rsidRDefault="00406BE0" w:rsidP="00406BE0">
            <w:pPr>
              <w:keepNext/>
              <w:keepLines/>
              <w:spacing w:before="60" w:after="60" w:line="280" w:lineRule="exact"/>
              <w:jc w:val="left"/>
              <w:rPr>
                <w:rFonts w:eastAsiaTheme="minorEastAsia"/>
                <w:b/>
                <w:bCs/>
                <w:sz w:val="20"/>
                <w:szCs w:val="26"/>
                <w:rtl/>
                <w:lang w:eastAsia="zh-CN" w:bidi="ar-SY"/>
              </w:rPr>
            </w:pPr>
            <w:r w:rsidRPr="00406BE0">
              <w:rPr>
                <w:rFonts w:eastAsiaTheme="minorEastAsia"/>
                <w:b/>
                <w:bCs/>
                <w:sz w:val="20"/>
                <w:szCs w:val="26"/>
                <w:lang w:eastAsia="zh-CN" w:bidi="ar-SY"/>
              </w:rPr>
              <w:t>3.R</w:t>
            </w:r>
            <w:r w:rsidRPr="00406BE0">
              <w:rPr>
                <w:rFonts w:eastAsiaTheme="minorEastAsia" w:hint="cs"/>
                <w:b/>
                <w:bCs/>
                <w:sz w:val="20"/>
                <w:szCs w:val="26"/>
                <w:rtl/>
                <w:lang w:eastAsia="zh-CN" w:bidi="ar-SY"/>
              </w:rPr>
              <w:t xml:space="preserve"> (نشر المعلومات) تشجيع اكتساب وتقاسم المعارف والدراية الفنية في مجال الاتصالات الراديوية</w:t>
            </w:r>
          </w:p>
        </w:tc>
      </w:tr>
      <w:tr w:rsidR="00406BE0" w:rsidRPr="00406BE0" w:rsidTr="00401BAD">
        <w:trPr>
          <w:jc w:val="center"/>
        </w:trPr>
        <w:tc>
          <w:tcPr>
            <w:tcW w:w="2536" w:type="pct"/>
            <w:gridSpan w:val="2"/>
            <w:shd w:val="clear" w:color="auto" w:fill="auto"/>
          </w:tcPr>
          <w:p w:rsidR="00406BE0" w:rsidRPr="00406BE0" w:rsidRDefault="00406BE0" w:rsidP="00406BE0">
            <w:pPr>
              <w:keepNext/>
              <w:keepLines/>
              <w:spacing w:before="60" w:after="60" w:line="280" w:lineRule="exact"/>
              <w:jc w:val="lef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464" w:type="pct"/>
            <w:shd w:val="clear" w:color="auto" w:fill="auto"/>
          </w:tcPr>
          <w:p w:rsidR="00406BE0" w:rsidRPr="00406BE0" w:rsidRDefault="00406BE0" w:rsidP="00406BE0">
            <w:pPr>
              <w:keepNext/>
              <w:keepLines/>
              <w:spacing w:before="60" w:after="60" w:line="280" w:lineRule="exact"/>
              <w:jc w:val="left"/>
              <w:rPr>
                <w:rFonts w:eastAsiaTheme="minorEastAsia"/>
                <w:i/>
                <w:iCs/>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jc w:val="center"/>
        </w:trPr>
        <w:tc>
          <w:tcPr>
            <w:tcW w:w="2536" w:type="pct"/>
            <w:gridSpan w:val="2"/>
            <w:shd w:val="clear" w:color="auto" w:fill="auto"/>
          </w:tcPr>
          <w:p w:rsidR="00406BE0" w:rsidRPr="00406BE0" w:rsidRDefault="00406BE0" w:rsidP="00406BE0">
            <w:pPr>
              <w:keepNext/>
              <w:keepLines/>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-3.R</w:t>
            </w:r>
            <w:r w:rsidRPr="00406BE0">
              <w:rPr>
                <w:rFonts w:eastAsiaTheme="minorEastAsia" w:hint="cs"/>
                <w:sz w:val="20"/>
                <w:szCs w:val="26"/>
                <w:rtl/>
                <w:lang w:eastAsia="zh-CN" w:bidi="ar-SY"/>
              </w:rPr>
              <w:t>أ: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406BE0" w:rsidRPr="00406BE0" w:rsidRDefault="00406BE0" w:rsidP="00406BE0">
            <w:pPr>
              <w:keepNext/>
              <w:keepLines/>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-3.R</w:t>
            </w:r>
            <w:r w:rsidRPr="00406BE0">
              <w:rPr>
                <w:rFonts w:eastAsiaTheme="minorEastAsia" w:hint="cs"/>
                <w:sz w:val="20"/>
                <w:szCs w:val="26"/>
                <w:rtl/>
                <w:lang w:eastAsia="zh-CN" w:bidi="ar-SY"/>
              </w:rPr>
              <w:t>ب: زيادة المشاركة في أنشطة قطاع الاتصالات الراديوية (بوسائل منها المشاركة عن بُعد) وخاصة مشاركة البلدان النامية</w:t>
            </w:r>
          </w:p>
        </w:tc>
        <w:tc>
          <w:tcPr>
            <w:tcW w:w="2464" w:type="pct"/>
            <w:shd w:val="clear" w:color="auto" w:fill="auto"/>
          </w:tcPr>
          <w:p w:rsidR="00406BE0" w:rsidRPr="00406BE0" w:rsidRDefault="00406BE0" w:rsidP="00406BE0">
            <w:pPr>
              <w:keepNext/>
              <w:keepLines/>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1-3.R</w:t>
            </w:r>
            <w:r w:rsidRPr="00406BE0">
              <w:rPr>
                <w:rFonts w:eastAsiaTheme="minorEastAsia" w:hint="cs"/>
                <w:sz w:val="20"/>
                <w:szCs w:val="26"/>
                <w:rtl/>
                <w:lang w:eastAsia="zh-CN" w:bidi="ar-SY"/>
              </w:rPr>
              <w:t>: منشورات قطاع الاتصالات الراديوية</w:t>
            </w:r>
          </w:p>
          <w:p w:rsidR="00406BE0" w:rsidRPr="00406BE0" w:rsidRDefault="00406BE0" w:rsidP="00406BE0">
            <w:pPr>
              <w:keepNext/>
              <w:keepLines/>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2-3.R</w:t>
            </w:r>
            <w:r w:rsidRPr="00406BE0">
              <w:rPr>
                <w:rFonts w:eastAsiaTheme="minorEastAsia" w:hint="cs"/>
                <w:sz w:val="20"/>
                <w:szCs w:val="26"/>
                <w:rtl/>
                <w:lang w:eastAsia="zh-CN" w:bidi="ar-SY"/>
              </w:rPr>
              <w:t>: تقديم المساعدة إلى الأعضاء، خاصةً البلدان النامية وأقل البلدان نمواً</w:t>
            </w:r>
          </w:p>
          <w:p w:rsidR="00406BE0" w:rsidRPr="00406BE0" w:rsidRDefault="00406BE0" w:rsidP="00406BE0">
            <w:pPr>
              <w:keepNext/>
              <w:keepLines/>
              <w:spacing w:before="60" w:after="60" w:line="280" w:lineRule="exact"/>
              <w:jc w:val="left"/>
              <w:rPr>
                <w:rFonts w:eastAsiaTheme="minorEastAsia"/>
                <w:sz w:val="20"/>
                <w:szCs w:val="26"/>
                <w:rtl/>
                <w:lang w:eastAsia="zh-CN" w:bidi="ar-SY"/>
              </w:rPr>
            </w:pPr>
            <w:r w:rsidRPr="00406BE0">
              <w:rPr>
                <w:rFonts w:eastAsiaTheme="minorEastAsia"/>
                <w:sz w:val="20"/>
                <w:szCs w:val="26"/>
                <w:lang w:eastAsia="zh-CN" w:bidi="ar-SY"/>
              </w:rPr>
              <w:t>3-3.R</w:t>
            </w:r>
            <w:r w:rsidRPr="00406BE0">
              <w:rPr>
                <w:rFonts w:eastAsiaTheme="minorEastAsia" w:hint="cs"/>
                <w:sz w:val="20"/>
                <w:szCs w:val="26"/>
                <w:rtl/>
                <w:lang w:eastAsia="zh-CN" w:bidi="ar-SY"/>
              </w:rPr>
              <w:t>: الاتصال/الدعم في مجال أنشطة التنمية</w:t>
            </w:r>
          </w:p>
          <w:p w:rsidR="00406BE0" w:rsidRPr="00406BE0" w:rsidRDefault="00406BE0" w:rsidP="00406BE0">
            <w:pPr>
              <w:keepNext/>
              <w:keepLines/>
              <w:spacing w:before="60" w:after="60" w:line="280" w:lineRule="exact"/>
              <w:jc w:val="left"/>
              <w:rPr>
                <w:rFonts w:eastAsiaTheme="minorEastAsia"/>
                <w:sz w:val="20"/>
                <w:szCs w:val="26"/>
                <w:lang w:eastAsia="zh-CN" w:bidi="ar-SY"/>
              </w:rPr>
            </w:pPr>
            <w:r w:rsidRPr="00406BE0">
              <w:rPr>
                <w:rFonts w:eastAsiaTheme="minorEastAsia"/>
                <w:sz w:val="20"/>
                <w:szCs w:val="26"/>
                <w:lang w:eastAsia="zh-CN" w:bidi="ar-SY"/>
              </w:rPr>
              <w:t>4-3.R</w:t>
            </w:r>
            <w:r w:rsidRPr="00406BE0">
              <w:rPr>
                <w:rFonts w:eastAsiaTheme="minorEastAsia" w:hint="cs"/>
                <w:sz w:val="20"/>
                <w:szCs w:val="26"/>
                <w:rtl/>
                <w:lang w:eastAsia="zh-CN" w:bidi="ar-SY"/>
              </w:rPr>
              <w:t>: حلقات دراسية وورش عمل وفعاليات أخرى</w:t>
            </w:r>
          </w:p>
        </w:tc>
      </w:tr>
    </w:tbl>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5</w:t>
      </w:r>
      <w:r w:rsidRPr="00406BE0">
        <w:rPr>
          <w:rFonts w:eastAsiaTheme="minorEastAsia" w:hint="cs"/>
          <w:b/>
          <w:bCs/>
          <w:kern w:val="14"/>
          <w:sz w:val="24"/>
          <w:szCs w:val="32"/>
          <w:rtl/>
          <w:lang w:eastAsia="zh-CN"/>
        </w:rPr>
        <w:t>.</w:t>
      </w:r>
      <w:r w:rsidRPr="00406BE0">
        <w:rPr>
          <w:rFonts w:eastAsiaTheme="minorEastAsia" w:hint="cs"/>
          <w:b/>
          <w:bCs/>
          <w:kern w:val="14"/>
          <w:sz w:val="24"/>
          <w:szCs w:val="32"/>
          <w:rtl/>
          <w:lang w:eastAsia="zh-CN" w:bidi="ar-EG"/>
        </w:rPr>
        <w:t xml:space="preserve"> العوامل التمكينية لقطاع الاتصالات الراديوية</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559"/>
        <w:gridCol w:w="2693"/>
        <w:gridCol w:w="2410"/>
        <w:gridCol w:w="2977"/>
      </w:tblGrid>
      <w:tr w:rsidR="00406BE0" w:rsidRPr="00406BE0" w:rsidTr="00401BAD">
        <w:trPr>
          <w:trHeight w:val="435"/>
          <w:jc w:val="center"/>
        </w:trPr>
        <w:tc>
          <w:tcPr>
            <w:tcW w:w="809"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 xml:space="preserve">هدف مدعوم </w:t>
            </w:r>
            <w:r w:rsidRPr="00406BE0">
              <w:rPr>
                <w:rFonts w:eastAsiaTheme="minorEastAsia"/>
                <w:b/>
                <w:bCs/>
                <w:sz w:val="20"/>
                <w:szCs w:val="26"/>
                <w:rtl/>
                <w:lang w:eastAsia="zh-CN"/>
              </w:rPr>
              <w:br/>
            </w:r>
            <w:r w:rsidRPr="00406BE0">
              <w:rPr>
                <w:rFonts w:eastAsiaTheme="minorEastAsia" w:hint="cs"/>
                <w:b/>
                <w:bCs/>
                <w:sz w:val="20"/>
                <w:szCs w:val="26"/>
                <w:rtl/>
                <w:lang w:eastAsia="zh-CN"/>
              </w:rPr>
              <w:t>(أهداف مدعومة)</w:t>
            </w:r>
          </w:p>
        </w:tc>
        <w:tc>
          <w:tcPr>
            <w:tcW w:w="1397"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أنشطة مكتب الاتصالات الراديوية</w:t>
            </w:r>
          </w:p>
        </w:tc>
        <w:tc>
          <w:tcPr>
            <w:tcW w:w="1250"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مساهمة في نتائج القطاع</w:t>
            </w:r>
          </w:p>
        </w:tc>
        <w:tc>
          <w:tcPr>
            <w:tcW w:w="1544"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النتائج</w:t>
            </w:r>
          </w:p>
        </w:tc>
      </w:tr>
      <w:tr w:rsidR="00406BE0" w:rsidRPr="00406BE0" w:rsidTr="00401BAD">
        <w:trPr>
          <w:trHeight w:val="215"/>
          <w:jc w:val="center"/>
        </w:trPr>
        <w:tc>
          <w:tcPr>
            <w:tcW w:w="809"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b/>
                <w:bCs/>
                <w:sz w:val="20"/>
                <w:szCs w:val="26"/>
                <w:lang w:val="en-GB" w:eastAsia="zh-CN" w:bidi="ar-SY"/>
              </w:rPr>
            </w:pPr>
            <w:r w:rsidRPr="00406BE0">
              <w:rPr>
                <w:rFonts w:eastAsiaTheme="minorEastAsia"/>
                <w:b/>
                <w:bCs/>
                <w:sz w:val="20"/>
                <w:szCs w:val="26"/>
                <w:lang w:val="en-GB" w:eastAsia="zh-CN" w:bidi="ar-SY"/>
              </w:rPr>
              <w:t>1.R</w:t>
            </w:r>
          </w:p>
        </w:tc>
        <w:tc>
          <w:tcPr>
            <w:tcW w:w="1397"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rPr>
              <w:t>كفاءة معاجلة بطاقات التبليغ عن تخصيصات التردد</w:t>
            </w:r>
          </w:p>
        </w:tc>
        <w:tc>
          <w:tcPr>
            <w:tcW w:w="1250"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sz w:val="20"/>
                <w:szCs w:val="26"/>
                <w:lang w:val="en-GB" w:eastAsia="zh-CN" w:bidi="ar-SY"/>
              </w:rPr>
            </w:pPr>
            <w:r w:rsidRPr="00406BE0">
              <w:rPr>
                <w:rFonts w:eastAsiaTheme="minorEastAsia" w:hint="cs"/>
                <w:sz w:val="20"/>
                <w:szCs w:val="26"/>
                <w:rtl/>
                <w:lang w:eastAsia="zh-CN"/>
              </w:rPr>
              <w:t>زيادة اليقين بشأن تخطيط شبكات جديدة للاتصالات الراديوية</w:t>
            </w:r>
          </w:p>
        </w:tc>
        <w:tc>
          <w:tcPr>
            <w:tcW w:w="1544" w:type="pct"/>
            <w:tcBorders>
              <w:top w:val="single" w:sz="4" w:space="0" w:color="7F7F7F"/>
              <w:left w:val="nil"/>
              <w:bottom w:val="single" w:sz="4" w:space="0" w:color="7F7F7F"/>
              <w:right w:val="nil"/>
            </w:tcBorders>
            <w:shd w:val="clear" w:color="auto" w:fill="auto"/>
            <w:hideMark/>
          </w:tcPr>
          <w:p w:rsidR="00125949" w:rsidRDefault="00406BE0" w:rsidP="00125949">
            <w:pPr>
              <w:spacing w:before="60" w:after="60" w:line="260" w:lineRule="exact"/>
              <w:rPr>
                <w:rFonts w:eastAsiaTheme="minorEastAsia"/>
                <w:sz w:val="20"/>
                <w:szCs w:val="26"/>
                <w:rtl/>
                <w:lang w:eastAsia="zh-CN"/>
              </w:rPr>
            </w:pPr>
            <w:r w:rsidRPr="00406BE0">
              <w:rPr>
                <w:rFonts w:eastAsiaTheme="minorEastAsia" w:hint="cs"/>
                <w:sz w:val="20"/>
                <w:szCs w:val="26"/>
                <w:rtl/>
                <w:lang w:eastAsia="zh-CN"/>
              </w:rPr>
              <w:t>انخفاض وقت المعالجة لنشر بطاقات التبليغ</w:t>
            </w:r>
          </w:p>
          <w:p w:rsidR="00406BE0" w:rsidRPr="00406BE0" w:rsidRDefault="00406BE0" w:rsidP="00125949">
            <w:pPr>
              <w:spacing w:before="60" w:after="60" w:line="260" w:lineRule="exact"/>
              <w:jc w:val="left"/>
              <w:rPr>
                <w:rFonts w:eastAsiaTheme="minorEastAsia"/>
                <w:sz w:val="20"/>
                <w:szCs w:val="26"/>
                <w:lang w:val="en-GB" w:eastAsia="zh-CN" w:bidi="ar-SY"/>
              </w:rPr>
            </w:pPr>
            <w:ins w:id="49" w:author="Endani, Ahmad" w:date="2018-04-12T15:36:00Z">
              <w:r w:rsidRPr="00406BE0">
                <w:rPr>
                  <w:rFonts w:eastAsiaTheme="minorEastAsia" w:hint="cs"/>
                  <w:sz w:val="20"/>
                  <w:szCs w:val="26"/>
                  <w:rtl/>
                  <w:lang w:eastAsia="zh-CN"/>
                </w:rPr>
                <w:t xml:space="preserve">وقت المعالجة </w:t>
              </w:r>
            </w:ins>
            <w:r w:rsidRPr="00406BE0">
              <w:rPr>
                <w:rFonts w:eastAsiaTheme="minorEastAsia" w:hint="cs"/>
                <w:sz w:val="20"/>
                <w:szCs w:val="26"/>
                <w:rtl/>
                <w:lang w:eastAsia="zh-CN"/>
              </w:rPr>
              <w:t>ضمن الحدود الزمنية التنظيمية</w:t>
            </w:r>
          </w:p>
        </w:tc>
      </w:tr>
      <w:tr w:rsidR="00406BE0" w:rsidRPr="00406BE0" w:rsidTr="00401BAD">
        <w:trPr>
          <w:trHeight w:val="215"/>
          <w:jc w:val="center"/>
        </w:trPr>
        <w:tc>
          <w:tcPr>
            <w:tcW w:w="809" w:type="pct"/>
            <w:tcBorders>
              <w:top w:val="nil"/>
              <w:left w:val="nil"/>
              <w:bottom w:val="single" w:sz="4" w:space="0" w:color="7F7F7F"/>
              <w:right w:val="nil"/>
            </w:tcBorders>
            <w:shd w:val="clear" w:color="auto" w:fill="auto"/>
            <w:hideMark/>
          </w:tcPr>
          <w:p w:rsidR="00406BE0" w:rsidRPr="00406BE0" w:rsidRDefault="00406BE0" w:rsidP="00406BE0">
            <w:pPr>
              <w:spacing w:before="60" w:after="60" w:line="260" w:lineRule="exact"/>
              <w:rPr>
                <w:rFonts w:eastAsiaTheme="minorEastAsia"/>
                <w:b/>
                <w:bCs/>
                <w:sz w:val="20"/>
                <w:szCs w:val="26"/>
                <w:lang w:val="en-GB" w:eastAsia="zh-CN" w:bidi="ar-SY"/>
              </w:rPr>
            </w:pPr>
            <w:r w:rsidRPr="00406BE0">
              <w:rPr>
                <w:rFonts w:eastAsiaTheme="minorEastAsia"/>
                <w:b/>
                <w:bCs/>
                <w:sz w:val="20"/>
                <w:szCs w:val="26"/>
                <w:lang w:eastAsia="zh-CN" w:bidi="ar-SY"/>
              </w:rPr>
              <w:t>1.R</w:t>
            </w:r>
            <w:r w:rsidRPr="00406BE0">
              <w:rPr>
                <w:rFonts w:eastAsiaTheme="minorEastAsia"/>
                <w:b/>
                <w:bCs/>
                <w:sz w:val="20"/>
                <w:szCs w:val="26"/>
                <w:rtl/>
                <w:lang w:eastAsia="zh-CN"/>
              </w:rPr>
              <w:t xml:space="preserve">، </w:t>
            </w:r>
            <w:r w:rsidRPr="00406BE0">
              <w:rPr>
                <w:rFonts w:eastAsiaTheme="minorEastAsia"/>
                <w:b/>
                <w:bCs/>
                <w:sz w:val="20"/>
                <w:szCs w:val="26"/>
                <w:lang w:eastAsia="zh-CN" w:bidi="ar-SY"/>
              </w:rPr>
              <w:t>2.R</w:t>
            </w:r>
            <w:r w:rsidRPr="00406BE0">
              <w:rPr>
                <w:rFonts w:eastAsiaTheme="minorEastAsia"/>
                <w:b/>
                <w:bCs/>
                <w:sz w:val="20"/>
                <w:szCs w:val="26"/>
                <w:rtl/>
                <w:lang w:eastAsia="zh-CN"/>
              </w:rPr>
              <w:t xml:space="preserve">، </w:t>
            </w:r>
            <w:r w:rsidRPr="00406BE0">
              <w:rPr>
                <w:rFonts w:eastAsiaTheme="minorEastAsia"/>
                <w:b/>
                <w:bCs/>
                <w:sz w:val="20"/>
                <w:szCs w:val="26"/>
                <w:lang w:eastAsia="zh-CN" w:bidi="ar-SY"/>
              </w:rPr>
              <w:t>3.R</w:t>
            </w:r>
          </w:p>
        </w:tc>
        <w:tc>
          <w:tcPr>
            <w:tcW w:w="1397" w:type="pct"/>
            <w:tcBorders>
              <w:top w:val="nil"/>
              <w:left w:val="nil"/>
              <w:bottom w:val="single" w:sz="4" w:space="0" w:color="7F7F7F"/>
              <w:right w:val="nil"/>
            </w:tcBorders>
            <w:shd w:val="clear" w:color="auto" w:fill="auto"/>
          </w:tcPr>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hint="cs"/>
                <w:sz w:val="20"/>
                <w:szCs w:val="26"/>
                <w:rtl/>
                <w:lang w:eastAsia="zh-CN"/>
              </w:rPr>
              <w:t>تطوير وصيانة وتحسين برمجيات القطاع وقواعد بياناته وأدواته المتاحة على الخط</w:t>
            </w:r>
          </w:p>
          <w:p w:rsidR="00406BE0" w:rsidRPr="00406BE0" w:rsidRDefault="00406BE0" w:rsidP="00406BE0">
            <w:pPr>
              <w:spacing w:before="60" w:after="60" w:line="260" w:lineRule="exact"/>
              <w:rPr>
                <w:rFonts w:eastAsiaTheme="minorEastAsia"/>
                <w:sz w:val="20"/>
                <w:szCs w:val="26"/>
                <w:lang w:eastAsia="zh-CN" w:bidi="ar-SY"/>
              </w:rPr>
            </w:pPr>
            <w:r w:rsidRPr="00406BE0">
              <w:rPr>
                <w:rFonts w:eastAsiaTheme="minorEastAsia" w:hint="cs"/>
                <w:sz w:val="20"/>
                <w:szCs w:val="26"/>
                <w:rtl/>
                <w:lang w:eastAsia="zh-CN"/>
              </w:rPr>
              <w:t xml:space="preserve">أنشطة تقنية وتنظيمية وإدارية ولوجستية وأنشطة التواصل دعماً لأهداف القطاع </w:t>
            </w:r>
          </w:p>
        </w:tc>
        <w:tc>
          <w:tcPr>
            <w:tcW w:w="1250" w:type="pct"/>
            <w:tcBorders>
              <w:top w:val="nil"/>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rtl/>
                <w:lang w:eastAsia="zh-CN" w:bidi="ar-EG"/>
              </w:rPr>
            </w:pPr>
            <w:r w:rsidRPr="00406BE0">
              <w:rPr>
                <w:rFonts w:eastAsiaTheme="minorEastAsia" w:hint="cs"/>
                <w:sz w:val="20"/>
                <w:szCs w:val="26"/>
                <w:rtl/>
                <w:lang w:eastAsia="zh-CN"/>
              </w:rPr>
              <w:t>زيادة الاعتمادية والكفاءة والشفافية في تطبيق لوائح الراديو</w:t>
            </w:r>
          </w:p>
        </w:tc>
        <w:tc>
          <w:tcPr>
            <w:tcW w:w="1544" w:type="pct"/>
            <w:tcBorders>
              <w:top w:val="nil"/>
              <w:left w:val="nil"/>
              <w:bottom w:val="single" w:sz="4" w:space="0" w:color="7F7F7F"/>
              <w:right w:val="nil"/>
            </w:tcBorders>
            <w:shd w:val="clear" w:color="auto" w:fill="auto"/>
          </w:tcPr>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hint="cs"/>
                <w:sz w:val="20"/>
                <w:szCs w:val="26"/>
                <w:rtl/>
                <w:lang w:eastAsia="zh-CN"/>
              </w:rPr>
              <w:t xml:space="preserve">برمجيات وقواعد بيانات وأدوات على الخط جديدة ومحسنة للقطاع </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hint="cs"/>
                <w:sz w:val="20"/>
                <w:szCs w:val="26"/>
                <w:rtl/>
                <w:lang w:eastAsia="zh-CN"/>
              </w:rPr>
              <w:t xml:space="preserve">تقديم فعّال وفي الوقت المناسب لنواتج القطاع لدعم أهداف هذا القطاع </w:t>
            </w:r>
          </w:p>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مساهمات مكتب الاتصالات الراديوية في</w:t>
            </w:r>
            <w:r w:rsidRPr="00406BE0">
              <w:rPr>
                <w:rFonts w:eastAsiaTheme="minorEastAsia" w:hint="eastAsia"/>
                <w:sz w:val="20"/>
                <w:szCs w:val="26"/>
                <w:rtl/>
                <w:lang w:eastAsia="zh-CN"/>
              </w:rPr>
              <w:t> </w:t>
            </w:r>
            <w:r w:rsidRPr="00406BE0">
              <w:rPr>
                <w:rFonts w:eastAsiaTheme="minorEastAsia" w:hint="cs"/>
                <w:sz w:val="20"/>
                <w:szCs w:val="26"/>
                <w:rtl/>
                <w:lang w:eastAsia="zh-CN"/>
              </w:rPr>
              <w:t xml:space="preserve">اجتماعات القطاع ومؤتمراته وأحداثه </w:t>
            </w:r>
          </w:p>
        </w:tc>
      </w:tr>
    </w:tbl>
    <w:p w:rsidR="00406BE0" w:rsidRPr="00406BE0" w:rsidRDefault="00406BE0" w:rsidP="00406BE0">
      <w:pPr>
        <w:keepNext/>
        <w:keepLines/>
        <w:pageBreakBefore/>
        <w:spacing w:before="240" w:after="60"/>
        <w:outlineLvl w:val="1"/>
        <w:rPr>
          <w:rFonts w:eastAsiaTheme="minorEastAsia"/>
          <w:b/>
          <w:bCs/>
          <w:kern w:val="14"/>
          <w:sz w:val="24"/>
          <w:szCs w:val="32"/>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6</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أهداف قطاع تقييس الاتصالات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110"/>
        <w:gridCol w:w="669"/>
        <w:gridCol w:w="4860"/>
      </w:tblGrid>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position w:val="2"/>
                <w:sz w:val="20"/>
                <w:szCs w:val="26"/>
                <w:rtl/>
                <w:lang w:eastAsia="zh-CN"/>
              </w:rPr>
            </w:pPr>
            <w:r w:rsidRPr="00406BE0">
              <w:rPr>
                <w:rFonts w:eastAsiaTheme="minorEastAsia"/>
                <w:b/>
                <w:bCs/>
                <w:position w:val="2"/>
                <w:sz w:val="20"/>
                <w:szCs w:val="26"/>
                <w:lang w:eastAsia="zh-CN" w:bidi="ar-SY"/>
              </w:rPr>
              <w:t>1.T</w:t>
            </w:r>
            <w:r w:rsidRPr="00406BE0">
              <w:rPr>
                <w:rFonts w:eastAsiaTheme="minorEastAsia" w:hint="cs"/>
                <w:b/>
                <w:bCs/>
                <w:position w:val="2"/>
                <w:sz w:val="20"/>
                <w:szCs w:val="26"/>
                <w:rtl/>
                <w:lang w:eastAsia="zh-CN" w:bidi="ar-SY"/>
              </w:rPr>
              <w:t xml:space="preserve"> (وضع المعايير) وضع معايير دولية [غير تمييزية] (توصيات قطاع تقييس الاتصالات) للاتصالات/تكنولوجيا المعلومات والاتصالات في الوقت المناسب، وتعزيز قابلية التشغيل</w:t>
            </w:r>
            <w:r w:rsidRPr="00406BE0">
              <w:rPr>
                <w:rFonts w:eastAsiaTheme="minorEastAsia" w:hint="eastAsia"/>
                <w:b/>
                <w:bCs/>
                <w:position w:val="2"/>
                <w:sz w:val="20"/>
                <w:szCs w:val="26"/>
                <w:rtl/>
                <w:lang w:eastAsia="zh-CN" w:bidi="ar-SY"/>
              </w:rPr>
              <w:t> </w:t>
            </w:r>
            <w:r w:rsidRPr="00406BE0">
              <w:rPr>
                <w:rFonts w:eastAsiaTheme="minorEastAsia" w:hint="cs"/>
                <w:b/>
                <w:bCs/>
                <w:position w:val="2"/>
                <w:sz w:val="20"/>
                <w:szCs w:val="26"/>
                <w:rtl/>
                <w:lang w:eastAsia="zh-CN" w:bidi="ar-SY"/>
              </w:rPr>
              <w:t>البيني وتحسين أداء المعدات والشبكات والخدمات والتطبيقات</w:t>
            </w:r>
          </w:p>
        </w:tc>
      </w:tr>
      <w:tr w:rsidR="00406BE0" w:rsidRPr="00406BE0" w:rsidTr="00401BAD">
        <w:trPr>
          <w:jc w:val="center"/>
        </w:trPr>
        <w:tc>
          <w:tcPr>
            <w:tcW w:w="2132" w:type="pct"/>
            <w:shd w:val="clear" w:color="auto" w:fill="auto"/>
          </w:tcPr>
          <w:p w:rsidR="00406BE0" w:rsidRPr="00406BE0" w:rsidRDefault="00406BE0" w:rsidP="00406BE0">
            <w:pPr>
              <w:spacing w:before="60" w:after="60" w:line="280" w:lineRule="exact"/>
              <w:rPr>
                <w:rFonts w:eastAsiaTheme="minorEastAsia"/>
                <w:i/>
                <w:iCs/>
                <w:position w:val="2"/>
                <w:sz w:val="20"/>
                <w:szCs w:val="26"/>
                <w:lang w:eastAsia="zh-CN" w:bidi="ar-SY"/>
              </w:rPr>
            </w:pPr>
            <w:r w:rsidRPr="00406BE0">
              <w:rPr>
                <w:rFonts w:eastAsiaTheme="minorEastAsia" w:hint="cs"/>
                <w:i/>
                <w:iCs/>
                <w:position w:val="2"/>
                <w:sz w:val="20"/>
                <w:szCs w:val="26"/>
                <w:rtl/>
                <w:lang w:eastAsia="zh-CN"/>
              </w:rPr>
              <w:t>النتائج</w:t>
            </w:r>
          </w:p>
        </w:tc>
        <w:tc>
          <w:tcPr>
            <w:tcW w:w="2868" w:type="pct"/>
            <w:gridSpan w:val="2"/>
            <w:shd w:val="clear" w:color="auto" w:fill="auto"/>
          </w:tcPr>
          <w:p w:rsidR="00406BE0" w:rsidRPr="00406BE0" w:rsidRDefault="00406BE0" w:rsidP="00406BE0">
            <w:pPr>
              <w:spacing w:before="60" w:after="60" w:line="280" w:lineRule="exact"/>
              <w:rPr>
                <w:rFonts w:eastAsiaTheme="minorEastAsia"/>
                <w:i/>
                <w:iCs/>
                <w:position w:val="2"/>
                <w:sz w:val="20"/>
                <w:szCs w:val="26"/>
                <w:rtl/>
                <w:lang w:eastAsia="zh-CN" w:bidi="ar-SY"/>
              </w:rPr>
            </w:pPr>
            <w:r w:rsidRPr="00406BE0">
              <w:rPr>
                <w:rFonts w:eastAsiaTheme="minorEastAsia" w:hint="cs"/>
                <w:i/>
                <w:iCs/>
                <w:position w:val="2"/>
                <w:sz w:val="20"/>
                <w:szCs w:val="26"/>
                <w:rtl/>
                <w:lang w:eastAsia="zh-CN" w:bidi="ar-SY"/>
              </w:rPr>
              <w:t>النواتج</w:t>
            </w:r>
          </w:p>
        </w:tc>
      </w:tr>
      <w:tr w:rsidR="00406BE0" w:rsidRPr="00406BE0" w:rsidTr="00401BAD">
        <w:trPr>
          <w:jc w:val="center"/>
        </w:trPr>
        <w:tc>
          <w:tcPr>
            <w:tcW w:w="2132" w:type="pct"/>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-1.T</w:t>
            </w:r>
            <w:r w:rsidRPr="00406BE0">
              <w:rPr>
                <w:rFonts w:eastAsiaTheme="minorEastAsia" w:hint="cs"/>
                <w:position w:val="2"/>
                <w:sz w:val="20"/>
                <w:szCs w:val="26"/>
                <w:rtl/>
                <w:lang w:eastAsia="zh-CN" w:bidi="ar-SY"/>
              </w:rPr>
              <w:t>أ: زيادة استعمال توصيات قطاع تقييس الاتصالات</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-1.T</w:t>
            </w:r>
            <w:r w:rsidRPr="00406BE0">
              <w:rPr>
                <w:rFonts w:eastAsiaTheme="minorEastAsia" w:hint="cs"/>
                <w:position w:val="2"/>
                <w:sz w:val="20"/>
                <w:szCs w:val="26"/>
                <w:rtl/>
                <w:lang w:eastAsia="zh-CN" w:bidi="ar-SY"/>
              </w:rPr>
              <w:t>ب: تحسين الامتثال لتوصيات قطاع تقييس الاتصالات</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-1.T</w:t>
            </w:r>
            <w:r w:rsidRPr="00406BE0">
              <w:rPr>
                <w:rFonts w:eastAsiaTheme="minorEastAsia" w:hint="cs"/>
                <w:position w:val="2"/>
                <w:sz w:val="20"/>
                <w:szCs w:val="26"/>
                <w:rtl/>
                <w:lang w:eastAsia="zh-CN" w:bidi="ar-SY"/>
              </w:rPr>
              <w:t xml:space="preserve">ج: </w:t>
            </w:r>
            <w:r w:rsidRPr="00406BE0">
              <w:rPr>
                <w:rFonts w:eastAsiaTheme="minorEastAsia" w:hint="cs"/>
                <w:spacing w:val="-6"/>
                <w:position w:val="2"/>
                <w:sz w:val="20"/>
                <w:szCs w:val="26"/>
                <w:rtl/>
                <w:lang w:eastAsia="zh-CN"/>
              </w:rPr>
              <w:t>تحسين المعايير في مجال التكنولوجيات والخدمات الجديدة</w:t>
            </w:r>
          </w:p>
        </w:tc>
        <w:tc>
          <w:tcPr>
            <w:tcW w:w="2868" w:type="pct"/>
            <w:gridSpan w:val="2"/>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position w:val="2"/>
                <w:sz w:val="20"/>
                <w:szCs w:val="26"/>
                <w:lang w:eastAsia="zh-CN" w:bidi="ar-SY"/>
              </w:rPr>
              <w:t>1-1.T</w:t>
            </w:r>
            <w:r w:rsidRPr="00406BE0">
              <w:rPr>
                <w:rFonts w:eastAsiaTheme="minorEastAsia" w:hint="cs"/>
                <w:position w:val="2"/>
                <w:sz w:val="20"/>
                <w:szCs w:val="26"/>
                <w:rtl/>
                <w:lang w:eastAsia="zh-CN" w:bidi="ar-SY"/>
              </w:rPr>
              <w:t>: قرارات وتوصيات وآراء الجمعية العالمية لتقييس الاتصالات</w:t>
            </w:r>
            <w:r w:rsidRPr="00406BE0">
              <w:rPr>
                <w:rFonts w:eastAsiaTheme="minorEastAsia" w:hint="eastAsia"/>
                <w:position w:val="2"/>
                <w:sz w:val="20"/>
                <w:szCs w:val="26"/>
                <w:rtl/>
                <w:lang w:eastAsia="zh-CN" w:bidi="ar-SY"/>
              </w:rPr>
              <w:t> </w:t>
            </w:r>
            <w:r w:rsidRPr="00406BE0">
              <w:rPr>
                <w:rFonts w:eastAsiaTheme="minorEastAsia"/>
                <w:position w:val="2"/>
                <w:sz w:val="20"/>
                <w:szCs w:val="26"/>
                <w:lang w:eastAsia="zh-CN" w:bidi="ar-SY"/>
              </w:rPr>
              <w:t>(WTSA)</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2-1.T</w:t>
            </w:r>
            <w:r w:rsidRPr="00406BE0">
              <w:rPr>
                <w:rFonts w:eastAsiaTheme="minorEastAsia" w:hint="cs"/>
                <w:position w:val="2"/>
                <w:sz w:val="20"/>
                <w:szCs w:val="26"/>
                <w:rtl/>
                <w:lang w:eastAsia="zh-CN" w:bidi="ar-SY"/>
              </w:rPr>
              <w:t>: الاجتماعات التشاورية الإقليمية للجمعية العالمية لتقييس الاتصالات</w:t>
            </w:r>
          </w:p>
          <w:p w:rsidR="00406BE0" w:rsidRPr="00406BE0" w:rsidRDefault="00406BE0" w:rsidP="00406BE0">
            <w:pPr>
              <w:spacing w:before="60" w:after="60" w:line="280" w:lineRule="exact"/>
              <w:rPr>
                <w:rFonts w:eastAsiaTheme="minorEastAsia"/>
                <w:spacing w:val="-6"/>
                <w:position w:val="2"/>
                <w:sz w:val="20"/>
                <w:szCs w:val="26"/>
                <w:lang w:eastAsia="zh-CN" w:bidi="ar-SY"/>
              </w:rPr>
            </w:pPr>
            <w:r w:rsidRPr="00406BE0">
              <w:rPr>
                <w:rFonts w:eastAsiaTheme="minorEastAsia"/>
                <w:spacing w:val="-6"/>
                <w:position w:val="2"/>
                <w:sz w:val="20"/>
                <w:szCs w:val="26"/>
                <w:lang w:eastAsia="zh-CN" w:bidi="ar-SY"/>
              </w:rPr>
              <w:t>3-1.T</w:t>
            </w:r>
            <w:r w:rsidRPr="00406BE0">
              <w:rPr>
                <w:rFonts w:eastAsiaTheme="minorEastAsia" w:hint="cs"/>
                <w:spacing w:val="-6"/>
                <w:position w:val="2"/>
                <w:sz w:val="20"/>
                <w:szCs w:val="26"/>
                <w:rtl/>
                <w:lang w:eastAsia="zh-CN" w:bidi="ar-SY"/>
              </w:rPr>
              <w:t>: المشورة والقرارات الصادرة عن الفريق الاستشاري لتقييس الاتصالات</w:t>
            </w:r>
            <w:r w:rsidRPr="00406BE0">
              <w:rPr>
                <w:rFonts w:eastAsiaTheme="minorEastAsia" w:hint="eastAsia"/>
                <w:spacing w:val="-6"/>
                <w:position w:val="2"/>
                <w:sz w:val="20"/>
                <w:szCs w:val="26"/>
                <w:rtl/>
                <w:lang w:eastAsia="zh-CN"/>
              </w:rPr>
              <w:t> </w:t>
            </w:r>
            <w:r w:rsidRPr="00406BE0">
              <w:rPr>
                <w:rFonts w:eastAsiaTheme="minorEastAsia"/>
                <w:spacing w:val="-6"/>
                <w:position w:val="2"/>
                <w:sz w:val="20"/>
                <w:szCs w:val="26"/>
                <w:lang w:eastAsia="zh-CN" w:bidi="ar-SY"/>
              </w:rPr>
              <w:t>(TSAG)</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4-1.T</w:t>
            </w:r>
            <w:r w:rsidRPr="00406BE0">
              <w:rPr>
                <w:rFonts w:eastAsiaTheme="minorEastAsia" w:hint="cs"/>
                <w:position w:val="2"/>
                <w:sz w:val="20"/>
                <w:szCs w:val="26"/>
                <w:rtl/>
                <w:lang w:eastAsia="zh-CN" w:bidi="ar-SY"/>
              </w:rPr>
              <w:t>: توصيات قطاع تقييس الاتصالات والنتائج ذات الصلة للجان دراسات قطاع تقييس الاتصالات</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5-1.T</w:t>
            </w:r>
            <w:r w:rsidRPr="00406BE0">
              <w:rPr>
                <w:rFonts w:eastAsiaTheme="minorEastAsia" w:hint="cs"/>
                <w:position w:val="2"/>
                <w:sz w:val="20"/>
                <w:szCs w:val="26"/>
                <w:rtl/>
                <w:lang w:eastAsia="zh-CN" w:bidi="ar-SY"/>
              </w:rPr>
              <w:t>: المساعدة والتعاون لقطاع تقييس الاتصالات بوجه عام</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6-1.T</w:t>
            </w:r>
            <w:r w:rsidRPr="00406BE0">
              <w:rPr>
                <w:rFonts w:eastAsiaTheme="minorEastAsia" w:hint="cs"/>
                <w:position w:val="2"/>
                <w:sz w:val="20"/>
                <w:szCs w:val="26"/>
                <w:rtl/>
                <w:lang w:eastAsia="zh-CN" w:bidi="ar-SY"/>
              </w:rPr>
              <w:t>: قاعدة بيانات المطابقة</w:t>
            </w:r>
          </w:p>
          <w:p w:rsidR="00406BE0" w:rsidRPr="00406BE0" w:rsidRDefault="00406BE0" w:rsidP="00406BE0">
            <w:pPr>
              <w:spacing w:before="60" w:after="60" w:line="280" w:lineRule="exact"/>
              <w:rPr>
                <w:rFonts w:eastAsiaTheme="minorEastAsia"/>
                <w:position w:val="2"/>
                <w:sz w:val="20"/>
                <w:szCs w:val="26"/>
                <w:rtl/>
                <w:lang w:eastAsia="zh-CN" w:bidi="ar-EG"/>
              </w:rPr>
            </w:pPr>
            <w:r w:rsidRPr="00406BE0">
              <w:rPr>
                <w:rFonts w:eastAsiaTheme="minorEastAsia"/>
                <w:position w:val="2"/>
                <w:sz w:val="20"/>
                <w:szCs w:val="26"/>
                <w:lang w:eastAsia="zh-CN" w:bidi="ar-SY"/>
              </w:rPr>
              <w:t>7-1.T</w:t>
            </w:r>
            <w:r w:rsidRPr="00406BE0">
              <w:rPr>
                <w:rFonts w:eastAsiaTheme="minorEastAsia" w:hint="cs"/>
                <w:position w:val="2"/>
                <w:sz w:val="20"/>
                <w:szCs w:val="26"/>
                <w:rtl/>
                <w:lang w:eastAsia="zh-CN" w:bidi="ar-SY"/>
              </w:rPr>
              <w:t>: مراكز الاختبار والأحداث المتصلة بقابلية التشغيل البيني</w:t>
            </w:r>
            <w:r w:rsidRPr="00406BE0">
              <w:rPr>
                <w:rFonts w:eastAsiaTheme="minorEastAsia" w:cs="Calibri"/>
                <w:position w:val="6"/>
                <w:sz w:val="18"/>
                <w:szCs w:val="18"/>
                <w:rtl/>
              </w:rPr>
              <w:footnoteReference w:id="4"/>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8-1.T</w:t>
            </w:r>
            <w:r w:rsidRPr="00406BE0">
              <w:rPr>
                <w:rFonts w:eastAsiaTheme="minorEastAsia" w:hint="cs"/>
                <w:position w:val="2"/>
                <w:sz w:val="20"/>
                <w:szCs w:val="26"/>
                <w:rtl/>
                <w:lang w:eastAsia="zh-CN" w:bidi="ar-SY"/>
              </w:rPr>
              <w:t>: تطوير مجموعات الاختبار</w:t>
            </w: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position w:val="2"/>
                <w:sz w:val="20"/>
                <w:szCs w:val="26"/>
                <w:lang w:eastAsia="zh-CN"/>
              </w:rPr>
            </w:pPr>
          </w:p>
        </w:tc>
      </w:tr>
      <w:tr w:rsidR="00406BE0" w:rsidRPr="00406BE0" w:rsidTr="00401BAD">
        <w:trPr>
          <w:jc w:val="center"/>
        </w:trPr>
        <w:tc>
          <w:tcPr>
            <w:tcW w:w="5000" w:type="pct"/>
            <w:gridSpan w:val="3"/>
            <w:shd w:val="clear" w:color="auto" w:fill="auto"/>
          </w:tcPr>
          <w:p w:rsidR="00406BE0" w:rsidRPr="00406BE0" w:rsidRDefault="00406BE0" w:rsidP="00406BE0">
            <w:pPr>
              <w:keepNext/>
              <w:keepLines/>
              <w:spacing w:before="60" w:after="60" w:line="280" w:lineRule="exact"/>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2.T</w:t>
            </w:r>
            <w:r w:rsidRPr="00406BE0">
              <w:rPr>
                <w:rFonts w:eastAsiaTheme="minorEastAsia" w:hint="cs"/>
                <w:b/>
                <w:bCs/>
                <w:position w:val="2"/>
                <w:sz w:val="20"/>
                <w:szCs w:val="26"/>
                <w:rtl/>
                <w:lang w:eastAsia="zh-CN" w:bidi="ar-SY"/>
              </w:rPr>
              <w:t xml:space="preserve"> (</w:t>
            </w:r>
            <w:r w:rsidRPr="00406BE0">
              <w:rPr>
                <w:rFonts w:eastAsiaTheme="minorEastAsia"/>
                <w:b/>
                <w:bCs/>
                <w:position w:val="2"/>
                <w:sz w:val="20"/>
                <w:szCs w:val="26"/>
                <w:rtl/>
                <w:lang w:eastAsia="zh-CN"/>
              </w:rPr>
              <w:t>سد الفجوة في مجال التقييس</w:t>
            </w:r>
            <w:r w:rsidRPr="00406BE0">
              <w:rPr>
                <w:rFonts w:eastAsiaTheme="minorEastAsia" w:hint="cs"/>
                <w:b/>
                <w:bCs/>
                <w:position w:val="2"/>
                <w:sz w:val="20"/>
                <w:szCs w:val="26"/>
                <w:rtl/>
                <w:lang w:eastAsia="zh-CN" w:bidi="ar-SY"/>
              </w:rPr>
              <w:t>) تشجيع المشاركة الفعّالة للأعضاء وخاصة البلدان النامية في تحديد واعتماد معايير دولية [غير</w:t>
            </w:r>
            <w:r w:rsidRPr="00406BE0">
              <w:rPr>
                <w:rFonts w:eastAsiaTheme="minorEastAsia" w:hint="eastAsia"/>
                <w:b/>
                <w:bCs/>
                <w:position w:val="2"/>
                <w:sz w:val="20"/>
                <w:szCs w:val="26"/>
                <w:rtl/>
                <w:lang w:eastAsia="zh-CN" w:bidi="ar-SY"/>
              </w:rPr>
              <w:t> </w:t>
            </w:r>
            <w:r w:rsidRPr="00406BE0">
              <w:rPr>
                <w:rFonts w:eastAsiaTheme="minorEastAsia" w:hint="cs"/>
                <w:b/>
                <w:bCs/>
                <w:position w:val="2"/>
                <w:sz w:val="20"/>
                <w:szCs w:val="26"/>
                <w:rtl/>
                <w:lang w:eastAsia="zh-CN" w:bidi="ar-SY"/>
              </w:rPr>
              <w:t xml:space="preserve">تمييزية] </w:t>
            </w:r>
            <w:r w:rsidRPr="00406BE0">
              <w:rPr>
                <w:rFonts w:eastAsiaTheme="minorEastAsia" w:hint="cs"/>
                <w:b/>
                <w:bCs/>
                <w:position w:val="2"/>
                <w:sz w:val="20"/>
                <w:szCs w:val="26"/>
                <w:rtl/>
                <w:lang w:eastAsia="zh-CN"/>
              </w:rPr>
              <w:t>(توصيات قطاع تقييس الاتصالات) للاتصالات/تكنولوجيا المعلومات والاتصالات بغية سد الفجوة التقييسية</w:t>
            </w:r>
          </w:p>
        </w:tc>
      </w:tr>
      <w:tr w:rsidR="00406BE0" w:rsidRPr="00406BE0" w:rsidTr="00401BAD">
        <w:trPr>
          <w:jc w:val="center"/>
        </w:trPr>
        <w:tc>
          <w:tcPr>
            <w:tcW w:w="2132" w:type="pct"/>
            <w:shd w:val="clear" w:color="auto" w:fill="auto"/>
          </w:tcPr>
          <w:p w:rsidR="00406BE0" w:rsidRPr="00406BE0" w:rsidRDefault="00406BE0" w:rsidP="00406BE0">
            <w:pPr>
              <w:keepNext/>
              <w:keepLines/>
              <w:spacing w:before="60" w:after="60" w:line="280" w:lineRule="exact"/>
              <w:rPr>
                <w:rFonts w:eastAsiaTheme="minorEastAsia"/>
                <w:position w:val="2"/>
                <w:sz w:val="20"/>
                <w:szCs w:val="26"/>
                <w:lang w:eastAsia="zh-CN" w:bidi="ar-SY"/>
              </w:rPr>
            </w:pPr>
            <w:r w:rsidRPr="00406BE0">
              <w:rPr>
                <w:rFonts w:eastAsiaTheme="minorEastAsia" w:hint="cs"/>
                <w:i/>
                <w:iCs/>
                <w:position w:val="2"/>
                <w:sz w:val="20"/>
                <w:szCs w:val="26"/>
                <w:rtl/>
                <w:lang w:eastAsia="zh-CN"/>
              </w:rPr>
              <w:t>النتائج</w:t>
            </w:r>
          </w:p>
        </w:tc>
        <w:tc>
          <w:tcPr>
            <w:tcW w:w="2868" w:type="pct"/>
            <w:gridSpan w:val="2"/>
            <w:shd w:val="clear" w:color="auto" w:fill="auto"/>
          </w:tcPr>
          <w:p w:rsidR="00406BE0" w:rsidRPr="00406BE0" w:rsidRDefault="00406BE0" w:rsidP="00406BE0">
            <w:pPr>
              <w:keepNext/>
              <w:keepLines/>
              <w:spacing w:before="60" w:after="60" w:line="280" w:lineRule="exact"/>
              <w:rPr>
                <w:rFonts w:eastAsiaTheme="minorEastAsia"/>
                <w:position w:val="2"/>
                <w:sz w:val="20"/>
                <w:szCs w:val="26"/>
                <w:rtl/>
                <w:lang w:eastAsia="zh-CN" w:bidi="ar-SY"/>
              </w:rPr>
            </w:pPr>
            <w:r w:rsidRPr="00406BE0">
              <w:rPr>
                <w:rFonts w:eastAsiaTheme="minorEastAsia" w:hint="cs"/>
                <w:i/>
                <w:iCs/>
                <w:position w:val="2"/>
                <w:sz w:val="20"/>
                <w:szCs w:val="26"/>
                <w:rtl/>
                <w:lang w:eastAsia="zh-CN" w:bidi="ar-SY"/>
              </w:rPr>
              <w:t>النواتج</w:t>
            </w:r>
          </w:p>
        </w:tc>
      </w:tr>
      <w:tr w:rsidR="00406BE0" w:rsidRPr="00406BE0" w:rsidTr="00401BAD">
        <w:trPr>
          <w:jc w:val="center"/>
        </w:trPr>
        <w:tc>
          <w:tcPr>
            <w:tcW w:w="2132" w:type="pct"/>
            <w:shd w:val="clear" w:color="auto" w:fill="auto"/>
          </w:tcPr>
          <w:p w:rsidR="00406BE0" w:rsidRPr="00406BE0" w:rsidRDefault="00406BE0" w:rsidP="00406BE0">
            <w:pPr>
              <w:spacing w:before="60" w:after="60" w:line="280" w:lineRule="exact"/>
              <w:rPr>
                <w:rFonts w:eastAsiaTheme="minorEastAsia"/>
                <w:spacing w:val="-6"/>
                <w:position w:val="2"/>
                <w:sz w:val="20"/>
                <w:szCs w:val="26"/>
                <w:rtl/>
                <w:lang w:eastAsia="zh-CN" w:bidi="ar-SY"/>
              </w:rPr>
            </w:pPr>
            <w:r w:rsidRPr="00406BE0">
              <w:rPr>
                <w:rFonts w:eastAsiaTheme="minorEastAsia"/>
                <w:position w:val="2"/>
                <w:sz w:val="20"/>
                <w:szCs w:val="26"/>
                <w:lang w:eastAsia="zh-CN" w:bidi="ar-SY"/>
              </w:rPr>
              <w:t>-2.T</w:t>
            </w:r>
            <w:r w:rsidRPr="00406BE0">
              <w:rPr>
                <w:rFonts w:eastAsiaTheme="minorEastAsia" w:hint="cs"/>
                <w:position w:val="2"/>
                <w:sz w:val="20"/>
                <w:szCs w:val="26"/>
                <w:rtl/>
                <w:lang w:eastAsia="zh-CN" w:bidi="ar-SY"/>
              </w:rPr>
              <w:t xml:space="preserve">أ: </w:t>
            </w:r>
            <w:r w:rsidRPr="00406BE0">
              <w:rPr>
                <w:rFonts w:eastAsiaTheme="minorEastAsia" w:hint="cs"/>
                <w:spacing w:val="-6"/>
                <w:position w:val="2"/>
                <w:sz w:val="20"/>
                <w:szCs w:val="26"/>
                <w:rtl/>
                <w:lang w:eastAsia="zh-CN" w:bidi="ar-SY"/>
              </w:rPr>
              <w:t>زيادة المشاركة في عملية التقييس داخل قطاع تقييس الاتصالات، بما</w:t>
            </w:r>
            <w:r w:rsidRPr="00406BE0">
              <w:rPr>
                <w:rFonts w:eastAsiaTheme="minorEastAsia" w:hint="eastAsia"/>
                <w:spacing w:val="-6"/>
                <w:position w:val="2"/>
                <w:sz w:val="20"/>
                <w:szCs w:val="26"/>
                <w:rtl/>
                <w:lang w:eastAsia="zh-CN" w:bidi="ar-SY"/>
              </w:rPr>
              <w:t xml:space="preserve"> في </w:t>
            </w:r>
            <w:r w:rsidRPr="00406BE0">
              <w:rPr>
                <w:rFonts w:eastAsiaTheme="minorEastAsia" w:hint="cs"/>
                <w:spacing w:val="-6"/>
                <w:position w:val="2"/>
                <w:sz w:val="20"/>
                <w:szCs w:val="26"/>
                <w:rtl/>
                <w:lang w:eastAsia="zh-CN" w:bidi="ar-SY"/>
              </w:rPr>
              <w:t>ذلك حضور الاجتماعات وتقديم المساهمات وشغل المناصب القيادية واستضافة الاجتماعات/ورش العمل، لا سيما مشاركة البلدان النامية</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-2.T</w:t>
            </w:r>
            <w:r w:rsidRPr="00406BE0">
              <w:rPr>
                <w:rFonts w:eastAsiaTheme="minorEastAsia" w:hint="cs"/>
                <w:position w:val="2"/>
                <w:sz w:val="20"/>
                <w:szCs w:val="26"/>
                <w:rtl/>
                <w:lang w:eastAsia="zh-CN"/>
              </w:rPr>
              <w:t>ب: زيادة أعضاء قطاع تقييس الاتصالات بما في ذلك أعضاء القطاع والمنتسبون</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والهيئات</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الأكاديمية</w:t>
            </w:r>
          </w:p>
        </w:tc>
        <w:tc>
          <w:tcPr>
            <w:tcW w:w="2868" w:type="pct"/>
            <w:gridSpan w:val="2"/>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1-2.T</w:t>
            </w:r>
            <w:r w:rsidRPr="00406BE0">
              <w:rPr>
                <w:rFonts w:eastAsiaTheme="minorEastAsia" w:hint="cs"/>
                <w:position w:val="2"/>
                <w:sz w:val="20"/>
                <w:szCs w:val="26"/>
                <w:rtl/>
                <w:lang w:eastAsia="zh-CN" w:bidi="ar-SY"/>
              </w:rPr>
              <w:t>: سد الفجوة التقييسية (مثل المشاركة عن بُعد والمنح وإنشاء أفرقة إقليمية للجان الدراسات)</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2-2.T</w:t>
            </w:r>
            <w:r w:rsidRPr="00406BE0">
              <w:rPr>
                <w:rFonts w:eastAsiaTheme="minorEastAsia" w:hint="cs"/>
                <w:position w:val="2"/>
                <w:sz w:val="20"/>
                <w:szCs w:val="26"/>
                <w:rtl/>
                <w:lang w:eastAsia="zh-CN" w:bidi="ar-SY"/>
              </w:rPr>
              <w:t>: ورش عمل وحلقات دراسية بما في ذلك أنشطة تدريبية مقدمة عبر شبكة الإنترنت أو خارجها، لاستكمال العمل على بناء القدرات لسدّ الفجوة التقييسية</w:t>
            </w:r>
          </w:p>
          <w:p w:rsidR="00406BE0" w:rsidRPr="00406BE0" w:rsidRDefault="00406BE0" w:rsidP="00406BE0">
            <w:pPr>
              <w:spacing w:before="60" w:after="60" w:line="280" w:lineRule="exact"/>
              <w:rPr>
                <w:rFonts w:eastAsiaTheme="minorEastAsia"/>
                <w:position w:val="2"/>
                <w:sz w:val="20"/>
                <w:szCs w:val="26"/>
                <w:rtl/>
                <w:lang w:eastAsia="zh-CN" w:bidi="ar-EG"/>
              </w:rPr>
            </w:pPr>
            <w:r w:rsidRPr="00406BE0">
              <w:rPr>
                <w:rFonts w:eastAsiaTheme="minorEastAsia"/>
                <w:position w:val="2"/>
                <w:sz w:val="20"/>
                <w:szCs w:val="26"/>
                <w:lang w:eastAsia="zh-CN" w:bidi="ar-SY"/>
              </w:rPr>
              <w:t>3-2.T</w:t>
            </w:r>
            <w:r w:rsidRPr="00406BE0">
              <w:rPr>
                <w:rFonts w:eastAsiaTheme="minorEastAsia" w:hint="cs"/>
                <w:position w:val="2"/>
                <w:sz w:val="20"/>
                <w:szCs w:val="26"/>
                <w:rtl/>
                <w:lang w:eastAsia="zh-CN" w:bidi="ar-SY"/>
              </w:rPr>
              <w:t>: التوعية والترويج</w:t>
            </w: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3.T</w:t>
            </w:r>
            <w:r w:rsidRPr="00406BE0">
              <w:rPr>
                <w:rFonts w:eastAsiaTheme="minorEastAsia" w:hint="cs"/>
                <w:b/>
                <w:bCs/>
                <w:position w:val="2"/>
                <w:sz w:val="20"/>
                <w:szCs w:val="26"/>
                <w:rtl/>
                <w:lang w:eastAsia="zh-CN" w:bidi="ar-SY"/>
              </w:rPr>
              <w:t xml:space="preserve"> (</w:t>
            </w:r>
            <w:r w:rsidRPr="00406BE0">
              <w:rPr>
                <w:rFonts w:eastAsiaTheme="minorEastAsia"/>
                <w:b/>
                <w:bCs/>
                <w:position w:val="2"/>
                <w:sz w:val="20"/>
                <w:szCs w:val="26"/>
                <w:rtl/>
                <w:lang w:eastAsia="zh-CN" w:bidi="ar-EG"/>
              </w:rPr>
              <w:t>موارد الاتصالات</w:t>
            </w:r>
            <w:r w:rsidRPr="00406BE0">
              <w:rPr>
                <w:rFonts w:eastAsiaTheme="minorEastAsia" w:hint="cs"/>
                <w:b/>
                <w:bCs/>
                <w:position w:val="2"/>
                <w:sz w:val="20"/>
                <w:szCs w:val="26"/>
                <w:rtl/>
                <w:lang w:eastAsia="zh-CN" w:bidi="ar-EG"/>
              </w:rPr>
              <w:t>)</w:t>
            </w:r>
            <w:r w:rsidRPr="00406BE0">
              <w:rPr>
                <w:rFonts w:eastAsiaTheme="minorEastAsia" w:hint="cs"/>
                <w:b/>
                <w:bCs/>
                <w:position w:val="2"/>
                <w:sz w:val="20"/>
                <w:szCs w:val="26"/>
                <w:rtl/>
                <w:lang w:eastAsia="zh-CN" w:bidi="ar-SY"/>
              </w:rPr>
              <w:t xml:space="preserve"> ضمان كفاءة توزيع وإدارة موارد الترقيم والتسمية والعنونة وتعرف الهوية</w:t>
            </w:r>
            <w:r w:rsidRPr="00406BE0">
              <w:rPr>
                <w:rFonts w:eastAsiaTheme="minorEastAsia" w:hint="cs"/>
                <w:b/>
                <w:bCs/>
                <w:position w:val="2"/>
                <w:sz w:val="20"/>
                <w:szCs w:val="26"/>
                <w:rtl/>
                <w:lang w:eastAsia="zh-CN"/>
              </w:rPr>
              <w:t xml:space="preserve"> للاتصالات الدولية وفقاً لتوصيات قطاع تقييس الاتصالات وإجراءاته</w:t>
            </w:r>
          </w:p>
        </w:tc>
      </w:tr>
      <w:tr w:rsidR="00406BE0" w:rsidRPr="00406BE0" w:rsidTr="00401BAD">
        <w:trPr>
          <w:jc w:val="center"/>
        </w:trPr>
        <w:tc>
          <w:tcPr>
            <w:tcW w:w="2132" w:type="pct"/>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hint="cs"/>
                <w:i/>
                <w:iCs/>
                <w:position w:val="2"/>
                <w:sz w:val="20"/>
                <w:szCs w:val="26"/>
                <w:rtl/>
                <w:lang w:eastAsia="zh-CN"/>
              </w:rPr>
              <w:t>النتائج</w:t>
            </w:r>
          </w:p>
        </w:tc>
        <w:tc>
          <w:tcPr>
            <w:tcW w:w="2868" w:type="pct"/>
            <w:gridSpan w:val="2"/>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hint="cs"/>
                <w:i/>
                <w:iCs/>
                <w:position w:val="2"/>
                <w:sz w:val="20"/>
                <w:szCs w:val="26"/>
                <w:rtl/>
                <w:lang w:eastAsia="zh-CN" w:bidi="ar-SY"/>
              </w:rPr>
              <w:t>النواتج</w:t>
            </w:r>
          </w:p>
        </w:tc>
      </w:tr>
      <w:tr w:rsidR="00406BE0" w:rsidRPr="00406BE0" w:rsidTr="00401BAD">
        <w:trPr>
          <w:jc w:val="center"/>
        </w:trPr>
        <w:tc>
          <w:tcPr>
            <w:tcW w:w="2132" w:type="pct"/>
            <w:shd w:val="clear" w:color="auto" w:fill="auto"/>
          </w:tcPr>
          <w:p w:rsidR="00406BE0" w:rsidRPr="00406BE0" w:rsidRDefault="00406BE0" w:rsidP="00406BE0">
            <w:pPr>
              <w:spacing w:before="60" w:after="60" w:line="280" w:lineRule="exact"/>
              <w:jc w:val="left"/>
              <w:rPr>
                <w:rFonts w:eastAsiaTheme="minorEastAsia"/>
                <w:position w:val="2"/>
                <w:sz w:val="20"/>
                <w:szCs w:val="26"/>
                <w:rtl/>
                <w:lang w:eastAsia="zh-CN" w:bidi="ar-SY"/>
              </w:rPr>
            </w:pPr>
            <w:r w:rsidRPr="00406BE0">
              <w:rPr>
                <w:rFonts w:eastAsiaTheme="minorEastAsia"/>
                <w:position w:val="2"/>
                <w:sz w:val="20"/>
                <w:szCs w:val="26"/>
                <w:lang w:eastAsia="zh-CN" w:bidi="ar-SY"/>
              </w:rPr>
              <w:t>-3.T</w:t>
            </w:r>
            <w:r w:rsidRPr="00406BE0">
              <w:rPr>
                <w:rFonts w:eastAsiaTheme="minorEastAsia" w:hint="cs"/>
                <w:position w:val="2"/>
                <w:sz w:val="20"/>
                <w:szCs w:val="26"/>
                <w:rtl/>
                <w:lang w:eastAsia="zh-CN" w:bidi="ar-SY"/>
              </w:rPr>
              <w:t>أ: التوزيع الفوري والدقيق لموارد الترقيم والتسمية والعنونة وتعرف الهوية للاتصالات الدولية على النحو المحدد في التوصيات ذات الصلة</w:t>
            </w:r>
          </w:p>
        </w:tc>
        <w:tc>
          <w:tcPr>
            <w:tcW w:w="2868" w:type="pct"/>
            <w:gridSpan w:val="2"/>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1-3.T</w:t>
            </w:r>
            <w:r w:rsidRPr="00406BE0">
              <w:rPr>
                <w:rFonts w:eastAsiaTheme="minorEastAsia" w:hint="cs"/>
                <w:position w:val="2"/>
                <w:sz w:val="20"/>
                <w:szCs w:val="26"/>
                <w:rtl/>
                <w:lang w:eastAsia="zh-CN" w:bidi="ar-SY"/>
              </w:rPr>
              <w:t>: قواعد بيانات مكتب تقييس الاتصالات ذات الصلة</w:t>
            </w:r>
          </w:p>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position w:val="2"/>
                <w:sz w:val="20"/>
                <w:szCs w:val="26"/>
                <w:lang w:eastAsia="zh-CN" w:bidi="ar-SY"/>
              </w:rPr>
              <w:t>2-3.T</w:t>
            </w:r>
            <w:r w:rsidRPr="00406BE0">
              <w:rPr>
                <w:rFonts w:eastAsiaTheme="minorEastAsia" w:hint="cs"/>
                <w:position w:val="2"/>
                <w:sz w:val="20"/>
                <w:szCs w:val="26"/>
                <w:rtl/>
                <w:lang w:eastAsia="zh-CN" w:bidi="ar-SY"/>
              </w:rPr>
              <w:t>: توزيع وإدارة موارد الترقيم والتسمية والعنونة وتعرف الهوية للاتصالات الدولية طبقاً لتوصيات وإجراءات قطاع تقييس الاتصالات</w:t>
            </w: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4.T</w:t>
            </w:r>
            <w:r w:rsidRPr="00406BE0">
              <w:rPr>
                <w:rFonts w:eastAsiaTheme="minorEastAsia" w:hint="cs"/>
                <w:b/>
                <w:bCs/>
                <w:position w:val="2"/>
                <w:sz w:val="20"/>
                <w:szCs w:val="26"/>
                <w:rtl/>
                <w:lang w:eastAsia="zh-CN" w:bidi="ar-SY"/>
              </w:rPr>
              <w:t xml:space="preserve"> (تبادل المعارف) تشجيع اكتساب وتقاسم المعارف والدراية الفنية في مجال أنشطة التقييس الجارية في قطاع تقييس الاتصالات</w:t>
            </w:r>
          </w:p>
        </w:tc>
      </w:tr>
      <w:tr w:rsidR="00406BE0" w:rsidRPr="00406BE0" w:rsidTr="00401BAD">
        <w:trPr>
          <w:jc w:val="center"/>
        </w:trPr>
        <w:tc>
          <w:tcPr>
            <w:tcW w:w="2479" w:type="pct"/>
            <w:gridSpan w:val="2"/>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hint="cs"/>
                <w:i/>
                <w:iCs/>
                <w:position w:val="2"/>
                <w:sz w:val="20"/>
                <w:szCs w:val="26"/>
                <w:rtl/>
                <w:lang w:eastAsia="zh-CN"/>
              </w:rPr>
              <w:t>النتائج</w:t>
            </w:r>
          </w:p>
        </w:tc>
        <w:tc>
          <w:tcPr>
            <w:tcW w:w="2521" w:type="pct"/>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hint="cs"/>
                <w:i/>
                <w:iCs/>
                <w:position w:val="2"/>
                <w:sz w:val="20"/>
                <w:szCs w:val="26"/>
                <w:rtl/>
                <w:lang w:eastAsia="zh-CN" w:bidi="ar-SY"/>
              </w:rPr>
              <w:t>النواتج</w:t>
            </w:r>
          </w:p>
        </w:tc>
      </w:tr>
      <w:tr w:rsidR="00406BE0" w:rsidRPr="00406BE0" w:rsidTr="00401BAD">
        <w:trPr>
          <w:jc w:val="center"/>
        </w:trPr>
        <w:tc>
          <w:tcPr>
            <w:tcW w:w="2479" w:type="pct"/>
            <w:gridSpan w:val="2"/>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-4.T</w:t>
            </w:r>
            <w:r w:rsidR="00125949">
              <w:rPr>
                <w:rFonts w:eastAsiaTheme="minorEastAsia" w:hint="cs"/>
                <w:position w:val="2"/>
                <w:sz w:val="20"/>
                <w:szCs w:val="26"/>
                <w:rtl/>
                <w:lang w:eastAsia="zh-CN" w:bidi="ar-SY"/>
              </w:rPr>
              <w:t>أ</w:t>
            </w:r>
            <w:r w:rsidRPr="00406BE0">
              <w:rPr>
                <w:rFonts w:eastAsiaTheme="minorEastAsia" w:hint="cs"/>
                <w:position w:val="2"/>
                <w:sz w:val="20"/>
                <w:szCs w:val="26"/>
                <w:rtl/>
                <w:lang w:eastAsia="zh-CN" w:bidi="ar-SY"/>
              </w:rPr>
              <w:t>: زيادة المعارف بمعايير قطاع تقييس الاتصالات وبأفضل الممارسات في تنفيذ هذه</w:t>
            </w:r>
            <w:r w:rsidRPr="00406BE0">
              <w:rPr>
                <w:rFonts w:eastAsiaTheme="minorEastAsia" w:hint="eastAsia"/>
                <w:position w:val="2"/>
                <w:sz w:val="20"/>
                <w:szCs w:val="26"/>
                <w:rtl/>
                <w:lang w:eastAsia="zh-CN" w:bidi="ar-SY"/>
              </w:rPr>
              <w:t> </w:t>
            </w:r>
            <w:r w:rsidRPr="00406BE0">
              <w:rPr>
                <w:rFonts w:eastAsiaTheme="minorEastAsia" w:hint="cs"/>
                <w:position w:val="2"/>
                <w:sz w:val="20"/>
                <w:szCs w:val="26"/>
                <w:rtl/>
                <w:lang w:eastAsia="zh-CN" w:bidi="ar-SY"/>
              </w:rPr>
              <w:t>المعايير</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-4.T</w:t>
            </w:r>
            <w:r w:rsidRPr="00406BE0">
              <w:rPr>
                <w:rFonts w:eastAsiaTheme="minorEastAsia" w:hint="cs"/>
                <w:position w:val="2"/>
                <w:sz w:val="20"/>
                <w:szCs w:val="26"/>
                <w:rtl/>
                <w:lang w:eastAsia="zh-CN" w:bidi="ar-SY"/>
              </w:rPr>
              <w:t xml:space="preserve">ب: </w:t>
            </w:r>
            <w:r w:rsidRPr="00406BE0">
              <w:rPr>
                <w:rFonts w:eastAsiaTheme="minorEastAsia" w:hint="cs"/>
                <w:spacing w:val="-4"/>
                <w:position w:val="2"/>
                <w:sz w:val="20"/>
                <w:szCs w:val="26"/>
                <w:rtl/>
                <w:lang w:eastAsia="zh-CN" w:bidi="ar-SY"/>
              </w:rPr>
              <w:t>زيادة المشاركة في أنشطة التقييس داخل قطاع تقييس الاتصالات وزيادة الوعي بأهمية معايير قطاع تقييس الاتصالات</w:t>
            </w:r>
          </w:p>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position w:val="2"/>
                <w:sz w:val="20"/>
                <w:szCs w:val="26"/>
                <w:lang w:eastAsia="zh-CN" w:bidi="ar-SY"/>
              </w:rPr>
              <w:t>-4.T</w:t>
            </w:r>
            <w:r w:rsidRPr="00406BE0">
              <w:rPr>
                <w:rFonts w:eastAsiaTheme="minorEastAsia" w:hint="cs"/>
                <w:position w:val="2"/>
                <w:sz w:val="20"/>
                <w:szCs w:val="26"/>
                <w:rtl/>
                <w:lang w:eastAsia="zh-CN" w:bidi="ar-SY"/>
              </w:rPr>
              <w:t>ج:</w:t>
            </w:r>
            <w:r w:rsidRPr="00406BE0">
              <w:rPr>
                <w:rFonts w:eastAsiaTheme="minorEastAsia" w:hint="cs"/>
                <w:position w:val="2"/>
                <w:sz w:val="20"/>
                <w:szCs w:val="26"/>
                <w:rtl/>
                <w:lang w:eastAsia="zh-CN"/>
              </w:rPr>
              <w:t xml:space="preserve"> زيادة إبراز أنشطة قطاع تقييس الاتصالات</w:t>
            </w:r>
          </w:p>
        </w:tc>
        <w:tc>
          <w:tcPr>
            <w:tcW w:w="2521" w:type="pct"/>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1-4.T</w:t>
            </w:r>
            <w:r w:rsidRPr="00406BE0">
              <w:rPr>
                <w:rFonts w:eastAsiaTheme="minorEastAsia" w:hint="cs"/>
                <w:position w:val="2"/>
                <w:sz w:val="20"/>
                <w:szCs w:val="26"/>
                <w:rtl/>
                <w:lang w:eastAsia="zh-CN" w:bidi="ar-SY"/>
              </w:rPr>
              <w:t>: منشورات قطاع تقييس الاتصالات</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2-4.T</w:t>
            </w:r>
            <w:r w:rsidRPr="00406BE0">
              <w:rPr>
                <w:rFonts w:eastAsiaTheme="minorEastAsia" w:hint="cs"/>
                <w:position w:val="2"/>
                <w:sz w:val="20"/>
                <w:szCs w:val="26"/>
                <w:rtl/>
                <w:lang w:eastAsia="zh-CN" w:bidi="ar-SY"/>
              </w:rPr>
              <w:t>: منشورات قواعد البيانات</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3-4.T</w:t>
            </w:r>
            <w:r w:rsidRPr="00406BE0">
              <w:rPr>
                <w:rFonts w:eastAsiaTheme="minorEastAsia" w:hint="cs"/>
                <w:position w:val="2"/>
                <w:sz w:val="20"/>
                <w:szCs w:val="26"/>
                <w:rtl/>
                <w:lang w:eastAsia="zh-CN" w:bidi="ar-SY"/>
              </w:rPr>
              <w:t>: التوعية والترويج</w:t>
            </w:r>
          </w:p>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position w:val="2"/>
                <w:sz w:val="20"/>
                <w:szCs w:val="26"/>
                <w:lang w:eastAsia="zh-CN" w:bidi="ar-SY"/>
              </w:rPr>
              <w:t>4-4.T</w:t>
            </w:r>
            <w:r w:rsidRPr="00406BE0">
              <w:rPr>
                <w:rFonts w:eastAsiaTheme="minorEastAsia" w:hint="cs"/>
                <w:position w:val="2"/>
                <w:sz w:val="20"/>
                <w:szCs w:val="26"/>
                <w:rtl/>
                <w:lang w:eastAsia="zh-CN" w:bidi="ar-SY"/>
              </w:rPr>
              <w:t>: النشرة التشغيلية للاتحاد</w:t>
            </w: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p>
        </w:tc>
      </w:tr>
      <w:tr w:rsidR="00406BE0" w:rsidRPr="00406BE0" w:rsidTr="00401BAD">
        <w:trPr>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spacing w:val="-2"/>
                <w:position w:val="2"/>
                <w:sz w:val="20"/>
                <w:szCs w:val="26"/>
                <w:rtl/>
                <w:lang w:eastAsia="zh-CN" w:bidi="ar-EG"/>
              </w:rPr>
            </w:pPr>
            <w:r w:rsidRPr="00406BE0">
              <w:rPr>
                <w:rFonts w:eastAsiaTheme="minorEastAsia"/>
                <w:b/>
                <w:bCs/>
                <w:spacing w:val="-2"/>
                <w:position w:val="2"/>
                <w:sz w:val="20"/>
                <w:szCs w:val="26"/>
                <w:lang w:eastAsia="zh-CN" w:bidi="ar-SY"/>
              </w:rPr>
              <w:t>5.T</w:t>
            </w:r>
            <w:r w:rsidRPr="00406BE0">
              <w:rPr>
                <w:rFonts w:eastAsiaTheme="minorEastAsia" w:hint="cs"/>
                <w:b/>
                <w:bCs/>
                <w:spacing w:val="-2"/>
                <w:position w:val="2"/>
                <w:sz w:val="20"/>
                <w:szCs w:val="26"/>
                <w:rtl/>
                <w:lang w:eastAsia="zh-CN" w:bidi="ar-SY"/>
              </w:rPr>
              <w:t xml:space="preserve"> </w:t>
            </w:r>
            <w:r w:rsidRPr="00406BE0">
              <w:rPr>
                <w:rFonts w:eastAsiaTheme="minorEastAsia" w:hint="cs"/>
                <w:b/>
                <w:bCs/>
                <w:spacing w:val="-2"/>
                <w:position w:val="2"/>
                <w:sz w:val="20"/>
                <w:szCs w:val="26"/>
                <w:rtl/>
                <w:lang w:eastAsia="zh-CN"/>
              </w:rPr>
              <w:t>(</w:t>
            </w:r>
            <w:r w:rsidRPr="00406BE0">
              <w:rPr>
                <w:rFonts w:eastAsiaTheme="minorEastAsia"/>
                <w:b/>
                <w:bCs/>
                <w:spacing w:val="-2"/>
                <w:position w:val="2"/>
                <w:sz w:val="20"/>
                <w:szCs w:val="26"/>
                <w:rtl/>
                <w:lang w:eastAsia="zh-CN"/>
              </w:rPr>
              <w:t>التعاون مع هيئات التقييس</w:t>
            </w:r>
            <w:r w:rsidRPr="00406BE0">
              <w:rPr>
                <w:rFonts w:eastAsiaTheme="minorEastAsia" w:hint="cs"/>
                <w:b/>
                <w:bCs/>
                <w:spacing w:val="-2"/>
                <w:position w:val="2"/>
                <w:sz w:val="20"/>
                <w:szCs w:val="26"/>
                <w:rtl/>
                <w:lang w:eastAsia="zh-CN"/>
              </w:rPr>
              <w:t>) توسيع التعاون وتيسيره مع هيئات التقييس الدولية</w:t>
            </w:r>
            <w:r w:rsidRPr="00406BE0">
              <w:rPr>
                <w:rFonts w:eastAsiaTheme="minorEastAsia" w:hint="eastAsia"/>
                <w:b/>
                <w:bCs/>
                <w:spacing w:val="-2"/>
                <w:position w:val="2"/>
                <w:sz w:val="20"/>
                <w:szCs w:val="26"/>
                <w:rtl/>
                <w:lang w:eastAsia="zh-CN"/>
              </w:rPr>
              <w:t> </w:t>
            </w:r>
            <w:r w:rsidRPr="00406BE0">
              <w:rPr>
                <w:rFonts w:eastAsiaTheme="minorEastAsia" w:hint="cs"/>
                <w:b/>
                <w:bCs/>
                <w:spacing w:val="-2"/>
                <w:position w:val="2"/>
                <w:sz w:val="20"/>
                <w:szCs w:val="26"/>
                <w:rtl/>
                <w:lang w:eastAsia="zh-CN"/>
              </w:rPr>
              <w:t>والإقليمية والوطنية</w:t>
            </w:r>
            <w:r w:rsidRPr="00406BE0">
              <w:rPr>
                <w:rFonts w:eastAsiaTheme="minorEastAsia" w:hint="cs"/>
                <w:b/>
                <w:bCs/>
                <w:spacing w:val="-2"/>
                <w:position w:val="2"/>
                <w:sz w:val="20"/>
                <w:szCs w:val="26"/>
                <w:rtl/>
                <w:lang w:eastAsia="zh-CN" w:bidi="ar-SY"/>
              </w:rPr>
              <w:t xml:space="preserve"> والمنظمات الإقليمية للاتصالات</w:t>
            </w:r>
          </w:p>
        </w:tc>
      </w:tr>
      <w:tr w:rsidR="00406BE0" w:rsidRPr="00406BE0" w:rsidTr="00401BAD">
        <w:trPr>
          <w:jc w:val="center"/>
        </w:trPr>
        <w:tc>
          <w:tcPr>
            <w:tcW w:w="2479" w:type="pct"/>
            <w:gridSpan w:val="2"/>
            <w:shd w:val="clear" w:color="auto" w:fill="auto"/>
          </w:tcPr>
          <w:p w:rsidR="00406BE0" w:rsidRPr="00406BE0" w:rsidRDefault="00406BE0" w:rsidP="00406BE0">
            <w:pPr>
              <w:spacing w:before="60" w:after="60" w:line="280" w:lineRule="exact"/>
              <w:rPr>
                <w:rFonts w:eastAsiaTheme="minorEastAsia"/>
                <w:position w:val="2"/>
                <w:sz w:val="20"/>
                <w:szCs w:val="26"/>
                <w:lang w:eastAsia="zh-CN" w:bidi="ar-SY"/>
              </w:rPr>
            </w:pPr>
            <w:r w:rsidRPr="00406BE0">
              <w:rPr>
                <w:rFonts w:eastAsiaTheme="minorEastAsia" w:hint="cs"/>
                <w:i/>
                <w:iCs/>
                <w:position w:val="2"/>
                <w:sz w:val="20"/>
                <w:szCs w:val="26"/>
                <w:rtl/>
                <w:lang w:eastAsia="zh-CN"/>
              </w:rPr>
              <w:t>النتائج</w:t>
            </w:r>
          </w:p>
        </w:tc>
        <w:tc>
          <w:tcPr>
            <w:tcW w:w="2521" w:type="pct"/>
            <w:shd w:val="clear" w:color="auto" w:fill="auto"/>
          </w:tcPr>
          <w:p w:rsidR="00406BE0" w:rsidRPr="00406BE0" w:rsidRDefault="00406BE0" w:rsidP="00406BE0">
            <w:pPr>
              <w:spacing w:before="60" w:after="60" w:line="280" w:lineRule="exact"/>
              <w:rPr>
                <w:rFonts w:eastAsiaTheme="minorEastAsia"/>
                <w:position w:val="2"/>
                <w:sz w:val="20"/>
                <w:szCs w:val="26"/>
                <w:rtl/>
                <w:lang w:eastAsia="zh-CN" w:bidi="ar-SY"/>
              </w:rPr>
            </w:pPr>
            <w:r w:rsidRPr="00406BE0">
              <w:rPr>
                <w:rFonts w:eastAsiaTheme="minorEastAsia" w:hint="cs"/>
                <w:i/>
                <w:iCs/>
                <w:position w:val="2"/>
                <w:sz w:val="20"/>
                <w:szCs w:val="26"/>
                <w:rtl/>
                <w:lang w:eastAsia="zh-CN" w:bidi="ar-SY"/>
              </w:rPr>
              <w:t>النواتج</w:t>
            </w:r>
          </w:p>
        </w:tc>
      </w:tr>
      <w:tr w:rsidR="00406BE0" w:rsidRPr="00406BE0" w:rsidTr="00401BAD">
        <w:trPr>
          <w:jc w:val="center"/>
        </w:trPr>
        <w:tc>
          <w:tcPr>
            <w:tcW w:w="2479" w:type="pct"/>
            <w:gridSpan w:val="2"/>
            <w:shd w:val="clear" w:color="auto" w:fill="auto"/>
          </w:tcPr>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-5.T</w:t>
            </w:r>
            <w:r w:rsidRPr="00406BE0">
              <w:rPr>
                <w:rFonts w:eastAsiaTheme="minorEastAsia" w:hint="cs"/>
                <w:position w:val="2"/>
                <w:sz w:val="20"/>
                <w:szCs w:val="26"/>
                <w:rtl/>
                <w:lang w:eastAsia="zh-CN"/>
              </w:rPr>
              <w:t>أ: زيادة التواصل مع المنظمات الأخرى المعنية بوضع المعايير</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-5.T</w:t>
            </w:r>
            <w:r w:rsidRPr="00406BE0">
              <w:rPr>
                <w:rFonts w:eastAsiaTheme="minorEastAsia" w:hint="cs"/>
                <w:position w:val="2"/>
                <w:sz w:val="20"/>
                <w:szCs w:val="26"/>
                <w:rtl/>
                <w:lang w:eastAsia="zh-CN"/>
              </w:rPr>
              <w:t>ب: خفض عدد المعايير المتضاربة</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-5.T</w:t>
            </w:r>
            <w:r w:rsidRPr="00406BE0">
              <w:rPr>
                <w:rFonts w:eastAsiaTheme="minorEastAsia" w:hint="cs"/>
                <w:position w:val="2"/>
                <w:sz w:val="20"/>
                <w:szCs w:val="26"/>
                <w:rtl/>
                <w:lang w:eastAsia="zh-CN"/>
              </w:rPr>
              <w:t>ج: زيادة عدد مذكرات التفاهم/اتفاقات التعاون مع المنظمات الأخرى</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-5.T</w:t>
            </w:r>
            <w:r w:rsidRPr="00406BE0">
              <w:rPr>
                <w:rFonts w:eastAsiaTheme="minorEastAsia" w:hint="cs"/>
                <w:position w:val="2"/>
                <w:sz w:val="20"/>
                <w:szCs w:val="26"/>
                <w:rtl/>
                <w:lang w:eastAsia="zh-CN"/>
              </w:rPr>
              <w:t xml:space="preserve">د: زيادة عدد المنظمات المؤهلة بموجب التوصيات </w:t>
            </w:r>
            <w:r w:rsidRPr="00406BE0">
              <w:rPr>
                <w:rFonts w:eastAsiaTheme="minorEastAsia"/>
                <w:position w:val="2"/>
                <w:sz w:val="20"/>
                <w:szCs w:val="26"/>
                <w:lang w:eastAsia="zh-CN" w:bidi="ar-SY"/>
              </w:rPr>
              <w:t>ITU-T A.4</w:t>
            </w:r>
            <w:r w:rsidRPr="00406BE0">
              <w:rPr>
                <w:rFonts w:eastAsiaTheme="minorEastAsia" w:hint="cs"/>
                <w:position w:val="2"/>
                <w:sz w:val="20"/>
                <w:szCs w:val="26"/>
                <w:rtl/>
                <w:lang w:eastAsia="zh-CN"/>
              </w:rPr>
              <w:t xml:space="preserve"> </w:t>
            </w:r>
            <w:r w:rsidRPr="00406BE0">
              <w:rPr>
                <w:rFonts w:eastAsiaTheme="minorEastAsia"/>
                <w:position w:val="2"/>
                <w:sz w:val="20"/>
                <w:szCs w:val="26"/>
                <w:lang w:eastAsia="zh-CN" w:bidi="ar-SY"/>
              </w:rPr>
              <w:br/>
            </w:r>
            <w:r w:rsidRPr="00406BE0">
              <w:rPr>
                <w:rFonts w:eastAsiaTheme="minorEastAsia" w:hint="cs"/>
                <w:position w:val="2"/>
                <w:sz w:val="20"/>
                <w:szCs w:val="26"/>
                <w:rtl/>
                <w:lang w:eastAsia="zh-CN"/>
              </w:rPr>
              <w:t>و</w:t>
            </w:r>
            <w:r w:rsidRPr="00406BE0">
              <w:rPr>
                <w:rFonts w:eastAsiaTheme="minorEastAsia"/>
                <w:position w:val="2"/>
                <w:sz w:val="20"/>
                <w:szCs w:val="26"/>
                <w:lang w:eastAsia="zh-CN" w:bidi="ar-SY"/>
              </w:rPr>
              <w:t>ITU-T A.5</w:t>
            </w:r>
            <w:r w:rsidRPr="00406BE0">
              <w:rPr>
                <w:rFonts w:eastAsiaTheme="minorEastAsia" w:hint="cs"/>
                <w:position w:val="2"/>
                <w:sz w:val="20"/>
                <w:szCs w:val="26"/>
                <w:rtl/>
                <w:lang w:eastAsia="zh-CN"/>
              </w:rPr>
              <w:t xml:space="preserve"> و</w:t>
            </w:r>
            <w:r w:rsidRPr="00406BE0">
              <w:rPr>
                <w:rFonts w:eastAsiaTheme="minorEastAsia"/>
                <w:position w:val="2"/>
                <w:sz w:val="20"/>
                <w:szCs w:val="26"/>
                <w:lang w:eastAsia="zh-CN" w:bidi="ar-SY"/>
              </w:rPr>
              <w:t>ITU-T A.6</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-5.T</w:t>
            </w:r>
            <w:r w:rsidRPr="00406BE0">
              <w:rPr>
                <w:rFonts w:ascii="Traditional Arabic" w:eastAsiaTheme="minorEastAsia" w:hAnsi="Traditional Arabic"/>
                <w:position w:val="2"/>
                <w:sz w:val="20"/>
                <w:szCs w:val="26"/>
                <w:rtl/>
                <w:lang w:eastAsia="zh-CN"/>
              </w:rPr>
              <w:t>ه</w:t>
            </w:r>
            <w:r w:rsidRPr="00406BE0">
              <w:rPr>
                <w:rFonts w:eastAsiaTheme="minorEastAsia" w:hint="cs"/>
                <w:position w:val="2"/>
                <w:sz w:val="20"/>
                <w:szCs w:val="26"/>
                <w:rtl/>
                <w:lang w:eastAsia="zh-CN"/>
              </w:rPr>
              <w:t>: زيادة عدد ورش العمل/الأحداث المنظمة بالاشتراك مع منظمات أخرى</w:t>
            </w:r>
          </w:p>
        </w:tc>
        <w:tc>
          <w:tcPr>
            <w:tcW w:w="2521" w:type="pct"/>
            <w:shd w:val="clear" w:color="auto" w:fill="auto"/>
          </w:tcPr>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1-5.T</w:t>
            </w:r>
            <w:r w:rsidRPr="00406BE0">
              <w:rPr>
                <w:rFonts w:eastAsiaTheme="minorEastAsia" w:hint="cs"/>
                <w:position w:val="2"/>
                <w:sz w:val="20"/>
                <w:szCs w:val="26"/>
                <w:rtl/>
                <w:lang w:eastAsia="zh-CN"/>
              </w:rPr>
              <w:t xml:space="preserve">: </w:t>
            </w:r>
            <w:r w:rsidRPr="00406BE0">
              <w:rPr>
                <w:rFonts w:eastAsiaTheme="minorEastAsia" w:hint="cs"/>
                <w:position w:val="2"/>
                <w:sz w:val="20"/>
                <w:szCs w:val="26"/>
                <w:rtl/>
                <w:lang w:eastAsia="zh-CN" w:bidi="ar-SY"/>
              </w:rPr>
              <w:t xml:space="preserve">مذكرات التفاهم </w:t>
            </w:r>
            <w:r w:rsidRPr="00406BE0">
              <w:rPr>
                <w:rFonts w:eastAsiaTheme="minorEastAsia"/>
                <w:position w:val="2"/>
                <w:sz w:val="20"/>
                <w:szCs w:val="26"/>
                <w:lang w:eastAsia="zh-CN" w:bidi="ar-SY"/>
              </w:rPr>
              <w:t>(MoU)</w:t>
            </w:r>
            <w:r w:rsidRPr="00406BE0">
              <w:rPr>
                <w:rFonts w:eastAsiaTheme="minorEastAsia" w:hint="cs"/>
                <w:position w:val="2"/>
                <w:sz w:val="20"/>
                <w:szCs w:val="26"/>
                <w:rtl/>
                <w:lang w:eastAsia="zh-CN"/>
              </w:rPr>
              <w:t xml:space="preserve"> واتفاقات التعاون</w:t>
            </w:r>
          </w:p>
          <w:p w:rsidR="00406BE0" w:rsidRPr="00406BE0" w:rsidRDefault="00406BE0" w:rsidP="00406BE0">
            <w:pPr>
              <w:spacing w:before="60" w:after="60" w:line="280" w:lineRule="exact"/>
              <w:jc w:val="left"/>
              <w:rPr>
                <w:rFonts w:eastAsiaTheme="minorEastAsia"/>
                <w:position w:val="2"/>
                <w:sz w:val="20"/>
                <w:szCs w:val="26"/>
                <w:rtl/>
                <w:lang w:eastAsia="zh-CN"/>
              </w:rPr>
            </w:pPr>
            <w:r w:rsidRPr="00406BE0">
              <w:rPr>
                <w:rFonts w:eastAsiaTheme="minorEastAsia"/>
                <w:position w:val="2"/>
                <w:sz w:val="20"/>
                <w:szCs w:val="26"/>
                <w:lang w:eastAsia="zh-CN" w:bidi="ar-SY"/>
              </w:rPr>
              <w:t>2-5.T</w:t>
            </w:r>
            <w:r w:rsidRPr="00406BE0">
              <w:rPr>
                <w:rFonts w:eastAsiaTheme="minorEastAsia" w:hint="cs"/>
                <w:position w:val="2"/>
                <w:sz w:val="20"/>
                <w:szCs w:val="26"/>
                <w:rtl/>
                <w:lang w:eastAsia="zh-CN"/>
              </w:rPr>
              <w:t xml:space="preserve">: المنظمات المؤهلة بموجب التوصيات </w:t>
            </w:r>
            <w:r w:rsidRPr="00406BE0">
              <w:rPr>
                <w:rFonts w:eastAsiaTheme="minorEastAsia"/>
                <w:position w:val="2"/>
                <w:sz w:val="20"/>
                <w:szCs w:val="26"/>
                <w:rtl/>
                <w:lang w:eastAsia="zh-CN"/>
              </w:rPr>
              <w:br/>
            </w:r>
            <w:r w:rsidRPr="00406BE0">
              <w:rPr>
                <w:rFonts w:eastAsiaTheme="minorEastAsia"/>
                <w:position w:val="2"/>
                <w:sz w:val="20"/>
                <w:szCs w:val="26"/>
                <w:lang w:eastAsia="zh-CN" w:bidi="ar-SY"/>
              </w:rPr>
              <w:t>ITU-T A.4</w:t>
            </w:r>
            <w:r w:rsidRPr="00406BE0">
              <w:rPr>
                <w:rFonts w:eastAsiaTheme="minorEastAsia" w:hint="cs"/>
                <w:position w:val="2"/>
                <w:sz w:val="20"/>
                <w:szCs w:val="26"/>
                <w:rtl/>
                <w:lang w:eastAsia="zh-CN"/>
              </w:rPr>
              <w:t xml:space="preserve"> و</w:t>
            </w:r>
            <w:r w:rsidRPr="00406BE0">
              <w:rPr>
                <w:rFonts w:eastAsiaTheme="minorEastAsia"/>
                <w:position w:val="2"/>
                <w:sz w:val="20"/>
                <w:szCs w:val="26"/>
                <w:lang w:eastAsia="zh-CN" w:bidi="ar-SY"/>
              </w:rPr>
              <w:t>ITU-T A.5</w:t>
            </w:r>
            <w:r w:rsidRPr="00406BE0">
              <w:rPr>
                <w:rFonts w:eastAsiaTheme="minorEastAsia" w:hint="cs"/>
                <w:position w:val="2"/>
                <w:sz w:val="20"/>
                <w:szCs w:val="26"/>
                <w:rtl/>
                <w:lang w:eastAsia="zh-CN"/>
              </w:rPr>
              <w:t xml:space="preserve"> و</w:t>
            </w:r>
            <w:r w:rsidRPr="00406BE0">
              <w:rPr>
                <w:rFonts w:eastAsiaTheme="minorEastAsia"/>
                <w:position w:val="2"/>
                <w:sz w:val="20"/>
                <w:szCs w:val="26"/>
                <w:lang w:eastAsia="zh-CN" w:bidi="ar-SY"/>
              </w:rPr>
              <w:t>ITU-T A.6</w:t>
            </w:r>
          </w:p>
          <w:p w:rsidR="00406BE0" w:rsidRPr="00406BE0" w:rsidRDefault="00406BE0" w:rsidP="00406BE0">
            <w:pPr>
              <w:spacing w:before="60" w:after="60" w:line="280" w:lineRule="exact"/>
              <w:rPr>
                <w:rFonts w:eastAsiaTheme="minorEastAsia"/>
                <w:position w:val="2"/>
                <w:sz w:val="20"/>
                <w:szCs w:val="26"/>
                <w:rtl/>
                <w:lang w:eastAsia="zh-CN"/>
              </w:rPr>
            </w:pPr>
            <w:r w:rsidRPr="00406BE0">
              <w:rPr>
                <w:rFonts w:eastAsiaTheme="minorEastAsia"/>
                <w:position w:val="2"/>
                <w:sz w:val="20"/>
                <w:szCs w:val="26"/>
                <w:lang w:eastAsia="zh-CN" w:bidi="ar-SY"/>
              </w:rPr>
              <w:t>3-5.T</w:t>
            </w:r>
            <w:r w:rsidRPr="00406BE0">
              <w:rPr>
                <w:rFonts w:eastAsiaTheme="minorEastAsia" w:hint="cs"/>
                <w:position w:val="2"/>
                <w:sz w:val="20"/>
                <w:szCs w:val="26"/>
                <w:rtl/>
                <w:lang w:eastAsia="zh-CN"/>
              </w:rPr>
              <w:t>: ورش العمل/الأحداث المنظمة بشكل مشترك</w:t>
            </w:r>
          </w:p>
        </w:tc>
      </w:tr>
    </w:tbl>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7</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العوامل التمكينية لقطاع تقييس الاتصالات</w:t>
      </w:r>
    </w:p>
    <w:tbl>
      <w:tblPr>
        <w:bidiVisual/>
        <w:tblW w:w="5000" w:type="pct"/>
        <w:jc w:val="center"/>
        <w:tblBorders>
          <w:top w:val="single" w:sz="4" w:space="0" w:color="7F7F7F"/>
          <w:bottom w:val="single" w:sz="4" w:space="0" w:color="7F7F7F"/>
        </w:tblBorders>
        <w:tblLayout w:type="fixed"/>
        <w:tblLook w:val="0420" w:firstRow="1" w:lastRow="0" w:firstColumn="0" w:lastColumn="0" w:noHBand="0" w:noVBand="1"/>
      </w:tblPr>
      <w:tblGrid>
        <w:gridCol w:w="1107"/>
        <w:gridCol w:w="3996"/>
        <w:gridCol w:w="2248"/>
        <w:gridCol w:w="2288"/>
      </w:tblGrid>
      <w:tr w:rsidR="00406BE0" w:rsidRPr="00406BE0" w:rsidTr="00401BAD">
        <w:trPr>
          <w:trHeight w:val="435"/>
          <w:jc w:val="center"/>
        </w:trPr>
        <w:tc>
          <w:tcPr>
            <w:tcW w:w="574"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80" w:lineRule="exact"/>
              <w:rPr>
                <w:rFonts w:eastAsiaTheme="minorEastAsia"/>
                <w:b/>
                <w:bCs/>
                <w:position w:val="2"/>
                <w:sz w:val="20"/>
                <w:szCs w:val="26"/>
                <w:lang w:eastAsia="zh-CN" w:bidi="ar-SY"/>
              </w:rPr>
            </w:pPr>
            <w:r w:rsidRPr="00406BE0">
              <w:rPr>
                <w:rFonts w:eastAsiaTheme="minorEastAsia" w:hint="cs"/>
                <w:b/>
                <w:bCs/>
                <w:position w:val="2"/>
                <w:sz w:val="20"/>
                <w:szCs w:val="26"/>
                <w:rtl/>
                <w:lang w:eastAsia="zh-CN"/>
              </w:rPr>
              <w:t xml:space="preserve">هدف مدعوم (أهداف مدعومة) للقطاع </w:t>
            </w:r>
          </w:p>
        </w:tc>
        <w:tc>
          <w:tcPr>
            <w:tcW w:w="2073"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80" w:lineRule="exact"/>
              <w:jc w:val="left"/>
              <w:rPr>
                <w:rFonts w:eastAsiaTheme="minorEastAsia"/>
                <w:b/>
                <w:bCs/>
                <w:position w:val="2"/>
                <w:sz w:val="20"/>
                <w:szCs w:val="26"/>
                <w:lang w:eastAsia="zh-CN" w:bidi="ar-SY"/>
              </w:rPr>
            </w:pPr>
            <w:r w:rsidRPr="00406BE0">
              <w:rPr>
                <w:rFonts w:eastAsiaTheme="minorEastAsia" w:hint="cs"/>
                <w:b/>
                <w:bCs/>
                <w:position w:val="2"/>
                <w:sz w:val="20"/>
                <w:szCs w:val="26"/>
                <w:rtl/>
                <w:lang w:eastAsia="zh-CN"/>
              </w:rPr>
              <w:t>أنشطة مكتب تقييس الاتصالات</w:t>
            </w:r>
          </w:p>
        </w:tc>
        <w:tc>
          <w:tcPr>
            <w:tcW w:w="1166"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80" w:lineRule="exact"/>
              <w:jc w:val="left"/>
              <w:rPr>
                <w:rFonts w:eastAsiaTheme="minorEastAsia"/>
                <w:b/>
                <w:bCs/>
                <w:position w:val="2"/>
                <w:sz w:val="20"/>
                <w:szCs w:val="26"/>
                <w:lang w:val="en-GB" w:eastAsia="zh-CN" w:bidi="ar-SY"/>
              </w:rPr>
            </w:pPr>
            <w:r w:rsidRPr="00406BE0">
              <w:rPr>
                <w:rFonts w:eastAsiaTheme="minorEastAsia" w:hint="cs"/>
                <w:b/>
                <w:bCs/>
                <w:position w:val="2"/>
                <w:sz w:val="20"/>
                <w:szCs w:val="26"/>
                <w:rtl/>
                <w:lang w:eastAsia="zh-CN"/>
              </w:rPr>
              <w:t>مساهمة في نتائج القطاع</w:t>
            </w:r>
          </w:p>
        </w:tc>
        <w:tc>
          <w:tcPr>
            <w:tcW w:w="1187"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80" w:lineRule="exact"/>
              <w:jc w:val="left"/>
              <w:rPr>
                <w:rFonts w:eastAsiaTheme="minorEastAsia"/>
                <w:b/>
                <w:bCs/>
                <w:position w:val="2"/>
                <w:sz w:val="20"/>
                <w:szCs w:val="26"/>
                <w:lang w:eastAsia="zh-CN" w:bidi="ar-SY"/>
              </w:rPr>
            </w:pPr>
            <w:r w:rsidRPr="00406BE0">
              <w:rPr>
                <w:rFonts w:eastAsiaTheme="minorEastAsia" w:hint="cs"/>
                <w:b/>
                <w:bCs/>
                <w:position w:val="2"/>
                <w:sz w:val="20"/>
                <w:szCs w:val="26"/>
                <w:rtl/>
                <w:lang w:eastAsia="zh-CN"/>
              </w:rPr>
              <w:t>النتائج</w:t>
            </w:r>
          </w:p>
        </w:tc>
      </w:tr>
      <w:tr w:rsidR="00406BE0" w:rsidRPr="00406BE0" w:rsidTr="00401BAD">
        <w:trPr>
          <w:trHeight w:val="215"/>
          <w:jc w:val="center"/>
        </w:trPr>
        <w:tc>
          <w:tcPr>
            <w:tcW w:w="574"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80" w:lineRule="exact"/>
              <w:jc w:val="left"/>
              <w:rPr>
                <w:rFonts w:eastAsiaTheme="minorEastAsia"/>
                <w:b/>
                <w:bCs/>
                <w:position w:val="2"/>
                <w:sz w:val="20"/>
                <w:szCs w:val="26"/>
                <w:lang w:val="en-GB" w:eastAsia="zh-CN" w:bidi="ar-SY"/>
              </w:rPr>
            </w:pPr>
            <w:r w:rsidRPr="00406BE0">
              <w:rPr>
                <w:rFonts w:eastAsiaTheme="minorEastAsia"/>
                <w:b/>
                <w:bCs/>
                <w:position w:val="2"/>
                <w:sz w:val="20"/>
                <w:szCs w:val="26"/>
                <w:lang w:val="en-GB" w:eastAsia="zh-CN" w:bidi="ar-SY"/>
              </w:rPr>
              <w:t>1.T</w:t>
            </w:r>
          </w:p>
        </w:tc>
        <w:tc>
          <w:tcPr>
            <w:tcW w:w="207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تقديم الوثائق على نحو فعّال وفي الوقت المناسب (قرارات الجمعية العالمية لتقييس الاتصالات وتوصياتها وآرائها وتوصيات قطاع تقييس الاتصالات والوثائق المتصلة بلجان الدراسات والتقارير)</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دعم الأمانة وتنظيم الاجتماعات ودعمها اللوجستي</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الخدمات الاستشارية</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t xml:space="preserve">خدمات أساليب العمل الإلكترونية </w:t>
            </w:r>
            <w:r w:rsidRPr="00406BE0">
              <w:rPr>
                <w:rFonts w:eastAsiaTheme="minorEastAsia" w:hint="cs"/>
                <w:position w:val="2"/>
                <w:sz w:val="20"/>
                <w:szCs w:val="26"/>
                <w:rtl/>
                <w:lang w:eastAsia="zh-CN"/>
              </w:rPr>
              <w:t xml:space="preserve">وخدمات المعلومات </w:t>
            </w:r>
            <w:r w:rsidRPr="00406BE0">
              <w:rPr>
                <w:rFonts w:eastAsiaTheme="minorEastAsia"/>
                <w:position w:val="2"/>
                <w:sz w:val="20"/>
                <w:szCs w:val="26"/>
                <w:rtl/>
                <w:lang w:eastAsia="zh-CN"/>
              </w:rPr>
              <w:t>لمكتب تقييس الاتصالات</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تشغيل وصيانة قواعد بيانات المطابقة وقابلية التشغيل البيني؛ الدعم اللوجستي لأحداث قابلية التشغيل البيني/الاختبار، منصات الاختبار</w:t>
            </w:r>
          </w:p>
        </w:tc>
        <w:tc>
          <w:tcPr>
            <w:tcW w:w="1166"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bidi="ar-EG"/>
              </w:rPr>
              <w:t xml:space="preserve">زيادة جودة توصيات قطاع تقييس الاتصالات </w:t>
            </w:r>
          </w:p>
        </w:tc>
        <w:tc>
          <w:tcPr>
            <w:tcW w:w="1187"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val="en-GB"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معلومات محدثة في</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الوقت المناسب لفائدة المندوبين ومجتمع المعايير</w:t>
            </w:r>
          </w:p>
        </w:tc>
      </w:tr>
      <w:tr w:rsidR="00406BE0" w:rsidRPr="00406BE0" w:rsidTr="00401BAD">
        <w:trPr>
          <w:trHeight w:val="215"/>
          <w:jc w:val="center"/>
        </w:trPr>
        <w:tc>
          <w:tcPr>
            <w:tcW w:w="574" w:type="pct"/>
            <w:tcBorders>
              <w:top w:val="nil"/>
              <w:left w:val="nil"/>
              <w:bottom w:val="nil"/>
              <w:right w:val="nil"/>
            </w:tcBorders>
            <w:shd w:val="clear" w:color="auto" w:fill="auto"/>
            <w:hideMark/>
          </w:tcPr>
          <w:p w:rsidR="00406BE0" w:rsidRPr="00406BE0" w:rsidRDefault="00406BE0" w:rsidP="00406BE0">
            <w:pPr>
              <w:spacing w:before="60" w:after="60" w:line="280" w:lineRule="exact"/>
              <w:jc w:val="left"/>
              <w:rPr>
                <w:rFonts w:eastAsiaTheme="minorEastAsia"/>
                <w:b/>
                <w:bCs/>
                <w:position w:val="2"/>
                <w:sz w:val="20"/>
                <w:szCs w:val="26"/>
                <w:lang w:val="en-GB" w:eastAsia="zh-CN" w:bidi="ar-SY"/>
              </w:rPr>
            </w:pPr>
            <w:r w:rsidRPr="00406BE0">
              <w:rPr>
                <w:rFonts w:eastAsiaTheme="minorEastAsia"/>
                <w:b/>
                <w:bCs/>
                <w:position w:val="2"/>
                <w:sz w:val="20"/>
                <w:szCs w:val="26"/>
                <w:lang w:val="en-GB" w:eastAsia="zh-CN" w:bidi="ar-SY"/>
              </w:rPr>
              <w:t>2.T</w:t>
            </w:r>
          </w:p>
        </w:tc>
        <w:tc>
          <w:tcPr>
            <w:tcW w:w="2073" w:type="pct"/>
            <w:tcBorders>
              <w:top w:val="nil"/>
              <w:left w:val="nil"/>
              <w:bottom w:val="nil"/>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تنظيم دورات تدريب عملي </w:t>
            </w:r>
            <w:r w:rsidRPr="00406BE0">
              <w:rPr>
                <w:rFonts w:eastAsiaTheme="minorEastAsia"/>
                <w:position w:val="2"/>
                <w:sz w:val="20"/>
                <w:szCs w:val="26"/>
                <w:rtl/>
                <w:lang w:eastAsia="zh-CN"/>
              </w:rPr>
              <w:t>بشأن سد الفجوة التقييسية</w:t>
            </w:r>
            <w:r w:rsidRPr="00406BE0">
              <w:rPr>
                <w:rFonts w:eastAsiaTheme="minorEastAsia" w:hint="cs"/>
                <w:position w:val="2"/>
                <w:sz w:val="20"/>
                <w:szCs w:val="26"/>
                <w:rtl/>
                <w:lang w:eastAsia="zh-CN"/>
              </w:rPr>
              <w:t xml:space="preserve">؛ </w:t>
            </w:r>
            <w:r w:rsidRPr="00406BE0">
              <w:rPr>
                <w:rFonts w:eastAsiaTheme="minorEastAsia" w:hint="cs"/>
                <w:position w:val="2"/>
                <w:sz w:val="20"/>
                <w:szCs w:val="26"/>
                <w:rtl/>
                <w:lang w:eastAsia="zh-CN" w:bidi="ar-EG"/>
              </w:rPr>
              <w:t>دعم مالي للمنح؛ دعم لوجستي للمجموعات الإقليمية</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تنظيم ورش العمل</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الإعلانات (مدونة الاتحاد، أنشطة ترويجية)</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bidi="ar-EG"/>
              </w:rPr>
              <w:t>إدارة حساب أعضاء القطاع، الاحتفاظ بالأعضاء الحاليين واستقطاب استباقي لأعضاء جدد</w:t>
            </w:r>
          </w:p>
        </w:tc>
        <w:tc>
          <w:tcPr>
            <w:tcW w:w="1166" w:type="pct"/>
            <w:tcBorders>
              <w:top w:val="nil"/>
              <w:left w:val="nil"/>
              <w:bottom w:val="nil"/>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val="en-GB"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زيادة أعضاء القطاع والمشاركة في عملية التقييس</w:t>
            </w:r>
          </w:p>
        </w:tc>
        <w:tc>
          <w:tcPr>
            <w:tcW w:w="1187" w:type="pct"/>
            <w:tcBorders>
              <w:top w:val="nil"/>
              <w:left w:val="nil"/>
              <w:bottom w:val="nil"/>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val="en-GB"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المشاركة الفعّالة للمندوبين والمنظمات التي شاركت في</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أنشطة القطاع بشكل سلبي حتى الآن أو التي لم</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تشارك فيها إطلاقاً</w:t>
            </w:r>
          </w:p>
        </w:tc>
      </w:tr>
      <w:tr w:rsidR="00406BE0" w:rsidRPr="00406BE0" w:rsidTr="00401BAD">
        <w:trPr>
          <w:trHeight w:val="215"/>
          <w:jc w:val="center"/>
        </w:trPr>
        <w:tc>
          <w:tcPr>
            <w:tcW w:w="574"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80" w:lineRule="exact"/>
              <w:jc w:val="left"/>
              <w:rPr>
                <w:rFonts w:eastAsiaTheme="minorEastAsia"/>
                <w:b/>
                <w:bCs/>
                <w:position w:val="2"/>
                <w:sz w:val="20"/>
                <w:szCs w:val="26"/>
                <w:lang w:eastAsia="zh-CN" w:bidi="ar-SY"/>
              </w:rPr>
            </w:pPr>
            <w:r w:rsidRPr="00406BE0">
              <w:rPr>
                <w:rFonts w:eastAsiaTheme="minorEastAsia"/>
                <w:b/>
                <w:bCs/>
                <w:position w:val="2"/>
                <w:sz w:val="20"/>
                <w:szCs w:val="26"/>
                <w:lang w:eastAsia="zh-CN" w:bidi="ar-SY"/>
              </w:rPr>
              <w:t>3.T</w:t>
            </w:r>
          </w:p>
        </w:tc>
        <w:tc>
          <w:tcPr>
            <w:tcW w:w="207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bidi="ar-EG"/>
              </w:rPr>
              <w:t>معالجة ونشر تطبيقات/موارد الترقيم والعنونة والتسمية وتعرف الهوية</w:t>
            </w:r>
          </w:p>
        </w:tc>
        <w:tc>
          <w:tcPr>
            <w:tcW w:w="1166"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التوقيت المناسب والدقة في توزيع الموارد</w:t>
            </w:r>
          </w:p>
        </w:tc>
        <w:tc>
          <w:tcPr>
            <w:tcW w:w="1187"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تيسر معلومات الترقيم في</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الوقت المناسب يسهّل إدارة الشبكات</w:t>
            </w:r>
          </w:p>
        </w:tc>
      </w:tr>
      <w:tr w:rsidR="00406BE0" w:rsidRPr="00406BE0" w:rsidTr="00401BAD">
        <w:trPr>
          <w:trHeight w:val="215"/>
          <w:jc w:val="center"/>
        </w:trPr>
        <w:tc>
          <w:tcPr>
            <w:tcW w:w="574" w:type="pct"/>
            <w:tcBorders>
              <w:top w:val="nil"/>
              <w:left w:val="nil"/>
              <w:bottom w:val="nil"/>
              <w:right w:val="nil"/>
            </w:tcBorders>
            <w:shd w:val="clear" w:color="auto" w:fill="auto"/>
            <w:hideMark/>
          </w:tcPr>
          <w:p w:rsidR="00406BE0" w:rsidRPr="00406BE0" w:rsidRDefault="00406BE0" w:rsidP="00406BE0">
            <w:pPr>
              <w:keepNext/>
              <w:keepLines/>
              <w:spacing w:before="60" w:after="60" w:line="280" w:lineRule="exact"/>
              <w:jc w:val="left"/>
              <w:rPr>
                <w:rFonts w:eastAsiaTheme="minorEastAsia"/>
                <w:b/>
                <w:bCs/>
                <w:position w:val="2"/>
                <w:sz w:val="20"/>
                <w:szCs w:val="26"/>
                <w:lang w:eastAsia="zh-CN" w:bidi="ar-SY"/>
              </w:rPr>
            </w:pPr>
            <w:r w:rsidRPr="00406BE0">
              <w:rPr>
                <w:rFonts w:eastAsiaTheme="minorEastAsia"/>
                <w:b/>
                <w:bCs/>
                <w:position w:val="2"/>
                <w:sz w:val="20"/>
                <w:szCs w:val="26"/>
                <w:lang w:eastAsia="zh-CN" w:bidi="ar-SY"/>
              </w:rPr>
              <w:t>4.T</w:t>
            </w:r>
          </w:p>
        </w:tc>
        <w:tc>
          <w:tcPr>
            <w:tcW w:w="2073" w:type="pct"/>
            <w:tcBorders>
              <w:top w:val="nil"/>
              <w:left w:val="nil"/>
              <w:bottom w:val="nil"/>
              <w:right w:val="nil"/>
            </w:tcBorders>
            <w:shd w:val="clear" w:color="auto" w:fill="auto"/>
            <w:hideMark/>
          </w:tcPr>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خدمات منشورات القطاع</w:t>
            </w:r>
          </w:p>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تطوير قواعد بيانات القطاع وصيانتها</w:t>
            </w:r>
          </w:p>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خدمة التواصل والترويج (مدونة الاتحاد، وسائل التواصل الاجتماعي، الويب) </w:t>
            </w:r>
          </w:p>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تنظيم ورش العمل، اجتماعات فريق </w:t>
            </w:r>
            <w:r w:rsidRPr="00406BE0">
              <w:rPr>
                <w:rFonts w:eastAsiaTheme="minorEastAsia" w:hint="cs"/>
                <w:position w:val="2"/>
                <w:sz w:val="20"/>
                <w:szCs w:val="26"/>
                <w:rtl/>
                <w:lang w:eastAsia="zh-CN" w:bidi="ar-EG"/>
              </w:rPr>
              <w:t>كبار مسؤولي التكنولوجيا، حدث كاليدوسكوب، جلسات في</w:t>
            </w:r>
            <w:r w:rsidRPr="00406BE0">
              <w:rPr>
                <w:rFonts w:eastAsiaTheme="minorEastAsia" w:hint="eastAsia"/>
                <w:position w:val="2"/>
                <w:sz w:val="20"/>
                <w:szCs w:val="26"/>
                <w:rtl/>
                <w:lang w:eastAsia="zh-CN" w:bidi="ar-EG"/>
              </w:rPr>
              <w:t> </w:t>
            </w:r>
            <w:r w:rsidRPr="00406BE0">
              <w:rPr>
                <w:rFonts w:eastAsiaTheme="minorEastAsia" w:hint="cs"/>
                <w:position w:val="2"/>
                <w:sz w:val="20"/>
                <w:szCs w:val="26"/>
                <w:rtl/>
                <w:lang w:eastAsia="zh-CN" w:bidi="ar-EG"/>
              </w:rPr>
              <w:t>تليكوم الاتحاد، القمة العالمية لمجتمع المعلومات، وما</w:t>
            </w:r>
            <w:r w:rsidRPr="00406BE0">
              <w:rPr>
                <w:rFonts w:eastAsiaTheme="minorEastAsia" w:hint="eastAsia"/>
                <w:position w:val="2"/>
                <w:sz w:val="20"/>
                <w:szCs w:val="26"/>
                <w:rtl/>
                <w:lang w:eastAsia="zh-CN" w:bidi="ar-EG"/>
              </w:rPr>
              <w:t> </w:t>
            </w:r>
            <w:r w:rsidRPr="00406BE0">
              <w:rPr>
                <w:rFonts w:eastAsiaTheme="minorEastAsia" w:hint="cs"/>
                <w:position w:val="2"/>
                <w:sz w:val="20"/>
                <w:szCs w:val="26"/>
                <w:rtl/>
                <w:lang w:eastAsia="zh-CN" w:bidi="ar-EG"/>
              </w:rPr>
              <w:t>إلى ذلك</w:t>
            </w:r>
          </w:p>
        </w:tc>
        <w:tc>
          <w:tcPr>
            <w:tcW w:w="1166" w:type="pct"/>
            <w:tcBorders>
              <w:top w:val="nil"/>
              <w:left w:val="nil"/>
              <w:bottom w:val="nil"/>
              <w:right w:val="nil"/>
            </w:tcBorders>
            <w:shd w:val="clear" w:color="auto" w:fill="auto"/>
            <w:hideMark/>
          </w:tcPr>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زيادة المعرفة والوعي بشأن معايير القطاع، زيادة المشاركة في أنشطة القطاع وزيادة </w:t>
            </w:r>
            <w:r w:rsidRPr="00406BE0">
              <w:rPr>
                <w:rFonts w:eastAsiaTheme="minorEastAsia"/>
                <w:position w:val="2"/>
                <w:sz w:val="20"/>
                <w:szCs w:val="26"/>
                <w:rtl/>
                <w:lang w:eastAsia="zh-CN"/>
              </w:rPr>
              <w:t xml:space="preserve">إبراز أنشطة </w:t>
            </w:r>
            <w:r w:rsidRPr="00406BE0">
              <w:rPr>
                <w:rFonts w:eastAsiaTheme="minorEastAsia" w:hint="cs"/>
                <w:position w:val="2"/>
                <w:sz w:val="20"/>
                <w:szCs w:val="26"/>
                <w:rtl/>
                <w:lang w:eastAsia="zh-CN"/>
              </w:rPr>
              <w:t>ال</w:t>
            </w:r>
            <w:r w:rsidRPr="00406BE0">
              <w:rPr>
                <w:rFonts w:eastAsiaTheme="minorEastAsia"/>
                <w:position w:val="2"/>
                <w:sz w:val="20"/>
                <w:szCs w:val="26"/>
                <w:rtl/>
                <w:lang w:eastAsia="zh-CN"/>
              </w:rPr>
              <w:t>قطاع</w:t>
            </w:r>
          </w:p>
        </w:tc>
        <w:tc>
          <w:tcPr>
            <w:tcW w:w="1187" w:type="pct"/>
            <w:tcBorders>
              <w:top w:val="nil"/>
              <w:left w:val="nil"/>
              <w:bottom w:val="nil"/>
              <w:right w:val="nil"/>
            </w:tcBorders>
            <w:shd w:val="clear" w:color="auto" w:fill="auto"/>
            <w:hideMark/>
          </w:tcPr>
          <w:p w:rsidR="00406BE0" w:rsidRPr="00406BE0" w:rsidRDefault="00406BE0" w:rsidP="00406BE0">
            <w:pPr>
              <w:keepNext/>
              <w:keepLines/>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تيسر المنشورات في</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الوقت المناسب (الوثائق؛ قواعد البيانات) وسهولة استعمال الخدمات يعزز تجربة المندوبين</w:t>
            </w:r>
          </w:p>
        </w:tc>
      </w:tr>
      <w:tr w:rsidR="00406BE0" w:rsidRPr="00406BE0" w:rsidTr="00401BAD">
        <w:trPr>
          <w:trHeight w:val="215"/>
          <w:jc w:val="center"/>
        </w:trPr>
        <w:tc>
          <w:tcPr>
            <w:tcW w:w="574"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80" w:lineRule="exact"/>
              <w:jc w:val="left"/>
              <w:rPr>
                <w:rFonts w:eastAsiaTheme="minorEastAsia"/>
                <w:b/>
                <w:bCs/>
                <w:position w:val="2"/>
                <w:sz w:val="20"/>
                <w:szCs w:val="26"/>
                <w:rtl/>
                <w:lang w:eastAsia="zh-CN" w:bidi="ar-EG"/>
              </w:rPr>
            </w:pPr>
            <w:r w:rsidRPr="00406BE0">
              <w:rPr>
                <w:rFonts w:eastAsiaTheme="minorEastAsia"/>
                <w:b/>
                <w:bCs/>
                <w:position w:val="2"/>
                <w:sz w:val="20"/>
                <w:szCs w:val="26"/>
                <w:lang w:eastAsia="zh-CN" w:bidi="ar-SY"/>
              </w:rPr>
              <w:t>5.T</w:t>
            </w:r>
          </w:p>
        </w:tc>
        <w:tc>
          <w:tcPr>
            <w:tcW w:w="207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تحديث مذكرات التفاهم وصيانتها؛ إعداد مذكرات تفاهم جديدة</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صيانة وإدارة قاعدة البيانات وفقاً للتوصيات </w:t>
            </w:r>
            <w:r w:rsidRPr="00406BE0">
              <w:rPr>
                <w:rFonts w:eastAsiaTheme="minorEastAsia"/>
                <w:position w:val="2"/>
                <w:sz w:val="20"/>
                <w:szCs w:val="26"/>
                <w:lang w:eastAsia="zh-CN" w:bidi="ar-SY"/>
              </w:rPr>
              <w:t>A.4</w:t>
            </w:r>
            <w:r w:rsidRPr="00406BE0">
              <w:rPr>
                <w:rFonts w:eastAsiaTheme="minorEastAsia" w:hint="cs"/>
                <w:position w:val="2"/>
                <w:sz w:val="20"/>
                <w:szCs w:val="26"/>
                <w:rtl/>
                <w:lang w:eastAsia="zh-CN" w:bidi="ar-EG"/>
              </w:rPr>
              <w:t xml:space="preserve"> و</w:t>
            </w:r>
            <w:r w:rsidRPr="00406BE0">
              <w:rPr>
                <w:rFonts w:eastAsiaTheme="minorEastAsia"/>
                <w:position w:val="2"/>
                <w:sz w:val="20"/>
                <w:szCs w:val="26"/>
                <w:lang w:eastAsia="zh-CN" w:bidi="ar-SY"/>
              </w:rPr>
              <w:t>A.5</w:t>
            </w:r>
            <w:r w:rsidRPr="00406BE0">
              <w:rPr>
                <w:rFonts w:eastAsiaTheme="minorEastAsia" w:hint="cs"/>
                <w:position w:val="2"/>
                <w:sz w:val="20"/>
                <w:szCs w:val="26"/>
                <w:rtl/>
                <w:lang w:eastAsia="zh-CN" w:bidi="ar-EG"/>
              </w:rPr>
              <w:t xml:space="preserve"> و</w:t>
            </w:r>
            <w:r w:rsidRPr="00406BE0">
              <w:rPr>
                <w:rFonts w:eastAsiaTheme="minorEastAsia"/>
                <w:position w:val="2"/>
                <w:sz w:val="20"/>
                <w:szCs w:val="26"/>
                <w:lang w:eastAsia="zh-CN" w:bidi="ar-SY"/>
              </w:rPr>
              <w:t>A.6</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دعم لوجستي لورش العمل والأحداث المنظمة بشكل</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مشترك</w:t>
            </w:r>
          </w:p>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rtl/>
                <w:lang w:eastAsia="zh-CN" w:bidi="ar-EG"/>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 xml:space="preserve">خدمات الدعم لأنشطة التعاون المختلفة (هيئة التعاون العالمي بشأن المعايير، التعاون في مجال المعايير، </w:t>
            </w:r>
            <w:r w:rsidRPr="00406BE0">
              <w:rPr>
                <w:rFonts w:eastAsiaTheme="minorEastAsia"/>
                <w:position w:val="2"/>
                <w:sz w:val="20"/>
                <w:szCs w:val="26"/>
                <w:rtl/>
                <w:lang w:eastAsia="zh-CN"/>
              </w:rPr>
              <w:t>معايير الاتصالات لأنظمة النقل الذكية</w:t>
            </w:r>
            <w:r w:rsidRPr="00406BE0">
              <w:rPr>
                <w:rFonts w:eastAsiaTheme="minorEastAsia" w:hint="cs"/>
                <w:position w:val="2"/>
                <w:sz w:val="20"/>
                <w:szCs w:val="26"/>
                <w:rtl/>
                <w:lang w:eastAsia="zh-CN"/>
              </w:rPr>
              <w:t>، ا</w:t>
            </w:r>
            <w:r w:rsidRPr="00406BE0">
              <w:rPr>
                <w:rFonts w:eastAsiaTheme="minorEastAsia"/>
                <w:position w:val="2"/>
                <w:sz w:val="20"/>
                <w:szCs w:val="26"/>
                <w:rtl/>
                <w:lang w:eastAsia="zh-CN"/>
              </w:rPr>
              <w:t>لمبادرة العالمية للشمول المالي</w:t>
            </w:r>
            <w:r w:rsidRPr="00406BE0">
              <w:rPr>
                <w:rFonts w:eastAsiaTheme="minorEastAsia" w:hint="cs"/>
                <w:position w:val="2"/>
                <w:sz w:val="20"/>
                <w:szCs w:val="26"/>
                <w:rtl/>
                <w:lang w:eastAsia="zh-CN"/>
              </w:rPr>
              <w:t xml:space="preserve">، القمة العالمية لمجتمع المعلومات، </w:t>
            </w:r>
            <w:r w:rsidRPr="00406BE0">
              <w:rPr>
                <w:rFonts w:eastAsiaTheme="minorEastAsia"/>
                <w:position w:val="2"/>
                <w:sz w:val="20"/>
                <w:szCs w:val="26"/>
                <w:rtl/>
                <w:lang w:eastAsia="zh-CN"/>
              </w:rPr>
              <w:t>مبادرة "متحدون من أجل مدن ذكية مستدامة</w:t>
            </w:r>
            <w:r w:rsidRPr="00406BE0">
              <w:rPr>
                <w:rFonts w:eastAsiaTheme="minorEastAsia" w:hint="cs"/>
                <w:position w:val="2"/>
                <w:sz w:val="20"/>
                <w:szCs w:val="26"/>
                <w:rtl/>
                <w:lang w:eastAsia="zh-CN"/>
              </w:rPr>
              <w:t xml:space="preserve"> ...) </w:t>
            </w:r>
          </w:p>
        </w:tc>
        <w:tc>
          <w:tcPr>
            <w:tcW w:w="1166"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زيادة التعاون مع المنظمات الأخرى</w:t>
            </w:r>
          </w:p>
        </w:tc>
        <w:tc>
          <w:tcPr>
            <w:tcW w:w="1187"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44"/>
              </w:tabs>
              <w:spacing w:before="60" w:after="60" w:line="280" w:lineRule="exact"/>
              <w:ind w:left="344" w:hanging="344"/>
              <w:jc w:val="left"/>
              <w:rPr>
                <w:rFonts w:eastAsiaTheme="minorEastAsia"/>
                <w:position w:val="2"/>
                <w:sz w:val="20"/>
                <w:szCs w:val="26"/>
                <w:lang w:eastAsia="zh-CN" w:bidi="ar-SY"/>
              </w:rPr>
            </w:pPr>
            <w:r w:rsidRPr="00406BE0">
              <w:rPr>
                <w:rFonts w:eastAsiaTheme="minorEastAsia" w:hint="cs"/>
                <w:position w:val="2"/>
                <w:sz w:val="20"/>
                <w:szCs w:val="26"/>
                <w:rtl/>
                <w:lang w:eastAsia="zh-CN"/>
              </w:rPr>
              <w:t>-</w:t>
            </w:r>
            <w:r w:rsidRPr="00406BE0">
              <w:rPr>
                <w:rFonts w:eastAsiaTheme="minorEastAsia"/>
                <w:position w:val="2"/>
                <w:sz w:val="20"/>
                <w:szCs w:val="26"/>
                <w:rtl/>
                <w:lang w:eastAsia="zh-CN"/>
              </w:rPr>
              <w:tab/>
            </w:r>
            <w:r w:rsidRPr="00406BE0">
              <w:rPr>
                <w:rFonts w:eastAsiaTheme="minorEastAsia" w:hint="cs"/>
                <w:position w:val="2"/>
                <w:sz w:val="20"/>
                <w:szCs w:val="26"/>
                <w:rtl/>
                <w:lang w:eastAsia="zh-CN"/>
              </w:rPr>
              <w:t>أنشطة التعاون قد تتيح تجنب الازدواجية في</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العمل</w:t>
            </w:r>
          </w:p>
        </w:tc>
      </w:tr>
    </w:tbl>
    <w:p w:rsidR="00406BE0" w:rsidRPr="00406BE0" w:rsidRDefault="00406BE0" w:rsidP="00406BE0">
      <w:pPr>
        <w:keepNext/>
        <w:keepLines/>
        <w:spacing w:before="240" w:after="60"/>
        <w:outlineLvl w:val="1"/>
        <w:rPr>
          <w:rFonts w:eastAsiaTheme="minorEastAsia"/>
          <w:b/>
          <w:bCs/>
          <w:kern w:val="14"/>
          <w:sz w:val="24"/>
          <w:szCs w:val="32"/>
          <w:lang w:eastAsia="zh-CN" w:bidi="ar-SY"/>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8</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أهداف قطاع تنمية الاتصالات</w:t>
      </w:r>
      <w:r w:rsidRPr="00406BE0">
        <w:rPr>
          <w:rFonts w:eastAsiaTheme="minorEastAsia" w:hint="cs"/>
          <w:b/>
          <w:bCs/>
          <w:kern w:val="14"/>
          <w:sz w:val="24"/>
          <w:szCs w:val="32"/>
          <w:rtl/>
          <w:lang w:eastAsia="zh-CN" w:bidi="ar-SY"/>
        </w:rPr>
        <w:t xml:space="preserve"> ونتائجه ونواتجه</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19"/>
        <w:gridCol w:w="4820"/>
      </w:tblGrid>
      <w:tr w:rsidR="00406BE0" w:rsidRPr="00406BE0" w:rsidTr="00401BAD">
        <w:trPr>
          <w:jc w:val="center"/>
        </w:trPr>
        <w:tc>
          <w:tcPr>
            <w:tcW w:w="5000" w:type="pct"/>
            <w:gridSpan w:val="2"/>
            <w:tcBorders>
              <w:bottom w:val="single" w:sz="4" w:space="0" w:color="auto"/>
            </w:tcBorders>
            <w:shd w:val="clear" w:color="auto" w:fill="auto"/>
          </w:tcPr>
          <w:p w:rsidR="00406BE0" w:rsidRPr="00406BE0" w:rsidRDefault="00406BE0" w:rsidP="00406BE0">
            <w:pPr>
              <w:spacing w:before="60" w:after="60" w:line="260" w:lineRule="exact"/>
              <w:rPr>
                <w:rFonts w:eastAsiaTheme="minorEastAsia"/>
                <w:b/>
                <w:bCs/>
                <w:sz w:val="20"/>
                <w:szCs w:val="26"/>
                <w:rtl/>
                <w:lang w:eastAsia="zh-CN" w:bidi="ar-SY"/>
              </w:rPr>
            </w:pPr>
            <w:r w:rsidRPr="00406BE0">
              <w:rPr>
                <w:rFonts w:eastAsiaTheme="minorEastAsia"/>
                <w:b/>
                <w:bCs/>
                <w:sz w:val="20"/>
                <w:szCs w:val="26"/>
                <w:lang w:eastAsia="zh-CN" w:bidi="ar-SY"/>
              </w:rPr>
              <w:t>1.D</w:t>
            </w:r>
            <w:r w:rsidRPr="00406BE0">
              <w:rPr>
                <w:rFonts w:eastAsiaTheme="minorEastAsia" w:hint="cs"/>
                <w:b/>
                <w:bCs/>
                <w:sz w:val="20"/>
                <w:szCs w:val="26"/>
                <w:rtl/>
                <w:lang w:eastAsia="zh-CN" w:bidi="ar-SY"/>
              </w:rPr>
              <w:t xml:space="preserve"> (التنسيق) تعزيز التعاون الدولي بشأن مسائل تنمية الاتصالات/تكنولوجيا المعلومات والاتصالات</w:t>
            </w:r>
          </w:p>
        </w:tc>
      </w:tr>
      <w:tr w:rsidR="00406BE0" w:rsidRPr="00406BE0" w:rsidTr="00401BAD">
        <w:trPr>
          <w:jc w:val="center"/>
        </w:trPr>
        <w:tc>
          <w:tcPr>
            <w:tcW w:w="2500" w:type="pct"/>
            <w:tcBorders>
              <w:bottom w:val="single" w:sz="4" w:space="0" w:color="auto"/>
            </w:tcBorders>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rPr>
              <w:t>النتائج</w:t>
            </w:r>
          </w:p>
        </w:tc>
        <w:tc>
          <w:tcPr>
            <w:tcW w:w="2500" w:type="pct"/>
            <w:tcBorders>
              <w:bottom w:val="single" w:sz="4" w:space="0" w:color="auto"/>
            </w:tcBorders>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bidi="ar-SY"/>
              </w:rPr>
              <w:t>النواتج</w:t>
            </w:r>
            <w:r w:rsidRPr="00406BE0">
              <w:rPr>
                <w:rFonts w:eastAsiaTheme="minorEastAsia" w:cs="Calibri"/>
                <w:position w:val="6"/>
                <w:sz w:val="18"/>
                <w:szCs w:val="18"/>
                <w:rtl/>
              </w:rPr>
              <w:footnoteReference w:id="5"/>
            </w:r>
          </w:p>
        </w:tc>
      </w:tr>
      <w:tr w:rsidR="00406BE0" w:rsidRPr="00406BE0" w:rsidTr="00401BAD">
        <w:trPr>
          <w:jc w:val="center"/>
        </w:trPr>
        <w:tc>
          <w:tcPr>
            <w:tcW w:w="2500" w:type="pct"/>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-1.D</w:t>
            </w:r>
            <w:r w:rsidRPr="00406BE0">
              <w:rPr>
                <w:rFonts w:eastAsiaTheme="minorEastAsia" w:hint="cs"/>
                <w:sz w:val="20"/>
                <w:szCs w:val="26"/>
                <w:rtl/>
                <w:lang w:eastAsia="zh-CN" w:bidi="ar-SY"/>
              </w:rPr>
              <w:t xml:space="preserve">أ: </w:t>
            </w:r>
            <w:r w:rsidRPr="00406BE0">
              <w:rPr>
                <w:rFonts w:eastAsiaTheme="minorEastAsia"/>
                <w:sz w:val="20"/>
                <w:szCs w:val="26"/>
                <w:rtl/>
                <w:lang w:eastAsia="zh-CN"/>
              </w:rPr>
              <w:t>تعزيز استعراض مشروع مساهمة قطاع تنمية الاتصالات في مشروع الخطة الاستراتيجية للاتحاد، وإعلان المؤتمر العالمي لتنمية الاتصالات </w:t>
            </w:r>
            <w:r w:rsidRPr="00406BE0">
              <w:rPr>
                <w:rFonts w:eastAsiaTheme="minorEastAsia"/>
                <w:sz w:val="20"/>
                <w:szCs w:val="26"/>
                <w:lang w:val="en-GB" w:eastAsia="zh-CN" w:bidi="ar-SY"/>
              </w:rPr>
              <w:t>(WTDC)</w:t>
            </w:r>
            <w:r w:rsidRPr="00406BE0">
              <w:rPr>
                <w:rFonts w:eastAsiaTheme="minorEastAsia"/>
                <w:sz w:val="20"/>
                <w:szCs w:val="26"/>
                <w:rtl/>
                <w:lang w:eastAsia="zh-CN"/>
              </w:rPr>
              <w:t>، وخطة عمل المؤتمر العالمي لتنمية الاتصالات وزيادة مستوى الاتفاق بهذا الشأن</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-1.D</w:t>
            </w:r>
            <w:r w:rsidRPr="00406BE0">
              <w:rPr>
                <w:rFonts w:eastAsiaTheme="minorEastAsia" w:hint="cs"/>
                <w:sz w:val="20"/>
                <w:szCs w:val="26"/>
                <w:rtl/>
                <w:lang w:eastAsia="zh-CN" w:bidi="ar-SY"/>
              </w:rPr>
              <w:t xml:space="preserve">ب: </w:t>
            </w:r>
            <w:r w:rsidRPr="00406BE0">
              <w:rPr>
                <w:rFonts w:eastAsiaTheme="minorEastAsia"/>
                <w:sz w:val="20"/>
                <w:szCs w:val="26"/>
                <w:rtl/>
                <w:lang w:eastAsia="zh-CN"/>
              </w:rPr>
              <w:t>تقييم تنفيذ خطة العمل وتنفيذ خطة عمل القمة العالمية لمجتمع المعلومات</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-1.D</w:t>
            </w:r>
            <w:r w:rsidRPr="00406BE0">
              <w:rPr>
                <w:rFonts w:eastAsiaTheme="minorEastAsia" w:hint="cs"/>
                <w:sz w:val="20"/>
                <w:szCs w:val="26"/>
                <w:rtl/>
                <w:lang w:eastAsia="zh-CN" w:bidi="ar-SY"/>
              </w:rPr>
              <w:t xml:space="preserve">ج: </w:t>
            </w:r>
            <w:r w:rsidRPr="00406BE0">
              <w:rPr>
                <w:rFonts w:eastAsiaTheme="minorEastAsia"/>
                <w:sz w:val="20"/>
                <w:szCs w:val="26"/>
                <w:rtl/>
                <w:lang w:eastAsia="zh-CN"/>
              </w:rPr>
              <w:t>تعزيز تقاسُم المعارف والحوار والشراكة بين</w:t>
            </w:r>
            <w:r w:rsidRPr="00406BE0">
              <w:rPr>
                <w:rFonts w:eastAsiaTheme="minorEastAsia" w:hint="cs"/>
                <w:sz w:val="20"/>
                <w:szCs w:val="26"/>
                <w:rtl/>
                <w:lang w:eastAsia="zh-CN"/>
              </w:rPr>
              <w:t xml:space="preserve"> </w:t>
            </w:r>
            <w:r w:rsidRPr="00406BE0">
              <w:rPr>
                <w:rFonts w:eastAsiaTheme="minorEastAsia"/>
                <w:sz w:val="20"/>
                <w:szCs w:val="26"/>
                <w:rtl/>
                <w:lang w:eastAsia="zh-CN"/>
              </w:rPr>
              <w:t>أعضاء الاتحاد بشأن قضايا الاتصالات/تكنولوجيا المعلومات والاتصالات</w:t>
            </w:r>
          </w:p>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-1.D</w:t>
            </w:r>
            <w:r w:rsidRPr="00406BE0">
              <w:rPr>
                <w:rFonts w:eastAsiaTheme="minorEastAsia" w:hint="cs"/>
                <w:sz w:val="20"/>
                <w:szCs w:val="26"/>
                <w:rtl/>
                <w:lang w:eastAsia="zh-CN" w:bidi="ar-SY"/>
              </w:rPr>
              <w:t xml:space="preserve">د: </w:t>
            </w:r>
            <w:r w:rsidRPr="00406BE0">
              <w:rPr>
                <w:rFonts w:eastAsiaTheme="minorEastAsia"/>
                <w:sz w:val="20"/>
                <w:szCs w:val="26"/>
                <w:rtl/>
                <w:lang w:eastAsia="zh-CN"/>
              </w:rPr>
              <w:t>تعزيز تجهيز وتنفيذ المشاريع والمبادرات الإقليمية المتعلقة بتنمية الاتصالات/تكنولوجيا المعلومات والاتصالات</w:t>
            </w:r>
          </w:p>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-1.D</w:t>
            </w:r>
            <w:r w:rsidRPr="00406BE0">
              <w:rPr>
                <w:rFonts w:ascii="Traditional Arabic" w:eastAsiaTheme="minorEastAsia" w:hAnsi="Traditional Arabic"/>
                <w:sz w:val="20"/>
                <w:szCs w:val="26"/>
                <w:rtl/>
                <w:lang w:eastAsia="zh-CN" w:bidi="ar-SY"/>
              </w:rPr>
              <w:t>ه</w:t>
            </w:r>
            <w:r w:rsidRPr="00406BE0">
              <w:rPr>
                <w:rFonts w:eastAsiaTheme="minorEastAsia" w:hint="cs"/>
                <w:sz w:val="20"/>
                <w:szCs w:val="26"/>
                <w:rtl/>
                <w:lang w:eastAsia="zh-CN" w:bidi="ar-SY"/>
              </w:rPr>
              <w:t xml:space="preserve">: </w:t>
            </w:r>
            <w:r w:rsidRPr="00406BE0">
              <w:rPr>
                <w:rFonts w:eastAsiaTheme="minorEastAsia"/>
                <w:spacing w:val="-4"/>
                <w:sz w:val="20"/>
                <w:szCs w:val="26"/>
                <w:rtl/>
                <w:lang w:eastAsia="zh-CN" w:bidi="ar-EG"/>
              </w:rPr>
              <w:t xml:space="preserve">تيسير </w:t>
            </w:r>
            <w:r w:rsidRPr="00406BE0">
              <w:rPr>
                <w:rFonts w:eastAsiaTheme="minorEastAsia" w:hint="cs"/>
                <w:spacing w:val="-4"/>
                <w:sz w:val="20"/>
                <w:szCs w:val="26"/>
                <w:rtl/>
                <w:lang w:eastAsia="zh-CN" w:bidi="ar-EG"/>
              </w:rPr>
              <w:t xml:space="preserve">إبرام الاتفاقات </w:t>
            </w:r>
            <w:r w:rsidRPr="00406BE0">
              <w:rPr>
                <w:rFonts w:eastAsiaTheme="minorEastAsia"/>
                <w:spacing w:val="-4"/>
                <w:sz w:val="20"/>
                <w:szCs w:val="26"/>
                <w:rtl/>
                <w:lang w:eastAsia="zh-CN" w:bidi="ar-EG"/>
              </w:rPr>
              <w:t>على التعاون في</w:t>
            </w:r>
            <w:r w:rsidRPr="00406BE0">
              <w:rPr>
                <w:rFonts w:eastAsiaTheme="minorEastAsia" w:hint="cs"/>
                <w:spacing w:val="-4"/>
                <w:sz w:val="20"/>
                <w:szCs w:val="26"/>
                <w:rtl/>
                <w:lang w:eastAsia="zh-CN" w:bidi="ar-EG"/>
              </w:rPr>
              <w:t> </w:t>
            </w:r>
            <w:r w:rsidRPr="00406BE0">
              <w:rPr>
                <w:rFonts w:eastAsiaTheme="minorEastAsia"/>
                <w:spacing w:val="-4"/>
                <w:sz w:val="20"/>
                <w:szCs w:val="26"/>
                <w:rtl/>
                <w:lang w:eastAsia="zh-CN" w:bidi="ar-EG"/>
              </w:rPr>
              <w:t>برامج الاتصالات/تكنولوجيا المعلومات والاتصالات بين الدول الأعضاء، وبين الدول الأعضاء وأصحاب المصلحة الآخرين في النظام الإيكولوجي لتكنولوجيا المعلومات والاتصالات، بناءً على طلب من الدول المعنية الأعضاء في الاتحاد</w:t>
            </w:r>
          </w:p>
        </w:tc>
        <w:tc>
          <w:tcPr>
            <w:tcW w:w="2500" w:type="pct"/>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1-1.D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المؤتمر العالمي لتنمية الاتصالات </w:t>
            </w:r>
            <w:r w:rsidRPr="00406BE0">
              <w:rPr>
                <w:rFonts w:eastAsiaTheme="minorEastAsia"/>
                <w:sz w:val="20"/>
                <w:szCs w:val="26"/>
                <w:lang w:val="en-GB" w:eastAsia="zh-CN" w:bidi="ar-SY"/>
              </w:rPr>
              <w:t>(WTDC)</w:t>
            </w:r>
            <w:r w:rsidRPr="00406BE0">
              <w:rPr>
                <w:rFonts w:eastAsiaTheme="minorEastAsia"/>
                <w:sz w:val="20"/>
                <w:szCs w:val="26"/>
                <w:rtl/>
                <w:lang w:eastAsia="zh-CN"/>
              </w:rPr>
              <w:t>، والتقرير النهائي للمؤتمر العالمي لتنمية الاتصالات</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2-1.D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الاجتماعات التحضيرية الإقليمية </w:t>
            </w:r>
            <w:r w:rsidRPr="00406BE0">
              <w:rPr>
                <w:rFonts w:eastAsiaTheme="minorEastAsia"/>
                <w:sz w:val="20"/>
                <w:szCs w:val="26"/>
                <w:lang w:val="en-GB" w:eastAsia="zh-CN" w:bidi="ar-SY"/>
              </w:rPr>
              <w:t>(RPM)</w:t>
            </w:r>
            <w:r w:rsidRPr="00406BE0">
              <w:rPr>
                <w:rFonts w:eastAsiaTheme="minorEastAsia"/>
                <w:sz w:val="20"/>
                <w:szCs w:val="26"/>
                <w:rtl/>
                <w:lang w:eastAsia="zh-CN"/>
              </w:rPr>
              <w:t>، والتقارير النهائية للاجتماعات التحضيرية الإقليمية</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3-1.D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الفريق الاستشاري لتنمية الاتصالات </w:t>
            </w:r>
            <w:r w:rsidRPr="00406BE0">
              <w:rPr>
                <w:rFonts w:eastAsiaTheme="minorEastAsia"/>
                <w:sz w:val="20"/>
                <w:szCs w:val="26"/>
                <w:lang w:val="en-GB" w:eastAsia="zh-CN" w:bidi="ar-SY"/>
              </w:rPr>
              <w:t>(TDAG)</w:t>
            </w:r>
            <w:r w:rsidRPr="00406BE0">
              <w:rPr>
                <w:rFonts w:eastAsiaTheme="minorEastAsia"/>
                <w:sz w:val="20"/>
                <w:szCs w:val="26"/>
                <w:rtl/>
                <w:lang w:eastAsia="zh-CN"/>
              </w:rPr>
              <w:t>، وتقارير الفريق الاستشاري لتنمية الاتصالات إلى مدير مكتب تنمية الاتصالات والمؤتمر العالمي لتنمية الاتصالات </w:t>
            </w:r>
            <w:r w:rsidRPr="00406BE0">
              <w:rPr>
                <w:rFonts w:eastAsiaTheme="minorEastAsia"/>
                <w:sz w:val="20"/>
                <w:szCs w:val="26"/>
                <w:lang w:val="en-GB" w:eastAsia="zh-CN" w:bidi="ar-SY"/>
              </w:rPr>
              <w:t>(WTDC)</w:t>
            </w:r>
          </w:p>
          <w:p w:rsidR="00406BE0" w:rsidRPr="00406BE0" w:rsidRDefault="00406BE0" w:rsidP="00406BE0">
            <w:pPr>
              <w:spacing w:before="60" w:after="60" w:line="260" w:lineRule="exact"/>
              <w:rPr>
                <w:rFonts w:eastAsiaTheme="minorEastAsia"/>
                <w:spacing w:val="-6"/>
                <w:sz w:val="20"/>
                <w:szCs w:val="26"/>
                <w:rtl/>
                <w:lang w:eastAsia="zh-CN" w:bidi="ar-SY"/>
              </w:rPr>
            </w:pPr>
            <w:r w:rsidRPr="00406BE0">
              <w:rPr>
                <w:rFonts w:eastAsiaTheme="minorEastAsia"/>
                <w:spacing w:val="-6"/>
                <w:sz w:val="20"/>
                <w:szCs w:val="26"/>
                <w:lang w:eastAsia="zh-CN" w:bidi="ar-SY"/>
              </w:rPr>
              <w:t>4-1.D</w:t>
            </w:r>
            <w:r w:rsidRPr="00406BE0">
              <w:rPr>
                <w:rFonts w:eastAsiaTheme="minorEastAsia" w:hint="cs"/>
                <w:spacing w:val="-6"/>
                <w:sz w:val="20"/>
                <w:szCs w:val="26"/>
                <w:rtl/>
                <w:lang w:eastAsia="zh-CN" w:bidi="ar-SY"/>
              </w:rPr>
              <w:t xml:space="preserve">: </w:t>
            </w:r>
            <w:r w:rsidRPr="00406BE0">
              <w:rPr>
                <w:rFonts w:eastAsiaTheme="minorEastAsia"/>
                <w:spacing w:val="-6"/>
                <w:sz w:val="20"/>
                <w:szCs w:val="26"/>
                <w:rtl/>
                <w:lang w:eastAsia="zh-CN"/>
              </w:rPr>
              <w:t>لجان الدراسات، ومبادئ توجيهية وتوصيات وتقارير لجان الدراسات</w:t>
            </w:r>
          </w:p>
          <w:p w:rsidR="00406BE0" w:rsidRPr="00406BE0" w:rsidRDefault="00406BE0" w:rsidP="00406BE0">
            <w:pPr>
              <w:spacing w:before="60" w:after="60" w:line="260" w:lineRule="exact"/>
              <w:rPr>
                <w:rFonts w:eastAsiaTheme="minorEastAsia"/>
                <w:spacing w:val="-8"/>
                <w:sz w:val="20"/>
                <w:szCs w:val="26"/>
                <w:rtl/>
                <w:lang w:eastAsia="zh-CN" w:bidi="ar-SY"/>
              </w:rPr>
            </w:pPr>
            <w:r w:rsidRPr="00406BE0">
              <w:rPr>
                <w:rFonts w:eastAsiaTheme="minorEastAsia"/>
                <w:spacing w:val="-8"/>
                <w:sz w:val="20"/>
                <w:szCs w:val="26"/>
                <w:lang w:eastAsia="zh-CN" w:bidi="ar-SY"/>
              </w:rPr>
              <w:t>5-1.D</w:t>
            </w:r>
            <w:r w:rsidRPr="00406BE0">
              <w:rPr>
                <w:rFonts w:eastAsiaTheme="minorEastAsia" w:hint="cs"/>
                <w:spacing w:val="-8"/>
                <w:sz w:val="20"/>
                <w:szCs w:val="26"/>
                <w:rtl/>
                <w:lang w:eastAsia="zh-CN" w:bidi="ar-SY"/>
              </w:rPr>
              <w:t xml:space="preserve">: </w:t>
            </w:r>
            <w:r w:rsidRPr="00406BE0">
              <w:rPr>
                <w:rFonts w:eastAsiaTheme="minorEastAsia"/>
                <w:spacing w:val="-8"/>
                <w:sz w:val="20"/>
                <w:szCs w:val="26"/>
                <w:rtl/>
                <w:lang w:eastAsia="zh-CN"/>
              </w:rPr>
              <w:t>منصات للتنسيق الإقليمي بما في ذلك منتديات التنمية الإقليمية </w:t>
            </w:r>
            <w:r w:rsidRPr="00406BE0">
              <w:rPr>
                <w:rFonts w:eastAsiaTheme="minorEastAsia"/>
                <w:spacing w:val="-8"/>
                <w:sz w:val="20"/>
                <w:szCs w:val="26"/>
                <w:lang w:val="en-GB" w:eastAsia="zh-CN" w:bidi="ar-SY"/>
              </w:rPr>
              <w:t>(RDF)</w:t>
            </w:r>
          </w:p>
          <w:p w:rsidR="00406BE0" w:rsidRPr="00406BE0" w:rsidRDefault="00406BE0" w:rsidP="00406BE0">
            <w:pPr>
              <w:spacing w:before="60" w:after="60" w:line="260" w:lineRule="exact"/>
              <w:rPr>
                <w:rFonts w:eastAsiaTheme="minorEastAsia"/>
                <w:sz w:val="20"/>
                <w:szCs w:val="26"/>
                <w:rtl/>
                <w:lang w:eastAsia="zh-CN" w:bidi="ar-EG"/>
              </w:rPr>
            </w:pPr>
            <w:r w:rsidRPr="00406BE0">
              <w:rPr>
                <w:rFonts w:eastAsiaTheme="minorEastAsia"/>
                <w:sz w:val="20"/>
                <w:szCs w:val="26"/>
                <w:lang w:eastAsia="zh-CN" w:bidi="ar-SY"/>
              </w:rPr>
              <w:t>6-1.D</w:t>
            </w:r>
            <w:r w:rsidRPr="00406BE0">
              <w:rPr>
                <w:rFonts w:eastAsiaTheme="minorEastAsia" w:hint="cs"/>
                <w:sz w:val="20"/>
                <w:szCs w:val="26"/>
                <w:rtl/>
                <w:lang w:eastAsia="zh-CN" w:bidi="ar-EG"/>
              </w:rPr>
              <w:t xml:space="preserve">: </w:t>
            </w:r>
            <w:r w:rsidRPr="00406BE0">
              <w:rPr>
                <w:rFonts w:eastAsiaTheme="minorEastAsia"/>
                <w:sz w:val="20"/>
                <w:szCs w:val="26"/>
                <w:rtl/>
                <w:lang w:eastAsia="zh-CN"/>
              </w:rPr>
              <w:t>تنفيذ مشاريع وخدمات لتنمية الاتصالات/تكنولوجيا المعلومات والاتصالات متعلقة بالمبادرات الإقليمية</w:t>
            </w:r>
          </w:p>
        </w:tc>
      </w:tr>
      <w:tr w:rsidR="00406BE0" w:rsidRPr="00406BE0" w:rsidTr="00401BAD">
        <w:trPr>
          <w:jc w:val="center"/>
        </w:trPr>
        <w:tc>
          <w:tcPr>
            <w:tcW w:w="5000" w:type="pct"/>
            <w:gridSpan w:val="2"/>
            <w:tcBorders>
              <w:top w:val="single" w:sz="4" w:space="0" w:color="auto"/>
              <w:bottom w:val="single" w:sz="4" w:space="0" w:color="auto"/>
            </w:tcBorders>
            <w:shd w:val="clear" w:color="auto" w:fill="auto"/>
          </w:tcPr>
          <w:p w:rsidR="00406BE0" w:rsidRPr="00406BE0" w:rsidRDefault="00406BE0" w:rsidP="00406BE0">
            <w:pPr>
              <w:spacing w:before="60" w:after="60" w:line="260" w:lineRule="exact"/>
              <w:rPr>
                <w:rFonts w:eastAsiaTheme="minorEastAsia"/>
                <w:b/>
                <w:bCs/>
                <w:sz w:val="20"/>
                <w:szCs w:val="26"/>
                <w:lang w:eastAsia="zh-CN" w:bidi="ar-SY"/>
              </w:rPr>
            </w:pPr>
          </w:p>
        </w:tc>
      </w:tr>
      <w:tr w:rsidR="00406BE0" w:rsidRPr="00406BE0" w:rsidTr="00401BAD">
        <w:trPr>
          <w:jc w:val="center"/>
        </w:trPr>
        <w:tc>
          <w:tcPr>
            <w:tcW w:w="5000" w:type="pct"/>
            <w:gridSpan w:val="2"/>
            <w:tcBorders>
              <w:top w:val="single" w:sz="4" w:space="0" w:color="auto"/>
              <w:bottom w:val="single" w:sz="4" w:space="0" w:color="auto"/>
            </w:tcBorders>
            <w:shd w:val="clear" w:color="auto" w:fill="auto"/>
          </w:tcPr>
          <w:p w:rsidR="00406BE0" w:rsidRPr="00406BE0" w:rsidRDefault="00406BE0" w:rsidP="00F12901">
            <w:pPr>
              <w:keepNext/>
              <w:keepLines/>
              <w:spacing w:before="60" w:after="60" w:line="260" w:lineRule="exact"/>
              <w:rPr>
                <w:rFonts w:eastAsiaTheme="minorEastAsia"/>
                <w:b/>
                <w:bCs/>
                <w:sz w:val="20"/>
                <w:szCs w:val="26"/>
                <w:rtl/>
                <w:lang w:eastAsia="zh-CN" w:bidi="ar-SY"/>
              </w:rPr>
            </w:pPr>
            <w:r w:rsidRPr="00406BE0">
              <w:rPr>
                <w:rFonts w:eastAsiaTheme="minorEastAsia"/>
                <w:b/>
                <w:bCs/>
                <w:sz w:val="20"/>
                <w:szCs w:val="26"/>
                <w:lang w:eastAsia="zh-CN" w:bidi="ar-SY"/>
              </w:rPr>
              <w:t>2.D</w:t>
            </w:r>
            <w:r w:rsidRPr="00406BE0">
              <w:rPr>
                <w:rFonts w:eastAsiaTheme="minorEastAsia" w:hint="cs"/>
                <w:b/>
                <w:bCs/>
                <w:sz w:val="20"/>
                <w:szCs w:val="26"/>
                <w:rtl/>
                <w:lang w:eastAsia="zh-CN" w:bidi="ar-SY"/>
              </w:rPr>
              <w:t xml:space="preserve"> (</w:t>
            </w:r>
            <w:r w:rsidRPr="00406BE0">
              <w:rPr>
                <w:rFonts w:eastAsiaTheme="minorEastAsia"/>
                <w:b/>
                <w:bCs/>
                <w:sz w:val="20"/>
                <w:szCs w:val="26"/>
                <w:rtl/>
                <w:lang w:eastAsia="zh-CN"/>
              </w:rPr>
              <w:t>بنية تحتية حديثة وآمنة للاتصالات/تكنولوجيا المعلومات والاتصالات</w:t>
            </w:r>
            <w:r w:rsidRPr="00406BE0">
              <w:rPr>
                <w:rFonts w:eastAsiaTheme="minorEastAsia" w:hint="cs"/>
                <w:b/>
                <w:bCs/>
                <w:sz w:val="20"/>
                <w:szCs w:val="26"/>
                <w:rtl/>
                <w:lang w:eastAsia="zh-CN" w:bidi="ar-SY"/>
              </w:rPr>
              <w:t>) تعزيز بيئة تمكينية مؤاتية لتنمية تكنولوجيا المعلومات والاتصالات وتعزيز تنمية شبكات الاتصالات/تكنولوجيا المعلومات والاتصالات والتطبيقات والخدمات المناسبة، بما</w:t>
            </w:r>
            <w:r w:rsidRPr="00406BE0">
              <w:rPr>
                <w:rFonts w:eastAsiaTheme="minorEastAsia" w:hint="eastAsia"/>
                <w:b/>
                <w:bCs/>
                <w:sz w:val="20"/>
                <w:szCs w:val="26"/>
                <w:rtl/>
                <w:lang w:eastAsia="zh-CN" w:bidi="ar-SY"/>
              </w:rPr>
              <w:t xml:space="preserve"> في </w:t>
            </w:r>
            <w:r w:rsidRPr="00406BE0">
              <w:rPr>
                <w:rFonts w:eastAsiaTheme="minorEastAsia" w:hint="cs"/>
                <w:b/>
                <w:bCs/>
                <w:sz w:val="20"/>
                <w:szCs w:val="26"/>
                <w:rtl/>
                <w:lang w:eastAsia="zh-CN" w:bidi="ar-SY"/>
              </w:rPr>
              <w:t>ذلك سد</w:t>
            </w:r>
            <w:r w:rsidRPr="00406BE0">
              <w:rPr>
                <w:rFonts w:eastAsiaTheme="minorEastAsia" w:hint="eastAsia"/>
                <w:b/>
                <w:bCs/>
                <w:sz w:val="20"/>
                <w:szCs w:val="26"/>
                <w:rtl/>
                <w:lang w:eastAsia="zh-CN" w:bidi="ar-SY"/>
              </w:rPr>
              <w:t> </w:t>
            </w:r>
            <w:r w:rsidRPr="00406BE0">
              <w:rPr>
                <w:rFonts w:eastAsiaTheme="minorEastAsia" w:hint="cs"/>
                <w:b/>
                <w:bCs/>
                <w:sz w:val="20"/>
                <w:szCs w:val="26"/>
                <w:rtl/>
                <w:lang w:eastAsia="zh-CN" w:bidi="ar-SY"/>
              </w:rPr>
              <w:t>الفجوة التقييسية</w:t>
            </w:r>
          </w:p>
        </w:tc>
      </w:tr>
      <w:tr w:rsidR="00406BE0" w:rsidRPr="00406BE0" w:rsidTr="00401BAD">
        <w:trPr>
          <w:jc w:val="center"/>
        </w:trPr>
        <w:tc>
          <w:tcPr>
            <w:tcW w:w="2500" w:type="pct"/>
            <w:tcBorders>
              <w:top w:val="single" w:sz="4" w:space="0" w:color="auto"/>
              <w:bottom w:val="single" w:sz="4" w:space="0" w:color="auto"/>
            </w:tcBorders>
            <w:shd w:val="clear" w:color="auto" w:fill="auto"/>
          </w:tcPr>
          <w:p w:rsidR="00406BE0" w:rsidRPr="00406BE0" w:rsidRDefault="00406BE0" w:rsidP="00F12901">
            <w:pPr>
              <w:keepNext/>
              <w:keepLines/>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rPr>
              <w:t>النتائج</w:t>
            </w:r>
          </w:p>
        </w:tc>
        <w:tc>
          <w:tcPr>
            <w:tcW w:w="2500" w:type="pct"/>
            <w:tcBorders>
              <w:top w:val="single" w:sz="4" w:space="0" w:color="auto"/>
              <w:bottom w:val="single" w:sz="4" w:space="0" w:color="auto"/>
            </w:tcBorders>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bidi="ar-SY"/>
              </w:rPr>
              <w:t>النواتج</w:t>
            </w:r>
          </w:p>
        </w:tc>
      </w:tr>
      <w:tr w:rsidR="00406BE0" w:rsidRPr="00406BE0" w:rsidTr="00401BAD">
        <w:trPr>
          <w:jc w:val="center"/>
        </w:trPr>
        <w:tc>
          <w:tcPr>
            <w:tcW w:w="2500" w:type="pct"/>
            <w:tcBorders>
              <w:top w:val="single" w:sz="4" w:space="0" w:color="auto"/>
            </w:tcBorders>
            <w:shd w:val="clear" w:color="auto" w:fill="auto"/>
          </w:tcPr>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-2.D</w:t>
            </w:r>
            <w:r w:rsidRPr="00406BE0">
              <w:rPr>
                <w:rFonts w:eastAsiaTheme="minorEastAsia" w:hint="cs"/>
                <w:sz w:val="20"/>
                <w:szCs w:val="26"/>
                <w:rtl/>
                <w:lang w:eastAsia="zh-CN" w:bidi="ar-SY"/>
              </w:rPr>
              <w:t xml:space="preserve">أ: </w:t>
            </w:r>
            <w:r w:rsidRPr="00406BE0">
              <w:rPr>
                <w:rFonts w:eastAsiaTheme="minorEastAsia"/>
                <w:sz w:val="20"/>
                <w:szCs w:val="26"/>
                <w:rtl/>
                <w:lang w:eastAsia="zh-CN"/>
              </w:rPr>
              <w:t>تحسين قدرة أعضاء الاتحاد على إتاحة بنية تحتية وخدمات متينة للاتصالات/تكنولوجيا المعلومات والاتصالات</w:t>
            </w:r>
            <w:r w:rsidRPr="00406BE0">
              <w:rPr>
                <w:rFonts w:eastAsiaTheme="minorEastAsia" w:hint="cs"/>
                <w:sz w:val="20"/>
                <w:szCs w:val="26"/>
                <w:rtl/>
                <w:lang w:eastAsia="zh-CN"/>
              </w:rPr>
              <w:t>.</w:t>
            </w:r>
          </w:p>
          <w:p w:rsidR="00406BE0" w:rsidRPr="00406BE0" w:rsidRDefault="00406BE0" w:rsidP="00406BE0">
            <w:pPr>
              <w:spacing w:before="60" w:after="60" w:line="260" w:lineRule="exact"/>
              <w:rPr>
                <w:rFonts w:eastAsiaTheme="minorEastAsia"/>
                <w:spacing w:val="4"/>
                <w:sz w:val="20"/>
                <w:szCs w:val="26"/>
                <w:lang w:eastAsia="zh-CN" w:bidi="ar-SY"/>
              </w:rPr>
            </w:pPr>
            <w:r w:rsidRPr="00406BE0">
              <w:rPr>
                <w:rFonts w:eastAsiaTheme="minorEastAsia"/>
                <w:spacing w:val="4"/>
                <w:sz w:val="20"/>
                <w:szCs w:val="26"/>
                <w:lang w:eastAsia="zh-CN" w:bidi="ar-SY"/>
              </w:rPr>
              <w:t>-2.D</w:t>
            </w:r>
            <w:r w:rsidRPr="00406BE0">
              <w:rPr>
                <w:rFonts w:eastAsiaTheme="minorEastAsia" w:hint="cs"/>
                <w:spacing w:val="4"/>
                <w:sz w:val="20"/>
                <w:szCs w:val="26"/>
                <w:rtl/>
                <w:lang w:eastAsia="zh-CN" w:bidi="ar-SY"/>
              </w:rPr>
              <w:t xml:space="preserve">ب: </w:t>
            </w:r>
            <w:r w:rsidRPr="00406BE0">
              <w:rPr>
                <w:rFonts w:eastAsiaTheme="minorEastAsia"/>
                <w:spacing w:val="4"/>
                <w:sz w:val="20"/>
                <w:szCs w:val="26"/>
                <w:rtl/>
                <w:lang w:eastAsia="zh-CN"/>
              </w:rPr>
              <w:t>تعزيز قدرة الدول الأعضاء على القيام بفعالية بتبادل المعلومات والتوصل إلى حلول والتصدي للتهديدات التي يتعرض لها الأمن السيبراني وتطوير وتنفيذ الاستراتيجيات والقدرات، بما في ذلك بناء القدرات، وتشجيع التعاون على المستويات الوطنية والإقليمية والدولية من أجل تعزيز المشاركة فيما بين الدول الأعضاء والجهات الفاعلة ذات الصلة.</w:t>
            </w:r>
          </w:p>
          <w:p w:rsidR="00406BE0" w:rsidRPr="00406BE0" w:rsidRDefault="00406BE0" w:rsidP="00406BE0">
            <w:pPr>
              <w:spacing w:before="60" w:after="60" w:line="260" w:lineRule="exact"/>
              <w:rPr>
                <w:rFonts w:eastAsiaTheme="minorEastAsia"/>
                <w:spacing w:val="-2"/>
                <w:sz w:val="20"/>
                <w:szCs w:val="26"/>
                <w:lang w:eastAsia="zh-CN" w:bidi="ar-SY"/>
              </w:rPr>
            </w:pPr>
            <w:r w:rsidRPr="00406BE0">
              <w:rPr>
                <w:rFonts w:eastAsiaTheme="minorEastAsia"/>
                <w:spacing w:val="-2"/>
                <w:sz w:val="20"/>
                <w:szCs w:val="26"/>
                <w:lang w:eastAsia="zh-CN" w:bidi="ar-SY"/>
              </w:rPr>
              <w:t>-2.D</w:t>
            </w:r>
            <w:r w:rsidRPr="00406BE0">
              <w:rPr>
                <w:rFonts w:eastAsiaTheme="minorEastAsia" w:hint="cs"/>
                <w:spacing w:val="-2"/>
                <w:sz w:val="20"/>
                <w:szCs w:val="26"/>
                <w:rtl/>
                <w:lang w:eastAsia="zh-CN" w:bidi="ar-SY"/>
              </w:rPr>
              <w:t xml:space="preserve">ج: </w:t>
            </w:r>
            <w:r w:rsidRPr="00406BE0">
              <w:rPr>
                <w:rFonts w:eastAsiaTheme="minorEastAsia"/>
                <w:spacing w:val="-2"/>
                <w:sz w:val="20"/>
                <w:szCs w:val="26"/>
                <w:rtl/>
                <w:lang w:eastAsia="zh-CN"/>
              </w:rPr>
              <w:t>تعزيز قدرة الدول الأعضاء على استخدام الاتصالات/تكنولوجيا المعلومات والاتصالات من أجل الحد من مخاطر الكوارث وإدارتها ومن أجل ضمان تيسر الاتصالات في حالات الطوارئ وتيسير التعاون الدولي في</w:t>
            </w:r>
            <w:r w:rsidRPr="00406BE0">
              <w:rPr>
                <w:rFonts w:eastAsiaTheme="minorEastAsia" w:hint="cs"/>
                <w:spacing w:val="-2"/>
                <w:sz w:val="20"/>
                <w:szCs w:val="26"/>
                <w:rtl/>
                <w:lang w:eastAsia="zh-CN"/>
              </w:rPr>
              <w:t> </w:t>
            </w:r>
            <w:r w:rsidRPr="00406BE0">
              <w:rPr>
                <w:rFonts w:eastAsiaTheme="minorEastAsia"/>
                <w:spacing w:val="-2"/>
                <w:sz w:val="20"/>
                <w:szCs w:val="26"/>
                <w:rtl/>
                <w:lang w:eastAsia="zh-CN"/>
              </w:rPr>
              <w:t>هذا المجال.</w:t>
            </w:r>
          </w:p>
        </w:tc>
        <w:tc>
          <w:tcPr>
            <w:tcW w:w="2500" w:type="pct"/>
            <w:tcBorders>
              <w:top w:val="single" w:sz="4" w:space="0" w:color="auto"/>
            </w:tcBorders>
            <w:shd w:val="clear" w:color="auto" w:fill="auto"/>
          </w:tcPr>
          <w:p w:rsidR="00406BE0" w:rsidRPr="00406BE0" w:rsidRDefault="00406BE0" w:rsidP="00406BE0">
            <w:pPr>
              <w:spacing w:before="60" w:after="60" w:line="260" w:lineRule="exact"/>
              <w:rPr>
                <w:rFonts w:eastAsiaTheme="minorEastAsia"/>
                <w:spacing w:val="-4"/>
                <w:sz w:val="20"/>
                <w:szCs w:val="26"/>
                <w:rtl/>
                <w:lang w:eastAsia="zh-CN"/>
              </w:rPr>
            </w:pPr>
            <w:r w:rsidRPr="00406BE0">
              <w:rPr>
                <w:rFonts w:eastAsiaTheme="minorEastAsia"/>
                <w:spacing w:val="-4"/>
                <w:sz w:val="20"/>
                <w:szCs w:val="26"/>
                <w:lang w:eastAsia="zh-CN" w:bidi="ar-SY"/>
              </w:rPr>
              <w:t>1-2.D</w:t>
            </w:r>
            <w:r w:rsidRPr="00406BE0">
              <w:rPr>
                <w:rFonts w:eastAsiaTheme="minorEastAsia" w:hint="cs"/>
                <w:spacing w:val="-4"/>
                <w:sz w:val="20"/>
                <w:szCs w:val="26"/>
                <w:rtl/>
                <w:lang w:eastAsia="zh-CN" w:bidi="ar-SY"/>
              </w:rPr>
              <w:t xml:space="preserve">: </w:t>
            </w:r>
            <w:r w:rsidRPr="00406BE0">
              <w:rPr>
                <w:rFonts w:eastAsiaTheme="minorEastAsia"/>
                <w:spacing w:val="-4"/>
                <w:sz w:val="20"/>
                <w:szCs w:val="26"/>
                <w:rtl/>
                <w:lang w:eastAsia="zh-CN"/>
              </w:rPr>
              <w:t>منتجات وخدمات بشأن البنية التحتية والخدمات الخاصة بالاتصالات/تكنولوجيا المعلومات والاتصالات</w:t>
            </w:r>
            <w:r w:rsidRPr="00406BE0">
              <w:rPr>
                <w:rFonts w:eastAsiaTheme="minorEastAsia"/>
                <w:spacing w:val="-4"/>
                <w:sz w:val="20"/>
                <w:szCs w:val="26"/>
                <w:rtl/>
                <w:lang w:eastAsia="zh-CN" w:bidi="ar-EG"/>
              </w:rPr>
              <w:t xml:space="preserve"> </w:t>
            </w:r>
            <w:r w:rsidRPr="00406BE0">
              <w:rPr>
                <w:rFonts w:eastAsiaTheme="minorEastAsia"/>
                <w:spacing w:val="-4"/>
                <w:sz w:val="20"/>
                <w:szCs w:val="26"/>
                <w:rtl/>
                <w:lang w:eastAsia="zh-CN"/>
              </w:rPr>
              <w:t>والنطاق العريض اللاسلكي والثابت وتوصيل المناطق الريفية و</w:t>
            </w:r>
            <w:r w:rsidRPr="00406BE0">
              <w:rPr>
                <w:rFonts w:eastAsiaTheme="minorEastAsia" w:hint="cs"/>
                <w:spacing w:val="-4"/>
                <w:sz w:val="20"/>
                <w:szCs w:val="26"/>
                <w:rtl/>
                <w:lang w:eastAsia="zh-CN"/>
              </w:rPr>
              <w:t xml:space="preserve">المناطق </w:t>
            </w:r>
            <w:r w:rsidRPr="00406BE0">
              <w:rPr>
                <w:rFonts w:eastAsiaTheme="minorEastAsia"/>
                <w:spacing w:val="-4"/>
                <w:sz w:val="20"/>
                <w:szCs w:val="26"/>
                <w:rtl/>
                <w:lang w:eastAsia="zh-CN"/>
              </w:rPr>
              <w:t>النائية، وتحسين التوصيلية الدولية، وسد الفجوة الرقمية في مجال التقييس، والمطابقة وإمكانية التشغيل البيني</w:t>
            </w:r>
            <w:r w:rsidRPr="00406BE0">
              <w:rPr>
                <w:rFonts w:eastAsiaTheme="minorEastAsia"/>
                <w:spacing w:val="-4"/>
                <w:sz w:val="20"/>
                <w:szCs w:val="26"/>
                <w:rtl/>
                <w:lang w:eastAsia="zh-CN" w:bidi="ar-EG"/>
              </w:rPr>
              <w:t xml:space="preserve">، وإدارة الطيف ومراقبته </w:t>
            </w:r>
            <w:r w:rsidRPr="00406BE0">
              <w:rPr>
                <w:rFonts w:eastAsiaTheme="minorEastAsia" w:hint="cs"/>
                <w:spacing w:val="-4"/>
                <w:sz w:val="20"/>
                <w:szCs w:val="26"/>
                <w:rtl/>
                <w:lang w:eastAsia="zh-CN" w:bidi="ar-EG"/>
              </w:rPr>
              <w:t>وإدارة موارد الاتصالات بفعالية وكفاءة واستعمالها على الوجه الأمثل ضمن ولاية الاتحاد والانتقال إلى الإذاعة الرقمية مثل الدراسات التقييمية والمنشورات وورش العمل والمبادئ التوجيهية وأفضل الممارسات.</w:t>
            </w:r>
          </w:p>
          <w:p w:rsidR="00406BE0" w:rsidRPr="00406BE0" w:rsidRDefault="00406BE0" w:rsidP="00406BE0">
            <w:pPr>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2-2.D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 xml:space="preserve">منتجات وخدمات </w:t>
            </w:r>
            <w:r w:rsidRPr="00406BE0">
              <w:rPr>
                <w:rFonts w:eastAsiaTheme="minorEastAsia" w:hint="cs"/>
                <w:sz w:val="20"/>
                <w:szCs w:val="26"/>
                <w:rtl/>
                <w:lang w:eastAsia="zh-CN"/>
              </w:rPr>
              <w:t xml:space="preserve">من أجل </w:t>
            </w:r>
            <w:r w:rsidRPr="00406BE0">
              <w:rPr>
                <w:rFonts w:eastAsiaTheme="minorEastAsia"/>
                <w:sz w:val="20"/>
                <w:szCs w:val="26"/>
                <w:rtl/>
                <w:lang w:eastAsia="zh-CN"/>
              </w:rPr>
              <w:t xml:space="preserve">بناء الثقة والأمن في استخدام </w:t>
            </w:r>
            <w:r w:rsidRPr="00406BE0">
              <w:rPr>
                <w:rFonts w:eastAsiaTheme="minorEastAsia"/>
                <w:sz w:val="20"/>
                <w:szCs w:val="26"/>
                <w:rtl/>
                <w:lang w:eastAsia="zh-CN" w:bidi="ar-EG"/>
              </w:rPr>
              <w:t>الاتصالات/تكنولوجيا المعلومات والاتصالات</w:t>
            </w:r>
            <w:r w:rsidRPr="00406BE0">
              <w:rPr>
                <w:rFonts w:eastAsiaTheme="minorEastAsia" w:hint="cs"/>
                <w:sz w:val="20"/>
                <w:szCs w:val="26"/>
                <w:rtl/>
                <w:lang w:eastAsia="zh-CN" w:bidi="ar-EG"/>
              </w:rPr>
              <w:t>،</w:t>
            </w:r>
            <w:r w:rsidRPr="00406BE0">
              <w:rPr>
                <w:rFonts w:eastAsiaTheme="minorEastAsia"/>
                <w:sz w:val="20"/>
                <w:szCs w:val="26"/>
                <w:rtl/>
                <w:lang w:eastAsia="zh-CN" w:bidi="ar-EG"/>
              </w:rPr>
              <w:t xml:space="preserve"> مثل</w:t>
            </w:r>
            <w:r w:rsidRPr="00406BE0">
              <w:rPr>
                <w:rFonts w:eastAsiaTheme="minorEastAsia" w:hint="cs"/>
                <w:sz w:val="20"/>
                <w:szCs w:val="26"/>
                <w:rtl/>
                <w:lang w:eastAsia="zh-CN" w:bidi="ar-EG"/>
              </w:rPr>
              <w:t xml:space="preserve"> </w:t>
            </w:r>
            <w:r w:rsidRPr="00406BE0">
              <w:rPr>
                <w:rFonts w:eastAsiaTheme="minorEastAsia"/>
                <w:sz w:val="20"/>
                <w:szCs w:val="26"/>
                <w:rtl/>
                <w:lang w:eastAsia="zh-CN"/>
              </w:rPr>
              <w:t>التقارير والمنشورات، والمساهمة في تنفيذ المبادرات الوطنية والعالمية</w:t>
            </w:r>
            <w:r w:rsidRPr="00406BE0">
              <w:rPr>
                <w:rFonts w:eastAsiaTheme="minorEastAsia" w:hint="cs"/>
                <w:sz w:val="20"/>
                <w:szCs w:val="26"/>
                <w:rtl/>
                <w:lang w:eastAsia="zh-CN"/>
              </w:rPr>
              <w:t>.</w:t>
            </w:r>
          </w:p>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3-2.D</w:t>
            </w:r>
            <w:r w:rsidRPr="00406BE0">
              <w:rPr>
                <w:rFonts w:eastAsiaTheme="minorEastAsia" w:hint="cs"/>
                <w:sz w:val="20"/>
                <w:szCs w:val="26"/>
                <w:rtl/>
                <w:lang w:eastAsia="zh-CN" w:bidi="ar-SY"/>
              </w:rPr>
              <w:t>:</w:t>
            </w:r>
            <w:r w:rsidRPr="00406BE0">
              <w:rPr>
                <w:rFonts w:eastAsiaTheme="minorEastAsia"/>
                <w:sz w:val="20"/>
                <w:szCs w:val="26"/>
                <w:rtl/>
                <w:lang w:eastAsia="zh-CN"/>
              </w:rPr>
              <w:t xml:space="preserve"> منتجات وخدمات بشأن الحد من مخاطر الكوارث وإدارتها وبشأن الاتصالات في حالات الطوارئ، بما في ذلك تقديم المساعدة لتمكين الدول الأعضاء من التصدي لجميع مراحل إدارة الكوارث، مثل الإنذار المبكر والاستجابة والإغاثة واستعادة شبكات الاتصالات.</w:t>
            </w:r>
          </w:p>
        </w:tc>
      </w:tr>
      <w:tr w:rsidR="00406BE0" w:rsidRPr="00406BE0" w:rsidTr="00401BAD">
        <w:trPr>
          <w:jc w:val="center"/>
        </w:trPr>
        <w:tc>
          <w:tcPr>
            <w:tcW w:w="5000" w:type="pct"/>
            <w:gridSpan w:val="2"/>
            <w:shd w:val="clear" w:color="auto" w:fill="auto"/>
          </w:tcPr>
          <w:p w:rsidR="00406BE0" w:rsidRPr="00406BE0" w:rsidRDefault="00406BE0" w:rsidP="00406BE0">
            <w:pPr>
              <w:spacing w:before="60" w:after="60" w:line="260" w:lineRule="exact"/>
              <w:rPr>
                <w:rFonts w:eastAsiaTheme="minorEastAsia"/>
                <w:sz w:val="20"/>
                <w:szCs w:val="26"/>
                <w:lang w:eastAsia="zh-CN" w:bidi="ar-SY"/>
              </w:rPr>
            </w:pPr>
          </w:p>
        </w:tc>
      </w:tr>
      <w:tr w:rsidR="00406BE0" w:rsidRPr="00406BE0" w:rsidTr="00401BAD">
        <w:trPr>
          <w:jc w:val="center"/>
        </w:trPr>
        <w:tc>
          <w:tcPr>
            <w:tcW w:w="5000" w:type="pct"/>
            <w:gridSpan w:val="2"/>
            <w:shd w:val="clear" w:color="auto" w:fill="auto"/>
          </w:tcPr>
          <w:p w:rsidR="00406BE0" w:rsidRPr="00406BE0" w:rsidRDefault="00406BE0" w:rsidP="00406BE0">
            <w:pPr>
              <w:keepNext/>
              <w:keepLines/>
              <w:spacing w:before="60" w:after="60" w:line="260" w:lineRule="exact"/>
              <w:rPr>
                <w:rFonts w:eastAsiaTheme="minorEastAsia"/>
                <w:b/>
                <w:bCs/>
                <w:sz w:val="20"/>
                <w:szCs w:val="26"/>
                <w:rtl/>
                <w:lang w:eastAsia="zh-CN" w:bidi="ar-SY"/>
              </w:rPr>
            </w:pPr>
            <w:r w:rsidRPr="00406BE0">
              <w:rPr>
                <w:rFonts w:eastAsiaTheme="minorEastAsia"/>
                <w:b/>
                <w:bCs/>
                <w:sz w:val="20"/>
                <w:szCs w:val="26"/>
                <w:lang w:eastAsia="zh-CN" w:bidi="ar-SY"/>
              </w:rPr>
              <w:t>3.D</w:t>
            </w:r>
            <w:r w:rsidRPr="00406BE0">
              <w:rPr>
                <w:rFonts w:eastAsiaTheme="minorEastAsia" w:hint="cs"/>
                <w:b/>
                <w:bCs/>
                <w:sz w:val="20"/>
                <w:szCs w:val="26"/>
                <w:rtl/>
                <w:lang w:eastAsia="zh-CN" w:bidi="ar-SY"/>
              </w:rPr>
              <w:t xml:space="preserve"> (بيئة تمكينية) تعزيز الثقة والأمن في استعمال الاتصالات/تكنولوجيا المعلومات والاتصالات ونشر التطبيقات والخدمات</w:t>
            </w:r>
            <w:r w:rsidRPr="00406BE0">
              <w:rPr>
                <w:rFonts w:eastAsiaTheme="minorEastAsia" w:hint="eastAsia"/>
                <w:b/>
                <w:bCs/>
                <w:sz w:val="20"/>
                <w:szCs w:val="26"/>
                <w:rtl/>
                <w:lang w:eastAsia="zh-CN" w:bidi="ar-SY"/>
              </w:rPr>
              <w:t> </w:t>
            </w:r>
            <w:r w:rsidRPr="00406BE0">
              <w:rPr>
                <w:rFonts w:eastAsiaTheme="minorEastAsia" w:hint="cs"/>
                <w:b/>
                <w:bCs/>
                <w:sz w:val="20"/>
                <w:szCs w:val="26"/>
                <w:rtl/>
                <w:lang w:eastAsia="zh-CN" w:bidi="ar-SY"/>
              </w:rPr>
              <w:t>المناسبة</w:t>
            </w:r>
          </w:p>
        </w:tc>
      </w:tr>
      <w:tr w:rsidR="00406BE0" w:rsidRPr="00406BE0" w:rsidTr="00401BAD">
        <w:trPr>
          <w:jc w:val="center"/>
        </w:trPr>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rPr>
              <w:t>النتائج</w:t>
            </w:r>
          </w:p>
        </w:tc>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bidi="ar-SY"/>
              </w:rPr>
              <w:t>النواتج</w:t>
            </w:r>
          </w:p>
        </w:tc>
      </w:tr>
      <w:tr w:rsidR="00406BE0" w:rsidRPr="00406BE0" w:rsidTr="00401BAD">
        <w:trPr>
          <w:jc w:val="center"/>
        </w:trPr>
        <w:tc>
          <w:tcPr>
            <w:tcW w:w="2500" w:type="pct"/>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-3.D</w:t>
            </w:r>
            <w:r w:rsidRPr="00406BE0">
              <w:rPr>
                <w:rFonts w:eastAsiaTheme="minorEastAsia" w:hint="cs"/>
                <w:sz w:val="20"/>
                <w:szCs w:val="26"/>
                <w:rtl/>
                <w:lang w:eastAsia="zh-CN" w:bidi="ar-SY"/>
              </w:rPr>
              <w:t xml:space="preserve">أ: </w:t>
            </w:r>
            <w:r w:rsidRPr="00406BE0">
              <w:rPr>
                <w:rFonts w:eastAsiaTheme="minorEastAsia"/>
                <w:sz w:val="20"/>
                <w:szCs w:val="26"/>
                <w:rtl/>
                <w:lang w:eastAsia="zh-CN"/>
              </w:rPr>
              <w:t>تعزيز قدرة الدول الأعضاء على تحسين سياساتها العامة وأطرها القانونية والتنظيمية المؤاتية لتنمية الاتصالات/تكنولوجيا المعلومات والاتصالات.</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-3.D</w:t>
            </w:r>
            <w:r w:rsidRPr="00406BE0">
              <w:rPr>
                <w:rFonts w:eastAsiaTheme="minorEastAsia" w:hint="cs"/>
                <w:sz w:val="20"/>
                <w:szCs w:val="26"/>
                <w:rtl/>
                <w:lang w:eastAsia="zh-CN" w:bidi="ar-SY"/>
              </w:rPr>
              <w:t xml:space="preserve">ب: </w:t>
            </w:r>
            <w:r w:rsidRPr="00406BE0">
              <w:rPr>
                <w:rFonts w:eastAsiaTheme="minorEastAsia"/>
                <w:sz w:val="20"/>
                <w:szCs w:val="26"/>
                <w:rtl/>
                <w:lang w:eastAsia="zh-CN"/>
              </w:rPr>
              <w:t xml:space="preserve">تعزيز قدرة الدول الأعضاء على إنتاج إحصاءات للاتصالات/تكنولوجيا المعلومات والاتصالات </w:t>
            </w:r>
            <w:r w:rsidRPr="00406BE0">
              <w:rPr>
                <w:rFonts w:eastAsiaTheme="minorEastAsia"/>
                <w:sz w:val="20"/>
                <w:szCs w:val="26"/>
                <w:rtl/>
                <w:lang w:eastAsia="zh-CN" w:bidi="ar-EG"/>
              </w:rPr>
              <w:t xml:space="preserve">تكون </w:t>
            </w:r>
            <w:r w:rsidRPr="00406BE0">
              <w:rPr>
                <w:rFonts w:eastAsiaTheme="minorEastAsia"/>
                <w:sz w:val="20"/>
                <w:szCs w:val="26"/>
                <w:rtl/>
                <w:lang w:eastAsia="zh-CN"/>
              </w:rPr>
              <w:t>عالية الجودة وقابلة للمقارنة دولياً تجسد التطورات والاتجاهات في الاتصالات/تكنولوجيا المعلومات والاتصالات استناداً إلى معايير ومنهجيات متفق عليها</w:t>
            </w:r>
            <w:r w:rsidRPr="00406BE0">
              <w:rPr>
                <w:rFonts w:eastAsiaTheme="minorEastAsia"/>
                <w:sz w:val="20"/>
                <w:szCs w:val="26"/>
                <w:rtl/>
                <w:lang w:eastAsia="zh-CN" w:bidi="ar-EG"/>
              </w:rPr>
              <w:t>.</w:t>
            </w:r>
          </w:p>
          <w:p w:rsidR="00406BE0" w:rsidRPr="00406BE0" w:rsidRDefault="00406BE0" w:rsidP="00406BE0">
            <w:pPr>
              <w:spacing w:before="60" w:after="60" w:line="260" w:lineRule="exact"/>
              <w:rPr>
                <w:rFonts w:eastAsiaTheme="minorEastAsia"/>
                <w:spacing w:val="-6"/>
                <w:sz w:val="20"/>
                <w:szCs w:val="26"/>
                <w:lang w:eastAsia="zh-CN" w:bidi="ar-SY"/>
              </w:rPr>
            </w:pPr>
            <w:r w:rsidRPr="00406BE0">
              <w:rPr>
                <w:rFonts w:eastAsiaTheme="minorEastAsia"/>
                <w:sz w:val="20"/>
                <w:szCs w:val="26"/>
                <w:lang w:eastAsia="zh-CN" w:bidi="ar-SY"/>
              </w:rPr>
              <w:t>-3.D</w:t>
            </w:r>
            <w:r w:rsidRPr="00406BE0">
              <w:rPr>
                <w:rFonts w:eastAsiaTheme="minorEastAsia" w:hint="cs"/>
                <w:sz w:val="20"/>
                <w:szCs w:val="26"/>
                <w:rtl/>
                <w:lang w:eastAsia="zh-CN" w:bidi="ar-SY"/>
              </w:rPr>
              <w:t xml:space="preserve">ج: </w:t>
            </w:r>
            <w:r w:rsidRPr="00406BE0">
              <w:rPr>
                <w:rFonts w:eastAsiaTheme="minorEastAsia"/>
                <w:spacing w:val="-6"/>
                <w:sz w:val="20"/>
                <w:szCs w:val="26"/>
                <w:rtl/>
                <w:lang w:eastAsia="zh-CN"/>
              </w:rPr>
              <w:t>تحسين القدرات البشرية والمؤسسية لأعضاء الاتحاد من أجل الاستفادة من كامل إمكانات الاتصالات/تكنولوجيا المعلومات والاتصالات</w:t>
            </w:r>
            <w:r w:rsidRPr="00406BE0">
              <w:rPr>
                <w:rFonts w:eastAsiaTheme="minorEastAsia" w:hint="cs"/>
                <w:spacing w:val="-6"/>
                <w:sz w:val="20"/>
                <w:szCs w:val="26"/>
                <w:rtl/>
                <w:lang w:eastAsia="zh-CN"/>
              </w:rPr>
              <w:t>.</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br w:type="page"/>
              <w:t>-3.D</w:t>
            </w:r>
            <w:r w:rsidRPr="00406BE0">
              <w:rPr>
                <w:rFonts w:eastAsiaTheme="minorEastAsia" w:hint="cs"/>
                <w:sz w:val="20"/>
                <w:szCs w:val="26"/>
                <w:rtl/>
                <w:lang w:eastAsia="zh-CN" w:bidi="ar-SY"/>
              </w:rPr>
              <w:t xml:space="preserve">د: </w:t>
            </w:r>
            <w:r w:rsidRPr="00406BE0">
              <w:rPr>
                <w:rFonts w:eastAsiaTheme="minorEastAsia"/>
                <w:sz w:val="20"/>
                <w:szCs w:val="26"/>
                <w:rtl/>
                <w:lang w:eastAsia="zh-CN"/>
              </w:rPr>
              <w:t>تعزيز قدرات أعضاء الاتحاد من أجل إدراج الابتكار في مجال الاتصالات/تكنولوجيا المعلومات والاتصالات في برامج التنمية الوطنية ووضع استراتيجيات لتعزيز مبادرات الابتكار بطرق شتى منها الشراكات العامة والخاصة والشراكات بين القطاعين العام والخاص.</w:t>
            </w:r>
            <w:r w:rsidRPr="00406BE0">
              <w:rPr>
                <w:rFonts w:eastAsiaTheme="minorEastAsia" w:hint="cs"/>
                <w:sz w:val="20"/>
                <w:szCs w:val="26"/>
                <w:rtl/>
                <w:lang w:eastAsia="zh-CN" w:bidi="ar-SY"/>
              </w:rPr>
              <w:t xml:space="preserve"> </w:t>
            </w:r>
          </w:p>
        </w:tc>
        <w:tc>
          <w:tcPr>
            <w:tcW w:w="2500" w:type="pct"/>
            <w:shd w:val="clear" w:color="auto" w:fill="auto"/>
          </w:tcPr>
          <w:p w:rsidR="00406BE0" w:rsidRPr="00406BE0" w:rsidRDefault="00406BE0" w:rsidP="00406BE0">
            <w:pPr>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1-3.D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السياسات العامة واللوائح التنظيمية الخاصة بالاتصالات/ تكنولوجيا المعلومات والاتصالات من أجل تنسيق وتماسك دولي أفضل</w:t>
            </w:r>
            <w:r w:rsidRPr="00406BE0">
              <w:rPr>
                <w:rFonts w:eastAsiaTheme="minorEastAsia"/>
                <w:sz w:val="20"/>
                <w:szCs w:val="26"/>
                <w:rtl/>
                <w:lang w:eastAsia="zh-CN" w:bidi="ar-EG"/>
              </w:rPr>
              <w:t xml:space="preserve"> </w:t>
            </w:r>
            <w:r w:rsidRPr="00406BE0">
              <w:rPr>
                <w:rFonts w:eastAsiaTheme="minorEastAsia"/>
                <w:sz w:val="20"/>
                <w:szCs w:val="26"/>
                <w:rtl/>
                <w:lang w:eastAsia="zh-CN"/>
              </w:rPr>
              <w:t>من قبيل الدراسات التقييمية، والمنشورات الأخرى،</w:t>
            </w:r>
            <w:r w:rsidRPr="00406BE0">
              <w:rPr>
                <w:rFonts w:eastAsiaTheme="minorEastAsia"/>
                <w:sz w:val="20"/>
                <w:szCs w:val="26"/>
                <w:rtl/>
                <w:lang w:eastAsia="zh-CN" w:bidi="ar-EG"/>
              </w:rPr>
              <w:t xml:space="preserve"> والمنصات الأخرى لتبادل المعلومات</w:t>
            </w:r>
            <w:r w:rsidRPr="00406BE0">
              <w:rPr>
                <w:rFonts w:eastAsiaTheme="minorEastAsia" w:hint="cs"/>
                <w:sz w:val="20"/>
                <w:szCs w:val="26"/>
                <w:rtl/>
                <w:lang w:eastAsia="zh-CN" w:bidi="ar-EG"/>
              </w:rPr>
              <w:t>.</w:t>
            </w:r>
          </w:p>
          <w:p w:rsidR="00406BE0" w:rsidRPr="00406BE0" w:rsidRDefault="00406BE0" w:rsidP="00406BE0">
            <w:pPr>
              <w:spacing w:before="60" w:after="60" w:line="260" w:lineRule="exact"/>
              <w:rPr>
                <w:rFonts w:eastAsiaTheme="minorEastAsia"/>
                <w:sz w:val="20"/>
                <w:szCs w:val="26"/>
                <w:rtl/>
                <w:lang w:eastAsia="zh-CN"/>
              </w:rPr>
            </w:pPr>
            <w:r w:rsidRPr="00406BE0">
              <w:rPr>
                <w:rFonts w:eastAsiaTheme="minorEastAsia"/>
                <w:sz w:val="20"/>
                <w:szCs w:val="26"/>
                <w:lang w:eastAsia="zh-CN" w:bidi="ar-SY"/>
              </w:rPr>
              <w:t>2-3.D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إحصاءات الاتصالات/تكنولوجيا المعلومات والاتصالات وتحليل بياناتها من قبيل التقارير البحثية وجمع البيانات الإحصائية</w:t>
            </w:r>
            <w:r w:rsidRPr="00406BE0">
              <w:rPr>
                <w:rFonts w:eastAsiaTheme="minorEastAsia" w:hint="cs"/>
                <w:sz w:val="20"/>
                <w:szCs w:val="26"/>
                <w:rtl/>
                <w:lang w:eastAsia="zh-CN"/>
              </w:rPr>
              <w:t xml:space="preserve"> عالية الجودة القابلة للمقارنة دولياً</w:t>
            </w:r>
            <w:r w:rsidRPr="00406BE0">
              <w:rPr>
                <w:rFonts w:eastAsiaTheme="minorEastAsia"/>
                <w:sz w:val="20"/>
                <w:szCs w:val="26"/>
                <w:rtl/>
                <w:lang w:eastAsia="zh-CN"/>
              </w:rPr>
              <w:t xml:space="preserve"> وتنسيقها ونشرها، ومنتديات النقاش</w:t>
            </w:r>
            <w:r w:rsidRPr="00406BE0">
              <w:rPr>
                <w:rFonts w:eastAsiaTheme="minorEastAsia" w:hint="cs"/>
                <w:sz w:val="20"/>
                <w:szCs w:val="26"/>
                <w:rtl/>
                <w:lang w:eastAsia="zh-CN"/>
              </w:rPr>
              <w:t>.</w:t>
            </w:r>
          </w:p>
          <w:p w:rsidR="00406BE0" w:rsidRPr="00406BE0" w:rsidRDefault="00406BE0" w:rsidP="00406BE0">
            <w:pPr>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3-3.D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بناء القدرات</w:t>
            </w:r>
            <w:r w:rsidRPr="00406BE0">
              <w:rPr>
                <w:rFonts w:eastAsiaTheme="minorEastAsia" w:hint="cs"/>
                <w:sz w:val="20"/>
                <w:szCs w:val="26"/>
                <w:rtl/>
                <w:lang w:eastAsia="zh-CN"/>
              </w:rPr>
              <w:t xml:space="preserve"> </w:t>
            </w:r>
            <w:r w:rsidRPr="00406BE0">
              <w:rPr>
                <w:rFonts w:eastAsiaTheme="minorEastAsia"/>
                <w:sz w:val="20"/>
                <w:szCs w:val="26"/>
                <w:rtl/>
                <w:lang w:eastAsia="zh-CN"/>
              </w:rPr>
              <w:t>وتنمية المهارات البشرية، من بينها المنصات الإلكترونية، والبرامج التدريبية عن بُعد والحضورية بغية تعزيز المهارات العملية، والمواد المتبادلة، مع مراعاة الشراكات المعقودة مع أصحاب المصلحة المعنيين بالتعليم في مجال الاتصالات/تكنولوجيا المعلومات والاتصالات</w:t>
            </w:r>
            <w:r w:rsidRPr="00406BE0">
              <w:rPr>
                <w:rFonts w:eastAsiaTheme="minorEastAsia" w:hint="cs"/>
                <w:sz w:val="20"/>
                <w:szCs w:val="26"/>
                <w:rtl/>
                <w:lang w:eastAsia="zh-CN"/>
              </w:rPr>
              <w:t>.</w:t>
            </w:r>
          </w:p>
          <w:p w:rsidR="00406BE0" w:rsidRPr="00406BE0" w:rsidRDefault="00406BE0" w:rsidP="00406BE0">
            <w:pPr>
              <w:spacing w:before="60" w:after="60" w:line="260" w:lineRule="exact"/>
              <w:rPr>
                <w:rFonts w:eastAsiaTheme="minorEastAsia"/>
                <w:sz w:val="20"/>
                <w:szCs w:val="26"/>
                <w:lang w:eastAsia="zh-CN" w:bidi="ar-SY"/>
              </w:rPr>
            </w:pPr>
            <w:r w:rsidRPr="00406BE0">
              <w:rPr>
                <w:rFonts w:eastAsiaTheme="minorEastAsia"/>
                <w:sz w:val="20"/>
                <w:szCs w:val="26"/>
                <w:lang w:eastAsia="zh-CN" w:bidi="ar-SY"/>
              </w:rPr>
              <w:br w:type="page"/>
              <w:t>4-3.D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الابتكار في مجال الاتصالات/</w:t>
            </w:r>
            <w:r w:rsidRPr="00406BE0">
              <w:rPr>
                <w:rFonts w:eastAsiaTheme="minorEastAsia" w:hint="cs"/>
                <w:sz w:val="20"/>
                <w:szCs w:val="26"/>
                <w:rtl/>
                <w:lang w:eastAsia="zh-CN"/>
              </w:rPr>
              <w:t xml:space="preserve"> </w:t>
            </w:r>
            <w:r w:rsidRPr="00406BE0">
              <w:rPr>
                <w:rFonts w:eastAsiaTheme="minorEastAsia"/>
                <w:sz w:val="20"/>
                <w:szCs w:val="26"/>
                <w:rtl/>
                <w:lang w:eastAsia="zh-CN"/>
              </w:rPr>
              <w:t>تكنولوجيا المعلومات والاتصالات، من قبيل تبادل المعلومات والمساعدة، عند الطلب، بشأن إعداد برنامج وطني للابتكار، وآليات لعقد الشراكات، ووضع المشاريع، والدراسات وسياسات الابتكار في مجال الاتصالات/تكنولوجيا المعلومات والاتصالات</w:t>
            </w:r>
            <w:r w:rsidRPr="00406BE0">
              <w:rPr>
                <w:rFonts w:eastAsiaTheme="minorEastAsia" w:hint="cs"/>
                <w:sz w:val="20"/>
                <w:szCs w:val="26"/>
                <w:rtl/>
                <w:lang w:eastAsia="zh-CN"/>
              </w:rPr>
              <w:t>.</w:t>
            </w:r>
          </w:p>
        </w:tc>
      </w:tr>
      <w:tr w:rsidR="00406BE0" w:rsidRPr="00406BE0" w:rsidTr="00401BAD">
        <w:trPr>
          <w:jc w:val="center"/>
        </w:trPr>
        <w:tc>
          <w:tcPr>
            <w:tcW w:w="5000" w:type="pct"/>
            <w:gridSpan w:val="2"/>
            <w:shd w:val="clear" w:color="auto" w:fill="auto"/>
          </w:tcPr>
          <w:p w:rsidR="00406BE0" w:rsidRPr="00406BE0" w:rsidRDefault="00406BE0" w:rsidP="00406BE0">
            <w:pPr>
              <w:spacing w:before="60" w:after="60" w:line="260" w:lineRule="exact"/>
              <w:rPr>
                <w:rFonts w:eastAsiaTheme="minorEastAsia"/>
                <w:sz w:val="20"/>
                <w:szCs w:val="26"/>
                <w:lang w:eastAsia="zh-CN" w:bidi="ar-SY"/>
              </w:rPr>
            </w:pPr>
          </w:p>
        </w:tc>
      </w:tr>
      <w:tr w:rsidR="00406BE0" w:rsidRPr="00406BE0" w:rsidTr="00401BAD">
        <w:trPr>
          <w:jc w:val="center"/>
        </w:trPr>
        <w:tc>
          <w:tcPr>
            <w:tcW w:w="5000" w:type="pct"/>
            <w:gridSpan w:val="2"/>
            <w:shd w:val="clear" w:color="auto" w:fill="auto"/>
          </w:tcPr>
          <w:p w:rsidR="00406BE0" w:rsidRPr="00406BE0" w:rsidRDefault="00406BE0" w:rsidP="00406BE0">
            <w:pPr>
              <w:keepNext/>
              <w:keepLines/>
              <w:spacing w:before="60" w:after="60" w:line="260" w:lineRule="exact"/>
              <w:rPr>
                <w:rFonts w:eastAsiaTheme="minorEastAsia"/>
                <w:b/>
                <w:bCs/>
                <w:sz w:val="20"/>
                <w:szCs w:val="26"/>
                <w:rtl/>
                <w:lang w:eastAsia="zh-CN" w:bidi="ar-EG"/>
              </w:rPr>
            </w:pPr>
            <w:r w:rsidRPr="00406BE0">
              <w:rPr>
                <w:rFonts w:eastAsiaTheme="minorEastAsia"/>
                <w:b/>
                <w:bCs/>
                <w:sz w:val="20"/>
                <w:szCs w:val="26"/>
                <w:lang w:eastAsia="zh-CN" w:bidi="ar-SY"/>
              </w:rPr>
              <w:t>4.D</w:t>
            </w:r>
            <w:r w:rsidRPr="00406BE0">
              <w:rPr>
                <w:rFonts w:eastAsiaTheme="minorEastAsia" w:hint="cs"/>
                <w:b/>
                <w:bCs/>
                <w:sz w:val="20"/>
                <w:szCs w:val="26"/>
                <w:rtl/>
                <w:lang w:eastAsia="zh-CN" w:bidi="ar-SY"/>
              </w:rPr>
              <w:t xml:space="preserve"> (مجتمع رقمي شامل) </w:t>
            </w:r>
            <w:r w:rsidRPr="00406BE0">
              <w:rPr>
                <w:rFonts w:eastAsiaTheme="minorEastAsia"/>
                <w:b/>
                <w:bCs/>
                <w:sz w:val="20"/>
                <w:szCs w:val="26"/>
                <w:rtl/>
                <w:lang w:eastAsia="zh-CN"/>
              </w:rPr>
              <w:t>دعم تطوير واستخدام الاتصالات/تكنولوجيا المعلومات والاتصالات وتطبيقاتها لتمكين الأشخاص والمجتمعات تحقيقاً للتنمية الاجتماعية والاقتصادية وحماية البيئة</w:t>
            </w:r>
          </w:p>
        </w:tc>
      </w:tr>
      <w:tr w:rsidR="00406BE0" w:rsidRPr="00406BE0" w:rsidTr="00401BAD">
        <w:trPr>
          <w:jc w:val="center"/>
        </w:trPr>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rPr>
              <w:t>النتائج</w:t>
            </w:r>
          </w:p>
        </w:tc>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bidi="ar-SY"/>
              </w:rPr>
            </w:pPr>
            <w:r w:rsidRPr="00406BE0">
              <w:rPr>
                <w:rFonts w:eastAsiaTheme="minorEastAsia" w:hint="cs"/>
                <w:i/>
                <w:iCs/>
                <w:sz w:val="20"/>
                <w:szCs w:val="26"/>
                <w:rtl/>
                <w:lang w:eastAsia="zh-CN" w:bidi="ar-SY"/>
              </w:rPr>
              <w:t>النواتج</w:t>
            </w:r>
          </w:p>
        </w:tc>
      </w:tr>
      <w:tr w:rsidR="00406BE0" w:rsidRPr="00406BE0" w:rsidTr="00401BAD">
        <w:trPr>
          <w:jc w:val="center"/>
        </w:trPr>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rPr>
            </w:pPr>
            <w:r w:rsidRPr="00406BE0">
              <w:rPr>
                <w:rFonts w:eastAsiaTheme="minorEastAsia"/>
                <w:sz w:val="20"/>
                <w:szCs w:val="26"/>
                <w:lang w:eastAsia="zh-CN" w:bidi="ar-SY"/>
              </w:rPr>
              <w:t>-4.D</w:t>
            </w:r>
            <w:r w:rsidRPr="00406BE0">
              <w:rPr>
                <w:rFonts w:eastAsiaTheme="minorEastAsia" w:hint="cs"/>
                <w:sz w:val="20"/>
                <w:szCs w:val="26"/>
                <w:rtl/>
                <w:lang w:eastAsia="zh-CN" w:bidi="ar-SY"/>
              </w:rPr>
              <w:t xml:space="preserve">أ: </w:t>
            </w:r>
            <w:r w:rsidRPr="00406BE0">
              <w:rPr>
                <w:rFonts w:eastAsiaTheme="minorEastAsia"/>
                <w:sz w:val="20"/>
                <w:szCs w:val="26"/>
                <w:rtl/>
                <w:lang w:eastAsia="zh-CN"/>
              </w:rPr>
              <w:t>تحسين النفاذ إلى الاتصالات/تكنولوجيا المعلومات والاتصالات واستخدامها في أقل البلدان نمواً </w:t>
            </w:r>
            <w:r w:rsidRPr="00406BE0">
              <w:rPr>
                <w:rFonts w:eastAsiaTheme="minorEastAsia"/>
                <w:sz w:val="20"/>
                <w:szCs w:val="26"/>
                <w:lang w:val="en-GB" w:eastAsia="zh-CN" w:bidi="ar-SY"/>
              </w:rPr>
              <w:t>(LDC)</w:t>
            </w:r>
            <w:r w:rsidRPr="00406BE0">
              <w:rPr>
                <w:rFonts w:eastAsiaTheme="minorEastAsia"/>
                <w:sz w:val="20"/>
                <w:szCs w:val="26"/>
                <w:rtl/>
                <w:lang w:eastAsia="zh-CN"/>
              </w:rPr>
              <w:t xml:space="preserve"> والدول الجزرية الصغيرة النامية </w:t>
            </w:r>
            <w:r w:rsidRPr="00406BE0">
              <w:rPr>
                <w:rFonts w:eastAsiaTheme="minorEastAsia"/>
                <w:sz w:val="20"/>
                <w:szCs w:val="26"/>
                <w:lang w:val="en-GB" w:eastAsia="zh-CN" w:bidi="ar-SY"/>
              </w:rPr>
              <w:t>(SIDS)</w:t>
            </w:r>
            <w:r w:rsidRPr="00406BE0">
              <w:rPr>
                <w:rFonts w:eastAsiaTheme="minorEastAsia"/>
                <w:sz w:val="20"/>
                <w:szCs w:val="26"/>
                <w:rtl/>
                <w:lang w:eastAsia="zh-CN"/>
              </w:rPr>
              <w:t xml:space="preserve"> والبلدان النامية غير الساحلية </w:t>
            </w:r>
            <w:r w:rsidRPr="00406BE0">
              <w:rPr>
                <w:rFonts w:eastAsiaTheme="minorEastAsia"/>
                <w:sz w:val="20"/>
                <w:szCs w:val="26"/>
                <w:lang w:val="en-GB" w:eastAsia="zh-CN" w:bidi="ar-SY"/>
              </w:rPr>
              <w:t>(LLDC)</w:t>
            </w:r>
            <w:r w:rsidRPr="00406BE0">
              <w:rPr>
                <w:rFonts w:eastAsiaTheme="minorEastAsia"/>
                <w:sz w:val="20"/>
                <w:szCs w:val="26"/>
                <w:rtl/>
                <w:lang w:eastAsia="zh-CN"/>
              </w:rPr>
              <w:t xml:space="preserve"> والبلدان التي تمر اقتصاداتها بمرحلة انتقالية</w:t>
            </w:r>
            <w:r w:rsidRPr="00406BE0">
              <w:rPr>
                <w:rFonts w:eastAsiaTheme="minorEastAsia" w:hint="cs"/>
                <w:sz w:val="20"/>
                <w:szCs w:val="26"/>
                <w:rtl/>
                <w:lang w:eastAsia="zh-CN"/>
              </w:rPr>
              <w:t>.</w:t>
            </w:r>
          </w:p>
          <w:p w:rsidR="00406BE0" w:rsidRPr="00406BE0" w:rsidRDefault="00406BE0" w:rsidP="00406BE0">
            <w:pPr>
              <w:keepNext/>
              <w:keepLines/>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-4.D</w:t>
            </w:r>
            <w:r w:rsidRPr="00406BE0">
              <w:rPr>
                <w:rFonts w:eastAsiaTheme="minorEastAsia" w:hint="cs"/>
                <w:sz w:val="20"/>
                <w:szCs w:val="26"/>
                <w:rtl/>
                <w:lang w:eastAsia="zh-CN" w:bidi="ar-SY"/>
              </w:rPr>
              <w:t xml:space="preserve">ب: </w:t>
            </w:r>
            <w:r w:rsidRPr="00406BE0">
              <w:rPr>
                <w:rFonts w:eastAsiaTheme="minorEastAsia"/>
                <w:sz w:val="20"/>
                <w:szCs w:val="26"/>
                <w:rtl/>
                <w:lang w:eastAsia="zh-CN"/>
              </w:rPr>
              <w:t>تحسين قدرة أعضاء الاتحاد على دفع عجلة التنمية الاقتصادية والاجتماعية من خلال الاستفادة من التكنولوجيات الجديدة وتطبيقات وخدمات الاتصالات/تكنولوجيا المعلومات والاتصالات واستعمالها</w:t>
            </w:r>
            <w:r w:rsidRPr="00406BE0">
              <w:rPr>
                <w:rFonts w:eastAsiaTheme="minorEastAsia"/>
                <w:sz w:val="20"/>
                <w:szCs w:val="26"/>
                <w:lang w:eastAsia="zh-CN" w:bidi="ar-SY"/>
              </w:rPr>
              <w:t>.</w:t>
            </w:r>
          </w:p>
          <w:p w:rsidR="00406BE0" w:rsidRPr="00406BE0" w:rsidRDefault="00406BE0" w:rsidP="00406BE0">
            <w:pPr>
              <w:keepNext/>
              <w:keepLines/>
              <w:spacing w:before="60" w:after="60" w:line="260" w:lineRule="exact"/>
              <w:rPr>
                <w:rFonts w:eastAsiaTheme="minorEastAsia"/>
                <w:sz w:val="20"/>
                <w:szCs w:val="26"/>
                <w:rtl/>
                <w:lang w:eastAsia="zh-CN" w:bidi="ar-SY"/>
              </w:rPr>
            </w:pPr>
            <w:r w:rsidRPr="00406BE0">
              <w:rPr>
                <w:rFonts w:eastAsiaTheme="minorEastAsia"/>
                <w:sz w:val="20"/>
                <w:szCs w:val="26"/>
                <w:lang w:eastAsia="zh-CN" w:bidi="ar-SY"/>
              </w:rPr>
              <w:t>-4.D</w:t>
            </w:r>
            <w:r w:rsidRPr="00406BE0">
              <w:rPr>
                <w:rFonts w:eastAsiaTheme="minorEastAsia" w:hint="cs"/>
                <w:sz w:val="20"/>
                <w:szCs w:val="26"/>
                <w:rtl/>
                <w:lang w:eastAsia="zh-CN" w:bidi="ar-SY"/>
              </w:rPr>
              <w:t xml:space="preserve">ج: </w:t>
            </w:r>
            <w:r w:rsidRPr="00406BE0">
              <w:rPr>
                <w:rFonts w:eastAsiaTheme="minorEastAsia" w:hint="eastAsia"/>
                <w:sz w:val="20"/>
                <w:szCs w:val="26"/>
                <w:rtl/>
                <w:lang w:eastAsia="zh-CN"/>
              </w:rPr>
              <w:t>تعزيز</w:t>
            </w:r>
            <w:r w:rsidRPr="00406BE0">
              <w:rPr>
                <w:rFonts w:eastAsiaTheme="minorEastAsia"/>
                <w:sz w:val="20"/>
                <w:szCs w:val="26"/>
                <w:rtl/>
                <w:lang w:eastAsia="zh-CN"/>
              </w:rPr>
              <w:t xml:space="preserve"> </w:t>
            </w:r>
            <w:r w:rsidRPr="00406BE0">
              <w:rPr>
                <w:rFonts w:eastAsiaTheme="minorEastAsia" w:hint="eastAsia"/>
                <w:sz w:val="20"/>
                <w:szCs w:val="26"/>
                <w:rtl/>
                <w:lang w:eastAsia="zh-CN"/>
              </w:rPr>
              <w:t>قدرة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أعضاء</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الاتحاد</w:t>
            </w:r>
            <w:r w:rsidRPr="00406BE0">
              <w:rPr>
                <w:rFonts w:eastAsiaTheme="minorEastAsia"/>
                <w:sz w:val="20"/>
                <w:szCs w:val="26"/>
                <w:rtl/>
                <w:lang w:eastAsia="zh-CN"/>
              </w:rPr>
              <w:t xml:space="preserve"> </w:t>
            </w:r>
            <w:r w:rsidRPr="00406BE0">
              <w:rPr>
                <w:rFonts w:eastAsiaTheme="minorEastAsia" w:hint="eastAsia"/>
                <w:sz w:val="20"/>
                <w:szCs w:val="26"/>
                <w:rtl/>
                <w:lang w:eastAsia="zh-CN"/>
              </w:rPr>
              <w:t>على</w:t>
            </w:r>
            <w:r w:rsidRPr="00406BE0">
              <w:rPr>
                <w:rFonts w:eastAsiaTheme="minorEastAsia"/>
                <w:sz w:val="20"/>
                <w:szCs w:val="26"/>
                <w:rtl/>
                <w:lang w:eastAsia="zh-CN"/>
              </w:rPr>
              <w:t xml:space="preserve"> </w:t>
            </w:r>
            <w:r w:rsidRPr="00406BE0">
              <w:rPr>
                <w:rFonts w:eastAsiaTheme="minorEastAsia" w:hint="eastAsia"/>
                <w:sz w:val="20"/>
                <w:szCs w:val="26"/>
                <w:rtl/>
                <w:lang w:eastAsia="zh-CN"/>
              </w:rPr>
              <w:t>تطوير</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استراتيجيات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وسياسات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وممارسات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لتحقيق</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الشمول</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الرقمي</w:t>
            </w:r>
            <w:r w:rsidRPr="00406BE0">
              <w:rPr>
                <w:rFonts w:eastAsiaTheme="minorEastAsia"/>
                <w:sz w:val="20"/>
                <w:szCs w:val="26"/>
                <w:rtl/>
                <w:lang w:eastAsia="zh-CN"/>
              </w:rPr>
              <w:t xml:space="preserve"> </w:t>
            </w:r>
            <w:r w:rsidRPr="00406BE0">
              <w:rPr>
                <w:rFonts w:eastAsiaTheme="minorEastAsia" w:hint="eastAsia"/>
                <w:sz w:val="20"/>
                <w:szCs w:val="26"/>
                <w:rtl/>
                <w:lang w:eastAsia="zh-CN"/>
              </w:rPr>
              <w:t>لا</w:t>
            </w:r>
            <w:r w:rsidRPr="00406BE0">
              <w:rPr>
                <w:rFonts w:eastAsiaTheme="minorEastAsia" w:hint="cs"/>
                <w:sz w:val="20"/>
                <w:szCs w:val="26"/>
                <w:rtl/>
                <w:lang w:eastAsia="zh-CN"/>
              </w:rPr>
              <w:t> </w:t>
            </w:r>
            <w:r w:rsidRPr="00406BE0">
              <w:rPr>
                <w:rFonts w:eastAsiaTheme="minorEastAsia" w:hint="eastAsia"/>
                <w:sz w:val="20"/>
                <w:szCs w:val="26"/>
                <w:rtl/>
                <w:lang w:eastAsia="zh-CN"/>
              </w:rPr>
              <w:t>سيما</w:t>
            </w:r>
            <w:r w:rsidRPr="00406BE0">
              <w:rPr>
                <w:rFonts w:eastAsiaTheme="minorEastAsia"/>
                <w:sz w:val="20"/>
                <w:szCs w:val="26"/>
                <w:rtl/>
                <w:lang w:eastAsia="zh-CN"/>
              </w:rPr>
              <w:t xml:space="preserve"> </w:t>
            </w:r>
            <w:r w:rsidRPr="00406BE0">
              <w:rPr>
                <w:rFonts w:eastAsiaTheme="minorEastAsia" w:hint="eastAsia"/>
                <w:sz w:val="20"/>
                <w:szCs w:val="26"/>
                <w:rtl/>
                <w:lang w:eastAsia="zh-CN"/>
              </w:rPr>
              <w:t>فيما</w:t>
            </w:r>
            <w:r w:rsidRPr="00406BE0">
              <w:rPr>
                <w:rFonts w:eastAsiaTheme="minorEastAsia"/>
                <w:sz w:val="20"/>
                <w:szCs w:val="26"/>
                <w:rtl/>
                <w:lang w:eastAsia="zh-CN"/>
              </w:rPr>
              <w:t xml:space="preserve"> </w:t>
            </w:r>
            <w:r w:rsidRPr="00406BE0">
              <w:rPr>
                <w:rFonts w:eastAsiaTheme="minorEastAsia" w:hint="eastAsia"/>
                <w:sz w:val="20"/>
                <w:szCs w:val="26"/>
                <w:rtl/>
                <w:lang w:eastAsia="zh-CN"/>
              </w:rPr>
              <w:t>يتعلق</w:t>
            </w:r>
            <w:r w:rsidRPr="00406BE0">
              <w:rPr>
                <w:rFonts w:eastAsiaTheme="minorEastAsia"/>
                <w:sz w:val="20"/>
                <w:szCs w:val="26"/>
                <w:rtl/>
                <w:lang w:eastAsia="zh-CN"/>
              </w:rPr>
              <w:t xml:space="preserve"> </w:t>
            </w:r>
            <w:r w:rsidRPr="00406BE0">
              <w:rPr>
                <w:rFonts w:eastAsiaTheme="minorEastAsia" w:hint="eastAsia"/>
                <w:sz w:val="20"/>
                <w:szCs w:val="26"/>
                <w:rtl/>
                <w:lang w:eastAsia="zh-CN"/>
              </w:rPr>
              <w:t>بتمكين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النساء</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والفتيات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والأشخاص</w:t>
            </w:r>
            <w:r w:rsidRPr="00406BE0">
              <w:rPr>
                <w:rFonts w:eastAsiaTheme="minorEastAsia"/>
                <w:sz w:val="20"/>
                <w:szCs w:val="26"/>
                <w:rtl/>
                <w:lang w:eastAsia="zh-CN"/>
              </w:rPr>
              <w:t xml:space="preserve"> </w:t>
            </w:r>
            <w:r w:rsidRPr="00406BE0">
              <w:rPr>
                <w:rFonts w:eastAsiaTheme="minorEastAsia" w:hint="eastAsia"/>
                <w:sz w:val="20"/>
                <w:szCs w:val="26"/>
                <w:rtl/>
                <w:lang w:eastAsia="zh-CN"/>
              </w:rPr>
              <w:t>ذوي</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الإعاقة</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وغيرهم</w:t>
            </w:r>
            <w:r w:rsidRPr="00406BE0">
              <w:rPr>
                <w:rFonts w:eastAsiaTheme="minorEastAsia"/>
                <w:sz w:val="20"/>
                <w:szCs w:val="26"/>
                <w:rtl/>
                <w:lang w:eastAsia="zh-CN"/>
              </w:rPr>
              <w:t xml:space="preserve"> </w:t>
            </w:r>
            <w:r w:rsidRPr="00406BE0">
              <w:rPr>
                <w:rFonts w:eastAsiaTheme="minorEastAsia" w:hint="eastAsia"/>
                <w:sz w:val="20"/>
                <w:szCs w:val="26"/>
                <w:rtl/>
                <w:lang w:eastAsia="zh-CN"/>
              </w:rPr>
              <w:t>من</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الأشخاص</w:t>
            </w:r>
            <w:r w:rsidRPr="00406BE0">
              <w:rPr>
                <w:rFonts w:eastAsiaTheme="minorEastAsia"/>
                <w:sz w:val="20"/>
                <w:szCs w:val="26"/>
                <w:rtl/>
                <w:lang w:eastAsia="zh-CN"/>
              </w:rPr>
              <w:t xml:space="preserve"> </w:t>
            </w:r>
            <w:r w:rsidRPr="00406BE0">
              <w:rPr>
                <w:rFonts w:eastAsiaTheme="minorEastAsia" w:hint="eastAsia"/>
                <w:sz w:val="20"/>
                <w:szCs w:val="26"/>
                <w:rtl/>
                <w:lang w:eastAsia="zh-CN"/>
              </w:rPr>
              <w:t>ذوي</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الاحتياجات المحددة</w:t>
            </w:r>
            <w:r w:rsidRPr="00406BE0">
              <w:rPr>
                <w:rFonts w:eastAsiaTheme="minorEastAsia" w:hint="cs"/>
                <w:sz w:val="20"/>
                <w:szCs w:val="26"/>
                <w:rtl/>
                <w:lang w:eastAsia="zh-CN"/>
              </w:rPr>
              <w:t>.</w:t>
            </w:r>
          </w:p>
          <w:p w:rsidR="00406BE0" w:rsidRPr="00406BE0" w:rsidRDefault="00406BE0" w:rsidP="00406BE0">
            <w:pPr>
              <w:keepNext/>
              <w:keepLines/>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-4.D</w:t>
            </w:r>
            <w:r w:rsidRPr="00406BE0">
              <w:rPr>
                <w:rFonts w:eastAsiaTheme="minorEastAsia" w:hint="cs"/>
                <w:sz w:val="20"/>
                <w:szCs w:val="26"/>
                <w:rtl/>
                <w:lang w:eastAsia="zh-CN" w:bidi="ar-SY"/>
              </w:rPr>
              <w:t xml:space="preserve">د: </w:t>
            </w:r>
            <w:r w:rsidRPr="00406BE0">
              <w:rPr>
                <w:rFonts w:eastAsiaTheme="minorEastAsia" w:hint="eastAsia"/>
                <w:spacing w:val="-2"/>
                <w:sz w:val="20"/>
                <w:szCs w:val="26"/>
                <w:rtl/>
                <w:lang w:eastAsia="zh-CN"/>
              </w:rPr>
              <w:t>تعزيز</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قدرة</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أعضاء</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الاتحاد</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على</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تطوير</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استراتيجيات</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وحلول</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للاتصالات</w:t>
            </w:r>
            <w:r w:rsidRPr="00406BE0">
              <w:rPr>
                <w:rFonts w:eastAsiaTheme="minorEastAsia"/>
                <w:spacing w:val="-2"/>
                <w:sz w:val="20"/>
                <w:szCs w:val="26"/>
                <w:rtl/>
                <w:lang w:eastAsia="zh-CN"/>
              </w:rPr>
              <w:t>/</w:t>
            </w:r>
            <w:r w:rsidRPr="00406BE0">
              <w:rPr>
                <w:rFonts w:eastAsiaTheme="minorEastAsia" w:hint="eastAsia"/>
                <w:spacing w:val="-2"/>
                <w:sz w:val="20"/>
                <w:szCs w:val="26"/>
                <w:rtl/>
                <w:lang w:eastAsia="zh-CN"/>
              </w:rPr>
              <w:t>تكنولوجيا</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المعلومات</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والاتصالات</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ترمي</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إلى</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التكيف</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مع</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تغير</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المناخ</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والتخفيف</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من</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وطأته</w:t>
            </w:r>
            <w:r w:rsidRPr="00406BE0">
              <w:rPr>
                <w:rFonts w:eastAsiaTheme="minorEastAsia"/>
                <w:spacing w:val="-2"/>
                <w:sz w:val="20"/>
                <w:szCs w:val="26"/>
                <w:rtl/>
                <w:lang w:eastAsia="zh-CN"/>
              </w:rPr>
              <w:t xml:space="preserve"> </w:t>
            </w:r>
            <w:r w:rsidRPr="00406BE0">
              <w:rPr>
                <w:rFonts w:eastAsiaTheme="minorEastAsia" w:hint="cs"/>
                <w:spacing w:val="-2"/>
                <w:sz w:val="20"/>
                <w:szCs w:val="26"/>
                <w:rtl/>
                <w:lang w:eastAsia="zh-CN"/>
              </w:rPr>
              <w:t>و</w:t>
            </w:r>
            <w:r w:rsidRPr="00406BE0">
              <w:rPr>
                <w:rFonts w:eastAsiaTheme="minorEastAsia" w:hint="eastAsia"/>
                <w:spacing w:val="-2"/>
                <w:sz w:val="20"/>
                <w:szCs w:val="26"/>
                <w:rtl/>
                <w:lang w:eastAsia="zh-CN"/>
              </w:rPr>
              <w:t>استخدام</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الطاقة</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المراعية</w:t>
            </w:r>
            <w:r w:rsidRPr="00406BE0">
              <w:rPr>
                <w:rFonts w:eastAsiaTheme="minorEastAsia"/>
                <w:spacing w:val="-2"/>
                <w:sz w:val="20"/>
                <w:szCs w:val="26"/>
                <w:rtl/>
                <w:lang w:eastAsia="zh-CN"/>
              </w:rPr>
              <w:t xml:space="preserve"> </w:t>
            </w:r>
            <w:r w:rsidRPr="00406BE0">
              <w:rPr>
                <w:rFonts w:eastAsiaTheme="minorEastAsia" w:hint="eastAsia"/>
                <w:spacing w:val="-2"/>
                <w:sz w:val="20"/>
                <w:szCs w:val="26"/>
                <w:rtl/>
                <w:lang w:eastAsia="zh-CN"/>
              </w:rPr>
              <w:t>للبيئة</w:t>
            </w:r>
            <w:r w:rsidRPr="00406BE0">
              <w:rPr>
                <w:rFonts w:eastAsiaTheme="minorEastAsia"/>
                <w:spacing w:val="-2"/>
                <w:sz w:val="20"/>
                <w:szCs w:val="26"/>
                <w:rtl/>
                <w:lang w:eastAsia="zh-CN"/>
              </w:rPr>
              <w:t>/</w:t>
            </w:r>
            <w:r w:rsidRPr="00406BE0">
              <w:rPr>
                <w:rFonts w:eastAsiaTheme="minorEastAsia" w:hint="cs"/>
                <w:spacing w:val="-2"/>
                <w:sz w:val="20"/>
                <w:szCs w:val="26"/>
                <w:rtl/>
                <w:lang w:eastAsia="zh-CN"/>
              </w:rPr>
              <w:t xml:space="preserve">الطاقة </w:t>
            </w:r>
            <w:r w:rsidRPr="00406BE0">
              <w:rPr>
                <w:rFonts w:eastAsiaTheme="minorEastAsia" w:hint="eastAsia"/>
                <w:spacing w:val="-2"/>
                <w:sz w:val="20"/>
                <w:szCs w:val="26"/>
                <w:rtl/>
                <w:lang w:eastAsia="zh-CN"/>
              </w:rPr>
              <w:t>المتجددة</w:t>
            </w:r>
            <w:r w:rsidRPr="00406BE0">
              <w:rPr>
                <w:rFonts w:eastAsiaTheme="minorEastAsia"/>
                <w:spacing w:val="-2"/>
                <w:sz w:val="20"/>
                <w:szCs w:val="26"/>
                <w:rtl/>
                <w:lang w:eastAsia="zh-CN"/>
              </w:rPr>
              <w:t>.</w:t>
            </w:r>
          </w:p>
        </w:tc>
        <w:tc>
          <w:tcPr>
            <w:tcW w:w="2500" w:type="pct"/>
            <w:shd w:val="clear" w:color="auto" w:fill="auto"/>
          </w:tcPr>
          <w:p w:rsidR="00406BE0" w:rsidRPr="00406BE0" w:rsidRDefault="00406BE0" w:rsidP="00406BE0">
            <w:pPr>
              <w:keepNext/>
              <w:keepLines/>
              <w:spacing w:before="60" w:after="60" w:line="260" w:lineRule="exact"/>
              <w:rPr>
                <w:rFonts w:eastAsiaTheme="minorEastAsia"/>
                <w:sz w:val="20"/>
                <w:szCs w:val="26"/>
                <w:rtl/>
                <w:lang w:eastAsia="zh-CN"/>
              </w:rPr>
            </w:pPr>
            <w:r w:rsidRPr="00406BE0">
              <w:rPr>
                <w:rFonts w:eastAsiaTheme="minorEastAsia"/>
                <w:sz w:val="20"/>
                <w:szCs w:val="26"/>
                <w:lang w:eastAsia="zh-CN" w:bidi="ar-SY"/>
              </w:rPr>
              <w:t>1-4.D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تقديم مساعدات مركزة لأقل البلدان نمواً والدول الجزرية الصغيرة النامية والبلدان النامية غير الساحلية والبلدان التي تمر اقتصاداتها بمرحلة انتقالية لتعزيز التيسر والقدرة على تحمل تكاليف الاتصالات/تكنولوجيا المعلومات والاتصالات</w:t>
            </w:r>
            <w:r w:rsidRPr="00406BE0">
              <w:rPr>
                <w:rFonts w:eastAsiaTheme="minorEastAsia" w:hint="cs"/>
                <w:sz w:val="20"/>
                <w:szCs w:val="26"/>
                <w:rtl/>
                <w:lang w:eastAsia="zh-CN"/>
              </w:rPr>
              <w:t>.</w:t>
            </w:r>
          </w:p>
          <w:p w:rsidR="00406BE0" w:rsidRPr="00406BE0" w:rsidRDefault="00406BE0" w:rsidP="00406BE0">
            <w:pPr>
              <w:keepNext/>
              <w:keepLines/>
              <w:spacing w:before="60" w:after="60" w:line="260" w:lineRule="exact"/>
              <w:rPr>
                <w:rFonts w:eastAsiaTheme="minorEastAsia"/>
                <w:sz w:val="20"/>
                <w:szCs w:val="26"/>
                <w:rtl/>
                <w:lang w:eastAsia="zh-CN" w:bidi="ar-EG"/>
              </w:rPr>
            </w:pPr>
            <w:r w:rsidRPr="00406BE0">
              <w:rPr>
                <w:rFonts w:eastAsiaTheme="minorEastAsia"/>
                <w:sz w:val="20"/>
                <w:szCs w:val="26"/>
                <w:lang w:eastAsia="zh-CN"/>
              </w:rPr>
              <w:t>2-4.D</w:t>
            </w:r>
            <w:r w:rsidRPr="00406BE0">
              <w:rPr>
                <w:rFonts w:eastAsiaTheme="minorEastAsia" w:hint="cs"/>
                <w:sz w:val="20"/>
                <w:szCs w:val="26"/>
                <w:rtl/>
                <w:lang w:eastAsia="zh-CN" w:bidi="ar-EG"/>
              </w:rPr>
              <w:t xml:space="preserve">: </w:t>
            </w:r>
            <w:r w:rsidRPr="00406BE0">
              <w:rPr>
                <w:rFonts w:eastAsiaTheme="minorEastAsia"/>
                <w:sz w:val="20"/>
                <w:szCs w:val="26"/>
                <w:rtl/>
                <w:lang w:eastAsia="zh-CN"/>
              </w:rPr>
              <w:t>منتجات وخدمات بشأن سياسات الاتصالات/تكنولوجيا المعلومات والاتصالات التي تدعم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 الأدوات</w:t>
            </w:r>
          </w:p>
          <w:p w:rsidR="00406BE0" w:rsidRPr="00406BE0" w:rsidRDefault="00406BE0" w:rsidP="00406BE0">
            <w:pPr>
              <w:keepNext/>
              <w:keepLines/>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3-4.D</w:t>
            </w:r>
            <w:r w:rsidRPr="00406BE0">
              <w:rPr>
                <w:rFonts w:eastAsiaTheme="minorEastAsia" w:hint="cs"/>
                <w:sz w:val="20"/>
                <w:szCs w:val="26"/>
                <w:rtl/>
                <w:lang w:eastAsia="zh-CN" w:bidi="ar-SY"/>
              </w:rPr>
              <w:t xml:space="preserve">: </w:t>
            </w:r>
            <w:r w:rsidRPr="00406BE0">
              <w:rPr>
                <w:rFonts w:eastAsiaTheme="minorEastAsia" w:hint="eastAsia"/>
                <w:sz w:val="20"/>
                <w:szCs w:val="26"/>
                <w:rtl/>
                <w:lang w:eastAsia="zh-CN"/>
              </w:rPr>
              <w:t>منتجات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وخدمات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بشأن</w:t>
            </w:r>
            <w:r w:rsidRPr="00406BE0">
              <w:rPr>
                <w:rFonts w:eastAsiaTheme="minorEastAsia"/>
                <w:sz w:val="20"/>
                <w:szCs w:val="26"/>
                <w:rtl/>
                <w:lang w:eastAsia="zh-CN"/>
              </w:rPr>
              <w:t xml:space="preserve"> </w:t>
            </w:r>
            <w:r w:rsidRPr="00406BE0">
              <w:rPr>
                <w:rFonts w:eastAsiaTheme="minorEastAsia" w:hint="cs"/>
                <w:sz w:val="20"/>
                <w:szCs w:val="26"/>
                <w:rtl/>
                <w:lang w:eastAsia="zh-CN"/>
              </w:rPr>
              <w:t>سياسات الاتصالات/</w:t>
            </w:r>
            <w:r w:rsidRPr="00406BE0">
              <w:rPr>
                <w:rFonts w:eastAsiaTheme="minorEastAsia" w:hint="eastAsia"/>
                <w:sz w:val="20"/>
                <w:szCs w:val="26"/>
                <w:rtl/>
                <w:lang w:eastAsia="zh-CN"/>
              </w:rPr>
              <w:t>تكنولوجيا</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المعلومات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والاتصالات</w:t>
            </w:r>
            <w:r w:rsidRPr="00406BE0">
              <w:rPr>
                <w:rFonts w:eastAsiaTheme="minorEastAsia" w:hint="cs"/>
                <w:sz w:val="20"/>
                <w:szCs w:val="26"/>
                <w:rtl/>
                <w:lang w:eastAsia="zh-CN"/>
              </w:rPr>
              <w:t xml:space="preserve"> التي تدعم الاقتصاد الرقمي وتطبيقات تكنولوجيا المعلومات والاتصالات والتكنولوجيات الجديدة، مثل تبادل المعلومات وسبل الدعم الرامية إلى نشرها والدراسات التقييمية ومجموعات</w:t>
            </w:r>
            <w:r w:rsidRPr="00406BE0">
              <w:rPr>
                <w:rFonts w:eastAsiaTheme="minorEastAsia" w:hint="eastAsia"/>
                <w:sz w:val="20"/>
                <w:szCs w:val="26"/>
                <w:rtl/>
                <w:lang w:eastAsia="zh-CN"/>
              </w:rPr>
              <w:t> </w:t>
            </w:r>
            <w:r w:rsidRPr="00406BE0">
              <w:rPr>
                <w:rFonts w:eastAsiaTheme="minorEastAsia" w:hint="cs"/>
                <w:sz w:val="20"/>
                <w:szCs w:val="26"/>
                <w:rtl/>
                <w:lang w:eastAsia="zh-CN"/>
              </w:rPr>
              <w:t>الأدوات.</w:t>
            </w:r>
          </w:p>
          <w:p w:rsidR="00406BE0" w:rsidRPr="00406BE0" w:rsidRDefault="00406BE0" w:rsidP="00406BE0">
            <w:pPr>
              <w:keepNext/>
              <w:keepLines/>
              <w:spacing w:before="60" w:after="60" w:line="260" w:lineRule="exact"/>
              <w:rPr>
                <w:rFonts w:eastAsiaTheme="minorEastAsia"/>
                <w:sz w:val="20"/>
                <w:szCs w:val="26"/>
                <w:lang w:eastAsia="zh-CN" w:bidi="ar-SY"/>
              </w:rPr>
            </w:pPr>
            <w:r w:rsidRPr="00406BE0">
              <w:rPr>
                <w:rFonts w:eastAsiaTheme="minorEastAsia"/>
                <w:sz w:val="20"/>
                <w:szCs w:val="26"/>
                <w:lang w:eastAsia="zh-CN" w:bidi="ar-SY"/>
              </w:rPr>
              <w:t>4-4.D</w:t>
            </w:r>
            <w:r w:rsidRPr="00406BE0">
              <w:rPr>
                <w:rFonts w:eastAsiaTheme="minorEastAsia" w:hint="cs"/>
                <w:sz w:val="20"/>
                <w:szCs w:val="26"/>
                <w:rtl/>
                <w:lang w:eastAsia="zh-CN" w:bidi="ar-SY"/>
              </w:rPr>
              <w:t xml:space="preserve">: </w:t>
            </w:r>
            <w:r w:rsidRPr="00406BE0">
              <w:rPr>
                <w:rFonts w:eastAsiaTheme="minorEastAsia"/>
                <w:sz w:val="20"/>
                <w:szCs w:val="26"/>
                <w:rtl/>
                <w:lang w:eastAsia="zh-CN"/>
              </w:rPr>
              <w:t>منتجات وخدمات بشأن الشمول الرقمي للنساء والفتيات والأشخاص ذوي الاحتياجات المحددة (كبار السن والشباب والأطفال والسكان الأصلين وغيرهم) مثل استراتيجيات وسياسات وممارسات زيادة الوعي بالشمول الرقمي ومجموعات أدوات تنمية المهارات الرقمية ومبادئ توجيهية ومنتديات نقاش لتبادل الممارسات والاستراتيجيات.</w:t>
            </w:r>
          </w:p>
        </w:tc>
      </w:tr>
    </w:tbl>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9</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العوامل التمكينية لقطاع تنمية الاتصالات</w:t>
      </w:r>
    </w:p>
    <w:tbl>
      <w:tblPr>
        <w:bidiVisual/>
        <w:tblW w:w="5000" w:type="pct"/>
        <w:jc w:val="center"/>
        <w:tblBorders>
          <w:top w:val="single" w:sz="4" w:space="0" w:color="7F7F7F"/>
          <w:bottom w:val="single" w:sz="4" w:space="0" w:color="7F7F7F"/>
        </w:tblBorders>
        <w:tblLook w:val="0420" w:firstRow="1" w:lastRow="0" w:firstColumn="0" w:lastColumn="0" w:noHBand="0" w:noVBand="1"/>
      </w:tblPr>
      <w:tblGrid>
        <w:gridCol w:w="1187"/>
        <w:gridCol w:w="2437"/>
        <w:gridCol w:w="2479"/>
        <w:gridCol w:w="3536"/>
      </w:tblGrid>
      <w:tr w:rsidR="00406BE0" w:rsidRPr="00406BE0" w:rsidTr="00401BAD">
        <w:trPr>
          <w:trHeight w:val="435"/>
          <w:jc w:val="center"/>
        </w:trPr>
        <w:tc>
          <w:tcPr>
            <w:tcW w:w="616"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هدف مدعوم (أهداف مدعومة)</w:t>
            </w:r>
          </w:p>
        </w:tc>
        <w:tc>
          <w:tcPr>
            <w:tcW w:w="1264"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أنشطة قطاع تنمية الاتصالات</w:t>
            </w:r>
          </w:p>
        </w:tc>
        <w:tc>
          <w:tcPr>
            <w:tcW w:w="1286"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مساهمة في نتائج القطاع</w:t>
            </w:r>
          </w:p>
        </w:tc>
        <w:tc>
          <w:tcPr>
            <w:tcW w:w="1835"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spacing w:before="60" w:after="60" w:line="260" w:lineRule="exact"/>
              <w:rPr>
                <w:rFonts w:eastAsiaTheme="minorEastAsia"/>
                <w:b/>
                <w:bCs/>
                <w:sz w:val="20"/>
                <w:szCs w:val="26"/>
                <w:lang w:eastAsia="zh-CN" w:bidi="ar-SY"/>
              </w:rPr>
            </w:pPr>
            <w:r w:rsidRPr="00406BE0">
              <w:rPr>
                <w:rFonts w:eastAsiaTheme="minorEastAsia" w:hint="cs"/>
                <w:b/>
                <w:bCs/>
                <w:sz w:val="20"/>
                <w:szCs w:val="26"/>
                <w:rtl/>
                <w:lang w:eastAsia="zh-CN"/>
              </w:rPr>
              <w:t>النتائج</w:t>
            </w:r>
          </w:p>
        </w:tc>
      </w:tr>
      <w:tr w:rsidR="00406BE0" w:rsidRPr="00406BE0" w:rsidTr="00401BAD">
        <w:trPr>
          <w:trHeight w:val="215"/>
          <w:jc w:val="center"/>
        </w:trPr>
        <w:tc>
          <w:tcPr>
            <w:tcW w:w="616" w:type="pct"/>
            <w:vMerge w:val="restar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rtl/>
                <w:lang w:eastAsia="zh-CN" w:bidi="ar-EG"/>
              </w:rPr>
            </w:pPr>
            <w:r w:rsidRPr="00406BE0">
              <w:rPr>
                <w:rFonts w:eastAsiaTheme="minorEastAsia"/>
                <w:b/>
                <w:bCs/>
                <w:sz w:val="20"/>
                <w:szCs w:val="26"/>
                <w:lang w:val="en-GB" w:eastAsia="zh-CN" w:bidi="ar-SY"/>
              </w:rPr>
              <w:t>1.D</w:t>
            </w:r>
            <w:r w:rsidRPr="00406BE0">
              <w:rPr>
                <w:rFonts w:eastAsiaTheme="minorEastAsia" w:hint="cs"/>
                <w:b/>
                <w:bCs/>
                <w:sz w:val="20"/>
                <w:szCs w:val="26"/>
                <w:rtl/>
                <w:lang w:eastAsia="zh-CN" w:bidi="ar-EG"/>
              </w:rPr>
              <w:t xml:space="preserve">، </w:t>
            </w:r>
            <w:r w:rsidRPr="00406BE0">
              <w:rPr>
                <w:rFonts w:eastAsiaTheme="minorEastAsia"/>
                <w:b/>
                <w:bCs/>
                <w:sz w:val="20"/>
                <w:szCs w:val="26"/>
                <w:lang w:eastAsia="zh-CN" w:bidi="ar-SY"/>
              </w:rPr>
              <w:t>2.D</w:t>
            </w:r>
            <w:r w:rsidRPr="00406BE0">
              <w:rPr>
                <w:rFonts w:eastAsiaTheme="minorEastAsia" w:hint="cs"/>
                <w:b/>
                <w:bCs/>
                <w:sz w:val="20"/>
                <w:szCs w:val="26"/>
                <w:rtl/>
                <w:lang w:eastAsia="zh-CN" w:bidi="ar-EG"/>
              </w:rPr>
              <w:t xml:space="preserve">، </w:t>
            </w:r>
            <w:r w:rsidRPr="00406BE0">
              <w:rPr>
                <w:rFonts w:eastAsiaTheme="minorEastAsia"/>
                <w:b/>
                <w:bCs/>
                <w:sz w:val="20"/>
                <w:szCs w:val="26"/>
                <w:lang w:eastAsia="zh-CN" w:bidi="ar-SY"/>
              </w:rPr>
              <w:t>3.D</w:t>
            </w:r>
            <w:r w:rsidRPr="00406BE0">
              <w:rPr>
                <w:rFonts w:eastAsiaTheme="minorEastAsia" w:hint="cs"/>
                <w:b/>
                <w:bCs/>
                <w:sz w:val="20"/>
                <w:szCs w:val="26"/>
                <w:rtl/>
                <w:lang w:eastAsia="zh-CN" w:bidi="ar-EG"/>
              </w:rPr>
              <w:t xml:space="preserve">، </w:t>
            </w:r>
            <w:r w:rsidRPr="00406BE0">
              <w:rPr>
                <w:rFonts w:eastAsiaTheme="minorEastAsia"/>
                <w:b/>
                <w:bCs/>
                <w:sz w:val="20"/>
                <w:szCs w:val="26"/>
                <w:lang w:eastAsia="zh-CN" w:bidi="ar-SY"/>
              </w:rPr>
              <w:t>4.D</w:t>
            </w:r>
          </w:p>
        </w:tc>
        <w:tc>
          <w:tcPr>
            <w:tcW w:w="1264"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1</w:t>
            </w:r>
            <w:r w:rsidRPr="00406BE0">
              <w:rPr>
                <w:rFonts w:eastAsiaTheme="minorEastAsia"/>
                <w:sz w:val="20"/>
                <w:szCs w:val="26"/>
                <w:rtl/>
                <w:lang w:eastAsia="zh-CN"/>
              </w:rPr>
              <w:tab/>
            </w:r>
            <w:r w:rsidRPr="00406BE0">
              <w:rPr>
                <w:rFonts w:eastAsiaTheme="minorEastAsia" w:hint="cs"/>
                <w:sz w:val="20"/>
                <w:szCs w:val="26"/>
                <w:rtl/>
                <w:lang w:eastAsia="zh-CN" w:bidi="ar-EG"/>
              </w:rPr>
              <w:t>وضع وتنفيذ استراتيجيات فعّالة في مجال تنمية الاتصالات/تكنولوجيا المعلومات والاتصالات من أجل تحقيق خطوط القمة العالمية لمجتمع المعلومات وأهداف التنمية المستدامة</w:t>
            </w:r>
            <w:r w:rsidRPr="00406BE0">
              <w:rPr>
                <w:rFonts w:eastAsiaTheme="minorEastAsia" w:hint="eastAsia"/>
                <w:sz w:val="20"/>
                <w:szCs w:val="26"/>
                <w:rtl/>
                <w:lang w:eastAsia="zh-CN" w:bidi="ar-EG"/>
              </w:rPr>
              <w:t> </w:t>
            </w:r>
            <w:r w:rsidRPr="00406BE0">
              <w:rPr>
                <w:rFonts w:eastAsiaTheme="minorEastAsia"/>
                <w:sz w:val="20"/>
                <w:szCs w:val="26"/>
                <w:lang w:eastAsia="zh-CN" w:bidi="ar-SY"/>
              </w:rPr>
              <w:t>(SDG)</w:t>
            </w:r>
            <w:r w:rsidRPr="00406BE0">
              <w:rPr>
                <w:rFonts w:eastAsiaTheme="minorEastAsia" w:hint="cs"/>
                <w:sz w:val="20"/>
                <w:szCs w:val="26"/>
                <w:rtl/>
                <w:lang w:eastAsia="zh-CN" w:bidi="ar-EG"/>
              </w:rPr>
              <w:t>، بما في ذلك أنشطة الاتصال والترويج</w:t>
            </w:r>
          </w:p>
        </w:tc>
        <w:tc>
          <w:tcPr>
            <w:tcW w:w="1286"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فهم وتبادل أهداف القطاع ونواتجه</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تقديم توجيهات بشأن أنشطة القطاع</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الوضوح في برنامج الأنشطة</w:t>
            </w:r>
          </w:p>
        </w:tc>
        <w:tc>
          <w:tcPr>
            <w:tcW w:w="1835"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تقدم قابل للقياس نحو تحقيق خطوط عمل القمة وأهداف التنمية المستدامة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مستوى التعاون الدولي في مجال تنمية الاتصالات/تكنولوجيا المعلومات والاتصالات</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مستوى رضا الدول الأعضاء عن الخدمات والمنتجات التي يقدمها مكتب تنمية الاتصالات</w:t>
            </w:r>
          </w:p>
        </w:tc>
      </w:tr>
      <w:tr w:rsidR="00406BE0" w:rsidRPr="00406BE0" w:rsidTr="00401BAD">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406BE0" w:rsidRPr="00406BE0" w:rsidRDefault="00406BE0" w:rsidP="00406BE0">
            <w:pPr>
              <w:spacing w:before="60" w:after="60" w:line="260" w:lineRule="exact"/>
              <w:jc w:val="left"/>
              <w:rPr>
                <w:rFonts w:eastAsiaTheme="minorEastAsia"/>
                <w:b/>
                <w:bCs/>
                <w:sz w:val="20"/>
                <w:szCs w:val="26"/>
                <w:lang w:val="en-GB" w:eastAsia="zh-CN" w:bidi="ar-SY"/>
              </w:rPr>
            </w:pPr>
          </w:p>
        </w:tc>
        <w:tc>
          <w:tcPr>
            <w:tcW w:w="1264"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2</w:t>
            </w:r>
            <w:r w:rsidRPr="00406BE0">
              <w:rPr>
                <w:rFonts w:eastAsiaTheme="minorEastAsia"/>
                <w:sz w:val="20"/>
                <w:szCs w:val="26"/>
                <w:rtl/>
                <w:lang w:eastAsia="zh-CN" w:bidi="ar-EG"/>
              </w:rPr>
              <w:tab/>
            </w:r>
            <w:r w:rsidRPr="00406BE0">
              <w:rPr>
                <w:rFonts w:eastAsiaTheme="minorEastAsia" w:hint="cs"/>
                <w:sz w:val="20"/>
                <w:szCs w:val="26"/>
                <w:rtl/>
                <w:lang w:eastAsia="zh-CN" w:bidi="ar-EG"/>
              </w:rPr>
              <w:t>كفاءة إدارة ودعم أنشطة تنمية الاتصالات/تكنولوجيا المعلومات والاتصالات من خلال التنسيق والتعاون بين إدارة الخدمات والشؤون المالية والميزانية، دعم تنظيم الأحداث ودعم تكنولوجيا المعلومات</w:t>
            </w:r>
          </w:p>
        </w:tc>
        <w:tc>
          <w:tcPr>
            <w:tcW w:w="1286"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تنظيم مواعيد الأحداث بشكل واضح ومنسق</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توفير </w:t>
            </w:r>
            <w:r w:rsidRPr="00406BE0">
              <w:rPr>
                <w:rFonts w:eastAsiaTheme="minorEastAsia" w:hint="cs"/>
                <w:sz w:val="20"/>
                <w:szCs w:val="26"/>
                <w:rtl/>
                <w:lang w:eastAsia="zh-CN" w:bidi="ar-EG"/>
              </w:rPr>
              <w:t>ما يلزم من دعم مالي ودعم في مجال تكنولوجيا المعلومات والقوى العاملة في حدود الموارد المتاحة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توفير دعم موثوق للأحداث</w:t>
            </w:r>
          </w:p>
        </w:tc>
        <w:tc>
          <w:tcPr>
            <w:tcW w:w="1835"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تعزيز التنسيق والتعاون في تنظيم الأحداث وتنفيذ الأنشطة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كفاءة استخدام الموارد المالية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تنظيم الأحداث في الوقت المناسب وعلى نحو</w:t>
            </w:r>
            <w:r w:rsidRPr="00406BE0">
              <w:rPr>
                <w:rFonts w:eastAsiaTheme="minorEastAsia" w:hint="eastAsia"/>
                <w:sz w:val="20"/>
                <w:szCs w:val="26"/>
                <w:rtl/>
                <w:lang w:eastAsia="zh-CN"/>
              </w:rPr>
              <w:t> </w:t>
            </w:r>
            <w:r w:rsidRPr="00406BE0">
              <w:rPr>
                <w:rFonts w:eastAsiaTheme="minorEastAsia" w:hint="cs"/>
                <w:sz w:val="20"/>
                <w:szCs w:val="26"/>
                <w:rtl/>
                <w:lang w:eastAsia="zh-CN"/>
              </w:rPr>
              <w:t>فعّال</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w:t>
            </w:r>
            <w:r w:rsidRPr="00406BE0">
              <w:rPr>
                <w:rFonts w:eastAsiaTheme="minorEastAsia" w:hint="cs"/>
                <w:sz w:val="20"/>
                <w:szCs w:val="26"/>
                <w:rtl/>
                <w:lang w:eastAsia="zh-CN" w:bidi="ar-EG"/>
              </w:rPr>
              <w:t xml:space="preserve"> جودة وتنسيق إعداد التقارير التي يقدمها مكتب تنمية الاتصالات إلى الدول الأعضاء</w:t>
            </w:r>
          </w:p>
        </w:tc>
      </w:tr>
      <w:tr w:rsidR="00406BE0" w:rsidRPr="00406BE0" w:rsidTr="00401BAD">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406BE0" w:rsidRPr="00406BE0" w:rsidRDefault="00406BE0" w:rsidP="00406BE0">
            <w:pPr>
              <w:spacing w:before="60" w:after="60" w:line="260" w:lineRule="exact"/>
              <w:jc w:val="left"/>
              <w:rPr>
                <w:rFonts w:eastAsiaTheme="minorEastAsia"/>
                <w:b/>
                <w:bCs/>
                <w:sz w:val="20"/>
                <w:szCs w:val="26"/>
                <w:lang w:val="en-GB" w:eastAsia="zh-CN" w:bidi="ar-SY"/>
              </w:rPr>
            </w:pPr>
          </w:p>
        </w:tc>
        <w:tc>
          <w:tcPr>
            <w:tcW w:w="1264"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3</w:t>
            </w:r>
            <w:r w:rsidRPr="00406BE0">
              <w:rPr>
                <w:rFonts w:eastAsiaTheme="minorEastAsia"/>
                <w:sz w:val="20"/>
                <w:szCs w:val="26"/>
                <w:rtl/>
                <w:lang w:eastAsia="zh-CN" w:bidi="ar-EG"/>
              </w:rPr>
              <w:tab/>
            </w:r>
            <w:r w:rsidRPr="00406BE0">
              <w:rPr>
                <w:rFonts w:eastAsiaTheme="minorEastAsia" w:hint="cs"/>
                <w:sz w:val="20"/>
                <w:szCs w:val="26"/>
                <w:rtl/>
                <w:lang w:eastAsia="zh-CN" w:bidi="ar-EG"/>
              </w:rPr>
              <w:t>كفاءة تنظيم ودعم الأنشطة المتعلقة بالبنية التحتية للاتصالات/تكنولوجيا المعلومات والاتصالات، وتطبيقات تكنولوجيا المعلومات والاتصالات والأمن السيبراني</w:t>
            </w:r>
          </w:p>
        </w:tc>
        <w:tc>
          <w:tcPr>
            <w:tcW w:w="1286"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تحديد أولويات الدول الأعضاء واحتياجاتها</w:t>
            </w:r>
          </w:p>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تطوير المنتجات والخدمات ذات الصلة وتقديمها في</w:t>
            </w:r>
            <w:r w:rsidRPr="00406BE0">
              <w:rPr>
                <w:rFonts w:eastAsiaTheme="minorEastAsia" w:hint="eastAsia"/>
                <w:sz w:val="20"/>
                <w:szCs w:val="26"/>
                <w:rtl/>
                <w:lang w:eastAsia="zh-CN"/>
              </w:rPr>
              <w:t> </w:t>
            </w:r>
            <w:r w:rsidRPr="00406BE0">
              <w:rPr>
                <w:rFonts w:eastAsiaTheme="minorEastAsia" w:hint="cs"/>
                <w:sz w:val="20"/>
                <w:szCs w:val="26"/>
                <w:rtl/>
                <w:lang w:eastAsia="zh-CN"/>
              </w:rPr>
              <w:t>الوقت المناسب للمستعملين النهائيين</w:t>
            </w:r>
          </w:p>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جودة وتعزيز إمكانية الحصول على</w:t>
            </w:r>
            <w:r w:rsidRPr="00406BE0">
              <w:rPr>
                <w:rFonts w:eastAsiaTheme="minorEastAsia" w:hint="cs"/>
                <w:sz w:val="20"/>
                <w:szCs w:val="26"/>
                <w:rtl/>
                <w:lang w:eastAsia="zh-CN" w:bidi="ar-EG"/>
              </w:rPr>
              <w:t xml:space="preserve"> المنتجات والخدمات والخبرة التي يطورها المكتب ويقدمها في مجال البنية التحتية للاتصالات/تكنولوجيا المعلومات والاتصالات وتطبيقات تكنولوجيا المعلومات والاتصالات والأمن السيبراني</w:t>
            </w:r>
          </w:p>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زيادة مستوى رضا الدول الأعضاء</w:t>
            </w:r>
          </w:p>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تحسينات ملموسة في خدمة الدول الأعضاء للاتحاد نتيجة لأنشطة مكتب تنمية الاتصالات في مجال البنية التحتية للاتصالات/تكنولوجيا المعلومات والاتصالات، وتطبيقات تكنولوجيا المعلومات والاتصالات، والأمن السيبراني</w:t>
            </w:r>
          </w:p>
          <w:p w:rsidR="00406BE0" w:rsidRPr="00406BE0" w:rsidRDefault="00406BE0" w:rsidP="00406BE0">
            <w:pPr>
              <w:keepNext/>
              <w:keepLines/>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تعزيز دور الاتصالات/تكنولوجيا المعلومات والاتصالات في مجال التنمية الاجتماعية والاقتصادية للدول الأعضاء</w:t>
            </w:r>
          </w:p>
        </w:tc>
      </w:tr>
      <w:tr w:rsidR="00406BE0" w:rsidRPr="00406BE0" w:rsidTr="00401BAD">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406BE0" w:rsidRPr="00406BE0" w:rsidRDefault="00406BE0" w:rsidP="00406BE0">
            <w:pPr>
              <w:spacing w:before="60" w:after="60" w:line="260" w:lineRule="exact"/>
              <w:jc w:val="left"/>
              <w:rPr>
                <w:rFonts w:eastAsiaTheme="minorEastAsia"/>
                <w:b/>
                <w:bCs/>
                <w:sz w:val="20"/>
                <w:szCs w:val="26"/>
                <w:lang w:val="en-GB" w:eastAsia="zh-CN" w:bidi="ar-SY"/>
              </w:rPr>
            </w:pPr>
          </w:p>
        </w:tc>
        <w:tc>
          <w:tcPr>
            <w:tcW w:w="1264"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4</w:t>
            </w:r>
            <w:r w:rsidRPr="00406BE0">
              <w:rPr>
                <w:rFonts w:eastAsiaTheme="minorEastAsia"/>
                <w:sz w:val="20"/>
                <w:szCs w:val="26"/>
                <w:rtl/>
                <w:lang w:eastAsia="zh-CN" w:bidi="ar-EG"/>
              </w:rPr>
              <w:tab/>
            </w:r>
            <w:r w:rsidRPr="00406BE0">
              <w:rPr>
                <w:rFonts w:eastAsiaTheme="minorEastAsia" w:hint="cs"/>
                <w:sz w:val="20"/>
                <w:szCs w:val="26"/>
                <w:rtl/>
                <w:lang w:eastAsia="zh-CN" w:bidi="ar-EG"/>
              </w:rPr>
              <w:t>كفاءة تنظيم ودعم الأنشطة المتعلقة بإدارة المشاريع والمعرفة من خلال بناء القدرات، دعم المشاريع وبيانات تكنولوجيا المعلومات والاتصالات وإحصاءاتها ودعم الاتصالات في</w:t>
            </w:r>
            <w:r w:rsidRPr="00406BE0">
              <w:rPr>
                <w:rFonts w:eastAsiaTheme="minorEastAsia" w:hint="eastAsia"/>
                <w:sz w:val="20"/>
                <w:szCs w:val="26"/>
                <w:rtl/>
                <w:lang w:eastAsia="zh-CN" w:bidi="ar-EG"/>
              </w:rPr>
              <w:t> </w:t>
            </w:r>
            <w:r w:rsidRPr="00406BE0">
              <w:rPr>
                <w:rFonts w:eastAsiaTheme="minorEastAsia" w:hint="cs"/>
                <w:sz w:val="20"/>
                <w:szCs w:val="26"/>
                <w:rtl/>
                <w:lang w:eastAsia="zh-CN" w:bidi="ar-EG"/>
              </w:rPr>
              <w:t>حالة الطوارئ</w:t>
            </w:r>
          </w:p>
        </w:tc>
        <w:tc>
          <w:tcPr>
            <w:tcW w:w="1286"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تحديد أولويات الدول الأعضاء واحتياجاتها</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تطوير المنتجات والخدمات ذات الصلة وتقديمها في</w:t>
            </w:r>
            <w:r w:rsidRPr="00406BE0">
              <w:rPr>
                <w:rFonts w:eastAsiaTheme="minorEastAsia" w:hint="eastAsia"/>
                <w:sz w:val="20"/>
                <w:szCs w:val="26"/>
                <w:rtl/>
                <w:lang w:eastAsia="zh-CN"/>
              </w:rPr>
              <w:t> </w:t>
            </w:r>
            <w:r w:rsidRPr="00406BE0">
              <w:rPr>
                <w:rFonts w:eastAsiaTheme="minorEastAsia" w:hint="cs"/>
                <w:sz w:val="20"/>
                <w:szCs w:val="26"/>
                <w:rtl/>
                <w:lang w:eastAsia="zh-CN"/>
              </w:rPr>
              <w:t>الوقت المناسب للمستعملين النهائيين</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المشاركة الفعّالة لجميع أصحاب المصلحة ذوي الصلة في تطوير وتقديم المنتجات والخدمات إلى الدول الأعضاء</w:t>
            </w:r>
          </w:p>
        </w:tc>
        <w:tc>
          <w:tcPr>
            <w:tcW w:w="1835" w:type="pct"/>
            <w:tcBorders>
              <w:top w:val="nil"/>
              <w:left w:val="nil"/>
              <w:bottom w:val="nil"/>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جودة وإمكانية الحصول على</w:t>
            </w:r>
            <w:r w:rsidRPr="00406BE0">
              <w:rPr>
                <w:rFonts w:eastAsiaTheme="minorEastAsia" w:hint="cs"/>
                <w:sz w:val="20"/>
                <w:szCs w:val="26"/>
                <w:rtl/>
                <w:lang w:eastAsia="zh-CN" w:bidi="ar-EG"/>
              </w:rPr>
              <w:t xml:space="preserve"> المنتجات والخدمات والخبرة التي يطورها المكتب ويقدمها في</w:t>
            </w:r>
            <w:r w:rsidRPr="00406BE0">
              <w:rPr>
                <w:rFonts w:eastAsiaTheme="minorEastAsia" w:hint="eastAsia"/>
                <w:sz w:val="20"/>
                <w:szCs w:val="26"/>
                <w:rtl/>
                <w:lang w:eastAsia="zh-CN" w:bidi="ar-EG"/>
              </w:rPr>
              <w:t> </w:t>
            </w:r>
            <w:r w:rsidRPr="00406BE0">
              <w:rPr>
                <w:rFonts w:eastAsiaTheme="minorEastAsia" w:hint="cs"/>
                <w:sz w:val="20"/>
                <w:szCs w:val="26"/>
                <w:rtl/>
                <w:lang w:eastAsia="zh-CN" w:bidi="ar-EG"/>
              </w:rPr>
              <w:t>مجالات إدارة المشارع والمعرفة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زيادة مستوى رضا الدول الأعضاء</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تحسينات ملموسة في خدمة الدول الأعضاء للاتحاد نتيجة لأنشطة مكتب تنمية الاتصالات في مجالات إدارة المشاريع والمعرفة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bidi="ar-EG"/>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النجاح في التخفيف من مخاطر الاتصالات في</w:t>
            </w:r>
            <w:r w:rsidRPr="00406BE0">
              <w:rPr>
                <w:rFonts w:eastAsiaTheme="minorEastAsia" w:hint="eastAsia"/>
                <w:sz w:val="20"/>
                <w:szCs w:val="26"/>
                <w:rtl/>
                <w:lang w:eastAsia="zh-CN" w:bidi="ar-EG"/>
              </w:rPr>
              <w:t> </w:t>
            </w:r>
            <w:r w:rsidRPr="00406BE0">
              <w:rPr>
                <w:rFonts w:eastAsiaTheme="minorEastAsia" w:hint="cs"/>
                <w:sz w:val="20"/>
                <w:szCs w:val="26"/>
                <w:rtl/>
                <w:lang w:eastAsia="zh-CN" w:bidi="ar-EG"/>
              </w:rPr>
              <w:t>حالات الطوارئ</w:t>
            </w:r>
          </w:p>
        </w:tc>
      </w:tr>
      <w:tr w:rsidR="00406BE0" w:rsidRPr="00406BE0" w:rsidTr="00401BAD">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406BE0" w:rsidRPr="00406BE0" w:rsidRDefault="00406BE0" w:rsidP="00406BE0">
            <w:pPr>
              <w:spacing w:before="60" w:after="60" w:line="260" w:lineRule="exact"/>
              <w:jc w:val="left"/>
              <w:rPr>
                <w:rFonts w:eastAsiaTheme="minorEastAsia"/>
                <w:b/>
                <w:bCs/>
                <w:sz w:val="20"/>
                <w:szCs w:val="26"/>
                <w:lang w:val="en-GB" w:eastAsia="zh-CN" w:bidi="ar-SY"/>
              </w:rPr>
            </w:pPr>
          </w:p>
        </w:tc>
        <w:tc>
          <w:tcPr>
            <w:tcW w:w="1264"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5</w:t>
            </w:r>
            <w:r w:rsidRPr="00406BE0">
              <w:rPr>
                <w:rFonts w:eastAsiaTheme="minorEastAsia"/>
                <w:sz w:val="20"/>
                <w:szCs w:val="26"/>
                <w:rtl/>
                <w:lang w:eastAsia="zh-CN" w:bidi="ar-EG"/>
              </w:rPr>
              <w:tab/>
            </w:r>
            <w:r w:rsidRPr="00406BE0">
              <w:rPr>
                <w:rFonts w:eastAsiaTheme="minorEastAsia" w:hint="cs"/>
                <w:spacing w:val="-2"/>
                <w:sz w:val="20"/>
                <w:szCs w:val="26"/>
                <w:rtl/>
                <w:lang w:eastAsia="zh-CN" w:bidi="ar-EG"/>
              </w:rPr>
              <w:t>كفاءة تنظيم ودعم أنشطة الابتكار والشراكات من خلال إقامة شراكات والابتكار وخدمات التنسيق للجان الدراسات</w:t>
            </w:r>
            <w:r w:rsidRPr="00406BE0">
              <w:rPr>
                <w:rFonts w:eastAsiaTheme="minorEastAsia" w:hint="cs"/>
                <w:sz w:val="20"/>
                <w:szCs w:val="26"/>
                <w:rtl/>
                <w:lang w:eastAsia="zh-CN" w:bidi="ar-EG"/>
              </w:rPr>
              <w:t xml:space="preserve"> </w:t>
            </w:r>
          </w:p>
        </w:tc>
        <w:tc>
          <w:tcPr>
            <w:tcW w:w="1286"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تحديد أولويات الدول الأعضاء واحتياجاتها</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تطوير المنتجات والخدمات ذات الصلة وتقديمها في</w:t>
            </w:r>
            <w:r w:rsidRPr="00406BE0">
              <w:rPr>
                <w:rFonts w:eastAsiaTheme="minorEastAsia" w:hint="eastAsia"/>
                <w:sz w:val="20"/>
                <w:szCs w:val="26"/>
                <w:rtl/>
                <w:lang w:eastAsia="zh-CN"/>
              </w:rPr>
              <w:t> </w:t>
            </w:r>
            <w:r w:rsidRPr="00406BE0">
              <w:rPr>
                <w:rFonts w:eastAsiaTheme="minorEastAsia" w:hint="cs"/>
                <w:sz w:val="20"/>
                <w:szCs w:val="26"/>
                <w:rtl/>
                <w:lang w:eastAsia="zh-CN"/>
              </w:rPr>
              <w:t>الوقت المناسب للمستعملين النهائيين</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المشاركة الفعّالة لجميع أصحاب المصلحة ذوي الصلة في تطوير وتقديم المنتجات والخدمات إلى الدول الأعضاء</w:t>
            </w:r>
          </w:p>
        </w:tc>
        <w:tc>
          <w:tcPr>
            <w:tcW w:w="1835"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جودة وإمكانية الحصول على</w:t>
            </w:r>
            <w:r w:rsidRPr="00406BE0">
              <w:rPr>
                <w:rFonts w:eastAsiaTheme="minorEastAsia" w:hint="cs"/>
                <w:sz w:val="20"/>
                <w:szCs w:val="26"/>
                <w:rtl/>
                <w:lang w:eastAsia="zh-CN" w:bidi="ar-EG"/>
              </w:rPr>
              <w:t xml:space="preserve"> المنتجات والخدمات والخبرة التي يطورها المكتب ويقدمها في</w:t>
            </w:r>
            <w:r w:rsidRPr="00406BE0">
              <w:rPr>
                <w:rFonts w:eastAsiaTheme="minorEastAsia" w:hint="eastAsia"/>
                <w:sz w:val="20"/>
                <w:szCs w:val="26"/>
                <w:rtl/>
                <w:lang w:eastAsia="zh-CN" w:bidi="ar-EG"/>
              </w:rPr>
              <w:t> </w:t>
            </w:r>
            <w:r w:rsidRPr="00406BE0">
              <w:rPr>
                <w:rFonts w:eastAsiaTheme="minorEastAsia" w:hint="cs"/>
                <w:sz w:val="20"/>
                <w:szCs w:val="26"/>
                <w:rtl/>
                <w:lang w:eastAsia="zh-CN" w:bidi="ar-EG"/>
              </w:rPr>
              <w:t>مجالات إقامة الشراكات والابتكار</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زيادة مستوى رضا الدول الأعضاء</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مشاركة أوسع لأصحاب المصلحة والشركاء في</w:t>
            </w:r>
            <w:r w:rsidRPr="00406BE0">
              <w:rPr>
                <w:rFonts w:eastAsiaTheme="minorEastAsia" w:hint="eastAsia"/>
                <w:sz w:val="20"/>
                <w:szCs w:val="26"/>
                <w:rtl/>
                <w:lang w:eastAsia="zh-CN"/>
              </w:rPr>
              <w:t> </w:t>
            </w:r>
            <w:r w:rsidRPr="00406BE0">
              <w:rPr>
                <w:rFonts w:eastAsiaTheme="minorEastAsia" w:hint="cs"/>
                <w:sz w:val="20"/>
                <w:szCs w:val="26"/>
                <w:rtl/>
                <w:lang w:eastAsia="zh-CN"/>
              </w:rPr>
              <w:t>مجال تنمية الاتصالات/تكنولوجيا المعلومات والاتصالات في البلدان النامية</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مستوى الموارد المقدمة من الجهات المانحة لدعم الجهود التي تبذلها الدول الأعضاء في</w:t>
            </w:r>
            <w:r w:rsidRPr="00406BE0">
              <w:rPr>
                <w:rFonts w:eastAsiaTheme="minorEastAsia" w:hint="eastAsia"/>
                <w:sz w:val="20"/>
                <w:szCs w:val="26"/>
                <w:rtl/>
                <w:lang w:eastAsia="zh-CN"/>
              </w:rPr>
              <w:t> </w:t>
            </w:r>
            <w:r w:rsidRPr="00406BE0">
              <w:rPr>
                <w:rFonts w:eastAsiaTheme="minorEastAsia" w:hint="cs"/>
                <w:sz w:val="20"/>
                <w:szCs w:val="26"/>
                <w:rtl/>
                <w:lang w:eastAsia="zh-CN"/>
              </w:rPr>
              <w:t>سبيل تطوير الاتصالات/تكنولوجيا المعلومات والاتصالات لديها</w:t>
            </w:r>
          </w:p>
        </w:tc>
      </w:tr>
      <w:tr w:rsidR="00406BE0" w:rsidRPr="00406BE0" w:rsidTr="00401BAD">
        <w:trPr>
          <w:trHeight w:val="215"/>
          <w:jc w:val="center"/>
        </w:trPr>
        <w:tc>
          <w:tcPr>
            <w:tcW w:w="616" w:type="pct"/>
            <w:vMerge/>
            <w:tcBorders>
              <w:top w:val="single" w:sz="4" w:space="0" w:color="7F7F7F"/>
              <w:left w:val="nil"/>
              <w:bottom w:val="single" w:sz="4" w:space="0" w:color="7F7F7F"/>
              <w:right w:val="nil"/>
            </w:tcBorders>
            <w:shd w:val="clear" w:color="auto" w:fill="auto"/>
            <w:vAlign w:val="center"/>
            <w:hideMark/>
          </w:tcPr>
          <w:p w:rsidR="00406BE0" w:rsidRPr="00406BE0" w:rsidRDefault="00406BE0" w:rsidP="00406BE0">
            <w:pPr>
              <w:spacing w:before="60" w:after="60" w:line="260" w:lineRule="exact"/>
              <w:jc w:val="left"/>
              <w:rPr>
                <w:rFonts w:eastAsiaTheme="minorEastAsia"/>
                <w:b/>
                <w:bCs/>
                <w:sz w:val="20"/>
                <w:szCs w:val="26"/>
                <w:lang w:val="en-GB" w:eastAsia="zh-CN" w:bidi="ar-SY"/>
              </w:rPr>
            </w:pPr>
          </w:p>
        </w:tc>
        <w:tc>
          <w:tcPr>
            <w:tcW w:w="1264" w:type="pct"/>
            <w:tcBorders>
              <w:top w:val="nil"/>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jc w:val="left"/>
              <w:rPr>
                <w:rFonts w:eastAsiaTheme="minorEastAsia"/>
                <w:sz w:val="20"/>
                <w:szCs w:val="26"/>
                <w:rtl/>
                <w:lang w:eastAsia="zh-CN" w:bidi="ar-EG"/>
              </w:rPr>
            </w:pPr>
            <w:r w:rsidRPr="00406BE0">
              <w:rPr>
                <w:rFonts w:eastAsiaTheme="minorEastAsia"/>
                <w:sz w:val="20"/>
                <w:szCs w:val="26"/>
                <w:lang w:eastAsia="zh-CN" w:bidi="ar-SY"/>
              </w:rPr>
              <w:t>6</w:t>
            </w:r>
            <w:r w:rsidRPr="00406BE0">
              <w:rPr>
                <w:rFonts w:eastAsiaTheme="minorEastAsia"/>
                <w:sz w:val="20"/>
                <w:szCs w:val="26"/>
                <w:rtl/>
                <w:lang w:eastAsia="zh-CN" w:bidi="ar-EG"/>
              </w:rPr>
              <w:tab/>
            </w:r>
            <w:r w:rsidRPr="00406BE0">
              <w:rPr>
                <w:rFonts w:eastAsiaTheme="minorEastAsia" w:hint="cs"/>
                <w:spacing w:val="-2"/>
                <w:sz w:val="20"/>
                <w:szCs w:val="26"/>
                <w:rtl/>
                <w:lang w:eastAsia="zh-CN" w:bidi="ar-EG"/>
              </w:rPr>
              <w:t>كفاءة تقديم وتنسيق الأنشطة في مجال تنمية الاتصالات/تكنولوجيا المعلومات والاتصالات من خلال أنشطة المكاتب الإقليمية ومكاتب المناطق</w:t>
            </w:r>
          </w:p>
        </w:tc>
        <w:tc>
          <w:tcPr>
            <w:tcW w:w="1286" w:type="pct"/>
            <w:tcBorders>
              <w:top w:val="nil"/>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التوعية التي يقوم بها الاتحاد في مختلف الأقاليم والمناطق في العالم</w:t>
            </w:r>
          </w:p>
        </w:tc>
        <w:tc>
          <w:tcPr>
            <w:tcW w:w="1835" w:type="pct"/>
            <w:tcBorders>
              <w:top w:val="nil"/>
              <w:left w:val="nil"/>
              <w:bottom w:val="single" w:sz="4" w:space="0" w:color="7F7F7F"/>
              <w:right w:val="nil"/>
            </w:tcBorders>
            <w:shd w:val="clear" w:color="auto" w:fill="auto"/>
            <w:hideMark/>
          </w:tcPr>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كفاءة وفعالية تقديم منتجات وخدمات ومعلومات وخبرة مكتب تنمية الاتصالات والاتحاد إلى الدول الأعضاء</w:t>
            </w:r>
          </w:p>
          <w:p w:rsidR="00406BE0" w:rsidRPr="00406BE0" w:rsidRDefault="00406BE0" w:rsidP="00406BE0">
            <w:pPr>
              <w:tabs>
                <w:tab w:val="clear" w:pos="1134"/>
                <w:tab w:val="left" w:pos="334"/>
              </w:tabs>
              <w:spacing w:before="60" w:after="60" w:line="260" w:lineRule="exact"/>
              <w:ind w:left="334" w:hanging="334"/>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مستوى رضا الدول الأعضاء عن الخدمات والمنتجات التي يقدمها مكتب تنمية الاتصالات</w:t>
            </w:r>
          </w:p>
        </w:tc>
      </w:tr>
    </w:tbl>
    <w:p w:rsidR="00406BE0" w:rsidRPr="00406BE0" w:rsidRDefault="00406BE0" w:rsidP="00406BE0">
      <w:pPr>
        <w:keepNext/>
        <w:keepLines/>
        <w:spacing w:before="240"/>
        <w:outlineLvl w:val="1"/>
        <w:rPr>
          <w:rFonts w:eastAsiaTheme="minorEastAsia"/>
          <w:b/>
          <w:bCs/>
          <w:kern w:val="14"/>
          <w:sz w:val="24"/>
          <w:szCs w:val="32"/>
          <w:rtl/>
          <w:lang w:eastAsia="zh-CN" w:bidi="ar-EG"/>
        </w:rPr>
      </w:pPr>
      <w:r w:rsidRPr="00406BE0">
        <w:rPr>
          <w:rFonts w:eastAsiaTheme="minorEastAsia"/>
          <w:b/>
          <w:bCs/>
          <w:kern w:val="14"/>
          <w:sz w:val="24"/>
          <w:szCs w:val="32"/>
          <w:rtl/>
          <w:lang w:eastAsia="zh-CN" w:bidi="ar-EG"/>
        </w:rPr>
        <w:br w:type="page"/>
      </w:r>
    </w:p>
    <w:p w:rsidR="00406BE0" w:rsidRPr="00406BE0" w:rsidRDefault="00406BE0" w:rsidP="00406BE0">
      <w:pPr>
        <w:keepNext/>
        <w:keepLines/>
        <w:spacing w:before="240"/>
        <w:outlineLvl w:val="1"/>
        <w:rPr>
          <w:rFonts w:eastAsiaTheme="minorEastAsia"/>
          <w:b/>
          <w:bCs/>
          <w:kern w:val="14"/>
          <w:sz w:val="24"/>
          <w:szCs w:val="32"/>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10</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الأهداف المشتركة بين القطاعات ونتائجها ونواتجها</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819"/>
        <w:gridCol w:w="4820"/>
      </w:tblGrid>
      <w:tr w:rsidR="00406BE0" w:rsidRPr="00406BE0" w:rsidTr="00401BAD">
        <w:trPr>
          <w:trHeight w:val="670"/>
          <w:jc w:val="center"/>
        </w:trPr>
        <w:tc>
          <w:tcPr>
            <w:tcW w:w="5000" w:type="pct"/>
            <w:gridSpan w:val="2"/>
            <w:shd w:val="clear" w:color="auto" w:fill="auto"/>
          </w:tcPr>
          <w:p w:rsidR="00406BE0" w:rsidRPr="00406BE0" w:rsidRDefault="00406BE0" w:rsidP="00406BE0">
            <w:pPr>
              <w:spacing w:before="60" w:after="60" w:line="280" w:lineRule="exact"/>
              <w:rPr>
                <w:rFonts w:eastAsiaTheme="minorEastAsia"/>
                <w:i/>
                <w:iCs/>
                <w:sz w:val="20"/>
                <w:szCs w:val="26"/>
                <w:lang w:eastAsia="zh-CN" w:bidi="ar-SY"/>
              </w:rPr>
            </w:pPr>
            <w:r w:rsidRPr="00406BE0">
              <w:rPr>
                <w:rFonts w:eastAsiaTheme="minorEastAsia"/>
                <w:b/>
                <w:bCs/>
                <w:sz w:val="20"/>
                <w:szCs w:val="26"/>
                <w:lang w:eastAsia="zh-CN" w:bidi="ar-SY"/>
              </w:rPr>
              <w:t>1.I</w:t>
            </w:r>
            <w:r w:rsidRPr="00406BE0">
              <w:rPr>
                <w:rFonts w:eastAsiaTheme="minorEastAsia" w:hint="cs"/>
                <w:b/>
                <w:bCs/>
                <w:sz w:val="20"/>
                <w:szCs w:val="26"/>
                <w:rtl/>
                <w:lang w:eastAsia="zh-CN" w:bidi="ar-SY"/>
              </w:rPr>
              <w:t xml:space="preserve"> (التعاون) </w:t>
            </w:r>
            <w:r w:rsidRPr="00406BE0">
              <w:rPr>
                <w:rFonts w:eastAsiaTheme="minorEastAsia"/>
                <w:b/>
                <w:bCs/>
                <w:sz w:val="20"/>
                <w:szCs w:val="26"/>
                <w:rtl/>
                <w:lang w:eastAsia="zh-CN" w:bidi="ar-EG"/>
              </w:rPr>
              <w:t>تعزيز التعاون الأوثق بين جميع أصحاب المصلحة في النظام الإيكولوجي لتكنولوجيا المعلومات والاتصالات من أجل تحقيق أهداف التنمية المستدامة</w:t>
            </w:r>
          </w:p>
        </w:tc>
      </w:tr>
      <w:tr w:rsidR="00406BE0" w:rsidRPr="00406BE0" w:rsidTr="00401BAD">
        <w:trPr>
          <w:trHeight w:val="43"/>
          <w:jc w:val="center"/>
        </w:trPr>
        <w:tc>
          <w:tcPr>
            <w:tcW w:w="2500" w:type="pct"/>
            <w:shd w:val="clear" w:color="auto" w:fill="auto"/>
          </w:tcPr>
          <w:p w:rsidR="00406BE0" w:rsidRPr="00406BE0" w:rsidRDefault="00406BE0" w:rsidP="00406BE0">
            <w:pPr>
              <w:spacing w:before="60" w:after="60" w:line="280" w:lineRule="exact"/>
              <w:rPr>
                <w:rFonts w:eastAsiaTheme="minorEastAsia"/>
                <w:i/>
                <w:iCs/>
                <w:sz w:val="20"/>
                <w:szCs w:val="26"/>
                <w:rtl/>
                <w:lang w:eastAsia="zh-CN" w:bidi="ar-EG"/>
              </w:rPr>
            </w:pPr>
            <w:r w:rsidRPr="00406BE0">
              <w:rPr>
                <w:rFonts w:eastAsiaTheme="minorEastAsia" w:hint="cs"/>
                <w:i/>
                <w:iCs/>
                <w:sz w:val="20"/>
                <w:szCs w:val="26"/>
                <w:rtl/>
                <w:lang w:eastAsia="zh-CN" w:bidi="ar-EG"/>
              </w:rPr>
              <w:t>النتائج</w:t>
            </w:r>
          </w:p>
        </w:tc>
        <w:tc>
          <w:tcPr>
            <w:tcW w:w="2500" w:type="pct"/>
            <w:shd w:val="clear" w:color="auto" w:fill="auto"/>
          </w:tcPr>
          <w:p w:rsidR="00406BE0" w:rsidRPr="00406BE0" w:rsidRDefault="00406BE0" w:rsidP="00406BE0">
            <w:pPr>
              <w:spacing w:before="60" w:after="60" w:line="280" w:lineRule="exact"/>
              <w:rPr>
                <w:rFonts w:eastAsiaTheme="minorEastAsia"/>
                <w:i/>
                <w:iCs/>
                <w:sz w:val="20"/>
                <w:szCs w:val="26"/>
                <w:rtl/>
                <w:lang w:eastAsia="zh-CN" w:bidi="ar-SY"/>
              </w:rPr>
            </w:pPr>
            <w:r w:rsidRPr="00406BE0">
              <w:rPr>
                <w:rFonts w:eastAsiaTheme="minorEastAsia" w:hint="cs"/>
                <w:i/>
                <w:iCs/>
                <w:sz w:val="20"/>
                <w:szCs w:val="26"/>
                <w:rtl/>
                <w:lang w:eastAsia="zh-CN" w:bidi="ar-SY"/>
              </w:rPr>
              <w:t>النواتج</w:t>
            </w:r>
          </w:p>
        </w:tc>
      </w:tr>
      <w:tr w:rsidR="00406BE0" w:rsidRPr="00406BE0" w:rsidTr="00401BAD">
        <w:trPr>
          <w:trHeight w:val="1781"/>
          <w:jc w:val="center"/>
        </w:trPr>
        <w:tc>
          <w:tcPr>
            <w:tcW w:w="2500" w:type="pct"/>
            <w:shd w:val="clear" w:color="auto" w:fill="auto"/>
          </w:tcPr>
          <w:p w:rsidR="00406BE0" w:rsidRPr="00406BE0" w:rsidRDefault="00406BE0" w:rsidP="00406BE0">
            <w:pPr>
              <w:spacing w:before="60" w:after="60" w:line="280" w:lineRule="exact"/>
              <w:rPr>
                <w:rFonts w:eastAsiaTheme="minorEastAsia"/>
                <w:sz w:val="20"/>
                <w:szCs w:val="26"/>
                <w:rtl/>
                <w:lang w:eastAsia="zh-CN" w:bidi="ar-SY"/>
              </w:rPr>
            </w:pPr>
            <w:r w:rsidRPr="00406BE0">
              <w:rPr>
                <w:rFonts w:eastAsiaTheme="minorEastAsia"/>
                <w:sz w:val="20"/>
                <w:szCs w:val="26"/>
                <w:lang w:eastAsia="zh-CN" w:bidi="ar-SY"/>
              </w:rPr>
              <w:t>-1.I</w:t>
            </w:r>
            <w:r w:rsidRPr="00406BE0">
              <w:rPr>
                <w:rFonts w:eastAsiaTheme="minorEastAsia" w:hint="cs"/>
                <w:sz w:val="20"/>
                <w:szCs w:val="26"/>
                <w:rtl/>
                <w:lang w:eastAsia="zh-CN" w:bidi="ar-SY"/>
              </w:rPr>
              <w:t xml:space="preserve">أ: </w:t>
            </w:r>
            <w:r w:rsidRPr="00406BE0">
              <w:rPr>
                <w:rFonts w:eastAsiaTheme="minorEastAsia"/>
                <w:sz w:val="20"/>
                <w:szCs w:val="26"/>
                <w:rtl/>
                <w:lang w:eastAsia="zh-CN" w:bidi="ar-SY"/>
              </w:rPr>
              <w:t>زيادة التعاون بين أصحاب المصلحة المعنيين</w:t>
            </w:r>
          </w:p>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sz w:val="20"/>
                <w:szCs w:val="26"/>
                <w:lang w:eastAsia="zh-CN" w:bidi="ar-SY"/>
              </w:rPr>
              <w:t>-1.I</w:t>
            </w:r>
            <w:r w:rsidRPr="00406BE0">
              <w:rPr>
                <w:rFonts w:eastAsiaTheme="minorEastAsia" w:hint="cs"/>
                <w:sz w:val="20"/>
                <w:szCs w:val="26"/>
                <w:rtl/>
                <w:lang w:eastAsia="zh-CN" w:bidi="ar-EG"/>
              </w:rPr>
              <w:t>ب</w:t>
            </w:r>
            <w:r w:rsidRPr="00406BE0">
              <w:rPr>
                <w:rFonts w:eastAsiaTheme="minorEastAsia"/>
                <w:sz w:val="20"/>
                <w:szCs w:val="26"/>
                <w:rtl/>
                <w:lang w:eastAsia="zh-CN" w:bidi="ar-EG"/>
              </w:rPr>
              <w:t xml:space="preserve">: </w:t>
            </w:r>
            <w:r w:rsidRPr="00406BE0">
              <w:rPr>
                <w:rFonts w:eastAsiaTheme="minorEastAsia"/>
                <w:sz w:val="20"/>
                <w:szCs w:val="26"/>
                <w:rtl/>
                <w:lang w:eastAsia="zh-CN"/>
              </w:rPr>
              <w:t>زيادة التآزر الناتج عن الشراكات</w:t>
            </w:r>
          </w:p>
          <w:p w:rsidR="00406BE0" w:rsidRPr="00406BE0" w:rsidRDefault="00406BE0" w:rsidP="00406BE0">
            <w:pPr>
              <w:spacing w:before="60" w:after="60" w:line="280" w:lineRule="exact"/>
              <w:rPr>
                <w:rFonts w:eastAsiaTheme="minorEastAsia"/>
                <w:spacing w:val="-6"/>
                <w:sz w:val="20"/>
                <w:szCs w:val="26"/>
                <w:lang w:eastAsia="zh-CN" w:bidi="ar-SY"/>
              </w:rPr>
            </w:pPr>
            <w:r w:rsidRPr="00406BE0">
              <w:rPr>
                <w:rFonts w:eastAsiaTheme="minorEastAsia"/>
                <w:sz w:val="20"/>
                <w:szCs w:val="26"/>
                <w:lang w:eastAsia="zh-CN" w:bidi="ar-SY"/>
              </w:rPr>
              <w:t>-1.I</w:t>
            </w:r>
            <w:r w:rsidRPr="00406BE0">
              <w:rPr>
                <w:rFonts w:eastAsiaTheme="minorEastAsia" w:hint="cs"/>
                <w:sz w:val="20"/>
                <w:szCs w:val="26"/>
                <w:rtl/>
                <w:lang w:eastAsia="zh-CN" w:bidi="ar-EG"/>
              </w:rPr>
              <w:t>ج</w:t>
            </w:r>
            <w:r w:rsidRPr="00406BE0">
              <w:rPr>
                <w:rFonts w:eastAsiaTheme="minorEastAsia"/>
                <w:sz w:val="20"/>
                <w:szCs w:val="26"/>
                <w:rtl/>
                <w:lang w:eastAsia="zh-CN" w:bidi="ar-EG"/>
              </w:rPr>
              <w:t xml:space="preserve">: </w:t>
            </w:r>
            <w:r w:rsidRPr="00406BE0">
              <w:rPr>
                <w:rFonts w:eastAsiaTheme="minorEastAsia"/>
                <w:spacing w:val="-6"/>
                <w:sz w:val="20"/>
                <w:szCs w:val="26"/>
                <w:rtl/>
                <w:lang w:eastAsia="zh-CN" w:bidi="ar-SY"/>
              </w:rPr>
              <w:t>زيادة الاعتراف بالاتصالات/تكنولوجيا المعلومات والاتصالات كأداة تمكينية شاملة</w:t>
            </w:r>
            <w:r w:rsidRPr="00406BE0">
              <w:rPr>
                <w:rFonts w:eastAsiaTheme="minorEastAsia"/>
                <w:spacing w:val="-6"/>
                <w:sz w:val="20"/>
                <w:szCs w:val="26"/>
                <w:rtl/>
                <w:lang w:eastAsia="zh-CN" w:bidi="ar-EG"/>
              </w:rPr>
              <w:t xml:space="preserve"> </w:t>
            </w:r>
            <w:r w:rsidRPr="00406BE0">
              <w:rPr>
                <w:rFonts w:eastAsiaTheme="minorEastAsia" w:hint="cs"/>
                <w:spacing w:val="-6"/>
                <w:sz w:val="20"/>
                <w:szCs w:val="26"/>
                <w:rtl/>
                <w:lang w:eastAsia="zh-CN" w:bidi="ar-EG"/>
              </w:rPr>
              <w:t>لخطوط العمل المنبثقة عن القمة و</w:t>
            </w:r>
            <w:r w:rsidRPr="00406BE0">
              <w:rPr>
                <w:rFonts w:eastAsiaTheme="minorEastAsia"/>
                <w:spacing w:val="-6"/>
                <w:sz w:val="20"/>
                <w:szCs w:val="26"/>
                <w:rtl/>
                <w:lang w:eastAsia="zh-CN" w:bidi="ar-SY"/>
              </w:rPr>
              <w:t xml:space="preserve">خطة التنمية المستدامة </w:t>
            </w:r>
            <w:r w:rsidRPr="00406BE0">
              <w:rPr>
                <w:rFonts w:eastAsiaTheme="minorEastAsia"/>
                <w:spacing w:val="-6"/>
                <w:sz w:val="20"/>
                <w:szCs w:val="26"/>
                <w:lang w:eastAsia="zh-CN" w:bidi="ar-SY"/>
              </w:rPr>
              <w:t>2030</w:t>
            </w:r>
            <w:r w:rsidRPr="00406BE0">
              <w:rPr>
                <w:rFonts w:eastAsiaTheme="minorEastAsia"/>
                <w:spacing w:val="-6"/>
                <w:sz w:val="20"/>
                <w:szCs w:val="26"/>
                <w:rtl/>
                <w:lang w:eastAsia="zh-CN" w:bidi="ar-EG"/>
              </w:rPr>
              <w:t xml:space="preserve"> </w:t>
            </w:r>
          </w:p>
          <w:p w:rsidR="00406BE0" w:rsidRPr="00406BE0" w:rsidRDefault="00406BE0" w:rsidP="00406BE0">
            <w:pPr>
              <w:spacing w:before="60" w:after="60" w:line="280" w:lineRule="exact"/>
              <w:rPr>
                <w:rFonts w:eastAsiaTheme="minorEastAsia"/>
                <w:sz w:val="20"/>
                <w:szCs w:val="26"/>
                <w:rtl/>
                <w:lang w:eastAsia="zh-CN" w:bidi="ar-SY"/>
              </w:rPr>
            </w:pPr>
            <w:r w:rsidRPr="00406BE0">
              <w:rPr>
                <w:rFonts w:eastAsiaTheme="minorEastAsia"/>
                <w:sz w:val="20"/>
                <w:szCs w:val="26"/>
                <w:lang w:eastAsia="zh-CN" w:bidi="ar-SY"/>
              </w:rPr>
              <w:t>-1.I</w:t>
            </w:r>
            <w:r w:rsidRPr="00406BE0">
              <w:rPr>
                <w:rFonts w:eastAsiaTheme="minorEastAsia" w:hint="cs"/>
                <w:sz w:val="20"/>
                <w:szCs w:val="26"/>
                <w:rtl/>
                <w:lang w:eastAsia="zh-CN" w:bidi="ar-EG"/>
              </w:rPr>
              <w:t>د</w:t>
            </w:r>
            <w:r w:rsidRPr="00406BE0">
              <w:rPr>
                <w:rFonts w:eastAsiaTheme="minorEastAsia"/>
                <w:sz w:val="20"/>
                <w:szCs w:val="26"/>
                <w:rtl/>
                <w:lang w:eastAsia="zh-CN" w:bidi="ar-EG"/>
              </w:rPr>
              <w:t>: تعزيز دعم الشركات الصغيرة والمتوسطة العاملة في مجال التكنولوجيا التي تقوم بتطوير وتقديم منتجات وخدمات تكنولوجيا المعلومات والاتصالات</w:t>
            </w:r>
          </w:p>
        </w:tc>
        <w:tc>
          <w:tcPr>
            <w:tcW w:w="2500" w:type="pct"/>
            <w:shd w:val="clear" w:color="auto" w:fill="auto"/>
          </w:tcPr>
          <w:p w:rsidR="00406BE0" w:rsidRPr="00406BE0" w:rsidRDefault="00406BE0" w:rsidP="00406BE0">
            <w:pPr>
              <w:spacing w:before="60" w:after="60" w:line="280" w:lineRule="exact"/>
              <w:rPr>
                <w:rFonts w:eastAsiaTheme="minorEastAsia"/>
                <w:spacing w:val="-8"/>
                <w:sz w:val="20"/>
                <w:szCs w:val="26"/>
                <w:lang w:eastAsia="zh-CN" w:bidi="ar-SY"/>
              </w:rPr>
            </w:pPr>
            <w:r w:rsidRPr="00406BE0">
              <w:rPr>
                <w:rFonts w:eastAsiaTheme="minorEastAsia"/>
                <w:sz w:val="20"/>
                <w:szCs w:val="26"/>
                <w:lang w:eastAsia="zh-CN" w:bidi="ar-SY"/>
              </w:rPr>
              <w:t>1-1.I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spacing w:val="-8"/>
                <w:sz w:val="20"/>
                <w:szCs w:val="26"/>
                <w:rtl/>
                <w:lang w:eastAsia="zh-CN" w:bidi="ar-SY"/>
              </w:rPr>
              <w:t>مؤتمرات عالمية ومنتديات وأحداث ومنابر مشتركة بين القطاعات لمناقشات رفيعة المستوى (مثل المؤتمر العالمي للاتصالات الدولية </w:t>
            </w:r>
            <w:r w:rsidRPr="00406BE0">
              <w:rPr>
                <w:rFonts w:eastAsiaTheme="minorEastAsia"/>
                <w:spacing w:val="-8"/>
                <w:sz w:val="20"/>
                <w:szCs w:val="26"/>
                <w:lang w:val="en-GB" w:eastAsia="zh-CN" w:bidi="ar-SY"/>
              </w:rPr>
              <w:t>(WCIT)</w:t>
            </w:r>
            <w:r w:rsidRPr="00406BE0">
              <w:rPr>
                <w:rFonts w:eastAsiaTheme="minorEastAsia"/>
                <w:spacing w:val="-8"/>
                <w:sz w:val="20"/>
                <w:szCs w:val="26"/>
                <w:rtl/>
                <w:lang w:eastAsia="zh-CN" w:bidi="ar-SY"/>
              </w:rPr>
              <w:t xml:space="preserve"> والمنتدى العالمي لسياسات الاتصالات/تكنولوجيا المعلومات والاتصالات</w:t>
            </w:r>
            <w:r w:rsidRPr="00406BE0">
              <w:rPr>
                <w:rFonts w:eastAsiaTheme="minorEastAsia" w:hint="cs"/>
                <w:spacing w:val="-8"/>
                <w:sz w:val="20"/>
                <w:szCs w:val="26"/>
                <w:rtl/>
                <w:lang w:eastAsia="zh-CN" w:bidi="ar-SY"/>
              </w:rPr>
              <w:t> </w:t>
            </w:r>
            <w:r w:rsidRPr="00406BE0">
              <w:rPr>
                <w:rFonts w:eastAsiaTheme="minorEastAsia"/>
                <w:spacing w:val="-8"/>
                <w:sz w:val="20"/>
                <w:szCs w:val="26"/>
                <w:lang w:val="en-GB" w:eastAsia="zh-CN" w:bidi="ar-SY"/>
              </w:rPr>
              <w:t>(WTPF)</w:t>
            </w:r>
            <w:r w:rsidRPr="00406BE0">
              <w:rPr>
                <w:rFonts w:eastAsiaTheme="minorEastAsia"/>
                <w:spacing w:val="-8"/>
                <w:sz w:val="20"/>
                <w:szCs w:val="26"/>
                <w:rtl/>
                <w:lang w:eastAsia="zh-CN" w:bidi="ar-SY"/>
              </w:rPr>
              <w:t xml:space="preserve"> والقمة العالمية لمجتمع المعلومات </w:t>
            </w:r>
            <w:r w:rsidRPr="00406BE0">
              <w:rPr>
                <w:rFonts w:eastAsiaTheme="minorEastAsia"/>
                <w:spacing w:val="-8"/>
                <w:sz w:val="20"/>
                <w:szCs w:val="26"/>
                <w:lang w:val="en-GB" w:eastAsia="zh-CN" w:bidi="ar-SY"/>
              </w:rPr>
              <w:t>(WSIS)</w:t>
            </w:r>
            <w:r w:rsidRPr="00406BE0">
              <w:rPr>
                <w:rFonts w:eastAsiaTheme="minorEastAsia"/>
                <w:spacing w:val="-8"/>
                <w:sz w:val="20"/>
                <w:szCs w:val="26"/>
                <w:rtl/>
                <w:lang w:eastAsia="zh-CN" w:bidi="ar-SY"/>
              </w:rPr>
              <w:t xml:space="preserve"> وتليكوم الاتحاد</w:t>
            </w:r>
            <w:r w:rsidRPr="00406BE0">
              <w:rPr>
                <w:rFonts w:eastAsiaTheme="minorEastAsia" w:hint="cs"/>
                <w:spacing w:val="-8"/>
                <w:sz w:val="20"/>
                <w:szCs w:val="26"/>
                <w:rtl/>
                <w:lang w:eastAsia="zh-CN" w:bidi="ar-SY"/>
              </w:rPr>
              <w:t xml:space="preserve"> و</w:t>
            </w:r>
            <w:r w:rsidRPr="00406BE0">
              <w:rPr>
                <w:rFonts w:eastAsiaTheme="minorEastAsia"/>
                <w:spacing w:val="-8"/>
                <w:sz w:val="20"/>
                <w:szCs w:val="26"/>
                <w:rtl/>
                <w:lang w:eastAsia="zh-CN"/>
              </w:rPr>
              <w:t>كاليدوسكوب</w:t>
            </w:r>
            <w:r w:rsidRPr="00406BE0">
              <w:rPr>
                <w:rFonts w:eastAsiaTheme="minorEastAsia"/>
                <w:spacing w:val="-8"/>
                <w:sz w:val="20"/>
                <w:szCs w:val="26"/>
                <w:rtl/>
                <w:lang w:eastAsia="zh-CN" w:bidi="ar-SY"/>
              </w:rPr>
              <w:t>)</w:t>
            </w:r>
          </w:p>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sz w:val="20"/>
                <w:szCs w:val="26"/>
                <w:lang w:eastAsia="zh-CN" w:bidi="ar-SY"/>
              </w:rPr>
              <w:t>2-1.I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sz w:val="20"/>
                <w:szCs w:val="26"/>
                <w:rtl/>
                <w:lang w:eastAsia="zh-CN"/>
              </w:rPr>
              <w:t>تبادل المعارف والتواصل والشراكات</w:t>
            </w:r>
          </w:p>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sz w:val="20"/>
                <w:szCs w:val="26"/>
                <w:lang w:eastAsia="zh-CN" w:bidi="ar-SY"/>
              </w:rPr>
              <w:t>3-1.I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sz w:val="20"/>
                <w:szCs w:val="26"/>
                <w:rtl/>
                <w:lang w:eastAsia="zh-CN"/>
              </w:rPr>
              <w:t xml:space="preserve">مذكرات التفاهم </w:t>
            </w:r>
            <w:r w:rsidRPr="00406BE0">
              <w:rPr>
                <w:rFonts w:eastAsiaTheme="minorEastAsia"/>
                <w:sz w:val="20"/>
                <w:szCs w:val="26"/>
                <w:lang w:eastAsia="zh-CN" w:bidi="ar-SY"/>
              </w:rPr>
              <w:t>(MoU)</w:t>
            </w:r>
          </w:p>
          <w:p w:rsidR="00406BE0" w:rsidRPr="00406BE0" w:rsidRDefault="00406BE0" w:rsidP="00406BE0">
            <w:pPr>
              <w:spacing w:before="60" w:after="60" w:line="280" w:lineRule="exact"/>
              <w:rPr>
                <w:rFonts w:eastAsiaTheme="minorEastAsia"/>
                <w:spacing w:val="-6"/>
                <w:sz w:val="20"/>
                <w:szCs w:val="26"/>
                <w:lang w:eastAsia="zh-CN" w:bidi="ar-SY"/>
              </w:rPr>
            </w:pPr>
            <w:r w:rsidRPr="00406BE0">
              <w:rPr>
                <w:rFonts w:eastAsiaTheme="minorEastAsia"/>
                <w:sz w:val="20"/>
                <w:szCs w:val="26"/>
                <w:lang w:eastAsia="zh-CN" w:bidi="ar-SY"/>
              </w:rPr>
              <w:t>4-1.I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spacing w:val="-6"/>
                <w:sz w:val="20"/>
                <w:szCs w:val="26"/>
                <w:rtl/>
                <w:lang w:eastAsia="zh-CN"/>
              </w:rPr>
              <w:t>تقارير ومدخلات أخرى لعمليات الأمم المتحدة المشتركة بين الوكالات والمتعددة الأطراف والحكومية الدولية</w:t>
            </w:r>
          </w:p>
          <w:p w:rsidR="00406BE0" w:rsidRPr="00406BE0" w:rsidRDefault="00406BE0" w:rsidP="00406BE0">
            <w:pPr>
              <w:spacing w:before="60" w:after="60" w:line="280" w:lineRule="exact"/>
              <w:rPr>
                <w:rFonts w:eastAsiaTheme="minorEastAsia"/>
                <w:sz w:val="20"/>
                <w:szCs w:val="26"/>
                <w:rtl/>
                <w:lang w:eastAsia="zh-CN" w:bidi="ar-SY"/>
              </w:rPr>
            </w:pPr>
            <w:r w:rsidRPr="00406BE0">
              <w:rPr>
                <w:rFonts w:eastAsiaTheme="minorEastAsia"/>
                <w:sz w:val="20"/>
                <w:szCs w:val="26"/>
                <w:lang w:eastAsia="zh-CN" w:bidi="ar-SY"/>
              </w:rPr>
              <w:t>5-1.I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sz w:val="20"/>
                <w:szCs w:val="26"/>
                <w:rtl/>
                <w:lang w:eastAsia="zh-CN" w:bidi="ar-SY"/>
              </w:rPr>
              <w:t>إنشاء خدمات الدعم من أجل الشركات الصغيرة والمتوسطة العاملة في مجال التكنولوجيا في أنشطة الاتحاد وأحداثه</w:t>
            </w:r>
          </w:p>
        </w:tc>
      </w:tr>
    </w:tbl>
    <w:p w:rsidR="00406BE0" w:rsidRPr="00406BE0" w:rsidRDefault="00406BE0" w:rsidP="00406BE0">
      <w:pPr>
        <w:rPr>
          <w:rFonts w:eastAsiaTheme="minorEastAsia"/>
          <w:b/>
          <w:bCs/>
          <w:lang w:eastAsia="zh-CN" w:bidi="ar-SY"/>
        </w:rPr>
      </w:pPr>
      <w:r w:rsidRPr="00406BE0">
        <w:rPr>
          <w:rFonts w:eastAsiaTheme="minorEastAsia"/>
          <w:b/>
          <w:bCs/>
          <w:sz w:val="20"/>
          <w:szCs w:val="26"/>
          <w:lang w:eastAsia="zh-CN" w:bidi="ar-SY"/>
        </w:rPr>
        <w:t>2.I</w:t>
      </w:r>
      <w:r w:rsidRPr="00406BE0">
        <w:rPr>
          <w:rFonts w:eastAsiaTheme="minorEastAsia"/>
          <w:b/>
          <w:bCs/>
          <w:spacing w:val="6"/>
          <w:rtl/>
          <w:lang w:eastAsia="zh-CN" w:bidi="ar-SY"/>
        </w:rPr>
        <w:t xml:space="preserve"> </w:t>
      </w:r>
      <w:r w:rsidRPr="00406BE0">
        <w:rPr>
          <w:rFonts w:eastAsiaTheme="minorEastAsia" w:hint="cs"/>
          <w:b/>
          <w:bCs/>
          <w:spacing w:val="6"/>
          <w:rtl/>
          <w:lang w:eastAsia="zh-CN" w:bidi="ar-SY"/>
        </w:rPr>
        <w:t>(</w:t>
      </w:r>
      <w:r w:rsidRPr="00406BE0">
        <w:rPr>
          <w:rFonts w:eastAsiaTheme="minorEastAsia" w:hint="eastAsia"/>
          <w:b/>
          <w:bCs/>
          <w:spacing w:val="6"/>
          <w:rtl/>
          <w:lang w:eastAsia="zh-CN" w:bidi="ar-SY"/>
        </w:rPr>
        <w:t>الاتجاهات</w:t>
      </w:r>
      <w:r w:rsidRPr="00406BE0">
        <w:rPr>
          <w:rFonts w:eastAsiaTheme="minorEastAsia"/>
          <w:b/>
          <w:bCs/>
          <w:spacing w:val="6"/>
          <w:rtl/>
          <w:lang w:eastAsia="zh-CN" w:bidi="ar-SY"/>
        </w:rPr>
        <w:t xml:space="preserve"> </w:t>
      </w:r>
      <w:r w:rsidRPr="00406BE0">
        <w:rPr>
          <w:rFonts w:eastAsiaTheme="minorEastAsia" w:hint="cs"/>
          <w:b/>
          <w:bCs/>
          <w:spacing w:val="6"/>
          <w:rtl/>
          <w:lang w:eastAsia="zh-CN" w:bidi="ar-SY"/>
        </w:rPr>
        <w:t>الناشئة</w:t>
      </w:r>
      <w:r w:rsidRPr="00406BE0">
        <w:rPr>
          <w:rFonts w:eastAsiaTheme="minorEastAsia"/>
          <w:b/>
          <w:bCs/>
          <w:spacing w:val="6"/>
          <w:rtl/>
          <w:lang w:eastAsia="zh-CN" w:bidi="ar-SY"/>
        </w:rPr>
        <w:t xml:space="preserve"> </w:t>
      </w:r>
      <w:r w:rsidRPr="00406BE0">
        <w:rPr>
          <w:rFonts w:eastAsiaTheme="minorEastAsia" w:hint="eastAsia"/>
          <w:b/>
          <w:bCs/>
          <w:spacing w:val="6"/>
          <w:rtl/>
          <w:lang w:eastAsia="zh-CN" w:bidi="ar-SY"/>
        </w:rPr>
        <w:t>في بيئة</w:t>
      </w:r>
      <w:r w:rsidRPr="00406BE0">
        <w:rPr>
          <w:rFonts w:eastAsiaTheme="minorEastAsia"/>
          <w:b/>
          <w:bCs/>
          <w:spacing w:val="6"/>
          <w:rtl/>
          <w:lang w:eastAsia="zh-CN" w:bidi="ar-SY"/>
        </w:rPr>
        <w:t xml:space="preserve"> </w:t>
      </w:r>
      <w:r w:rsidRPr="00406BE0">
        <w:rPr>
          <w:rFonts w:eastAsiaTheme="minorEastAsia" w:hint="eastAsia"/>
          <w:b/>
          <w:bCs/>
          <w:spacing w:val="6"/>
          <w:rtl/>
          <w:lang w:eastAsia="zh-CN" w:bidi="ar-SY"/>
        </w:rPr>
        <w:t>الاتصالات</w:t>
      </w:r>
      <w:r w:rsidRPr="00406BE0">
        <w:rPr>
          <w:rFonts w:eastAsiaTheme="minorEastAsia"/>
          <w:b/>
          <w:bCs/>
          <w:spacing w:val="6"/>
          <w:rtl/>
          <w:lang w:eastAsia="zh-CN" w:bidi="ar-SY"/>
        </w:rPr>
        <w:t>/</w:t>
      </w:r>
      <w:r w:rsidRPr="00406BE0">
        <w:rPr>
          <w:rFonts w:eastAsiaTheme="minorEastAsia" w:hint="eastAsia"/>
          <w:b/>
          <w:bCs/>
          <w:spacing w:val="6"/>
          <w:rtl/>
          <w:lang w:eastAsia="zh-CN" w:bidi="ar-SY"/>
        </w:rPr>
        <w:t>تكنولوجيا</w:t>
      </w:r>
      <w:r w:rsidRPr="00406BE0">
        <w:rPr>
          <w:rFonts w:eastAsiaTheme="minorEastAsia"/>
          <w:b/>
          <w:bCs/>
          <w:spacing w:val="6"/>
          <w:rtl/>
          <w:lang w:eastAsia="zh-CN" w:bidi="ar-SY"/>
        </w:rPr>
        <w:t xml:space="preserve"> </w:t>
      </w:r>
      <w:r w:rsidRPr="00406BE0">
        <w:rPr>
          <w:rFonts w:eastAsiaTheme="minorEastAsia" w:hint="eastAsia"/>
          <w:b/>
          <w:bCs/>
          <w:spacing w:val="6"/>
          <w:rtl/>
          <w:lang w:eastAsia="zh-CN" w:bidi="ar-SY"/>
        </w:rPr>
        <w:t>المعلومات</w:t>
      </w:r>
      <w:r w:rsidRPr="00406BE0">
        <w:rPr>
          <w:rFonts w:eastAsiaTheme="minorEastAsia"/>
          <w:b/>
          <w:bCs/>
          <w:spacing w:val="6"/>
          <w:rtl/>
          <w:lang w:eastAsia="zh-CN" w:bidi="ar-SY"/>
        </w:rPr>
        <w:t xml:space="preserve"> </w:t>
      </w:r>
      <w:r w:rsidRPr="00406BE0">
        <w:rPr>
          <w:rFonts w:eastAsiaTheme="minorEastAsia" w:hint="eastAsia"/>
          <w:b/>
          <w:bCs/>
          <w:spacing w:val="6"/>
          <w:rtl/>
          <w:lang w:eastAsia="zh-CN" w:bidi="ar-SY"/>
        </w:rPr>
        <w:t>والاتصالات</w:t>
      </w:r>
      <w:r w:rsidRPr="00406BE0">
        <w:rPr>
          <w:rFonts w:eastAsiaTheme="minorEastAsia" w:hint="cs"/>
          <w:b/>
          <w:bCs/>
          <w:spacing w:val="6"/>
          <w:rtl/>
          <w:lang w:eastAsia="zh-CN" w:bidi="ar-SY"/>
        </w:rPr>
        <w:t>)</w:t>
      </w:r>
      <w:r w:rsidRPr="00406BE0">
        <w:rPr>
          <w:rFonts w:eastAsiaTheme="minorEastAsia"/>
          <w:b/>
          <w:bCs/>
          <w:spacing w:val="6"/>
          <w:rtl/>
          <w:lang w:eastAsia="zh-CN" w:bidi="ar-SY"/>
        </w:rPr>
        <w:t xml:space="preserve"> </w:t>
      </w:r>
      <w:r w:rsidRPr="00406BE0">
        <w:rPr>
          <w:rFonts w:eastAsiaTheme="minorEastAsia" w:hint="eastAsia"/>
          <w:b/>
          <w:bCs/>
          <w:rtl/>
          <w:lang w:eastAsia="zh-CN" w:bidi="ar-EG"/>
        </w:rPr>
        <w:t>تعزيز</w:t>
      </w:r>
      <w:r w:rsidRPr="00406BE0">
        <w:rPr>
          <w:rFonts w:eastAsiaTheme="minorEastAsia" w:hint="cs"/>
          <w:b/>
          <w:bCs/>
          <w:rtl/>
          <w:lang w:eastAsia="zh-CN" w:bidi="ar-EG"/>
        </w:rPr>
        <w:t xml:space="preserve"> تحديد</w:t>
      </w:r>
      <w:r w:rsidRPr="00406BE0">
        <w:rPr>
          <w:rFonts w:eastAsiaTheme="minorEastAsia"/>
          <w:b/>
          <w:bCs/>
          <w:rtl/>
          <w:lang w:eastAsia="zh-CN" w:bidi="ar-EG"/>
        </w:rPr>
        <w:t xml:space="preserve"> </w:t>
      </w:r>
      <w:r w:rsidRPr="00406BE0">
        <w:rPr>
          <w:rFonts w:eastAsiaTheme="minorEastAsia" w:hint="eastAsia"/>
          <w:b/>
          <w:bCs/>
          <w:rtl/>
          <w:lang w:eastAsia="zh-CN" w:bidi="ar-EG"/>
        </w:rPr>
        <w:t>الاتجاهات</w:t>
      </w:r>
      <w:r w:rsidRPr="00406BE0">
        <w:rPr>
          <w:rFonts w:eastAsiaTheme="minorEastAsia"/>
          <w:b/>
          <w:bCs/>
          <w:rtl/>
          <w:lang w:eastAsia="zh-CN" w:bidi="ar-EG"/>
        </w:rPr>
        <w:t xml:space="preserve"> </w:t>
      </w:r>
      <w:r w:rsidRPr="00406BE0">
        <w:rPr>
          <w:rFonts w:eastAsiaTheme="minorEastAsia" w:hint="eastAsia"/>
          <w:b/>
          <w:bCs/>
          <w:rtl/>
          <w:lang w:eastAsia="zh-CN" w:bidi="ar-EG"/>
        </w:rPr>
        <w:t>الناشئة</w:t>
      </w:r>
      <w:r w:rsidRPr="00406BE0">
        <w:rPr>
          <w:rFonts w:eastAsiaTheme="minorEastAsia"/>
          <w:b/>
          <w:bCs/>
          <w:rtl/>
          <w:lang w:eastAsia="zh-CN" w:bidi="ar-EG"/>
        </w:rPr>
        <w:t xml:space="preserve"> </w:t>
      </w:r>
      <w:r w:rsidRPr="00406BE0">
        <w:rPr>
          <w:rFonts w:eastAsiaTheme="minorEastAsia" w:hint="eastAsia"/>
          <w:b/>
          <w:bCs/>
          <w:rtl/>
          <w:lang w:eastAsia="zh-CN" w:bidi="ar-EG"/>
        </w:rPr>
        <w:t>في</w:t>
      </w:r>
      <w:r w:rsidRPr="00406BE0">
        <w:rPr>
          <w:rFonts w:eastAsiaTheme="minorEastAsia" w:hint="cs"/>
          <w:b/>
          <w:bCs/>
          <w:rtl/>
          <w:lang w:eastAsia="zh-CN" w:bidi="ar-EG"/>
        </w:rPr>
        <w:t> بيئة الاتصالات/</w:t>
      </w:r>
      <w:r w:rsidRPr="00406BE0">
        <w:rPr>
          <w:rFonts w:eastAsiaTheme="minorEastAsia" w:hint="eastAsia"/>
          <w:b/>
          <w:bCs/>
          <w:rtl/>
          <w:lang w:eastAsia="zh-CN" w:bidi="ar-EG"/>
        </w:rPr>
        <w:t>تكنولوجيا</w:t>
      </w:r>
      <w:r w:rsidRPr="00406BE0">
        <w:rPr>
          <w:rFonts w:eastAsiaTheme="minorEastAsia"/>
          <w:b/>
          <w:bCs/>
          <w:rtl/>
          <w:lang w:eastAsia="zh-CN" w:bidi="ar-EG"/>
        </w:rPr>
        <w:t xml:space="preserve"> </w:t>
      </w:r>
      <w:r w:rsidRPr="00406BE0">
        <w:rPr>
          <w:rFonts w:eastAsiaTheme="minorEastAsia" w:hint="eastAsia"/>
          <w:b/>
          <w:bCs/>
          <w:rtl/>
          <w:lang w:eastAsia="zh-CN" w:bidi="ar-EG"/>
        </w:rPr>
        <w:t>المعلومات</w:t>
      </w:r>
      <w:r w:rsidRPr="00406BE0">
        <w:rPr>
          <w:rFonts w:eastAsiaTheme="minorEastAsia"/>
          <w:b/>
          <w:bCs/>
          <w:rtl/>
          <w:lang w:eastAsia="zh-CN" w:bidi="ar-EG"/>
        </w:rPr>
        <w:t xml:space="preserve"> </w:t>
      </w:r>
      <w:r w:rsidRPr="00406BE0">
        <w:rPr>
          <w:rFonts w:eastAsiaTheme="minorEastAsia" w:hint="eastAsia"/>
          <w:b/>
          <w:bCs/>
          <w:rtl/>
          <w:lang w:eastAsia="zh-CN" w:bidi="ar-EG"/>
        </w:rPr>
        <w:t>والاتصالات</w:t>
      </w:r>
      <w:r w:rsidRPr="00406BE0">
        <w:rPr>
          <w:rFonts w:eastAsiaTheme="minorEastAsia"/>
          <w:b/>
          <w:bCs/>
          <w:rtl/>
          <w:lang w:eastAsia="zh-CN" w:bidi="ar-EG"/>
        </w:rPr>
        <w:t xml:space="preserve"> </w:t>
      </w:r>
      <w:r w:rsidRPr="00406BE0">
        <w:rPr>
          <w:rFonts w:eastAsiaTheme="minorEastAsia" w:hint="cs"/>
          <w:b/>
          <w:bCs/>
          <w:rtl/>
          <w:lang w:eastAsia="zh-CN" w:bidi="ar-SY"/>
        </w:rPr>
        <w:t>وإدراكها</w:t>
      </w:r>
      <w:r w:rsidRPr="00406BE0">
        <w:rPr>
          <w:rFonts w:eastAsiaTheme="minorEastAsia" w:hint="cs"/>
          <w:b/>
          <w:bCs/>
          <w:i/>
          <w:iCs/>
          <w:rtl/>
          <w:lang w:eastAsia="zh-CN" w:bidi="ar-SY"/>
        </w:rPr>
        <w:t xml:space="preserve"> </w:t>
      </w:r>
      <w:r w:rsidRPr="00406BE0">
        <w:rPr>
          <w:rFonts w:eastAsiaTheme="minorEastAsia" w:hint="cs"/>
          <w:b/>
          <w:bCs/>
          <w:rtl/>
          <w:lang w:eastAsia="zh-CN" w:bidi="ar-EG"/>
        </w:rPr>
        <w:t>وتحليلها</w:t>
      </w:r>
      <w:r w:rsidRPr="00406BE0">
        <w:rPr>
          <w:rFonts w:eastAsiaTheme="minorEastAsia"/>
          <w:b/>
          <w:bCs/>
          <w:rtl/>
          <w:lang w:eastAsia="zh-CN" w:bidi="ar-EG"/>
        </w:rPr>
        <w:t xml:space="preserve"> </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487"/>
        <w:gridCol w:w="332"/>
        <w:gridCol w:w="4820"/>
      </w:tblGrid>
      <w:tr w:rsidR="00406BE0" w:rsidRPr="00406BE0" w:rsidTr="00401BAD">
        <w:trPr>
          <w:trHeight w:val="43"/>
          <w:jc w:val="center"/>
        </w:trPr>
        <w:tc>
          <w:tcPr>
            <w:tcW w:w="2328" w:type="pct"/>
            <w:shd w:val="clear" w:color="auto" w:fill="auto"/>
          </w:tcPr>
          <w:p w:rsidR="00406BE0" w:rsidRPr="00406BE0" w:rsidRDefault="00406BE0" w:rsidP="00406BE0">
            <w:pPr>
              <w:keepNext/>
              <w:spacing w:before="60" w:after="60" w:line="280" w:lineRule="exact"/>
              <w:rPr>
                <w:rFonts w:eastAsiaTheme="minorEastAsia"/>
                <w:i/>
                <w:iCs/>
                <w:sz w:val="20"/>
                <w:szCs w:val="26"/>
                <w:rtl/>
                <w:lang w:eastAsia="zh-CN"/>
              </w:rPr>
            </w:pPr>
            <w:r w:rsidRPr="00406BE0">
              <w:rPr>
                <w:rFonts w:eastAsiaTheme="minorEastAsia" w:hint="cs"/>
                <w:i/>
                <w:iCs/>
                <w:sz w:val="20"/>
                <w:szCs w:val="26"/>
                <w:rtl/>
                <w:lang w:eastAsia="zh-CN"/>
              </w:rPr>
              <w:t>النتائج</w:t>
            </w:r>
          </w:p>
        </w:tc>
        <w:tc>
          <w:tcPr>
            <w:tcW w:w="2672" w:type="pct"/>
            <w:gridSpan w:val="2"/>
            <w:shd w:val="clear" w:color="auto" w:fill="auto"/>
          </w:tcPr>
          <w:p w:rsidR="00406BE0" w:rsidRPr="00406BE0" w:rsidRDefault="00406BE0" w:rsidP="00406BE0">
            <w:pPr>
              <w:keepNext/>
              <w:spacing w:before="60" w:after="60" w:line="280" w:lineRule="exact"/>
              <w:rPr>
                <w:rFonts w:eastAsiaTheme="minorEastAsia"/>
                <w:i/>
                <w:iCs/>
                <w:sz w:val="20"/>
                <w:szCs w:val="26"/>
                <w:rtl/>
                <w:lang w:eastAsia="zh-CN"/>
              </w:rPr>
            </w:pPr>
            <w:r w:rsidRPr="00406BE0">
              <w:rPr>
                <w:rFonts w:eastAsiaTheme="minorEastAsia" w:hint="cs"/>
                <w:i/>
                <w:iCs/>
                <w:sz w:val="20"/>
                <w:szCs w:val="26"/>
                <w:rtl/>
                <w:lang w:eastAsia="zh-CN"/>
              </w:rPr>
              <w:t>النواتج</w:t>
            </w:r>
          </w:p>
        </w:tc>
      </w:tr>
      <w:tr w:rsidR="00406BE0" w:rsidRPr="00406BE0" w:rsidTr="00401BAD">
        <w:trPr>
          <w:trHeight w:val="701"/>
          <w:jc w:val="center"/>
        </w:trPr>
        <w:tc>
          <w:tcPr>
            <w:tcW w:w="2328" w:type="pct"/>
            <w:shd w:val="clear" w:color="auto" w:fill="auto"/>
          </w:tcPr>
          <w:p w:rsidR="00406BE0" w:rsidRPr="00406BE0" w:rsidRDefault="00406BE0" w:rsidP="00406BE0">
            <w:pPr>
              <w:spacing w:before="60" w:after="60" w:line="280" w:lineRule="exact"/>
              <w:rPr>
                <w:rFonts w:eastAsiaTheme="minorEastAsia"/>
                <w:sz w:val="20"/>
                <w:szCs w:val="26"/>
                <w:rtl/>
                <w:lang w:eastAsia="zh-CN"/>
              </w:rPr>
            </w:pPr>
            <w:r w:rsidRPr="00406BE0">
              <w:rPr>
                <w:rFonts w:eastAsiaTheme="minorEastAsia"/>
                <w:sz w:val="20"/>
                <w:szCs w:val="26"/>
                <w:lang w:eastAsia="zh-CN" w:bidi="ar-SY"/>
              </w:rPr>
              <w:t>-2.I</w:t>
            </w:r>
            <w:r w:rsidRPr="00406BE0">
              <w:rPr>
                <w:rFonts w:eastAsiaTheme="minorEastAsia" w:hint="cs"/>
                <w:sz w:val="20"/>
                <w:szCs w:val="26"/>
                <w:rtl/>
                <w:lang w:eastAsia="zh-CN" w:bidi="ar-EG"/>
              </w:rPr>
              <w:t>أ: ت</w:t>
            </w:r>
            <w:r w:rsidRPr="00406BE0">
              <w:rPr>
                <w:rFonts w:eastAsiaTheme="minorEastAsia"/>
                <w:sz w:val="20"/>
                <w:szCs w:val="26"/>
                <w:rtl/>
                <w:lang w:eastAsia="zh-CN"/>
              </w:rPr>
              <w:t>حديد الاتجاهات الناشئة في مجال الاتصالات/تكنولوجيا المعلومات والاتصالات في الوقت المناسب وتحليلها </w:t>
            </w:r>
            <w:r w:rsidRPr="00406BE0">
              <w:rPr>
                <w:rFonts w:eastAsiaTheme="minorEastAsia" w:hint="cs"/>
                <w:sz w:val="20"/>
                <w:szCs w:val="26"/>
                <w:rtl/>
                <w:lang w:eastAsia="zh-CN"/>
              </w:rPr>
              <w:t>وإدراكها</w:t>
            </w:r>
          </w:p>
        </w:tc>
        <w:tc>
          <w:tcPr>
            <w:tcW w:w="2672" w:type="pct"/>
            <w:gridSpan w:val="2"/>
            <w:shd w:val="clear" w:color="auto" w:fill="auto"/>
          </w:tcPr>
          <w:p w:rsidR="00406BE0" w:rsidRPr="00406BE0" w:rsidRDefault="00406BE0" w:rsidP="00406BE0">
            <w:pPr>
              <w:spacing w:before="60" w:after="60" w:line="280" w:lineRule="exact"/>
              <w:rPr>
                <w:rFonts w:eastAsiaTheme="minorEastAsia"/>
                <w:sz w:val="20"/>
                <w:szCs w:val="26"/>
                <w:rtl/>
                <w:lang w:eastAsia="zh-CN" w:bidi="ar-SY"/>
              </w:rPr>
            </w:pPr>
            <w:r w:rsidRPr="00406BE0">
              <w:rPr>
                <w:rFonts w:eastAsiaTheme="minorEastAsia"/>
                <w:sz w:val="20"/>
                <w:szCs w:val="26"/>
                <w:lang w:eastAsia="zh-CN" w:bidi="ar-SY"/>
              </w:rPr>
              <w:t>1-2.I</w:t>
            </w:r>
            <w:r w:rsidRPr="00406BE0">
              <w:rPr>
                <w:rFonts w:eastAsiaTheme="minorEastAsia" w:hint="cs"/>
                <w:sz w:val="20"/>
                <w:szCs w:val="26"/>
                <w:rtl/>
                <w:lang w:eastAsia="zh-CN" w:bidi="ar-SY"/>
              </w:rPr>
              <w:t>:</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SY"/>
              </w:rPr>
              <w:t>مبادرات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وتقارير</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مشتركة</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بين</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القطاعات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بشأن</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الاتجاهات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ذات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الصلة</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الناشئة</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في مجال</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الاتصالات</w:t>
            </w:r>
            <w:r w:rsidRPr="00406BE0">
              <w:rPr>
                <w:rFonts w:eastAsiaTheme="minorEastAsia"/>
                <w:sz w:val="20"/>
                <w:szCs w:val="26"/>
                <w:rtl/>
                <w:lang w:eastAsia="zh-CN" w:bidi="ar-SY"/>
              </w:rPr>
              <w:t>/</w:t>
            </w:r>
            <w:r w:rsidRPr="00406BE0">
              <w:rPr>
                <w:rFonts w:eastAsiaTheme="minorEastAsia" w:hint="eastAsia"/>
                <w:sz w:val="20"/>
                <w:szCs w:val="26"/>
                <w:rtl/>
                <w:lang w:eastAsia="zh-CN" w:bidi="ar-SY"/>
              </w:rPr>
              <w:t>تكنولوجيا</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المعلومات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والاتصالات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وغير</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ذلك</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من مبادرات</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مماثلة</w:t>
            </w:r>
          </w:p>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sz w:val="20"/>
                <w:szCs w:val="26"/>
                <w:lang w:eastAsia="zh-CN" w:bidi="ar-SY"/>
              </w:rPr>
              <w:t>2-2.I</w:t>
            </w:r>
            <w:r w:rsidRPr="00406BE0">
              <w:rPr>
                <w:rFonts w:eastAsiaTheme="minorEastAsia" w:hint="cs"/>
                <w:sz w:val="20"/>
                <w:szCs w:val="26"/>
                <w:rtl/>
                <w:lang w:eastAsia="zh-CN" w:bidi="ar-EG"/>
              </w:rPr>
              <w:t xml:space="preserve">: </w:t>
            </w:r>
            <w:r w:rsidRPr="00406BE0">
              <w:rPr>
                <w:rFonts w:eastAsiaTheme="minorEastAsia" w:hint="eastAsia"/>
                <w:sz w:val="20"/>
                <w:szCs w:val="26"/>
                <w:rtl/>
                <w:lang w:eastAsia="zh-CN" w:bidi="ar-SY"/>
              </w:rPr>
              <w:t>مجلة</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أخبار</w:t>
            </w:r>
            <w:r w:rsidRPr="00406BE0">
              <w:rPr>
                <w:rFonts w:eastAsiaTheme="minorEastAsia"/>
                <w:sz w:val="20"/>
                <w:szCs w:val="26"/>
                <w:rtl/>
                <w:lang w:eastAsia="zh-CN" w:bidi="ar-SY"/>
              </w:rPr>
              <w:t xml:space="preserve"> </w:t>
            </w:r>
            <w:r w:rsidRPr="00406BE0">
              <w:rPr>
                <w:rFonts w:eastAsiaTheme="minorEastAsia" w:hint="eastAsia"/>
                <w:sz w:val="20"/>
                <w:szCs w:val="26"/>
                <w:rtl/>
                <w:lang w:eastAsia="zh-CN" w:bidi="ar-SY"/>
              </w:rPr>
              <w:t>الاتحاد</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3-2.I</w:t>
            </w:r>
            <w:r w:rsidRPr="00406BE0">
              <w:rPr>
                <w:rFonts w:eastAsiaTheme="minorEastAsia" w:hint="cs"/>
                <w:sz w:val="20"/>
                <w:szCs w:val="26"/>
                <w:rtl/>
                <w:lang w:eastAsia="zh-CN" w:bidi="ar-EG"/>
              </w:rPr>
              <w:t>: منصات لتعزيز الاتجاهات الجديدة</w:t>
            </w:r>
          </w:p>
        </w:tc>
      </w:tr>
      <w:tr w:rsidR="00406BE0" w:rsidRPr="00406BE0" w:rsidTr="00401BAD">
        <w:trPr>
          <w:trHeight w:val="701"/>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sz w:val="20"/>
                <w:szCs w:val="26"/>
                <w:rtl/>
                <w:lang w:eastAsia="zh-CN" w:bidi="ar-EG"/>
              </w:rPr>
            </w:pPr>
            <w:r w:rsidRPr="00406BE0">
              <w:rPr>
                <w:rFonts w:eastAsiaTheme="minorEastAsia"/>
                <w:b/>
                <w:bCs/>
                <w:sz w:val="20"/>
                <w:szCs w:val="26"/>
                <w:lang w:eastAsia="zh-CN" w:bidi="ar-SY"/>
              </w:rPr>
              <w:t>3.I</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إمكانية</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النفاذ</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إلى</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تكنولوجيا</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المعلومات</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والاتصالات</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rPr>
              <w:t>تعزيز</w:t>
            </w:r>
            <w:r w:rsidRPr="00406BE0">
              <w:rPr>
                <w:rFonts w:eastAsiaTheme="minorEastAsia" w:hint="cs"/>
                <w:b/>
                <w:bCs/>
                <w:sz w:val="20"/>
                <w:szCs w:val="26"/>
                <w:rtl/>
                <w:lang w:eastAsia="zh-CN"/>
              </w:rPr>
              <w:t xml:space="preserve"> إمكانية</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نفاذ</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الأشخاص</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ذوي</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الإعاقة</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وذوي</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الاحتياجات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bidi="ar-EG"/>
              </w:rPr>
              <w:t>المحددة</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rPr>
              <w:t>إلى</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الاتصالات</w:t>
            </w:r>
            <w:r w:rsidRPr="00406BE0">
              <w:rPr>
                <w:rFonts w:eastAsiaTheme="minorEastAsia"/>
                <w:b/>
                <w:bCs/>
                <w:sz w:val="20"/>
                <w:szCs w:val="26"/>
                <w:rtl/>
                <w:lang w:eastAsia="zh-CN"/>
              </w:rPr>
              <w:t>/</w:t>
            </w:r>
            <w:r w:rsidRPr="00406BE0">
              <w:rPr>
                <w:rFonts w:eastAsiaTheme="minorEastAsia" w:hint="eastAsia"/>
                <w:b/>
                <w:bCs/>
                <w:sz w:val="20"/>
                <w:szCs w:val="26"/>
                <w:rtl/>
                <w:lang w:eastAsia="zh-CN"/>
              </w:rPr>
              <w:t>تكنولوجيا</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المعلومات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والاتصالات</w:t>
            </w:r>
            <w:r w:rsidRPr="00406BE0">
              <w:rPr>
                <w:rFonts w:eastAsiaTheme="minorEastAsia"/>
                <w:b/>
                <w:bCs/>
                <w:sz w:val="20"/>
                <w:szCs w:val="26"/>
                <w:rtl/>
                <w:lang w:eastAsia="zh-CN"/>
              </w:rPr>
              <w:t>)</w:t>
            </w:r>
          </w:p>
        </w:tc>
      </w:tr>
      <w:tr w:rsidR="00406BE0" w:rsidRPr="00406BE0" w:rsidTr="00401BAD">
        <w:trPr>
          <w:trHeight w:val="97"/>
          <w:jc w:val="center"/>
        </w:trPr>
        <w:tc>
          <w:tcPr>
            <w:tcW w:w="2328" w:type="pct"/>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672" w:type="pct"/>
            <w:gridSpan w:val="2"/>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trHeight w:val="97"/>
          <w:jc w:val="center"/>
        </w:trPr>
        <w:tc>
          <w:tcPr>
            <w:tcW w:w="2328" w:type="pct"/>
            <w:shd w:val="clear" w:color="auto" w:fill="auto"/>
          </w:tcPr>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-3.I</w:t>
            </w:r>
            <w:r w:rsidRPr="00406BE0">
              <w:rPr>
                <w:rFonts w:eastAsiaTheme="minorEastAsia" w:hint="cs"/>
                <w:sz w:val="20"/>
                <w:szCs w:val="26"/>
                <w:rtl/>
                <w:lang w:eastAsia="zh-CN" w:bidi="ar-EG"/>
              </w:rPr>
              <w:t xml:space="preserve">أ: </w:t>
            </w:r>
            <w:r w:rsidRPr="00406BE0">
              <w:rPr>
                <w:rFonts w:eastAsiaTheme="minorEastAsia"/>
                <w:sz w:val="20"/>
                <w:szCs w:val="26"/>
                <w:rtl/>
                <w:lang w:eastAsia="zh-CN"/>
              </w:rPr>
              <w:t>زيادة تيسر معدات الاتصالات/تكنولوجيا المعلومات والاتصالات وخدماتها وتطبيقاتها وامتثالها لمبادئ التصميم الشامل</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-3.I</w:t>
            </w:r>
            <w:r w:rsidRPr="00406BE0">
              <w:rPr>
                <w:rFonts w:eastAsiaTheme="minorEastAsia" w:hint="cs"/>
                <w:sz w:val="20"/>
                <w:szCs w:val="26"/>
                <w:rtl/>
                <w:lang w:eastAsia="zh-CN" w:bidi="ar-EG"/>
              </w:rPr>
              <w:t xml:space="preserve">ب: </w:t>
            </w:r>
            <w:r w:rsidRPr="00406BE0">
              <w:rPr>
                <w:rFonts w:eastAsiaTheme="minorEastAsia"/>
                <w:sz w:val="20"/>
                <w:szCs w:val="26"/>
                <w:rtl/>
                <w:lang w:eastAsia="zh-CN"/>
              </w:rPr>
              <w:t>زيادة إشراك منظمات الأشخاص ذوي الإعاقة وذوي الاحتياجات المحددة في أعمال الاتحاد</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-3.I</w:t>
            </w:r>
            <w:r w:rsidRPr="00406BE0">
              <w:rPr>
                <w:rFonts w:eastAsiaTheme="minorEastAsia" w:hint="cs"/>
                <w:sz w:val="20"/>
                <w:szCs w:val="26"/>
                <w:rtl/>
                <w:lang w:eastAsia="zh-CN" w:bidi="ar-EG"/>
              </w:rPr>
              <w:t xml:space="preserve">ج: </w:t>
            </w:r>
            <w:r w:rsidRPr="00406BE0">
              <w:rPr>
                <w:rFonts w:eastAsiaTheme="minorEastAsia"/>
                <w:sz w:val="20"/>
                <w:szCs w:val="26"/>
                <w:rtl/>
                <w:lang w:eastAsia="zh-CN"/>
              </w:rPr>
              <w:t xml:space="preserve">زيادة الوعي، بما في ذلك اعتراف جميع الأطراف والحكومات بالحاجة إلى تعزيز نفاذ الأشخاص ذوي الإعاقة وذوي </w:t>
            </w:r>
            <w:r w:rsidRPr="00406BE0">
              <w:rPr>
                <w:rFonts w:eastAsiaTheme="minorEastAsia"/>
                <w:spacing w:val="-4"/>
                <w:sz w:val="20"/>
                <w:szCs w:val="26"/>
                <w:rtl/>
                <w:lang w:eastAsia="zh-CN"/>
              </w:rPr>
              <w:t>الاحتياجات المحددة إلى الاتصالات/تكنولوجيا المعلومات والاتصالات</w:t>
            </w:r>
          </w:p>
        </w:tc>
        <w:tc>
          <w:tcPr>
            <w:tcW w:w="2672" w:type="pct"/>
            <w:gridSpan w:val="2"/>
            <w:shd w:val="clear" w:color="auto" w:fill="auto"/>
          </w:tcPr>
          <w:p w:rsidR="00406BE0" w:rsidRPr="00406BE0" w:rsidRDefault="00406BE0" w:rsidP="00406BE0">
            <w:pPr>
              <w:spacing w:before="60" w:after="60" w:line="280" w:lineRule="exact"/>
              <w:rPr>
                <w:rFonts w:eastAsiaTheme="minorEastAsia"/>
                <w:sz w:val="20"/>
                <w:szCs w:val="26"/>
                <w:rtl/>
                <w:lang w:eastAsia="zh-CN"/>
              </w:rPr>
            </w:pPr>
            <w:r w:rsidRPr="00406BE0">
              <w:rPr>
                <w:rFonts w:eastAsiaTheme="minorEastAsia"/>
                <w:sz w:val="20"/>
                <w:szCs w:val="26"/>
                <w:lang w:eastAsia="zh-CN" w:bidi="ar-SY"/>
              </w:rPr>
              <w:t>1-3.I</w:t>
            </w:r>
            <w:r w:rsidRPr="00406BE0">
              <w:rPr>
                <w:rFonts w:eastAsiaTheme="minorEastAsia" w:hint="cs"/>
                <w:sz w:val="20"/>
                <w:szCs w:val="26"/>
                <w:rtl/>
                <w:lang w:eastAsia="zh-CN"/>
              </w:rPr>
              <w:t xml:space="preserve">: </w:t>
            </w:r>
            <w:r w:rsidRPr="00406BE0">
              <w:rPr>
                <w:rFonts w:eastAsiaTheme="minorEastAsia"/>
                <w:sz w:val="20"/>
                <w:szCs w:val="26"/>
                <w:rtl/>
                <w:lang w:eastAsia="zh-CN"/>
              </w:rPr>
              <w:t>تقارير ومبادئ توجيهية ومعايير وقوائم مرجعية بشأن قابلية النفاذ إلى الاتصالات/تكنولوجيا المعلومات والاتصالات</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2-3.I</w:t>
            </w:r>
            <w:r w:rsidRPr="00406BE0">
              <w:rPr>
                <w:rFonts w:eastAsiaTheme="minorEastAsia" w:hint="cs"/>
                <w:sz w:val="20"/>
                <w:szCs w:val="26"/>
                <w:rtl/>
                <w:lang w:eastAsia="zh-CN" w:bidi="ar-EG"/>
              </w:rPr>
              <w:t xml:space="preserve">: </w:t>
            </w:r>
            <w:r w:rsidRPr="00406BE0">
              <w:rPr>
                <w:rFonts w:eastAsiaTheme="minorEastAsia"/>
                <w:sz w:val="20"/>
                <w:szCs w:val="26"/>
                <w:rtl/>
                <w:lang w:eastAsia="zh-CN"/>
              </w:rPr>
              <w:t>تعبئة الموارد والخبرات التقنية من خلال على سبيل المثال تشجيع زيادة مشاركة الأشخاص ذوي الإعاقة وذوي الاحتياجات المحددة في الاجتماعات الدولية والإقليمية</w:t>
            </w:r>
          </w:p>
          <w:p w:rsidR="00406BE0" w:rsidRPr="00406BE0" w:rsidRDefault="00406BE0" w:rsidP="00406BE0">
            <w:pPr>
              <w:spacing w:before="60" w:after="60" w:line="280" w:lineRule="exact"/>
              <w:rPr>
                <w:rFonts w:eastAsiaTheme="minorEastAsia"/>
                <w:sz w:val="20"/>
                <w:szCs w:val="26"/>
                <w:rtl/>
                <w:lang w:eastAsia="zh-CN"/>
              </w:rPr>
            </w:pPr>
            <w:r w:rsidRPr="00406BE0">
              <w:rPr>
                <w:rFonts w:eastAsiaTheme="minorEastAsia"/>
                <w:sz w:val="20"/>
                <w:szCs w:val="26"/>
                <w:lang w:eastAsia="zh-CN" w:bidi="ar-SY"/>
              </w:rPr>
              <w:t>3-3.I</w:t>
            </w:r>
            <w:r w:rsidRPr="00406BE0">
              <w:rPr>
                <w:rFonts w:eastAsiaTheme="minorEastAsia" w:hint="cs"/>
                <w:sz w:val="20"/>
                <w:szCs w:val="26"/>
                <w:rtl/>
                <w:lang w:eastAsia="zh-CN" w:bidi="ar-EG"/>
              </w:rPr>
              <w:t xml:space="preserve">: </w:t>
            </w:r>
            <w:r w:rsidRPr="00406BE0">
              <w:rPr>
                <w:color w:val="000000"/>
                <w:sz w:val="20"/>
                <w:szCs w:val="26"/>
                <w:rtl/>
              </w:rPr>
              <w:t>مواصلة تطوير وتنفيذ سياسات الاتحاد المتعلقة بقابلية النفاذ والخطط ذات</w:t>
            </w:r>
            <w:r w:rsidRPr="00406BE0">
              <w:rPr>
                <w:rFonts w:hint="cs"/>
                <w:color w:val="000000"/>
                <w:sz w:val="20"/>
                <w:szCs w:val="26"/>
                <w:rtl/>
              </w:rPr>
              <w:t> </w:t>
            </w:r>
            <w:r w:rsidRPr="00406BE0">
              <w:rPr>
                <w:color w:val="000000"/>
                <w:sz w:val="20"/>
                <w:szCs w:val="26"/>
                <w:rtl/>
              </w:rPr>
              <w:t>الصلة</w:t>
            </w:r>
          </w:p>
          <w:p w:rsidR="00406BE0" w:rsidRPr="00406BE0" w:rsidRDefault="00406BE0" w:rsidP="00406BE0">
            <w:pPr>
              <w:spacing w:before="60" w:after="60" w:line="280" w:lineRule="exact"/>
              <w:rPr>
                <w:rFonts w:eastAsiaTheme="minorEastAsia"/>
                <w:sz w:val="20"/>
                <w:szCs w:val="26"/>
                <w:rtl/>
                <w:lang w:eastAsia="zh-CN"/>
              </w:rPr>
            </w:pPr>
            <w:r w:rsidRPr="00406BE0">
              <w:rPr>
                <w:rFonts w:eastAsiaTheme="minorEastAsia"/>
                <w:sz w:val="20"/>
                <w:szCs w:val="26"/>
                <w:lang w:eastAsia="zh-CN" w:bidi="ar-SY"/>
              </w:rPr>
              <w:t>4-3.I</w:t>
            </w:r>
            <w:r w:rsidRPr="00406BE0">
              <w:rPr>
                <w:rFonts w:eastAsiaTheme="minorEastAsia" w:hint="cs"/>
                <w:sz w:val="20"/>
                <w:szCs w:val="26"/>
                <w:rtl/>
                <w:lang w:eastAsia="zh-CN" w:bidi="ar-EG"/>
              </w:rPr>
              <w:t xml:space="preserve">: </w:t>
            </w:r>
            <w:r w:rsidRPr="00406BE0">
              <w:rPr>
                <w:rFonts w:eastAsiaTheme="minorEastAsia"/>
                <w:spacing w:val="-8"/>
                <w:sz w:val="20"/>
                <w:szCs w:val="26"/>
                <w:rtl/>
                <w:lang w:eastAsia="zh-CN"/>
              </w:rPr>
              <w:t>التوعية على مستوى منظومة الأمم المتحدة وعلى الصعيدين الإقليمي والوطني</w:t>
            </w:r>
          </w:p>
        </w:tc>
      </w:tr>
      <w:tr w:rsidR="00406BE0" w:rsidRPr="00406BE0" w:rsidTr="00401BAD">
        <w:trPr>
          <w:trHeight w:val="97"/>
          <w:jc w:val="center"/>
        </w:trPr>
        <w:tc>
          <w:tcPr>
            <w:tcW w:w="5000" w:type="pct"/>
            <w:gridSpan w:val="3"/>
            <w:shd w:val="clear" w:color="auto" w:fill="auto"/>
          </w:tcPr>
          <w:p w:rsidR="00406BE0" w:rsidRPr="00406BE0" w:rsidRDefault="00406BE0" w:rsidP="00406BE0">
            <w:pPr>
              <w:keepNext/>
              <w:keepLines/>
              <w:spacing w:before="60" w:after="60" w:line="280" w:lineRule="exact"/>
              <w:rPr>
                <w:rFonts w:eastAsiaTheme="minorEastAsia"/>
                <w:b/>
                <w:bCs/>
                <w:sz w:val="20"/>
                <w:szCs w:val="26"/>
                <w:rtl/>
                <w:lang w:eastAsia="zh-CN"/>
              </w:rPr>
            </w:pPr>
            <w:r w:rsidRPr="00406BE0">
              <w:rPr>
                <w:rFonts w:eastAsiaTheme="minorEastAsia"/>
                <w:b/>
                <w:bCs/>
                <w:sz w:val="20"/>
                <w:szCs w:val="26"/>
                <w:lang w:eastAsia="zh-CN" w:bidi="ar-SY"/>
              </w:rPr>
              <w:t>4.I</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المساواة</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بين</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bidi="ar-EG"/>
              </w:rPr>
              <w:t>الجنسين</w:t>
            </w:r>
            <w:r w:rsidRPr="00406BE0">
              <w:rPr>
                <w:rFonts w:eastAsiaTheme="minorEastAsia" w:hint="cs"/>
                <w:b/>
                <w:bCs/>
                <w:sz w:val="20"/>
                <w:szCs w:val="26"/>
                <w:rtl/>
                <w:lang w:eastAsia="zh-CN" w:bidi="ar-EG"/>
              </w:rPr>
              <w:t xml:space="preserve"> [والإنصاف]</w:t>
            </w:r>
            <w:r w:rsidRPr="00406BE0">
              <w:rPr>
                <w:rFonts w:eastAsiaTheme="minorEastAsia"/>
                <w:b/>
                <w:bCs/>
                <w:sz w:val="20"/>
                <w:szCs w:val="26"/>
                <w:rtl/>
                <w:lang w:eastAsia="zh-CN" w:bidi="ar-EG"/>
              </w:rPr>
              <w:t xml:space="preserve">) </w:t>
            </w:r>
            <w:r w:rsidRPr="00406BE0">
              <w:rPr>
                <w:rFonts w:eastAsiaTheme="minorEastAsia" w:hint="eastAsia"/>
                <w:b/>
                <w:bCs/>
                <w:sz w:val="20"/>
                <w:szCs w:val="26"/>
                <w:rtl/>
                <w:lang w:eastAsia="zh-CN"/>
              </w:rPr>
              <w:t>تعزيز</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استخدام</w:t>
            </w:r>
            <w:r w:rsidRPr="00406BE0">
              <w:rPr>
                <w:rFonts w:eastAsiaTheme="minorEastAsia" w:hint="cs"/>
                <w:b/>
                <w:bCs/>
                <w:sz w:val="20"/>
                <w:szCs w:val="26"/>
                <w:rtl/>
                <w:lang w:eastAsia="zh-CN"/>
              </w:rPr>
              <w:t xml:space="preserve"> الاتصالات/</w:t>
            </w:r>
            <w:r w:rsidRPr="00406BE0">
              <w:rPr>
                <w:rFonts w:eastAsiaTheme="minorEastAsia" w:hint="eastAsia"/>
                <w:b/>
                <w:bCs/>
                <w:sz w:val="20"/>
                <w:szCs w:val="26"/>
                <w:rtl/>
                <w:lang w:eastAsia="zh-CN"/>
              </w:rPr>
              <w:t>تكنولوجيا</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المعلومات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والاتصالات</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من</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أجل</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تحقيق</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المساواة</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بين</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الجنسين</w:t>
            </w:r>
            <w:r w:rsidRPr="00406BE0">
              <w:rPr>
                <w:rFonts w:eastAsiaTheme="minorEastAsia"/>
                <w:b/>
                <w:bCs/>
                <w:sz w:val="20"/>
                <w:szCs w:val="26"/>
                <w:rtl/>
                <w:lang w:eastAsia="zh-CN"/>
              </w:rPr>
              <w:t xml:space="preserve"> </w:t>
            </w:r>
            <w:r w:rsidRPr="00406BE0">
              <w:rPr>
                <w:rFonts w:eastAsiaTheme="minorEastAsia" w:hint="cs"/>
                <w:b/>
                <w:bCs/>
                <w:sz w:val="20"/>
                <w:szCs w:val="26"/>
                <w:rtl/>
                <w:lang w:eastAsia="zh-CN"/>
              </w:rPr>
              <w:t xml:space="preserve">[والإنصاف] </w:t>
            </w:r>
            <w:r w:rsidRPr="00406BE0">
              <w:rPr>
                <w:rFonts w:eastAsiaTheme="minorEastAsia" w:hint="eastAsia"/>
                <w:b/>
                <w:bCs/>
                <w:sz w:val="20"/>
                <w:szCs w:val="26"/>
                <w:rtl/>
                <w:lang w:eastAsia="zh-CN"/>
              </w:rPr>
              <w:t>وتمكين</w:t>
            </w:r>
            <w:r w:rsidRPr="00406BE0">
              <w:rPr>
                <w:rFonts w:eastAsiaTheme="minorEastAsia"/>
                <w:b/>
                <w:bCs/>
                <w:sz w:val="20"/>
                <w:szCs w:val="26"/>
                <w:rtl/>
                <w:lang w:eastAsia="zh-CN"/>
              </w:rPr>
              <w:t xml:space="preserve"> </w:t>
            </w:r>
            <w:r w:rsidRPr="00406BE0">
              <w:rPr>
                <w:rFonts w:eastAsiaTheme="minorEastAsia" w:hint="eastAsia"/>
                <w:b/>
                <w:bCs/>
                <w:sz w:val="20"/>
                <w:szCs w:val="26"/>
                <w:rtl/>
                <w:lang w:eastAsia="zh-CN"/>
              </w:rPr>
              <w:t>المرأة</w:t>
            </w:r>
            <w:r w:rsidRPr="00406BE0">
              <w:rPr>
                <w:rFonts w:eastAsiaTheme="minorEastAsia" w:hint="cs"/>
                <w:b/>
                <w:bCs/>
                <w:sz w:val="20"/>
                <w:szCs w:val="26"/>
                <w:rtl/>
                <w:lang w:eastAsia="zh-CN"/>
              </w:rPr>
              <w:t xml:space="preserve"> والفتيات</w:t>
            </w:r>
          </w:p>
        </w:tc>
      </w:tr>
      <w:tr w:rsidR="00406BE0" w:rsidRPr="00406BE0" w:rsidTr="00401BAD">
        <w:trPr>
          <w:trHeight w:val="97"/>
          <w:jc w:val="center"/>
        </w:trPr>
        <w:tc>
          <w:tcPr>
            <w:tcW w:w="2328" w:type="pct"/>
            <w:shd w:val="clear" w:color="auto" w:fill="auto"/>
          </w:tcPr>
          <w:p w:rsidR="00406BE0" w:rsidRPr="00406BE0" w:rsidRDefault="00406BE0" w:rsidP="00406BE0">
            <w:pPr>
              <w:keepNext/>
              <w:keepLines/>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672" w:type="pct"/>
            <w:gridSpan w:val="2"/>
            <w:shd w:val="clear" w:color="auto" w:fill="auto"/>
          </w:tcPr>
          <w:p w:rsidR="00406BE0" w:rsidRPr="00406BE0" w:rsidRDefault="00406BE0" w:rsidP="00406BE0">
            <w:pPr>
              <w:keepNext/>
              <w:keepLines/>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trHeight w:val="97"/>
          <w:jc w:val="center"/>
        </w:trPr>
        <w:tc>
          <w:tcPr>
            <w:tcW w:w="2328" w:type="pct"/>
            <w:shd w:val="clear" w:color="auto" w:fill="auto"/>
          </w:tcPr>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-4.I</w:t>
            </w:r>
            <w:r w:rsidRPr="00406BE0">
              <w:rPr>
                <w:rFonts w:eastAsiaTheme="minorEastAsia" w:hint="cs"/>
                <w:sz w:val="20"/>
                <w:szCs w:val="26"/>
                <w:rtl/>
                <w:lang w:eastAsia="zh-CN" w:bidi="ar-EG"/>
              </w:rPr>
              <w:t xml:space="preserve">أ: </w:t>
            </w:r>
            <w:r w:rsidRPr="00406BE0">
              <w:rPr>
                <w:rFonts w:eastAsiaTheme="minorEastAsia"/>
                <w:spacing w:val="-4"/>
                <w:sz w:val="20"/>
                <w:szCs w:val="26"/>
                <w:rtl/>
                <w:lang w:eastAsia="zh-CN" w:bidi="ar-EG"/>
              </w:rPr>
              <w:t xml:space="preserve">تعزيز النفاذ إلى </w:t>
            </w:r>
            <w:r w:rsidRPr="00406BE0">
              <w:rPr>
                <w:rFonts w:eastAsiaTheme="minorEastAsia" w:hint="cs"/>
                <w:spacing w:val="-4"/>
                <w:sz w:val="20"/>
                <w:szCs w:val="26"/>
                <w:rtl/>
                <w:lang w:eastAsia="zh-CN" w:bidi="ar-EG"/>
              </w:rPr>
              <w:t>الاتصالات/</w:t>
            </w:r>
            <w:r w:rsidRPr="00406BE0">
              <w:rPr>
                <w:rFonts w:eastAsiaTheme="minorEastAsia"/>
                <w:spacing w:val="-4"/>
                <w:sz w:val="20"/>
                <w:szCs w:val="26"/>
                <w:rtl/>
                <w:lang w:eastAsia="zh-CN" w:bidi="ar-EG"/>
              </w:rPr>
              <w:t>تكنولوجيا المعلومات والاتصالات واستخدامها للنهوض بتمكين النساء</w:t>
            </w:r>
            <w:r w:rsidRPr="00406BE0">
              <w:rPr>
                <w:rFonts w:eastAsiaTheme="minorEastAsia"/>
                <w:sz w:val="20"/>
                <w:szCs w:val="26"/>
                <w:rtl/>
                <w:lang w:eastAsia="zh-CN" w:bidi="ar-EG"/>
              </w:rPr>
              <w:t xml:space="preserve"> </w:t>
            </w:r>
          </w:p>
          <w:p w:rsidR="00406BE0" w:rsidRPr="00406BE0" w:rsidRDefault="00406BE0" w:rsidP="00406BE0">
            <w:pPr>
              <w:keepNext/>
              <w:keepLines/>
              <w:spacing w:before="60" w:after="60" w:line="280" w:lineRule="exact"/>
              <w:rPr>
                <w:rFonts w:eastAsiaTheme="minorEastAsia"/>
                <w:spacing w:val="-4"/>
                <w:sz w:val="20"/>
                <w:szCs w:val="26"/>
                <w:rtl/>
                <w:lang w:eastAsia="zh-CN" w:bidi="ar-EG"/>
              </w:rPr>
            </w:pPr>
            <w:r w:rsidRPr="00406BE0">
              <w:rPr>
                <w:rFonts w:eastAsiaTheme="minorEastAsia"/>
                <w:sz w:val="20"/>
                <w:szCs w:val="26"/>
                <w:lang w:eastAsia="zh-CN" w:bidi="ar-SY"/>
              </w:rPr>
              <w:t>-4.I</w:t>
            </w:r>
            <w:r w:rsidRPr="00406BE0">
              <w:rPr>
                <w:rFonts w:eastAsiaTheme="minorEastAsia" w:hint="cs"/>
                <w:sz w:val="20"/>
                <w:szCs w:val="26"/>
                <w:rtl/>
                <w:lang w:eastAsia="zh-CN" w:bidi="ar-EG"/>
              </w:rPr>
              <w:t xml:space="preserve">ب: </w:t>
            </w:r>
            <w:r w:rsidRPr="00406BE0">
              <w:rPr>
                <w:rFonts w:eastAsiaTheme="minorEastAsia"/>
                <w:spacing w:val="-4"/>
                <w:sz w:val="20"/>
                <w:szCs w:val="26"/>
                <w:rtl/>
                <w:lang w:eastAsia="zh-CN" w:bidi="ar-EG"/>
              </w:rPr>
              <w:t>تعزيز مشاركة النساء في جميع مستويات صنع القرار في</w:t>
            </w:r>
            <w:r w:rsidRPr="00406BE0">
              <w:rPr>
                <w:rFonts w:eastAsiaTheme="minorEastAsia" w:hint="cs"/>
                <w:spacing w:val="-4"/>
                <w:sz w:val="20"/>
                <w:szCs w:val="26"/>
                <w:rtl/>
                <w:lang w:eastAsia="zh-CN" w:bidi="ar-EG"/>
              </w:rPr>
              <w:t> </w:t>
            </w:r>
            <w:r w:rsidRPr="00406BE0">
              <w:rPr>
                <w:rFonts w:eastAsiaTheme="minorEastAsia"/>
                <w:spacing w:val="-4"/>
                <w:sz w:val="20"/>
                <w:szCs w:val="26"/>
                <w:rtl/>
                <w:lang w:eastAsia="zh-CN" w:bidi="ar-EG"/>
              </w:rPr>
              <w:t xml:space="preserve">أعمال الاتحاد وقطاع </w:t>
            </w:r>
            <w:r w:rsidRPr="00406BE0">
              <w:rPr>
                <w:rFonts w:eastAsiaTheme="minorEastAsia" w:hint="cs"/>
                <w:spacing w:val="-4"/>
                <w:sz w:val="20"/>
                <w:szCs w:val="26"/>
                <w:rtl/>
                <w:lang w:eastAsia="zh-CN" w:bidi="ar-EG"/>
              </w:rPr>
              <w:t>الاتصالات/</w:t>
            </w:r>
            <w:r w:rsidRPr="00406BE0">
              <w:rPr>
                <w:rFonts w:eastAsiaTheme="minorEastAsia"/>
                <w:spacing w:val="-4"/>
                <w:sz w:val="20"/>
                <w:szCs w:val="26"/>
                <w:rtl/>
                <w:lang w:eastAsia="zh-CN" w:bidi="ar-EG"/>
              </w:rPr>
              <w:t>تكنولوجيا المعلومات والاتصالات</w:t>
            </w:r>
          </w:p>
          <w:p w:rsidR="00406BE0" w:rsidRPr="00406BE0" w:rsidRDefault="00406BE0" w:rsidP="00406BE0">
            <w:pPr>
              <w:keepNext/>
              <w:keepLines/>
              <w:spacing w:before="60" w:after="60" w:line="280" w:lineRule="exact"/>
              <w:rPr>
                <w:rFonts w:eastAsiaTheme="minorEastAsia"/>
                <w:spacing w:val="-8"/>
                <w:sz w:val="20"/>
                <w:szCs w:val="26"/>
                <w:rtl/>
                <w:lang w:eastAsia="zh-CN" w:bidi="ar-EG"/>
              </w:rPr>
            </w:pPr>
            <w:r w:rsidRPr="00406BE0">
              <w:rPr>
                <w:rFonts w:eastAsiaTheme="minorEastAsia"/>
                <w:sz w:val="20"/>
                <w:szCs w:val="26"/>
                <w:lang w:eastAsia="zh-CN" w:bidi="ar-SY"/>
              </w:rPr>
              <w:t>-4.I</w:t>
            </w:r>
            <w:r w:rsidRPr="00406BE0">
              <w:rPr>
                <w:rFonts w:eastAsiaTheme="minorEastAsia" w:hint="cs"/>
                <w:sz w:val="20"/>
                <w:szCs w:val="26"/>
                <w:rtl/>
                <w:lang w:eastAsia="zh-CN" w:bidi="ar-EG"/>
              </w:rPr>
              <w:t xml:space="preserve">ج: </w:t>
            </w:r>
            <w:r w:rsidRPr="00406BE0">
              <w:rPr>
                <w:rFonts w:eastAsiaTheme="minorEastAsia"/>
                <w:spacing w:val="-6"/>
                <w:sz w:val="20"/>
                <w:szCs w:val="26"/>
                <w:rtl/>
                <w:lang w:eastAsia="zh-CN" w:bidi="ar-EG"/>
              </w:rPr>
              <w:t xml:space="preserve">زيادة التعاون مع سائر منظمات الأمم المتحدة وأصحاب </w:t>
            </w:r>
            <w:r w:rsidRPr="00406BE0">
              <w:rPr>
                <w:rFonts w:eastAsiaTheme="minorEastAsia"/>
                <w:spacing w:val="-8"/>
                <w:sz w:val="20"/>
                <w:szCs w:val="26"/>
                <w:rtl/>
                <w:lang w:eastAsia="zh-CN" w:bidi="ar-EG"/>
              </w:rPr>
              <w:t xml:space="preserve">المصلحة المعنيين باستخدام </w:t>
            </w:r>
            <w:r w:rsidRPr="00406BE0">
              <w:rPr>
                <w:rFonts w:eastAsiaTheme="minorEastAsia" w:hint="cs"/>
                <w:spacing w:val="-8"/>
                <w:sz w:val="20"/>
                <w:szCs w:val="26"/>
                <w:rtl/>
                <w:lang w:eastAsia="zh-CN" w:bidi="ar-EG"/>
              </w:rPr>
              <w:t>الاتصالات/</w:t>
            </w:r>
            <w:r w:rsidRPr="00406BE0">
              <w:rPr>
                <w:rFonts w:eastAsiaTheme="minorEastAsia"/>
                <w:spacing w:val="-8"/>
                <w:sz w:val="20"/>
                <w:szCs w:val="26"/>
                <w:rtl/>
                <w:lang w:eastAsia="zh-CN" w:bidi="ar-EG"/>
              </w:rPr>
              <w:t>تكنولوجيا المعلومات والاتصالات من أجل النهوض بتمكين النساء</w:t>
            </w:r>
          </w:p>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lang w:eastAsia="zh-CN" w:bidi="ar-SY"/>
              </w:rPr>
              <w:t>-4.I</w:t>
            </w:r>
            <w:r w:rsidRPr="00406BE0">
              <w:rPr>
                <w:rFonts w:eastAsiaTheme="minorEastAsia" w:hint="cs"/>
                <w:sz w:val="20"/>
                <w:szCs w:val="26"/>
                <w:rtl/>
                <w:lang w:eastAsia="zh-CN" w:bidi="ar-EG"/>
              </w:rPr>
              <w:t xml:space="preserve">د: </w:t>
            </w:r>
            <w:r w:rsidRPr="00406BE0">
              <w:rPr>
                <w:rFonts w:eastAsiaTheme="minorEastAsia" w:hint="eastAsia"/>
                <w:sz w:val="20"/>
                <w:szCs w:val="26"/>
                <w:rtl/>
                <w:lang w:eastAsia="zh-CN" w:bidi="ar-EG"/>
              </w:rPr>
              <w:t>التنفيذ</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الكامل</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ل</w:t>
            </w:r>
            <w:r w:rsidRPr="00406BE0">
              <w:rPr>
                <w:rFonts w:eastAsiaTheme="minorEastAsia" w:hint="cs"/>
                <w:sz w:val="20"/>
                <w:szCs w:val="26"/>
                <w:rtl/>
                <w:lang w:eastAsia="zh-CN" w:bidi="ar-EG"/>
              </w:rPr>
              <w:t>ل</w:t>
            </w:r>
            <w:r w:rsidRPr="00406BE0">
              <w:rPr>
                <w:rFonts w:eastAsiaTheme="minorEastAsia" w:hint="eastAsia"/>
                <w:sz w:val="20"/>
                <w:szCs w:val="26"/>
                <w:rtl/>
                <w:lang w:eastAsia="zh-CN" w:bidi="ar-EG"/>
              </w:rPr>
              <w:t>استراتيجية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على</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نطاق</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منظومة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الأمم</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المتحدة</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بشأن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المساواة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بين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الجنسين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ضمن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اختصاص</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الاتحاد</w:t>
            </w:r>
            <w:r w:rsidRPr="00406BE0">
              <w:rPr>
                <w:rFonts w:eastAsiaTheme="minorEastAsia" w:hint="cs"/>
                <w:sz w:val="20"/>
                <w:szCs w:val="26"/>
                <w:rtl/>
                <w:lang w:eastAsia="zh-CN" w:bidi="ar-EG"/>
              </w:rPr>
              <w:t>]</w:t>
            </w:r>
          </w:p>
        </w:tc>
        <w:tc>
          <w:tcPr>
            <w:tcW w:w="2672" w:type="pct"/>
            <w:gridSpan w:val="2"/>
            <w:shd w:val="clear" w:color="auto" w:fill="auto"/>
          </w:tcPr>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1-4.I</w:t>
            </w:r>
            <w:r w:rsidRPr="00406BE0">
              <w:rPr>
                <w:rFonts w:eastAsiaTheme="minorEastAsia" w:hint="cs"/>
                <w:sz w:val="20"/>
                <w:szCs w:val="26"/>
                <w:rtl/>
                <w:lang w:eastAsia="zh-CN" w:bidi="ar-EG"/>
              </w:rPr>
              <w:t xml:space="preserve">: </w:t>
            </w:r>
            <w:r w:rsidRPr="00406BE0">
              <w:rPr>
                <w:rFonts w:eastAsiaTheme="minorEastAsia"/>
                <w:sz w:val="20"/>
                <w:szCs w:val="26"/>
                <w:rtl/>
                <w:lang w:eastAsia="zh-CN"/>
              </w:rPr>
              <w:t xml:space="preserve">مجموعات الأدوات وأدوات التقييم والمبادئ التوجيهية اللازمة لوضع السياسات </w:t>
            </w:r>
            <w:r w:rsidRPr="00406BE0">
              <w:rPr>
                <w:rFonts w:eastAsiaTheme="minorEastAsia"/>
                <w:sz w:val="20"/>
                <w:szCs w:val="26"/>
                <w:rtl/>
                <w:lang w:eastAsia="zh-CN" w:bidi="ar-EG"/>
              </w:rPr>
              <w:t>وتنمية المهارات وممارسات أخرى لتنفيذها</w:t>
            </w:r>
          </w:p>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2-4.I</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ال</w:t>
            </w:r>
            <w:r w:rsidRPr="00406BE0">
              <w:rPr>
                <w:rFonts w:eastAsiaTheme="minorEastAsia"/>
                <w:sz w:val="20"/>
                <w:szCs w:val="26"/>
                <w:rtl/>
                <w:lang w:eastAsia="zh-CN"/>
              </w:rPr>
              <w:t xml:space="preserve">شبكات </w:t>
            </w:r>
            <w:r w:rsidRPr="00406BE0">
              <w:rPr>
                <w:rFonts w:eastAsiaTheme="minorEastAsia"/>
                <w:sz w:val="20"/>
                <w:szCs w:val="26"/>
                <w:rtl/>
                <w:lang w:eastAsia="zh-CN" w:bidi="ar-EG"/>
              </w:rPr>
              <w:t>والتعاون والمبادرات والشراكات</w:t>
            </w:r>
          </w:p>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3-4.I</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التوعية على مستوى منظومة الأمم المتحدة وعلى الصعيدين الإقليمي والوطني</w:t>
            </w:r>
          </w:p>
          <w:p w:rsidR="00406BE0" w:rsidRPr="00406BE0" w:rsidRDefault="00406BE0" w:rsidP="00406BE0">
            <w:pPr>
              <w:keepNext/>
              <w:keepLines/>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4-4.I</w:t>
            </w:r>
            <w:r w:rsidRPr="00406BE0">
              <w:rPr>
                <w:rFonts w:eastAsiaTheme="minorEastAsia" w:hint="cs"/>
                <w:sz w:val="20"/>
                <w:szCs w:val="26"/>
                <w:rtl/>
                <w:lang w:eastAsia="zh-CN" w:bidi="ar-EG"/>
              </w:rPr>
              <w:t>:</w:t>
            </w:r>
            <w:r w:rsidRPr="00406BE0">
              <w:rPr>
                <w:rFonts w:eastAsiaTheme="minorEastAsia" w:hint="cs"/>
                <w:sz w:val="20"/>
                <w:szCs w:val="26"/>
                <w:rtl/>
                <w:lang w:eastAsia="zh-CN"/>
              </w:rPr>
              <w:t xml:space="preserve"> دعم الشراكة</w:t>
            </w:r>
            <w:r w:rsidRPr="00406BE0">
              <w:rPr>
                <w:rFonts w:eastAsiaTheme="minorEastAsia" w:hint="cs"/>
                <w:sz w:val="20"/>
                <w:szCs w:val="26"/>
                <w:rtl/>
                <w:lang w:eastAsia="zh-CN" w:bidi="ar-EG"/>
              </w:rPr>
              <w:t xml:space="preserve"> </w:t>
            </w:r>
            <w:r w:rsidRPr="00406BE0">
              <w:rPr>
                <w:rFonts w:eastAsiaTheme="minorEastAsia"/>
                <w:sz w:val="20"/>
                <w:szCs w:val="26"/>
                <w:lang w:eastAsia="zh-CN" w:bidi="ar-EG"/>
              </w:rPr>
              <w:t>"</w:t>
            </w:r>
            <w:r w:rsidRPr="00406BE0">
              <w:rPr>
                <w:rFonts w:eastAsiaTheme="minorEastAsia"/>
                <w:sz w:val="20"/>
                <w:szCs w:val="26"/>
                <w:lang w:eastAsia="zh-CN" w:bidi="ar-SY"/>
              </w:rPr>
              <w:t>Equals"</w:t>
            </w:r>
          </w:p>
        </w:tc>
      </w:tr>
      <w:tr w:rsidR="00406BE0" w:rsidRPr="00406BE0" w:rsidTr="00401BAD">
        <w:trPr>
          <w:trHeight w:val="97"/>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sz w:val="20"/>
                <w:szCs w:val="26"/>
                <w:lang w:eastAsia="zh-CN" w:bidi="ar-SY"/>
              </w:rPr>
            </w:pPr>
            <w:r w:rsidRPr="00406BE0">
              <w:rPr>
                <w:rFonts w:eastAsiaTheme="minorEastAsia"/>
                <w:b/>
                <w:bCs/>
                <w:sz w:val="20"/>
                <w:szCs w:val="26"/>
                <w:lang w:eastAsia="zh-CN" w:bidi="ar-SY"/>
              </w:rPr>
              <w:t>5.I</w:t>
            </w:r>
            <w:r w:rsidRPr="00406BE0">
              <w:rPr>
                <w:rFonts w:eastAsiaTheme="minorEastAsia" w:hint="cs"/>
                <w:b/>
                <w:bCs/>
                <w:sz w:val="20"/>
                <w:szCs w:val="26"/>
                <w:rtl/>
                <w:lang w:eastAsia="zh-CN" w:bidi="ar-EG"/>
              </w:rPr>
              <w:t xml:space="preserve"> (الاستدامة البيئية) الاستفادة من الاتصالات/تكنولوجيا المعلومات والاتصالات للحد </w:t>
            </w:r>
            <w:r w:rsidRPr="00406BE0">
              <w:rPr>
                <w:rFonts w:eastAsiaTheme="minorEastAsia"/>
                <w:b/>
                <w:bCs/>
                <w:sz w:val="20"/>
                <w:szCs w:val="26"/>
                <w:rtl/>
                <w:lang w:eastAsia="zh-CN" w:bidi="ar-EG"/>
              </w:rPr>
              <w:t xml:space="preserve">من البصمة البيئية </w:t>
            </w:r>
          </w:p>
        </w:tc>
      </w:tr>
      <w:tr w:rsidR="00406BE0" w:rsidRPr="00406BE0" w:rsidTr="00401BAD">
        <w:trPr>
          <w:trHeight w:val="97"/>
          <w:jc w:val="center"/>
        </w:trPr>
        <w:tc>
          <w:tcPr>
            <w:tcW w:w="2328" w:type="pct"/>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672" w:type="pct"/>
            <w:gridSpan w:val="2"/>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trHeight w:val="97"/>
          <w:jc w:val="center"/>
        </w:trPr>
        <w:tc>
          <w:tcPr>
            <w:tcW w:w="2328" w:type="pct"/>
            <w:shd w:val="clear" w:color="auto" w:fill="auto"/>
          </w:tcPr>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-5.I</w:t>
            </w:r>
            <w:r w:rsidRPr="00406BE0">
              <w:rPr>
                <w:rFonts w:eastAsiaTheme="minorEastAsia" w:hint="cs"/>
                <w:sz w:val="20"/>
                <w:szCs w:val="26"/>
                <w:rtl/>
                <w:lang w:eastAsia="zh-CN" w:bidi="ar-EG"/>
              </w:rPr>
              <w:t xml:space="preserve">أ: </w:t>
            </w:r>
            <w:r w:rsidRPr="00406BE0">
              <w:rPr>
                <w:rFonts w:eastAsiaTheme="minorEastAsia"/>
                <w:i/>
                <w:iCs/>
                <w:sz w:val="20"/>
                <w:szCs w:val="26"/>
                <w:rtl/>
                <w:lang w:eastAsia="zh-CN" w:bidi="ar-EG"/>
              </w:rPr>
              <w:t>تحسين كفاءة السياسات والمعايير البيئية</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-5.I</w:t>
            </w:r>
            <w:r w:rsidRPr="00406BE0">
              <w:rPr>
                <w:rFonts w:eastAsiaTheme="minorEastAsia" w:hint="cs"/>
                <w:sz w:val="20"/>
                <w:szCs w:val="26"/>
                <w:rtl/>
                <w:lang w:eastAsia="zh-CN"/>
              </w:rPr>
              <w:t>ب:</w:t>
            </w:r>
            <w:r w:rsidRPr="00406BE0">
              <w:rPr>
                <w:rFonts w:eastAsiaTheme="minorEastAsia"/>
                <w:sz w:val="20"/>
                <w:szCs w:val="26"/>
                <w:rtl/>
                <w:lang w:eastAsia="zh-CN"/>
              </w:rPr>
              <w:t xml:space="preserve"> </w:t>
            </w:r>
            <w:r w:rsidRPr="00406BE0">
              <w:rPr>
                <w:rFonts w:eastAsiaTheme="minorEastAsia" w:hint="eastAsia"/>
                <w:sz w:val="20"/>
                <w:szCs w:val="26"/>
                <w:rtl/>
                <w:lang w:eastAsia="zh-CN" w:bidi="ar-EG"/>
              </w:rPr>
              <w:t>الحد</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من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استهلاك</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الطاقة</w:t>
            </w:r>
            <w:r w:rsidRPr="00406BE0">
              <w:rPr>
                <w:rFonts w:eastAsiaTheme="minorEastAsia" w:hint="cs"/>
                <w:sz w:val="20"/>
                <w:szCs w:val="26"/>
                <w:rtl/>
                <w:lang w:eastAsia="zh-CN" w:bidi="ar-EG"/>
              </w:rPr>
              <w:t xml:space="preserve"> الناجمة عن تطبيقات الاتصالات/</w:t>
            </w:r>
            <w:r w:rsidRPr="00406BE0">
              <w:rPr>
                <w:rFonts w:eastAsiaTheme="minorEastAsia" w:hint="cs"/>
                <w:sz w:val="2"/>
                <w:szCs w:val="2"/>
                <w:rtl/>
                <w:lang w:eastAsia="zh-CN" w:bidi="ar-EG"/>
              </w:rPr>
              <w:t xml:space="preserve"> </w:t>
            </w:r>
            <w:r w:rsidRPr="00406BE0">
              <w:rPr>
                <w:rFonts w:eastAsiaTheme="minorEastAsia" w:hint="cs"/>
                <w:sz w:val="20"/>
                <w:szCs w:val="26"/>
                <w:rtl/>
                <w:lang w:eastAsia="zh-CN" w:bidi="ar-EG"/>
              </w:rPr>
              <w:t>تكنولوجيا المعلومات والاتصالات</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-5.I</w:t>
            </w:r>
            <w:r w:rsidRPr="00406BE0">
              <w:rPr>
                <w:rFonts w:eastAsiaTheme="minorEastAsia" w:hint="cs"/>
                <w:sz w:val="20"/>
                <w:szCs w:val="26"/>
                <w:rtl/>
                <w:lang w:eastAsia="zh-CN"/>
              </w:rPr>
              <w:t xml:space="preserve">ج: </w:t>
            </w:r>
            <w:r w:rsidRPr="00406BE0">
              <w:rPr>
                <w:rFonts w:eastAsiaTheme="minorEastAsia"/>
                <w:sz w:val="20"/>
                <w:szCs w:val="26"/>
                <w:rtl/>
                <w:lang w:eastAsia="zh-CN" w:bidi="ar-EG"/>
              </w:rPr>
              <w:t>زيادة عدد المخلفات الإلكترونية التي يُعاد تدويرها</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-5.I</w:t>
            </w:r>
            <w:r w:rsidRPr="00406BE0">
              <w:rPr>
                <w:rFonts w:eastAsiaTheme="minorEastAsia" w:hint="cs"/>
                <w:sz w:val="20"/>
                <w:szCs w:val="26"/>
                <w:rtl/>
                <w:lang w:eastAsia="zh-CN"/>
              </w:rPr>
              <w:t xml:space="preserve">د: </w:t>
            </w:r>
            <w:r w:rsidRPr="00406BE0">
              <w:rPr>
                <w:rFonts w:eastAsiaTheme="minorEastAsia" w:hint="eastAsia"/>
                <w:i/>
                <w:iCs/>
                <w:sz w:val="20"/>
                <w:szCs w:val="26"/>
                <w:rtl/>
                <w:lang w:eastAsia="zh-CN" w:bidi="ar-EG"/>
              </w:rPr>
              <w:t>تحسين</w:t>
            </w:r>
            <w:r w:rsidRPr="00406BE0">
              <w:rPr>
                <w:rFonts w:eastAsiaTheme="minorEastAsia"/>
                <w:i/>
                <w:iCs/>
                <w:sz w:val="20"/>
                <w:szCs w:val="26"/>
                <w:rtl/>
                <w:lang w:eastAsia="zh-CN" w:bidi="ar-EG"/>
              </w:rPr>
              <w:t xml:space="preserve"> </w:t>
            </w:r>
            <w:r w:rsidRPr="00406BE0">
              <w:rPr>
                <w:rFonts w:eastAsiaTheme="minorEastAsia" w:hint="eastAsia"/>
                <w:i/>
                <w:iCs/>
                <w:sz w:val="20"/>
                <w:szCs w:val="26"/>
                <w:rtl/>
                <w:lang w:eastAsia="zh-CN" w:bidi="ar-EG"/>
              </w:rPr>
              <w:t>الحلول</w:t>
            </w:r>
            <w:r w:rsidRPr="00406BE0">
              <w:rPr>
                <w:rFonts w:eastAsiaTheme="minorEastAsia"/>
                <w:i/>
                <w:iCs/>
                <w:sz w:val="20"/>
                <w:szCs w:val="26"/>
                <w:rtl/>
                <w:lang w:eastAsia="zh-CN" w:bidi="ar-EG"/>
              </w:rPr>
              <w:t xml:space="preserve"> </w:t>
            </w:r>
            <w:r w:rsidRPr="00406BE0">
              <w:rPr>
                <w:rFonts w:eastAsiaTheme="minorEastAsia" w:hint="eastAsia"/>
                <w:i/>
                <w:iCs/>
                <w:sz w:val="20"/>
                <w:szCs w:val="26"/>
                <w:rtl/>
                <w:lang w:eastAsia="zh-CN" w:bidi="ar-EG"/>
              </w:rPr>
              <w:t>بشأن</w:t>
            </w:r>
            <w:r w:rsidRPr="00406BE0">
              <w:rPr>
                <w:rFonts w:eastAsiaTheme="minorEastAsia"/>
                <w:i/>
                <w:iCs/>
                <w:sz w:val="20"/>
                <w:szCs w:val="26"/>
                <w:rtl/>
                <w:lang w:eastAsia="zh-CN" w:bidi="ar-EG"/>
              </w:rPr>
              <w:t xml:space="preserve"> </w:t>
            </w:r>
            <w:r w:rsidRPr="00406BE0">
              <w:rPr>
                <w:rFonts w:eastAsiaTheme="minorEastAsia" w:hint="eastAsia"/>
                <w:i/>
                <w:iCs/>
                <w:sz w:val="20"/>
                <w:szCs w:val="26"/>
                <w:rtl/>
                <w:lang w:eastAsia="zh-CN" w:bidi="ar-EG"/>
              </w:rPr>
              <w:t>المدن</w:t>
            </w:r>
            <w:r w:rsidRPr="00406BE0">
              <w:rPr>
                <w:rFonts w:eastAsiaTheme="minorEastAsia"/>
                <w:i/>
                <w:iCs/>
                <w:sz w:val="20"/>
                <w:szCs w:val="26"/>
                <w:rtl/>
                <w:lang w:eastAsia="zh-CN" w:bidi="ar-EG"/>
              </w:rPr>
              <w:t xml:space="preserve"> </w:t>
            </w:r>
            <w:r w:rsidRPr="00406BE0">
              <w:rPr>
                <w:rFonts w:eastAsiaTheme="minorEastAsia" w:hint="eastAsia"/>
                <w:i/>
                <w:iCs/>
                <w:sz w:val="20"/>
                <w:szCs w:val="26"/>
                <w:rtl/>
                <w:lang w:eastAsia="zh-CN" w:bidi="ar-EG"/>
              </w:rPr>
              <w:t>الذكية</w:t>
            </w:r>
            <w:r w:rsidRPr="00406BE0">
              <w:rPr>
                <w:rFonts w:eastAsiaTheme="minorEastAsia"/>
                <w:i/>
                <w:iCs/>
                <w:sz w:val="20"/>
                <w:szCs w:val="26"/>
                <w:rtl/>
                <w:lang w:eastAsia="zh-CN" w:bidi="ar-EG"/>
              </w:rPr>
              <w:t xml:space="preserve"> </w:t>
            </w:r>
            <w:r w:rsidRPr="00406BE0">
              <w:rPr>
                <w:rFonts w:eastAsiaTheme="minorEastAsia" w:hint="eastAsia"/>
                <w:i/>
                <w:iCs/>
                <w:sz w:val="20"/>
                <w:szCs w:val="26"/>
                <w:rtl/>
                <w:lang w:eastAsia="zh-CN" w:bidi="ar-EG"/>
              </w:rPr>
              <w:t>المستدامة</w:t>
            </w:r>
          </w:p>
        </w:tc>
        <w:tc>
          <w:tcPr>
            <w:tcW w:w="2672" w:type="pct"/>
            <w:gridSpan w:val="2"/>
            <w:shd w:val="clear" w:color="auto" w:fill="auto"/>
          </w:tcPr>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SY"/>
              </w:rPr>
              <w:t>1-5.I</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سياسات ومعايير بشأن كفاءة استهلاك الطاقة</w:t>
            </w:r>
          </w:p>
          <w:p w:rsidR="00406BE0" w:rsidRPr="00406BE0" w:rsidRDefault="00406BE0" w:rsidP="00406BE0">
            <w:pPr>
              <w:spacing w:before="60" w:after="60" w:line="280" w:lineRule="exact"/>
              <w:rPr>
                <w:rFonts w:eastAsiaTheme="minorEastAsia"/>
                <w:sz w:val="20"/>
                <w:szCs w:val="26"/>
                <w:rtl/>
                <w:lang w:eastAsia="zh-CN"/>
              </w:rPr>
            </w:pPr>
            <w:r w:rsidRPr="00406BE0">
              <w:rPr>
                <w:rFonts w:eastAsiaTheme="minorEastAsia"/>
                <w:sz w:val="20"/>
                <w:szCs w:val="26"/>
                <w:lang w:eastAsia="zh-CN" w:bidi="ar-SY"/>
              </w:rPr>
              <w:t>2-5.I</w:t>
            </w:r>
            <w:r w:rsidRPr="00406BE0">
              <w:rPr>
                <w:rFonts w:eastAsiaTheme="minorEastAsia" w:hint="cs"/>
                <w:sz w:val="20"/>
                <w:szCs w:val="26"/>
                <w:rtl/>
                <w:lang w:eastAsia="zh-CN"/>
              </w:rPr>
              <w:t xml:space="preserve"> </w:t>
            </w:r>
            <w:r w:rsidRPr="00406BE0">
              <w:rPr>
                <w:rFonts w:eastAsiaTheme="minorEastAsia"/>
                <w:sz w:val="20"/>
                <w:szCs w:val="26"/>
                <w:rtl/>
                <w:lang w:eastAsia="zh-CN" w:bidi="ar-EG"/>
              </w:rPr>
              <w:t>الأمان والأداء البيئي لمعدات تكنولوجيا المعلومات والاتصالات ومرافقها (إدارة المخلفات الإلكترونية)</w:t>
            </w:r>
          </w:p>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sz w:val="20"/>
                <w:szCs w:val="26"/>
                <w:lang w:eastAsia="zh-CN" w:bidi="ar-SY"/>
              </w:rPr>
              <w:t>3-5.I</w:t>
            </w:r>
            <w:r w:rsidRPr="00406BE0">
              <w:rPr>
                <w:rFonts w:eastAsiaTheme="minorEastAsia"/>
                <w:sz w:val="20"/>
                <w:szCs w:val="26"/>
                <w:rtl/>
                <w:lang w:eastAsia="zh-CN"/>
              </w:rPr>
              <w:t xml:space="preserve"> </w:t>
            </w:r>
            <w:r w:rsidRPr="00406BE0">
              <w:rPr>
                <w:rFonts w:eastAsiaTheme="minorEastAsia" w:hint="eastAsia"/>
                <w:sz w:val="20"/>
                <w:szCs w:val="26"/>
                <w:rtl/>
                <w:lang w:eastAsia="zh-CN" w:bidi="ar-EG"/>
              </w:rPr>
              <w:t>منصة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عالمية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للمدن</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الذكية</w:t>
            </w:r>
            <w:r w:rsidRPr="00406BE0">
              <w:rPr>
                <w:rFonts w:eastAsiaTheme="minorEastAsia"/>
                <w:sz w:val="20"/>
                <w:szCs w:val="26"/>
                <w:rtl/>
                <w:lang w:eastAsia="zh-CN" w:bidi="ar-EG"/>
              </w:rPr>
              <w:t xml:space="preserve"> </w:t>
            </w:r>
            <w:r w:rsidRPr="00406BE0">
              <w:rPr>
                <w:rFonts w:eastAsiaTheme="minorEastAsia" w:hint="eastAsia"/>
                <w:sz w:val="20"/>
                <w:szCs w:val="26"/>
                <w:rtl/>
                <w:lang w:eastAsia="zh-CN" w:bidi="ar-EG"/>
              </w:rPr>
              <w:t>المستدامة</w:t>
            </w:r>
            <w:r w:rsidRPr="00406BE0">
              <w:rPr>
                <w:rFonts w:eastAsiaTheme="minorEastAsia" w:hint="eastAsia"/>
                <w:sz w:val="20"/>
                <w:szCs w:val="26"/>
                <w:rtl/>
                <w:lang w:eastAsia="zh-CN"/>
              </w:rPr>
              <w:t>،</w:t>
            </w:r>
            <w:r w:rsidRPr="00406BE0">
              <w:rPr>
                <w:rFonts w:eastAsiaTheme="minorEastAsia"/>
                <w:sz w:val="20"/>
                <w:szCs w:val="26"/>
                <w:rtl/>
                <w:lang w:eastAsia="zh-CN"/>
              </w:rPr>
              <w:t xml:space="preserve"> </w:t>
            </w:r>
            <w:r w:rsidRPr="00406BE0">
              <w:rPr>
                <w:rFonts w:eastAsiaTheme="minorEastAsia" w:hint="eastAsia"/>
                <w:sz w:val="20"/>
                <w:szCs w:val="26"/>
                <w:rtl/>
                <w:lang w:eastAsia="zh-CN"/>
              </w:rPr>
              <w:t>بما</w:t>
            </w:r>
            <w:r w:rsidRPr="00406BE0">
              <w:rPr>
                <w:rFonts w:eastAsiaTheme="minorEastAsia"/>
                <w:sz w:val="20"/>
                <w:szCs w:val="26"/>
                <w:rtl/>
                <w:lang w:eastAsia="zh-CN"/>
              </w:rPr>
              <w:t xml:space="preserve"> </w:t>
            </w:r>
            <w:r w:rsidRPr="00406BE0">
              <w:rPr>
                <w:rFonts w:eastAsiaTheme="minorEastAsia" w:hint="eastAsia"/>
                <w:sz w:val="20"/>
                <w:szCs w:val="26"/>
                <w:rtl/>
                <w:lang w:eastAsia="zh-CN"/>
              </w:rPr>
              <w:t>في</w:t>
            </w:r>
            <w:r w:rsidRPr="00406BE0">
              <w:rPr>
                <w:rFonts w:eastAsiaTheme="minorEastAsia"/>
                <w:sz w:val="20"/>
                <w:szCs w:val="26"/>
                <w:rtl/>
                <w:lang w:eastAsia="zh-CN"/>
              </w:rPr>
              <w:t xml:space="preserve"> </w:t>
            </w:r>
            <w:r w:rsidRPr="00406BE0">
              <w:rPr>
                <w:rFonts w:eastAsiaTheme="minorEastAsia" w:hint="eastAsia"/>
                <w:sz w:val="20"/>
                <w:szCs w:val="26"/>
                <w:rtl/>
                <w:lang w:eastAsia="zh-CN"/>
              </w:rPr>
              <w:t>ذلك</w:t>
            </w:r>
            <w:r w:rsidRPr="00406BE0">
              <w:rPr>
                <w:rFonts w:eastAsiaTheme="minorEastAsia"/>
                <w:sz w:val="20"/>
                <w:szCs w:val="26"/>
                <w:rtl/>
                <w:lang w:eastAsia="zh-CN"/>
              </w:rPr>
              <w:t xml:space="preserve"> </w:t>
            </w:r>
            <w:r w:rsidRPr="00406BE0">
              <w:rPr>
                <w:rFonts w:eastAsiaTheme="minorEastAsia" w:hint="eastAsia"/>
                <w:sz w:val="20"/>
                <w:szCs w:val="26"/>
                <w:rtl/>
                <w:lang w:eastAsia="zh-CN"/>
              </w:rPr>
              <w:t>وضع</w:t>
            </w:r>
            <w:r w:rsidRPr="00406BE0">
              <w:rPr>
                <w:rFonts w:eastAsiaTheme="minorEastAsia"/>
                <w:sz w:val="20"/>
                <w:szCs w:val="26"/>
                <w:rtl/>
                <w:lang w:eastAsia="zh-CN"/>
              </w:rPr>
              <w:t xml:space="preserve"> </w:t>
            </w:r>
            <w:r w:rsidRPr="00406BE0">
              <w:rPr>
                <w:rFonts w:eastAsiaTheme="minorEastAsia" w:hint="eastAsia"/>
                <w:sz w:val="20"/>
                <w:szCs w:val="26"/>
                <w:rtl/>
                <w:lang w:eastAsia="zh-CN"/>
              </w:rPr>
              <w:t>مؤشرات</w:t>
            </w:r>
            <w:r w:rsidRPr="00406BE0">
              <w:rPr>
                <w:rFonts w:eastAsiaTheme="minorEastAsia"/>
                <w:sz w:val="20"/>
                <w:szCs w:val="26"/>
                <w:rtl/>
                <w:lang w:eastAsia="zh-CN"/>
              </w:rPr>
              <w:t xml:space="preserve"> </w:t>
            </w:r>
            <w:r w:rsidRPr="00406BE0">
              <w:rPr>
                <w:rFonts w:eastAsiaTheme="minorEastAsia" w:hint="eastAsia"/>
                <w:sz w:val="20"/>
                <w:szCs w:val="26"/>
                <w:rtl/>
                <w:lang w:eastAsia="zh-CN"/>
              </w:rPr>
              <w:t>الأداء</w:t>
            </w:r>
            <w:r w:rsidRPr="00406BE0">
              <w:rPr>
                <w:rFonts w:eastAsiaTheme="minorEastAsia" w:hint="cs"/>
                <w:sz w:val="20"/>
                <w:szCs w:val="26"/>
                <w:rtl/>
                <w:lang w:eastAsia="zh-CN"/>
              </w:rPr>
              <w:t> </w:t>
            </w:r>
            <w:r w:rsidRPr="00406BE0">
              <w:rPr>
                <w:rFonts w:eastAsiaTheme="minorEastAsia" w:hint="eastAsia"/>
                <w:sz w:val="20"/>
                <w:szCs w:val="26"/>
                <w:rtl/>
                <w:lang w:eastAsia="zh-CN"/>
              </w:rPr>
              <w:t>الرئيسية</w:t>
            </w:r>
          </w:p>
        </w:tc>
      </w:tr>
      <w:tr w:rsidR="00406BE0" w:rsidRPr="00406BE0" w:rsidTr="00401BAD">
        <w:trPr>
          <w:trHeight w:val="97"/>
          <w:jc w:val="center"/>
        </w:trPr>
        <w:tc>
          <w:tcPr>
            <w:tcW w:w="5000" w:type="pct"/>
            <w:gridSpan w:val="3"/>
            <w:shd w:val="clear" w:color="auto" w:fill="auto"/>
          </w:tcPr>
          <w:p w:rsidR="00406BE0" w:rsidRPr="00406BE0" w:rsidRDefault="00406BE0" w:rsidP="00406BE0">
            <w:pPr>
              <w:spacing w:before="60" w:after="60" w:line="280" w:lineRule="exact"/>
              <w:rPr>
                <w:rFonts w:eastAsiaTheme="minorEastAsia"/>
                <w:b/>
                <w:bCs/>
                <w:sz w:val="20"/>
                <w:szCs w:val="26"/>
                <w:lang w:eastAsia="zh-CN" w:bidi="ar-SY"/>
              </w:rPr>
            </w:pPr>
            <w:r w:rsidRPr="00406BE0">
              <w:rPr>
                <w:rFonts w:eastAsiaTheme="minorEastAsia"/>
                <w:b/>
                <w:bCs/>
                <w:sz w:val="20"/>
                <w:szCs w:val="26"/>
                <w:lang w:eastAsia="zh-CN" w:bidi="ar-SY"/>
              </w:rPr>
              <w:t>6.I</w:t>
            </w:r>
            <w:r w:rsidRPr="00406BE0">
              <w:rPr>
                <w:rFonts w:eastAsiaTheme="minorEastAsia" w:hint="cs"/>
                <w:b/>
                <w:bCs/>
                <w:sz w:val="20"/>
                <w:szCs w:val="26"/>
                <w:rtl/>
                <w:lang w:eastAsia="zh-CN" w:bidi="ar-EG"/>
              </w:rPr>
              <w:t xml:space="preserve"> </w:t>
            </w:r>
            <w:r w:rsidRPr="00406BE0">
              <w:rPr>
                <w:rFonts w:eastAsiaTheme="minorEastAsia" w:hint="cs"/>
                <w:b/>
                <w:bCs/>
                <w:rtl/>
                <w:lang w:eastAsia="zh-CN"/>
              </w:rPr>
              <w:t>(الحد من التداخلات) الحد من مجالات التداخل وتعزيز التنسيق الأوثق والأكثر شفافية بين الأمانة العامة وقطاعات الاتحاد مع مراعاة اعتمادات ميزانية الاتحاد</w:t>
            </w:r>
          </w:p>
        </w:tc>
      </w:tr>
      <w:tr w:rsidR="00406BE0" w:rsidRPr="00406BE0" w:rsidTr="00401BAD">
        <w:trPr>
          <w:trHeight w:val="97"/>
          <w:jc w:val="center"/>
        </w:trPr>
        <w:tc>
          <w:tcPr>
            <w:tcW w:w="2500" w:type="pct"/>
            <w:gridSpan w:val="2"/>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النتائج</w:t>
            </w:r>
          </w:p>
        </w:tc>
        <w:tc>
          <w:tcPr>
            <w:tcW w:w="2500" w:type="pct"/>
            <w:shd w:val="clear" w:color="auto" w:fill="auto"/>
          </w:tcPr>
          <w:p w:rsidR="00406BE0" w:rsidRPr="00406BE0" w:rsidRDefault="00406BE0" w:rsidP="00406BE0">
            <w:pPr>
              <w:spacing w:before="60" w:after="60" w:line="280" w:lineRule="exact"/>
              <w:rPr>
                <w:rFonts w:eastAsiaTheme="minorEastAsia"/>
                <w:sz w:val="20"/>
                <w:szCs w:val="26"/>
                <w:lang w:eastAsia="zh-CN" w:bidi="ar-SY"/>
              </w:rPr>
            </w:pPr>
            <w:r w:rsidRPr="00406BE0">
              <w:rPr>
                <w:rFonts w:eastAsiaTheme="minorEastAsia" w:hint="cs"/>
                <w:i/>
                <w:iCs/>
                <w:sz w:val="20"/>
                <w:szCs w:val="26"/>
                <w:rtl/>
                <w:lang w:eastAsia="zh-CN"/>
              </w:rPr>
              <w:t>النواتج</w:t>
            </w:r>
          </w:p>
        </w:tc>
      </w:tr>
      <w:tr w:rsidR="00406BE0" w:rsidRPr="00406BE0" w:rsidTr="00401BAD">
        <w:trPr>
          <w:trHeight w:val="97"/>
          <w:jc w:val="center"/>
        </w:trPr>
        <w:tc>
          <w:tcPr>
            <w:tcW w:w="2500" w:type="pct"/>
            <w:gridSpan w:val="2"/>
            <w:shd w:val="clear" w:color="auto" w:fill="auto"/>
          </w:tcPr>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EG"/>
              </w:rPr>
              <w:t>-6.I</w:t>
            </w:r>
            <w:r w:rsidRPr="00406BE0">
              <w:rPr>
                <w:rFonts w:eastAsiaTheme="minorEastAsia" w:hint="cs"/>
                <w:sz w:val="20"/>
                <w:szCs w:val="26"/>
                <w:rtl/>
                <w:lang w:eastAsia="zh-CN" w:bidi="ar-EG"/>
              </w:rPr>
              <w:t>أ: تعاون أوثق وأكثر شفافية بين قطاعات الاتحاد والأمانة العامة والمكاتب الثلاثة</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EG"/>
              </w:rPr>
              <w:t>-6.I</w:t>
            </w:r>
            <w:r w:rsidRPr="00406BE0">
              <w:rPr>
                <w:rFonts w:eastAsiaTheme="minorEastAsia" w:hint="cs"/>
                <w:sz w:val="20"/>
                <w:szCs w:val="26"/>
                <w:rtl/>
                <w:lang w:eastAsia="zh-CN" w:bidi="ar-EG"/>
              </w:rPr>
              <w:t>ب:</w:t>
            </w:r>
            <w:r w:rsidRPr="00406BE0">
              <w:rPr>
                <w:rFonts w:eastAsiaTheme="minorEastAsia"/>
                <w:sz w:val="20"/>
                <w:szCs w:val="26"/>
                <w:rtl/>
                <w:lang w:eastAsia="zh-CN" w:bidi="ar-EG"/>
              </w:rPr>
              <w:t xml:space="preserve"> </w:t>
            </w:r>
            <w:r w:rsidRPr="00406BE0">
              <w:rPr>
                <w:rFonts w:eastAsiaTheme="minorEastAsia" w:hint="cs"/>
                <w:sz w:val="20"/>
                <w:szCs w:val="26"/>
                <w:rtl/>
                <w:lang w:eastAsia="zh-CN" w:bidi="ar-EG"/>
              </w:rPr>
              <w:t>الحد من مجالات التداخل بين قطاعات الاتحاد وعمل الأمانة العامة والمكاتب الثلاثة</w:t>
            </w:r>
          </w:p>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EG"/>
              </w:rPr>
              <w:t>-6.I</w:t>
            </w:r>
            <w:r w:rsidRPr="00406BE0">
              <w:rPr>
                <w:rFonts w:eastAsiaTheme="minorEastAsia" w:hint="cs"/>
                <w:sz w:val="20"/>
                <w:szCs w:val="26"/>
                <w:rtl/>
                <w:lang w:eastAsia="zh-CN" w:bidi="ar-EG"/>
              </w:rPr>
              <w:t>ج: تحقيق وفورات من خلال تجنب مجالات التداخل</w:t>
            </w:r>
          </w:p>
        </w:tc>
        <w:tc>
          <w:tcPr>
            <w:tcW w:w="2500" w:type="pct"/>
            <w:shd w:val="clear" w:color="auto" w:fill="auto"/>
          </w:tcPr>
          <w:p w:rsidR="00406BE0" w:rsidRPr="00406BE0" w:rsidRDefault="00406BE0" w:rsidP="00406BE0">
            <w:pPr>
              <w:spacing w:before="60" w:after="60" w:line="280" w:lineRule="exact"/>
              <w:rPr>
                <w:rFonts w:eastAsiaTheme="minorEastAsia"/>
                <w:sz w:val="20"/>
                <w:szCs w:val="26"/>
                <w:rtl/>
                <w:lang w:eastAsia="zh-CN" w:bidi="ar-EG"/>
              </w:rPr>
            </w:pPr>
            <w:r w:rsidRPr="00406BE0">
              <w:rPr>
                <w:rFonts w:eastAsiaTheme="minorEastAsia"/>
                <w:sz w:val="20"/>
                <w:szCs w:val="26"/>
                <w:lang w:eastAsia="zh-CN" w:bidi="ar-EG"/>
              </w:rPr>
              <w:t>1-6.I</w:t>
            </w:r>
            <w:r w:rsidRPr="00406BE0">
              <w:rPr>
                <w:rFonts w:eastAsiaTheme="minorEastAsia" w:hint="cs"/>
                <w:sz w:val="20"/>
                <w:szCs w:val="26"/>
                <w:rtl/>
                <w:lang w:eastAsia="zh-CN" w:bidi="ar-EG"/>
              </w:rPr>
              <w:t>: تحديد وإزالة جميع أشكال وحالات الازدواج في الوظائف والأنشطة بين جميع الهيئات البنيوية للاتحاد واستمثال، عدة أمور من بينها، أساليب الإدارة واللوجستيات والتنسيق والدعم المقدم من الأمانة.</w:t>
            </w:r>
          </w:p>
          <w:p w:rsidR="00406BE0" w:rsidRPr="00406BE0" w:rsidRDefault="00406BE0" w:rsidP="00406BE0">
            <w:pPr>
              <w:spacing w:before="60" w:after="60" w:line="280" w:lineRule="exact"/>
              <w:rPr>
                <w:rFonts w:eastAsiaTheme="minorEastAsia"/>
                <w:sz w:val="20"/>
                <w:szCs w:val="26"/>
                <w:lang w:eastAsia="zh-CN" w:bidi="ar-EG"/>
              </w:rPr>
            </w:pPr>
            <w:r w:rsidRPr="00406BE0">
              <w:rPr>
                <w:rFonts w:eastAsiaTheme="minorEastAsia"/>
                <w:sz w:val="20"/>
                <w:szCs w:val="26"/>
                <w:lang w:eastAsia="zh-CN" w:bidi="ar-EG"/>
              </w:rPr>
              <w:t>2-6.I</w:t>
            </w:r>
            <w:r w:rsidRPr="00406BE0">
              <w:rPr>
                <w:rFonts w:eastAsiaTheme="minorEastAsia" w:hint="cs"/>
                <w:sz w:val="20"/>
                <w:szCs w:val="26"/>
                <w:rtl/>
                <w:lang w:eastAsia="zh-CN" w:bidi="ar-EG"/>
              </w:rPr>
              <w:t xml:space="preserve">: </w:t>
            </w:r>
            <w:r w:rsidRPr="00406BE0">
              <w:rPr>
                <w:rFonts w:eastAsiaTheme="minorEastAsia"/>
                <w:sz w:val="20"/>
                <w:szCs w:val="26"/>
                <w:rtl/>
                <w:lang w:eastAsia="zh-CN" w:bidi="ar-EG"/>
              </w:rPr>
              <w:t>تطبيق مفهوم "توحيد الأداء في الاتحاد</w:t>
            </w:r>
            <w:r w:rsidRPr="00406BE0">
              <w:rPr>
                <w:rFonts w:eastAsiaTheme="minorEastAsia" w:hint="cs"/>
                <w:sz w:val="20"/>
                <w:szCs w:val="26"/>
                <w:rtl/>
                <w:lang w:eastAsia="zh-CN" w:bidi="ar-EG"/>
              </w:rPr>
              <w:t>" على أن تُنسق، قدر الإمكان عملياً، الإجراءات عبر القطاعات والمكاتب الإقليمية/الحضور الإقليمي في تنفيذ غايات وأهداف الاتحاد والقطاعات</w:t>
            </w:r>
          </w:p>
        </w:tc>
      </w:tr>
    </w:tbl>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b/>
          <w:bCs/>
          <w:kern w:val="14"/>
          <w:sz w:val="24"/>
          <w:szCs w:val="32"/>
          <w:rtl/>
          <w:lang w:eastAsia="zh-CN" w:bidi="ar-EG"/>
        </w:rPr>
        <w:br w:type="page"/>
      </w:r>
    </w:p>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 xml:space="preserve">الجدول </w:t>
      </w:r>
      <w:r w:rsidRPr="00406BE0">
        <w:rPr>
          <w:rFonts w:eastAsiaTheme="minorEastAsia"/>
          <w:b/>
          <w:bCs/>
          <w:kern w:val="14"/>
          <w:sz w:val="24"/>
          <w:szCs w:val="32"/>
          <w:lang w:eastAsia="zh-CN" w:bidi="ar-EG"/>
        </w:rPr>
        <w:t>11</w:t>
      </w:r>
      <w:r w:rsidRPr="00406BE0">
        <w:rPr>
          <w:rFonts w:eastAsiaTheme="minorEastAsia" w:hint="cs"/>
          <w:b/>
          <w:bCs/>
          <w:kern w:val="14"/>
          <w:sz w:val="24"/>
          <w:szCs w:val="32"/>
          <w:rtl/>
          <w:lang w:eastAsia="zh-CN"/>
        </w:rPr>
        <w:t xml:space="preserve"> </w:t>
      </w:r>
      <w:r w:rsidRPr="00406BE0">
        <w:rPr>
          <w:rFonts w:eastAsiaTheme="minorEastAsia" w:hint="cs"/>
          <w:b/>
          <w:bCs/>
          <w:kern w:val="14"/>
          <w:sz w:val="24"/>
          <w:szCs w:val="32"/>
          <w:rtl/>
          <w:lang w:eastAsia="zh-CN" w:bidi="ar-EG"/>
        </w:rPr>
        <w:t>العوامل التمكينية/خدمات الدعم للأمانة العامة</w:t>
      </w:r>
    </w:p>
    <w:tbl>
      <w:tblPr>
        <w:bidiVisual/>
        <w:tblW w:w="5000" w:type="pct"/>
        <w:jc w:val="center"/>
        <w:tblBorders>
          <w:top w:val="single" w:sz="4" w:space="0" w:color="7F7F7F"/>
          <w:bottom w:val="single" w:sz="4" w:space="0" w:color="7F7F7F"/>
        </w:tblBorders>
        <w:tblLayout w:type="fixed"/>
        <w:tblLook w:val="0420" w:firstRow="1" w:lastRow="0" w:firstColumn="0" w:lastColumn="0" w:noHBand="0" w:noVBand="1"/>
      </w:tblPr>
      <w:tblGrid>
        <w:gridCol w:w="1135"/>
        <w:gridCol w:w="1842"/>
        <w:gridCol w:w="2936"/>
        <w:gridCol w:w="3726"/>
      </w:tblGrid>
      <w:tr w:rsidR="00406BE0" w:rsidRPr="00406BE0" w:rsidTr="00401BAD">
        <w:trPr>
          <w:trHeight w:val="435"/>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هدف مدعوم (أهداف مدعومة)</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أنشطة الأمانة العامة</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مساهمة في النتائج</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b/>
                <w:bCs/>
                <w:sz w:val="20"/>
                <w:szCs w:val="26"/>
                <w:lang w:eastAsia="zh-CN" w:bidi="ar-SY"/>
              </w:rPr>
            </w:pPr>
            <w:r w:rsidRPr="00406BE0">
              <w:rPr>
                <w:rFonts w:eastAsiaTheme="minorEastAsia" w:hint="cs"/>
                <w:b/>
                <w:bCs/>
                <w:sz w:val="20"/>
                <w:szCs w:val="26"/>
                <w:rtl/>
                <w:lang w:eastAsia="zh-CN"/>
              </w:rPr>
              <w:t>النتائج</w:t>
            </w:r>
          </w:p>
        </w:tc>
      </w:tr>
      <w:tr w:rsidR="00406BE0" w:rsidRPr="00406BE0" w:rsidTr="00401BAD">
        <w:trPr>
          <w:trHeight w:val="215"/>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إدارة الاتحاد</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إدارة المنظمة بكفاءة وفعالية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التنسيق الفعّال بين قطاعات الاتحاد</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التنسيق الداخلي</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إدارة المخاطر الاستراتيجية للمنظمة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تنفيذ قرارات الهيئات الإدارية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وضع وتنفيذ ورصد الخطط الاستراتيجية والتشغيلية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مستوى تنفيذ التوصيات المقبولة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تطبيق تدابير الكفاءة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الجودة الشاملة لخدمات الدعم المقدمة</w:t>
            </w:r>
          </w:p>
        </w:tc>
      </w:tr>
      <w:tr w:rsidR="00406BE0" w:rsidRPr="00406BE0" w:rsidTr="00401BAD">
        <w:trPr>
          <w:trHeight w:val="131"/>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إدارة الأحداث (بما في ذلك الترجمة التحريرية والشفوية)</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pacing w:val="6"/>
                <w:sz w:val="20"/>
                <w:szCs w:val="26"/>
                <w:lang w:val="en-GB" w:eastAsia="zh-CN" w:bidi="ar-SY"/>
              </w:rPr>
            </w:pPr>
            <w:r w:rsidRPr="00406BE0">
              <w:rPr>
                <w:rFonts w:eastAsiaTheme="minorEastAsia" w:hint="cs"/>
                <w:spacing w:val="6"/>
                <w:sz w:val="20"/>
                <w:szCs w:val="26"/>
                <w:rtl/>
                <w:lang w:eastAsia="zh-CN"/>
              </w:rPr>
              <w:t>-</w:t>
            </w:r>
            <w:r w:rsidRPr="00406BE0">
              <w:rPr>
                <w:rFonts w:eastAsiaTheme="minorEastAsia"/>
                <w:spacing w:val="6"/>
                <w:sz w:val="20"/>
                <w:szCs w:val="26"/>
                <w:rtl/>
                <w:lang w:eastAsia="zh-CN"/>
              </w:rPr>
              <w:tab/>
              <w:t xml:space="preserve">كفاءة </w:t>
            </w:r>
            <w:r w:rsidRPr="00406BE0">
              <w:rPr>
                <w:rFonts w:eastAsiaTheme="minorEastAsia" w:hint="cs"/>
                <w:spacing w:val="6"/>
                <w:sz w:val="20"/>
                <w:szCs w:val="26"/>
                <w:rtl/>
                <w:lang w:eastAsia="zh-CN"/>
              </w:rPr>
              <w:t>مؤتمرات الاتحاد</w:t>
            </w:r>
            <w:r w:rsidRPr="00406BE0">
              <w:rPr>
                <w:rFonts w:eastAsiaTheme="minorEastAsia"/>
                <w:spacing w:val="6"/>
                <w:sz w:val="20"/>
                <w:szCs w:val="26"/>
                <w:rtl/>
                <w:lang w:eastAsia="zh-CN"/>
              </w:rPr>
              <w:t xml:space="preserve"> </w:t>
            </w:r>
            <w:r w:rsidRPr="00406BE0">
              <w:rPr>
                <w:rFonts w:eastAsiaTheme="minorEastAsia" w:hint="cs"/>
                <w:spacing w:val="6"/>
                <w:sz w:val="20"/>
                <w:szCs w:val="26"/>
                <w:rtl/>
                <w:lang w:eastAsia="zh-CN"/>
              </w:rPr>
              <w:t>واجتماعاته وأحداثه وورش عمله</w:t>
            </w:r>
            <w:r w:rsidRPr="00406BE0">
              <w:rPr>
                <w:rFonts w:eastAsiaTheme="minorEastAsia"/>
                <w:spacing w:val="6"/>
                <w:sz w:val="20"/>
                <w:szCs w:val="26"/>
                <w:rtl/>
                <w:lang w:eastAsia="zh-CN"/>
              </w:rPr>
              <w:t xml:space="preserve"> وإمكانية النفاذ إليه</w:t>
            </w:r>
            <w:r w:rsidRPr="00406BE0">
              <w:rPr>
                <w:rFonts w:eastAsiaTheme="minorEastAsia" w:hint="cs"/>
                <w:spacing w:val="6"/>
                <w:sz w:val="20"/>
                <w:szCs w:val="26"/>
                <w:rtl/>
                <w:lang w:eastAsia="zh-CN"/>
              </w:rPr>
              <w:t>ا</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pacing w:val="6"/>
                <w:sz w:val="20"/>
                <w:szCs w:val="26"/>
                <w:rtl/>
                <w:lang w:eastAsia="zh-CN"/>
              </w:rPr>
            </w:pPr>
            <w:r w:rsidRPr="00406BE0">
              <w:rPr>
                <w:rFonts w:eastAsiaTheme="minorEastAsia" w:hint="cs"/>
                <w:spacing w:val="6"/>
                <w:sz w:val="20"/>
                <w:szCs w:val="26"/>
                <w:rtl/>
                <w:lang w:eastAsia="zh-CN"/>
              </w:rPr>
              <w:t>-</w:t>
            </w:r>
            <w:r w:rsidRPr="00406BE0">
              <w:rPr>
                <w:rFonts w:eastAsiaTheme="minorEastAsia"/>
                <w:spacing w:val="6"/>
                <w:sz w:val="20"/>
                <w:szCs w:val="26"/>
                <w:rtl/>
                <w:lang w:eastAsia="zh-CN"/>
              </w:rPr>
              <w:tab/>
            </w:r>
            <w:r w:rsidRPr="00406BE0">
              <w:rPr>
                <w:rFonts w:eastAsiaTheme="minorEastAsia" w:hint="cs"/>
                <w:spacing w:val="6"/>
                <w:sz w:val="20"/>
                <w:szCs w:val="26"/>
                <w:rtl/>
                <w:lang w:eastAsia="zh-CN"/>
              </w:rPr>
              <w:t xml:space="preserve">جودة عالية للخدمات المقدمة من أجل أحداث الاتحاد (تيسر الوثائق </w:t>
            </w:r>
            <w:r w:rsidRPr="00406BE0">
              <w:rPr>
                <w:rFonts w:eastAsiaTheme="minorEastAsia"/>
                <w:spacing w:val="6"/>
                <w:sz w:val="20"/>
                <w:szCs w:val="26"/>
                <w:rtl/>
                <w:lang w:eastAsia="zh-CN"/>
              </w:rPr>
              <w:t xml:space="preserve">ومجاملة ومهنية موظفي خدمات </w:t>
            </w:r>
            <w:r w:rsidRPr="00406BE0">
              <w:rPr>
                <w:rFonts w:eastAsiaTheme="minorEastAsia" w:hint="cs"/>
                <w:spacing w:val="6"/>
                <w:sz w:val="20"/>
                <w:szCs w:val="26"/>
                <w:rtl/>
                <w:lang w:eastAsia="zh-CN"/>
              </w:rPr>
              <w:t>مؤتمرات الاتحاد</w:t>
            </w:r>
            <w:r w:rsidRPr="00406BE0">
              <w:rPr>
                <w:rFonts w:eastAsiaTheme="minorEastAsia"/>
                <w:spacing w:val="6"/>
                <w:sz w:val="20"/>
                <w:szCs w:val="26"/>
                <w:rtl/>
                <w:lang w:eastAsia="zh-CN"/>
              </w:rPr>
              <w:t>،</w:t>
            </w:r>
            <w:r w:rsidRPr="00406BE0">
              <w:rPr>
                <w:rFonts w:eastAsiaTheme="minorEastAsia" w:hint="cs"/>
                <w:spacing w:val="6"/>
                <w:sz w:val="20"/>
                <w:szCs w:val="26"/>
                <w:rtl/>
                <w:lang w:eastAsia="zh-CN"/>
              </w:rPr>
              <w:t xml:space="preserve"> جودة الترجمة الشفوية، وجودة الوثائق، وجودة </w:t>
            </w:r>
            <w:r w:rsidRPr="00406BE0">
              <w:rPr>
                <w:rFonts w:eastAsiaTheme="minorEastAsia"/>
                <w:spacing w:val="6"/>
                <w:sz w:val="20"/>
                <w:szCs w:val="26"/>
                <w:rtl/>
                <w:lang w:eastAsia="zh-CN"/>
              </w:rPr>
              <w:t>مكان عقد المؤتمر والمرافق المتاحة</w:t>
            </w:r>
            <w:r w:rsidRPr="00406BE0">
              <w:rPr>
                <w:rFonts w:eastAsiaTheme="minorEastAsia" w:hint="cs"/>
                <w:spacing w:val="6"/>
                <w:sz w:val="20"/>
                <w:szCs w:val="26"/>
                <w:rtl/>
                <w:lang w:eastAsia="zh-CN"/>
              </w:rPr>
              <w:t>)</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الكفاءة المالية</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النشر</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جودة منشورات الاتحاد وتيسرها وجدواها من حيث التكلفة</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جودة عالية لمنشورات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عملية النشر السريع</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الكفاءة المالية</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تكنولوجيا المعلومات والاتصالات</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t>البنى التحتية</w:t>
            </w:r>
            <w:r w:rsidRPr="00406BE0">
              <w:rPr>
                <w:rFonts w:eastAsiaTheme="minorEastAsia" w:hint="cs"/>
                <w:sz w:val="20"/>
                <w:szCs w:val="26"/>
                <w:rtl/>
                <w:lang w:eastAsia="zh-CN"/>
              </w:rPr>
              <w:t xml:space="preserve"> </w:t>
            </w:r>
            <w:r w:rsidRPr="00406BE0">
              <w:rPr>
                <w:rFonts w:eastAsiaTheme="minorEastAsia"/>
                <w:sz w:val="20"/>
                <w:szCs w:val="26"/>
                <w:rtl/>
                <w:lang w:eastAsia="zh-CN"/>
              </w:rPr>
              <w:t>لتكنولوجيا المعلومات والاتصالات</w:t>
            </w:r>
            <w:r w:rsidRPr="00406BE0">
              <w:rPr>
                <w:rFonts w:eastAsiaTheme="minorEastAsia" w:hint="cs"/>
                <w:sz w:val="20"/>
                <w:szCs w:val="26"/>
                <w:rtl/>
                <w:lang w:eastAsia="zh-CN"/>
              </w:rPr>
              <w:t xml:space="preserve"> وخدماتها الموثوقة والفعّالة والقابلة للنفاذ</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t xml:space="preserve">رضا المستخدم على خدمات تكنولوجيا </w:t>
            </w:r>
            <w:r w:rsidRPr="00406BE0">
              <w:rPr>
                <w:rFonts w:eastAsiaTheme="minorEastAsia"/>
                <w:sz w:val="20"/>
                <w:szCs w:val="26"/>
                <w:rtl/>
                <w:lang w:eastAsia="zh-CN"/>
              </w:rPr>
              <w:tab/>
              <w:t>المعلومات والاتصالات</w:t>
            </w:r>
            <w:r w:rsidRPr="00406BE0">
              <w:rPr>
                <w:rFonts w:eastAsiaTheme="minorEastAsia" w:hint="cs"/>
                <w:sz w:val="20"/>
                <w:szCs w:val="26"/>
                <w:rtl/>
                <w:lang w:eastAsia="zh-CN"/>
              </w:rPr>
              <w:t xml:space="preserve"> التي يقدمها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t>تيسر خدمات تكنولوجيا المعلومات والاتصالات وخواصها الوظيفية</w:t>
            </w:r>
            <w:r w:rsidRPr="00406BE0">
              <w:rPr>
                <w:rFonts w:eastAsiaTheme="minorEastAsia" w:hint="cs"/>
                <w:sz w:val="20"/>
                <w:szCs w:val="26"/>
                <w:rtl/>
                <w:lang w:eastAsia="zh-CN"/>
              </w:rPr>
              <w:t xml:space="preserve"> (توافر كبير، وسلامة تكنولوجيا المعلومات وأمنها، وخدمات المكتب والمحفوظات، وتقديم الخدمات المتعهد بها في الوقت المناسب، وتقديم المساعدة في استخدام التكنولوجيا على نحو فعّال، وإدخال خدمات جديدة ومبتكرة لتكنولوجيا المعلومات والاتصالات، و</w:t>
            </w:r>
            <w:r w:rsidRPr="00406BE0">
              <w:rPr>
                <w:rFonts w:eastAsiaTheme="minorEastAsia" w:hint="cs"/>
                <w:sz w:val="20"/>
                <w:szCs w:val="26"/>
                <w:rtl/>
                <w:lang w:eastAsia="zh-CN" w:bidi="ar-EG"/>
              </w:rPr>
              <w:t>خدمات تكنولوجيا المعلومات والاتصالات ذات القيمة لموظفي الاتحاد والمندوبين)</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عدد المنصات/الأنظمة التي تيسر التحول الرقمي للمنظمة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 xml:space="preserve">استمرارية الأعمال والتعافي من الكوارث </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السلامة والأمن</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ضمان بيئة عمل </w:t>
            </w:r>
            <w:r w:rsidRPr="00406BE0">
              <w:rPr>
                <w:rFonts w:eastAsiaTheme="minorEastAsia" w:hint="cs"/>
                <w:sz w:val="20"/>
                <w:szCs w:val="26"/>
                <w:rtl/>
                <w:lang w:eastAsia="zh-CN" w:bidi="ar-EG"/>
              </w:rPr>
              <w:t>آمنة ومأمونة لموظفي الاتحاد والمندوبين</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السلامة والأمن الشامل لمباني المنظمة وأصولها في</w:t>
            </w:r>
            <w:r w:rsidRPr="00406BE0">
              <w:rPr>
                <w:rFonts w:eastAsiaTheme="minorEastAsia" w:hint="eastAsia"/>
                <w:sz w:val="20"/>
                <w:szCs w:val="26"/>
                <w:rtl/>
                <w:lang w:eastAsia="zh-CN"/>
              </w:rPr>
              <w:t> </w:t>
            </w:r>
            <w:r w:rsidRPr="00406BE0">
              <w:rPr>
                <w:rFonts w:eastAsiaTheme="minorEastAsia" w:hint="cs"/>
                <w:sz w:val="20"/>
                <w:szCs w:val="26"/>
                <w:rtl/>
                <w:lang w:eastAsia="zh-CN"/>
              </w:rPr>
              <w:t>جميع أنحاء العالم</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الحد من الإصابات أو الحوادث المتصلة </w:t>
            </w:r>
            <w:r w:rsidRPr="00406BE0">
              <w:rPr>
                <w:rFonts w:eastAsiaTheme="minorEastAsia"/>
                <w:sz w:val="20"/>
                <w:szCs w:val="26"/>
                <w:rtl/>
                <w:lang w:eastAsia="zh-CN"/>
              </w:rPr>
              <w:tab/>
            </w:r>
            <w:r w:rsidRPr="00406BE0">
              <w:rPr>
                <w:rFonts w:eastAsiaTheme="minorEastAsia" w:hint="cs"/>
                <w:sz w:val="20"/>
                <w:szCs w:val="26"/>
                <w:rtl/>
                <w:lang w:eastAsia="zh-CN"/>
              </w:rPr>
              <w:t>بالعمل</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استعداد الموظفين للبعثات</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إدارة الموارد البشرية (بما في ذلك كشف المرتبات، وإدارة شؤون الموظفين، ورفاه الموظفين، والتصميم والتنظيم والتوظيف، والتخطيط والتنمية)</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ضمان كفاءة استخدام الموارد البشرية في بيئة </w:t>
            </w:r>
            <w:r w:rsidRPr="00406BE0">
              <w:rPr>
                <w:rFonts w:eastAsiaTheme="minorEastAsia" w:hint="cs"/>
                <w:sz w:val="20"/>
                <w:szCs w:val="26"/>
                <w:rtl/>
                <w:lang w:eastAsia="zh-CN" w:bidi="ar-EG"/>
              </w:rPr>
              <w:t>عمل مؤاتية</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وضع وتنفيذ إطار الموارد البشرية الذي يعزز </w:t>
            </w:r>
            <w:r w:rsidRPr="00406BE0">
              <w:rPr>
                <w:rFonts w:eastAsiaTheme="minorEastAsia" w:hint="cs"/>
                <w:sz w:val="20"/>
                <w:szCs w:val="26"/>
                <w:rtl/>
                <w:lang w:eastAsia="zh-CN" w:bidi="ar-EG"/>
              </w:rPr>
              <w:t>القوى العاملة المستدامة والمستوفاة بما في ذلك عناصر التطور الوظيفي والتدريب</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قوة عاملة ملائمة للبيئة المتغيرة والاحتياجات المتطورة للمنظمة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عمليات التوظيف السريعة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التكافؤ بين الجنسين ضمن موظفي الاتحاد/التكافؤ بين الجنسين في اللجان النظامية للاتحاد</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rtl/>
                <w:lang w:eastAsia="zh-CN" w:bidi="ar-EG"/>
              </w:rPr>
            </w:pPr>
            <w:r w:rsidRPr="00406BE0">
              <w:rPr>
                <w:rFonts w:eastAsiaTheme="minorEastAsia" w:hint="cs"/>
                <w:sz w:val="20"/>
                <w:szCs w:val="26"/>
                <w:rtl/>
                <w:lang w:eastAsia="zh-CN"/>
              </w:rPr>
              <w:t>خدمات إدارة الموارد المالية (بما فيها الميزانية والتحليل المالي، الحسابات، المشتريات، السفر)</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تخطيط واستعمال الموارد المالية والرأسمالية</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t>الامتثال للمعايير المحاسبية الدولية للقطاع العام</w:t>
            </w:r>
            <w:r w:rsidRPr="00406BE0">
              <w:rPr>
                <w:rFonts w:eastAsiaTheme="minorEastAsia" w:hint="cs"/>
                <w:sz w:val="20"/>
                <w:szCs w:val="26"/>
                <w:rtl/>
                <w:lang w:eastAsia="zh-CN"/>
              </w:rPr>
              <w:t xml:space="preserve"> والتدقيق السنوي غير المتحفظ للحسابات</w:t>
            </w:r>
          </w:p>
          <w:p w:rsidR="00406BE0" w:rsidRPr="00406BE0" w:rsidRDefault="00406BE0" w:rsidP="00406BE0">
            <w:pPr>
              <w:tabs>
                <w:tab w:val="clear" w:pos="1134"/>
                <w:tab w:val="left" w:pos="246"/>
              </w:tabs>
              <w:spacing w:before="60" w:after="60" w:line="260" w:lineRule="exact"/>
              <w:ind w:left="246" w:hanging="246"/>
              <w:jc w:val="left"/>
              <w:rPr>
                <w:rFonts w:eastAsiaTheme="minorEastAsia"/>
                <w:spacing w:val="6"/>
                <w:sz w:val="20"/>
                <w:szCs w:val="26"/>
                <w:rtl/>
                <w:lang w:eastAsia="zh-CN" w:bidi="ar-EG"/>
              </w:rPr>
            </w:pPr>
            <w:r w:rsidRPr="00406BE0">
              <w:rPr>
                <w:rFonts w:eastAsiaTheme="minorEastAsia" w:hint="cs"/>
                <w:spacing w:val="6"/>
                <w:sz w:val="20"/>
                <w:szCs w:val="26"/>
                <w:rtl/>
                <w:lang w:eastAsia="zh-CN"/>
              </w:rPr>
              <w:t>-</w:t>
            </w:r>
            <w:r w:rsidRPr="00406BE0">
              <w:rPr>
                <w:rFonts w:eastAsiaTheme="minorEastAsia"/>
                <w:spacing w:val="6"/>
                <w:sz w:val="20"/>
                <w:szCs w:val="26"/>
                <w:rtl/>
                <w:lang w:eastAsia="zh-CN"/>
              </w:rPr>
              <w:tab/>
            </w:r>
            <w:r w:rsidRPr="00406BE0">
              <w:rPr>
                <w:rFonts w:eastAsiaTheme="minorEastAsia" w:hint="cs"/>
                <w:spacing w:val="6"/>
                <w:sz w:val="20"/>
                <w:szCs w:val="26"/>
                <w:rtl/>
                <w:lang w:eastAsia="zh-CN"/>
              </w:rPr>
              <w:t xml:space="preserve">المشتريات وخدمات السفر: </w:t>
            </w:r>
            <w:r w:rsidRPr="00406BE0">
              <w:rPr>
                <w:rFonts w:eastAsiaTheme="minorEastAsia"/>
                <w:spacing w:val="6"/>
                <w:sz w:val="20"/>
                <w:szCs w:val="26"/>
                <w:rtl/>
                <w:lang w:eastAsia="zh-CN"/>
              </w:rPr>
              <w:t>المبادئ التوجيهية للاتحاد والممارسات الرشيدة للأمم المتحدة</w:t>
            </w:r>
            <w:r w:rsidRPr="00406BE0">
              <w:rPr>
                <w:rFonts w:eastAsiaTheme="minorEastAsia" w:hint="cs"/>
                <w:spacing w:val="6"/>
                <w:sz w:val="20"/>
                <w:szCs w:val="26"/>
                <w:rtl/>
                <w:lang w:eastAsia="zh-CN" w:bidi="ar-EG"/>
              </w:rPr>
              <w:t xml:space="preserve"> المعمول بها</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عدم التجاوز في الإنفاق في تنفيذ الميزانية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الوفورات المحققة في التكاليف من خلال </w:t>
            </w:r>
            <w:r w:rsidRPr="00406BE0">
              <w:rPr>
                <w:rFonts w:eastAsiaTheme="minorEastAsia"/>
                <w:sz w:val="20"/>
                <w:szCs w:val="26"/>
                <w:rtl/>
                <w:lang w:eastAsia="zh-CN"/>
              </w:rPr>
              <w:tab/>
            </w:r>
            <w:r w:rsidRPr="00406BE0">
              <w:rPr>
                <w:rFonts w:eastAsiaTheme="minorEastAsia" w:hint="cs"/>
                <w:sz w:val="20"/>
                <w:szCs w:val="26"/>
                <w:rtl/>
                <w:lang w:eastAsia="zh-CN"/>
              </w:rPr>
              <w:t>تدابير الكفاءة المنفذة</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الخدمات القانونية</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إسداء المشورة </w:t>
            </w:r>
            <w:r w:rsidRPr="00406BE0">
              <w:rPr>
                <w:rFonts w:eastAsiaTheme="minorEastAsia"/>
                <w:sz w:val="20"/>
                <w:szCs w:val="26"/>
                <w:rtl/>
                <w:lang w:eastAsia="zh-CN"/>
              </w:rPr>
              <w:tab/>
            </w:r>
            <w:r w:rsidRPr="00406BE0">
              <w:rPr>
                <w:rFonts w:eastAsiaTheme="minorEastAsia" w:hint="cs"/>
                <w:sz w:val="20"/>
                <w:szCs w:val="26"/>
                <w:rtl/>
                <w:lang w:eastAsia="zh-CN"/>
              </w:rPr>
              <w:t>القانونية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الالتزام بالقواعد والإجراءات</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حماية مصالح الاتحاد وسلامته وسمعته</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تطبيق القواعد واللوائح</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المراجعة الداخلية</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ضمان كفاءة وفعالية الإدارة </w:t>
            </w:r>
            <w:r w:rsidRPr="00406BE0">
              <w:rPr>
                <w:rFonts w:eastAsiaTheme="minorEastAsia"/>
                <w:sz w:val="20"/>
                <w:szCs w:val="26"/>
                <w:rtl/>
                <w:lang w:eastAsia="zh-CN"/>
              </w:rPr>
              <w:tab/>
            </w:r>
            <w:r w:rsidRPr="00406BE0">
              <w:rPr>
                <w:rFonts w:eastAsiaTheme="minorEastAsia" w:hint="cs"/>
                <w:sz w:val="20"/>
                <w:szCs w:val="26"/>
                <w:rtl/>
                <w:lang w:eastAsia="zh-CN"/>
              </w:rPr>
              <w:t>والرقابة الإدارية</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تنفيذ توصيات المراجعة الداخلية</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مكتب الأخلاقيات</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النهوض بأعلى معايير السلوك الأخلاقي</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الالتزام بمعايير السلوك في الخدمة المدنية الدولية ومدونة الأخلاقيات في الاتحاد</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التعاون مع الأعضاء/خدمات دعم الأعضاء</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الخدمات المتصلة بالأعضاء</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عدد الأعضاء</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رضا الأعضاء</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الإيرادات المتأتية من أعضاء القطاعات والمنتسبين والهيئات الأكاديمية</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rtl/>
                <w:lang w:eastAsia="zh-CN" w:bidi="ar-EG"/>
              </w:rPr>
            </w:pPr>
            <w:r w:rsidRPr="00406BE0">
              <w:rPr>
                <w:rFonts w:eastAsiaTheme="minorEastAsia" w:hint="cs"/>
                <w:sz w:val="20"/>
                <w:szCs w:val="26"/>
                <w:rtl/>
                <w:lang w:eastAsia="zh-CN"/>
              </w:rPr>
              <w:t>جمعيها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الاتصال</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خدمات الاتصال</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المشاركة المنتظمة لأصحاب المصلحة الرئيسيين في المنصات الرقمية للاتحاد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التغطية الإعلامية للاتحاد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تصور عمل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الحركة على قنوات الاتحاد متعددة الوسائط (فليكر، يوتيوب وما إلى ذلك)</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حركة أخبار الاتحاد والمشاركة فيها</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bidi="ar-EG"/>
              </w:rPr>
              <w:t>زيادة المشاركة من خلال مواقع التواصل الاجتماعي والإحالة إليها</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البروتوكول</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إدارة خدمات البروتوكول</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رضا المندوبين والزوار</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تيسير عمل الهيئات الإدارية (مؤتمر المندوبين المفوضين، المجلس، أفرقة العمل التابعة للمجلس)</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دعم وتيسير عمليات صنع القرار للهيئات الإدارية</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كفاءة اجتماعات الهيئات الإدارية</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إدارة المرافق</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إدارة مباني الاتحاد</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كفاءة إدارة عملية تطوير المبنى الجديد للاتحاد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وفورات في إدارة مرافق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الحرص على أن يظل الاتحاد منظمة</w:t>
            </w:r>
            <w:r w:rsidRPr="00406BE0">
              <w:rPr>
                <w:rFonts w:eastAsiaTheme="minorEastAsia"/>
                <w:sz w:val="20"/>
                <w:szCs w:val="26"/>
                <w:rtl/>
                <w:lang w:eastAsia="zh-CN"/>
              </w:rPr>
              <w:t xml:space="preserve"> محايد</w:t>
            </w:r>
            <w:r w:rsidRPr="00406BE0">
              <w:rPr>
                <w:rFonts w:eastAsiaTheme="minorEastAsia" w:hint="cs"/>
                <w:sz w:val="20"/>
                <w:szCs w:val="26"/>
                <w:rtl/>
                <w:lang w:eastAsia="zh-CN"/>
              </w:rPr>
              <w:t xml:space="preserve">ة </w:t>
            </w:r>
            <w:r w:rsidRPr="00406BE0">
              <w:rPr>
                <w:rFonts w:eastAsiaTheme="minorEastAsia"/>
                <w:sz w:val="20"/>
                <w:szCs w:val="26"/>
                <w:rtl/>
                <w:lang w:eastAsia="zh-CN"/>
              </w:rPr>
              <w:t>من حيث انبعاثات الكربون</w:t>
            </w:r>
          </w:p>
        </w:tc>
      </w:tr>
      <w:tr w:rsidR="00406BE0" w:rsidRPr="00406BE0" w:rsidTr="00401BAD">
        <w:trPr>
          <w:trHeight w:val="70"/>
          <w:jc w:val="center"/>
        </w:trPr>
        <w:tc>
          <w:tcPr>
            <w:tcW w:w="588"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val="en-GB" w:eastAsia="zh-CN" w:bidi="ar-SY"/>
              </w:rPr>
            </w:pPr>
            <w:r w:rsidRPr="00406BE0">
              <w:rPr>
                <w:rFonts w:eastAsiaTheme="minorEastAsia" w:hint="cs"/>
                <w:sz w:val="20"/>
                <w:szCs w:val="26"/>
                <w:rtl/>
                <w:lang w:eastAsia="zh-CN"/>
              </w:rPr>
              <w:t>جميعها</w:t>
            </w:r>
          </w:p>
        </w:tc>
        <w:tc>
          <w:tcPr>
            <w:tcW w:w="955" w:type="pct"/>
            <w:tcBorders>
              <w:top w:val="nil"/>
              <w:left w:val="nil"/>
              <w:bottom w:val="nil"/>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خدمات تطوير وإدارة المحتوى/</w:t>
            </w:r>
            <w:r w:rsidRPr="00406BE0">
              <w:rPr>
                <w:rFonts w:eastAsiaTheme="minorEastAsia"/>
                <w:sz w:val="20"/>
                <w:szCs w:val="26"/>
                <w:rtl/>
                <w:lang w:eastAsia="zh-CN"/>
              </w:rPr>
              <w:t xml:space="preserve"> الإدارة والتخطيط الاستراتيجيان للمنظمة</w:t>
            </w:r>
          </w:p>
        </w:tc>
        <w:tc>
          <w:tcPr>
            <w:tcW w:w="152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ضمان كفاءة التخطيط</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استشارة استراتيجية للإدارة العليا</w:t>
            </w:r>
          </w:p>
        </w:tc>
        <w:tc>
          <w:tcPr>
            <w:tcW w:w="1933" w:type="pct"/>
            <w:tcBorders>
              <w:top w:val="nil"/>
              <w:left w:val="nil"/>
              <w:bottom w:val="nil"/>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موافقة الأعضاء على أدوات التخطيط في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دعم تطوير المبادرات الاستراتيجية</w:t>
            </w:r>
          </w:p>
        </w:tc>
      </w:tr>
      <w:tr w:rsidR="00406BE0" w:rsidRPr="00406BE0" w:rsidTr="00401BAD">
        <w:trPr>
          <w:trHeight w:val="70"/>
          <w:jc w:val="center"/>
        </w:trPr>
        <w:tc>
          <w:tcPr>
            <w:tcW w:w="588"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 xml:space="preserve">الهدفان المشتركان بين القطاعات: </w:t>
            </w:r>
            <w:r w:rsidRPr="00406BE0">
              <w:rPr>
                <w:rFonts w:eastAsiaTheme="minorEastAsia"/>
                <w:sz w:val="20"/>
                <w:szCs w:val="26"/>
                <w:lang w:eastAsia="zh-CN" w:bidi="ar-SY"/>
              </w:rPr>
              <w:t>1.I</w:t>
            </w:r>
            <w:r w:rsidRPr="00406BE0">
              <w:rPr>
                <w:rFonts w:eastAsiaTheme="minorEastAsia" w:hint="cs"/>
                <w:sz w:val="20"/>
                <w:szCs w:val="26"/>
                <w:rtl/>
                <w:lang w:eastAsia="zh-CN" w:bidi="ar-EG"/>
              </w:rPr>
              <w:t xml:space="preserve">، </w:t>
            </w:r>
            <w:r w:rsidRPr="00406BE0">
              <w:rPr>
                <w:rFonts w:eastAsiaTheme="minorEastAsia"/>
                <w:sz w:val="20"/>
                <w:szCs w:val="26"/>
                <w:lang w:eastAsia="zh-CN" w:bidi="ar-SY"/>
              </w:rPr>
              <w:t>2.I</w:t>
            </w:r>
          </w:p>
        </w:tc>
        <w:tc>
          <w:tcPr>
            <w:tcW w:w="955"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التنسيق والتعاون في تعزيز الاتصالات/تكنولوجيا المعلومات والاتصالات لتحقيق أهداف التنمية المستدامة</w:t>
            </w:r>
          </w:p>
        </w:tc>
        <w:tc>
          <w:tcPr>
            <w:tcW w:w="1523"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التآزر والتعاون والتواصل الداخلي بشأن إقامة الشراكات والأنشطة المضطلع بها في مجال التعاون الدولي من أجل تعزيز تكنولوجيا المعلومات والاتصالات لتحقيق أهداف التنمية المستدامة</w:t>
            </w:r>
          </w:p>
          <w:p w:rsidR="00406BE0" w:rsidRPr="00406BE0" w:rsidRDefault="00406BE0" w:rsidP="00406BE0">
            <w:pPr>
              <w:keepNext/>
              <w:keepLines/>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تنسيق تنظيم أحداث الاتحاد واجتماعاته</w:t>
            </w:r>
          </w:p>
          <w:p w:rsidR="00406BE0" w:rsidRPr="00406BE0" w:rsidRDefault="00406BE0" w:rsidP="00406BE0">
            <w:pPr>
              <w:keepNext/>
              <w:keepLines/>
              <w:tabs>
                <w:tab w:val="clear" w:pos="1134"/>
                <w:tab w:val="left" w:pos="246"/>
              </w:tabs>
              <w:spacing w:before="60" w:after="60" w:line="260" w:lineRule="exact"/>
              <w:ind w:left="246" w:hanging="246"/>
              <w:jc w:val="left"/>
              <w:rPr>
                <w:rFonts w:eastAsiaTheme="minorEastAsia"/>
                <w:sz w:val="20"/>
                <w:szCs w:val="26"/>
                <w:lang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زيادة الاتساق فيما يتعلق بتخطيط المشاركة في المؤتمرات والمنتديات</w:t>
            </w:r>
          </w:p>
        </w:tc>
        <w:tc>
          <w:tcPr>
            <w:tcW w:w="1933" w:type="pct"/>
            <w:tcBorders>
              <w:top w:val="single" w:sz="4" w:space="0" w:color="7F7F7F"/>
              <w:left w:val="nil"/>
              <w:bottom w:val="single" w:sz="4" w:space="0" w:color="7F7F7F"/>
              <w:right w:val="nil"/>
            </w:tcBorders>
            <w:shd w:val="clear" w:color="auto" w:fill="auto"/>
            <w:hideMark/>
          </w:tcPr>
          <w:p w:rsidR="00406BE0" w:rsidRPr="00406BE0" w:rsidRDefault="00406BE0" w:rsidP="00406BE0">
            <w:pPr>
              <w:keepNext/>
              <w:keepLines/>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تدابير وآليات جديدة ومحسنة بهدف زيادة كفاءة المنظمة وفعاليتها</w:t>
            </w:r>
          </w:p>
          <w:p w:rsidR="00406BE0" w:rsidRPr="00406BE0" w:rsidRDefault="00406BE0" w:rsidP="00406BE0">
            <w:pPr>
              <w:keepNext/>
              <w:keepLines/>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pacing w:val="-4"/>
                <w:sz w:val="20"/>
                <w:szCs w:val="26"/>
                <w:rtl/>
                <w:lang w:eastAsia="zh-CN"/>
              </w:rPr>
              <w:t>تنسيق عمل الاتحاد ومساهمته في خطوط العمل المنبثقة عن القمة وخطة التنمية المستدامة لعام</w:t>
            </w:r>
            <w:r w:rsidRPr="00406BE0">
              <w:rPr>
                <w:rFonts w:eastAsiaTheme="minorEastAsia" w:hint="eastAsia"/>
                <w:spacing w:val="-4"/>
                <w:sz w:val="20"/>
                <w:szCs w:val="26"/>
                <w:rtl/>
                <w:lang w:eastAsia="zh-CN"/>
              </w:rPr>
              <w:t> </w:t>
            </w:r>
            <w:r w:rsidRPr="00406BE0">
              <w:rPr>
                <w:rFonts w:eastAsiaTheme="minorEastAsia"/>
                <w:spacing w:val="-4"/>
                <w:sz w:val="20"/>
                <w:szCs w:val="26"/>
                <w:lang w:eastAsia="zh-CN" w:bidi="ar-SY"/>
              </w:rPr>
              <w:t>2030</w:t>
            </w:r>
          </w:p>
        </w:tc>
      </w:tr>
      <w:tr w:rsidR="00406BE0" w:rsidRPr="00406BE0" w:rsidTr="00401BAD">
        <w:trPr>
          <w:trHeight w:val="274"/>
          <w:jc w:val="center"/>
        </w:trPr>
        <w:tc>
          <w:tcPr>
            <w:tcW w:w="588" w:type="pct"/>
            <w:tcBorders>
              <w:top w:val="nil"/>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rtl/>
                <w:lang w:eastAsia="zh-CN"/>
              </w:rPr>
            </w:pPr>
            <w:r w:rsidRPr="00406BE0">
              <w:rPr>
                <w:rFonts w:eastAsiaTheme="minorEastAsia" w:hint="cs"/>
                <w:sz w:val="20"/>
                <w:szCs w:val="26"/>
                <w:rtl/>
                <w:lang w:eastAsia="zh-CN"/>
              </w:rPr>
              <w:t xml:space="preserve">الأهداف المشتركة بين القطاعات: </w:t>
            </w:r>
            <w:r w:rsidRPr="00406BE0">
              <w:rPr>
                <w:rFonts w:eastAsiaTheme="minorEastAsia"/>
                <w:sz w:val="20"/>
                <w:szCs w:val="26"/>
                <w:lang w:eastAsia="zh-CN" w:bidi="ar-SY"/>
              </w:rPr>
              <w:t>3.I</w:t>
            </w:r>
            <w:r w:rsidRPr="00406BE0">
              <w:rPr>
                <w:rFonts w:eastAsiaTheme="minorEastAsia" w:hint="cs"/>
                <w:sz w:val="20"/>
                <w:szCs w:val="26"/>
                <w:rtl/>
                <w:lang w:eastAsia="zh-CN" w:bidi="ar-EG"/>
              </w:rPr>
              <w:t xml:space="preserve">، </w:t>
            </w:r>
            <w:r w:rsidRPr="00406BE0">
              <w:rPr>
                <w:rFonts w:eastAsiaTheme="minorEastAsia"/>
                <w:sz w:val="20"/>
                <w:szCs w:val="26"/>
                <w:lang w:eastAsia="zh-CN" w:bidi="ar-SY"/>
              </w:rPr>
              <w:t>4.I</w:t>
            </w:r>
            <w:r w:rsidRPr="00406BE0">
              <w:rPr>
                <w:rFonts w:eastAsiaTheme="minorEastAsia" w:hint="cs"/>
                <w:sz w:val="20"/>
                <w:szCs w:val="26"/>
                <w:rtl/>
                <w:lang w:eastAsia="zh-CN" w:bidi="ar-EG"/>
              </w:rPr>
              <w:t xml:space="preserve">، </w:t>
            </w:r>
            <w:r w:rsidRPr="00406BE0">
              <w:rPr>
                <w:rFonts w:eastAsiaTheme="minorEastAsia"/>
                <w:sz w:val="20"/>
                <w:szCs w:val="26"/>
                <w:lang w:eastAsia="zh-CN" w:bidi="ar-SY"/>
              </w:rPr>
              <w:t>5.I</w:t>
            </w:r>
            <w:r w:rsidRPr="00406BE0">
              <w:rPr>
                <w:rFonts w:eastAsiaTheme="minorEastAsia" w:hint="cs"/>
                <w:sz w:val="20"/>
                <w:szCs w:val="26"/>
                <w:rtl/>
                <w:lang w:eastAsia="zh-CN"/>
              </w:rPr>
              <w:t xml:space="preserve">، </w:t>
            </w:r>
            <w:r w:rsidRPr="00406BE0">
              <w:rPr>
                <w:rFonts w:eastAsiaTheme="minorEastAsia"/>
                <w:sz w:val="20"/>
                <w:szCs w:val="26"/>
                <w:lang w:eastAsia="zh-CN" w:bidi="ar-SY"/>
              </w:rPr>
              <w:t>6.I</w:t>
            </w:r>
          </w:p>
        </w:tc>
        <w:tc>
          <w:tcPr>
            <w:tcW w:w="955" w:type="pct"/>
            <w:tcBorders>
              <w:top w:val="nil"/>
              <w:left w:val="nil"/>
              <w:bottom w:val="single" w:sz="4" w:space="0" w:color="7F7F7F"/>
              <w:right w:val="nil"/>
            </w:tcBorders>
            <w:shd w:val="clear" w:color="auto" w:fill="auto"/>
            <w:hideMark/>
          </w:tcPr>
          <w:p w:rsidR="00406BE0" w:rsidRPr="00406BE0" w:rsidRDefault="00406BE0" w:rsidP="00406BE0">
            <w:pPr>
              <w:spacing w:before="60" w:after="60" w:line="260" w:lineRule="exact"/>
              <w:jc w:val="left"/>
              <w:rPr>
                <w:rFonts w:eastAsiaTheme="minorEastAsia"/>
                <w:sz w:val="20"/>
                <w:szCs w:val="26"/>
                <w:lang w:eastAsia="zh-CN" w:bidi="ar-SY"/>
              </w:rPr>
            </w:pPr>
            <w:r w:rsidRPr="00406BE0">
              <w:rPr>
                <w:rFonts w:eastAsiaTheme="minorEastAsia" w:hint="cs"/>
                <w:sz w:val="20"/>
                <w:szCs w:val="26"/>
                <w:rtl/>
                <w:lang w:eastAsia="zh-CN"/>
              </w:rPr>
              <w:t>التنسيق والتعاون في المجالات ذات الاهتمام المشترك (بما في ذلك إمكانية النفاذ، المساواة بين الجنسين، الاستدامة البيئية)</w:t>
            </w:r>
          </w:p>
        </w:tc>
        <w:tc>
          <w:tcPr>
            <w:tcW w:w="1523" w:type="pct"/>
            <w:tcBorders>
              <w:top w:val="nil"/>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تنسيق العمل في المجالات ذات الاهتمام المشترك، تعزيز أوجه التآزر وتحقيق الكفاءة والوفورات في استخدام موارد الاتحاد</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bidi="ar-EG"/>
              </w:rPr>
              <w:tab/>
            </w:r>
            <w:r w:rsidRPr="00406BE0">
              <w:rPr>
                <w:rFonts w:eastAsiaTheme="minorEastAsia" w:hint="cs"/>
                <w:sz w:val="20"/>
                <w:szCs w:val="26"/>
                <w:rtl/>
                <w:lang w:eastAsia="zh-CN" w:bidi="ar-EG"/>
              </w:rPr>
              <w:t>زيادة الاتساق لتخطيط المشاركة في</w:t>
            </w:r>
            <w:r w:rsidRPr="00406BE0">
              <w:rPr>
                <w:rFonts w:eastAsiaTheme="minorEastAsia" w:hint="eastAsia"/>
                <w:sz w:val="20"/>
                <w:szCs w:val="26"/>
                <w:rtl/>
                <w:lang w:eastAsia="zh-CN" w:bidi="ar-EG"/>
              </w:rPr>
              <w:t> </w:t>
            </w:r>
            <w:r w:rsidRPr="00406BE0">
              <w:rPr>
                <w:rFonts w:eastAsiaTheme="minorEastAsia" w:hint="cs"/>
                <w:sz w:val="20"/>
                <w:szCs w:val="26"/>
                <w:rtl/>
                <w:lang w:eastAsia="zh-CN" w:bidi="ar-EG"/>
              </w:rPr>
              <w:t>المؤتمرات والمنتديات</w:t>
            </w:r>
          </w:p>
          <w:p w:rsidR="00406BE0" w:rsidRPr="00406BE0" w:rsidRDefault="00406BE0" w:rsidP="00406BE0">
            <w:pPr>
              <w:tabs>
                <w:tab w:val="clear" w:pos="1134"/>
                <w:tab w:val="left" w:pos="246"/>
              </w:tabs>
              <w:spacing w:before="60" w:after="60" w:line="260" w:lineRule="exact"/>
              <w:ind w:left="246" w:hanging="246"/>
              <w:jc w:val="left"/>
              <w:rPr>
                <w:rFonts w:eastAsiaTheme="minorEastAsia"/>
                <w:spacing w:val="-4"/>
                <w:sz w:val="20"/>
                <w:szCs w:val="26"/>
                <w:rtl/>
                <w:lang w:eastAsia="zh-CN" w:bidi="ar-EG"/>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pacing w:val="-4"/>
                <w:sz w:val="20"/>
                <w:szCs w:val="26"/>
                <w:rtl/>
                <w:lang w:eastAsia="zh-CN"/>
              </w:rPr>
              <w:t>زيادة التواصل الداخلي بشأن الأنشطة المضطلع بها في جميع المجالات المواضيعية</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تحسين تنسيق تنظيم أحداث الاتحاد واجتماعاته</w:t>
            </w:r>
          </w:p>
        </w:tc>
        <w:tc>
          <w:tcPr>
            <w:tcW w:w="1933" w:type="pct"/>
            <w:tcBorders>
              <w:top w:val="nil"/>
              <w:left w:val="nil"/>
              <w:bottom w:val="single" w:sz="4" w:space="0" w:color="7F7F7F"/>
              <w:right w:val="nil"/>
            </w:tcBorders>
            <w:shd w:val="clear" w:color="auto" w:fill="auto"/>
            <w:hideMark/>
          </w:tcPr>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rtl/>
                <w:lang w:eastAsia="zh-CN"/>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 xml:space="preserve">تنفيذ خطة العمل السنوية الموحدة لكل مجال من المجالات المواضيعية </w:t>
            </w:r>
          </w:p>
          <w:p w:rsidR="00406BE0" w:rsidRPr="00406BE0" w:rsidRDefault="00406BE0" w:rsidP="00406BE0">
            <w:pPr>
              <w:tabs>
                <w:tab w:val="clear" w:pos="1134"/>
                <w:tab w:val="left" w:pos="246"/>
              </w:tabs>
              <w:spacing w:before="60" w:after="60" w:line="260" w:lineRule="exact"/>
              <w:ind w:left="246" w:hanging="246"/>
              <w:jc w:val="left"/>
              <w:rPr>
                <w:rFonts w:eastAsiaTheme="minorEastAsia"/>
                <w:sz w:val="20"/>
                <w:szCs w:val="26"/>
                <w:lang w:val="en-GB" w:eastAsia="zh-CN" w:bidi="ar-SY"/>
              </w:rPr>
            </w:pPr>
            <w:r w:rsidRPr="00406BE0">
              <w:rPr>
                <w:rFonts w:eastAsiaTheme="minorEastAsia" w:hint="cs"/>
                <w:sz w:val="20"/>
                <w:szCs w:val="26"/>
                <w:rtl/>
                <w:lang w:eastAsia="zh-CN"/>
              </w:rPr>
              <w:t>-</w:t>
            </w:r>
            <w:r w:rsidRPr="00406BE0">
              <w:rPr>
                <w:rFonts w:eastAsiaTheme="minorEastAsia"/>
                <w:sz w:val="20"/>
                <w:szCs w:val="26"/>
                <w:rtl/>
                <w:lang w:eastAsia="zh-CN"/>
              </w:rPr>
              <w:tab/>
            </w:r>
            <w:r w:rsidRPr="00406BE0">
              <w:rPr>
                <w:rFonts w:eastAsiaTheme="minorEastAsia" w:hint="cs"/>
                <w:sz w:val="20"/>
                <w:szCs w:val="26"/>
                <w:rtl/>
                <w:lang w:eastAsia="zh-CN"/>
              </w:rPr>
              <w:t>تدابير وآليات جديدة ومحسنة بهدف زيادة كفاءة المنظمة وفعاليتها</w:t>
            </w:r>
          </w:p>
        </w:tc>
      </w:tr>
    </w:tbl>
    <w:p w:rsidR="00406BE0" w:rsidRPr="00F12901" w:rsidRDefault="00406BE0" w:rsidP="00F12901">
      <w:pPr>
        <w:pStyle w:val="Heading1"/>
        <w:rPr>
          <w:rFonts w:eastAsiaTheme="minorEastAsia"/>
          <w:color w:val="2E74B5" w:themeColor="accent1" w:themeShade="BF"/>
          <w:lang w:eastAsia="zh-CN"/>
        </w:rPr>
      </w:pPr>
      <w:r w:rsidRPr="00F12901">
        <w:rPr>
          <w:rFonts w:eastAsiaTheme="minorEastAsia"/>
          <w:color w:val="2E74B5" w:themeColor="accent1" w:themeShade="BF"/>
          <w:lang w:eastAsia="zh-CN"/>
        </w:rPr>
        <w:t>3</w:t>
      </w:r>
      <w:r w:rsidRPr="00F12901">
        <w:rPr>
          <w:rFonts w:eastAsiaTheme="minorEastAsia"/>
          <w:color w:val="2E74B5" w:themeColor="accent1" w:themeShade="BF"/>
          <w:lang w:eastAsia="zh-CN" w:bidi="ar-SY"/>
        </w:rPr>
        <w:tab/>
      </w:r>
      <w:r w:rsidRPr="00F12901">
        <w:rPr>
          <w:rFonts w:eastAsiaTheme="minorEastAsia" w:hint="cs"/>
          <w:color w:val="2E74B5" w:themeColor="accent1" w:themeShade="BF"/>
          <w:rtl/>
          <w:lang w:eastAsia="zh-CN"/>
        </w:rPr>
        <w:t xml:space="preserve">الصلة بخطوط العمل المنبثقة عن القمة وخطة التنمية المستدامة لعام </w:t>
      </w:r>
      <w:r w:rsidRPr="00F12901">
        <w:rPr>
          <w:rFonts w:eastAsiaTheme="minorEastAsia"/>
          <w:color w:val="2E74B5" w:themeColor="accent1" w:themeShade="BF"/>
          <w:lang w:eastAsia="zh-CN"/>
        </w:rPr>
        <w:t>2030</w:t>
      </w:r>
    </w:p>
    <w:p w:rsidR="00406BE0" w:rsidRPr="00406BE0" w:rsidRDefault="00406BE0" w:rsidP="00406BE0">
      <w:pPr>
        <w:keepNext/>
        <w:keepLines/>
        <w:spacing w:before="18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الصلة بخطوط العمل المنبثقة عن القمة العالمية لمجتمع المعلومات</w:t>
      </w:r>
    </w:p>
    <w:p w:rsidR="00406BE0" w:rsidRPr="00406BE0" w:rsidRDefault="00406BE0" w:rsidP="00406BE0">
      <w:pPr>
        <w:rPr>
          <w:rFonts w:eastAsiaTheme="minorEastAsia"/>
          <w:rtl/>
          <w:lang w:eastAsia="zh-CN"/>
        </w:rPr>
      </w:pPr>
      <w:r w:rsidRPr="00406BE0">
        <w:rPr>
          <w:rFonts w:eastAsiaTheme="minorEastAsia" w:hint="cs"/>
          <w:rtl/>
          <w:lang w:eastAsia="zh-CN" w:bidi="ar-EG"/>
        </w:rPr>
        <w:t xml:space="preserve">يضطلع الاتحاد بدور ريادي في عملية القمة العالمية لمجتمع المعلومات حيث يتولى، بصفته الميسّر الرئيسي إلى جانب </w:t>
      </w:r>
      <w:r w:rsidRPr="00406BE0">
        <w:rPr>
          <w:rFonts w:eastAsiaTheme="minorEastAsia"/>
          <w:rtl/>
          <w:lang w:eastAsia="zh-CN"/>
        </w:rPr>
        <w:t>اليونسكو وبرنامج الأمم المتحدة الإنمائي</w:t>
      </w:r>
      <w:r w:rsidRPr="00406BE0">
        <w:rPr>
          <w:rFonts w:eastAsiaTheme="minorEastAsia" w:hint="cs"/>
          <w:rtl/>
          <w:lang w:eastAsia="zh-CN"/>
        </w:rPr>
        <w:t xml:space="preserve">، تنسيق </w:t>
      </w:r>
      <w:r w:rsidRPr="00406BE0">
        <w:rPr>
          <w:rFonts w:eastAsiaTheme="minorEastAsia"/>
          <w:rtl/>
          <w:lang w:eastAsia="zh-CN"/>
        </w:rPr>
        <w:t>قيام أصحاب المصلحة المتعددين بتنفيذ خطة عمل جنيف</w:t>
      </w:r>
      <w:r w:rsidRPr="00406BE0">
        <w:rPr>
          <w:rFonts w:eastAsiaTheme="minorEastAsia" w:hint="cs"/>
          <w:rtl/>
          <w:lang w:eastAsia="zh-CN"/>
        </w:rPr>
        <w:t xml:space="preserve">. </w:t>
      </w:r>
      <w:r w:rsidRPr="00406BE0">
        <w:rPr>
          <w:rFonts w:eastAsiaTheme="minorEastAsia" w:hint="cs"/>
          <w:rtl/>
          <w:lang w:eastAsia="zh-CN" w:bidi="ar-EG"/>
        </w:rPr>
        <w:t xml:space="preserve">وعلى وجه الخصوص، يعد الاتحاد </w:t>
      </w:r>
      <w:r w:rsidRPr="00406BE0">
        <w:rPr>
          <w:rFonts w:eastAsiaTheme="minorEastAsia"/>
          <w:rtl/>
          <w:lang w:eastAsia="zh-CN"/>
        </w:rPr>
        <w:t>الميسر الوحيد</w:t>
      </w:r>
      <w:r w:rsidRPr="00406BE0">
        <w:rPr>
          <w:rFonts w:eastAsiaTheme="minorEastAsia" w:hint="cs"/>
          <w:rtl/>
          <w:lang w:eastAsia="zh-CN"/>
        </w:rPr>
        <w:t xml:space="preserve"> لثلاثة خطوط مختلفة للقمة؛ الخطوط </w:t>
      </w:r>
      <w:r w:rsidRPr="00406BE0">
        <w:rPr>
          <w:rFonts w:eastAsiaTheme="minorEastAsia" w:hint="cs"/>
          <w:b/>
          <w:bCs/>
          <w:rtl/>
          <w:lang w:eastAsia="zh-CN"/>
        </w:rPr>
        <w:t>جيم</w:t>
      </w:r>
      <w:r w:rsidRPr="00406BE0">
        <w:rPr>
          <w:rFonts w:eastAsiaTheme="minorEastAsia"/>
          <w:b/>
          <w:bCs/>
          <w:lang w:eastAsia="zh-CN" w:bidi="ar-SY"/>
        </w:rPr>
        <w:t>2</w:t>
      </w:r>
      <w:r w:rsidRPr="00406BE0">
        <w:rPr>
          <w:rFonts w:eastAsiaTheme="minorEastAsia" w:hint="cs"/>
          <w:rtl/>
          <w:lang w:eastAsia="zh-CN" w:bidi="ar-EG"/>
        </w:rPr>
        <w:t xml:space="preserve"> (</w:t>
      </w:r>
      <w:r w:rsidRPr="00406BE0">
        <w:rPr>
          <w:rFonts w:eastAsiaTheme="minorEastAsia"/>
          <w:rtl/>
          <w:lang w:eastAsia="zh-CN"/>
        </w:rPr>
        <w:t>البنية التحتية للمعلومات والاتصالات</w:t>
      </w:r>
      <w:r w:rsidRPr="00406BE0">
        <w:rPr>
          <w:rFonts w:eastAsiaTheme="minorEastAsia" w:hint="cs"/>
          <w:rtl/>
          <w:lang w:eastAsia="zh-CN"/>
        </w:rPr>
        <w:t xml:space="preserve">) </w:t>
      </w:r>
      <w:r w:rsidRPr="00406BE0">
        <w:rPr>
          <w:rFonts w:eastAsiaTheme="minorEastAsia" w:hint="cs"/>
          <w:b/>
          <w:bCs/>
          <w:rtl/>
          <w:lang w:eastAsia="zh-CN"/>
        </w:rPr>
        <w:t>وجيم</w:t>
      </w:r>
      <w:r w:rsidRPr="00406BE0">
        <w:rPr>
          <w:rFonts w:eastAsiaTheme="minorEastAsia"/>
          <w:b/>
          <w:bCs/>
          <w:lang w:eastAsia="zh-CN" w:bidi="ar-SY"/>
        </w:rPr>
        <w:t>5</w:t>
      </w:r>
      <w:r w:rsidRPr="00406BE0">
        <w:rPr>
          <w:rFonts w:eastAsiaTheme="minorEastAsia" w:hint="cs"/>
          <w:rtl/>
          <w:lang w:eastAsia="zh-CN" w:bidi="ar-EG"/>
        </w:rPr>
        <w:t xml:space="preserve"> (بناء </w:t>
      </w:r>
      <w:r w:rsidRPr="00406BE0">
        <w:rPr>
          <w:rFonts w:eastAsiaTheme="minorEastAsia"/>
          <w:rtl/>
          <w:lang w:eastAsia="zh-CN"/>
        </w:rPr>
        <w:t>الثقة والأمن في</w:t>
      </w:r>
      <w:r w:rsidRPr="00406BE0">
        <w:rPr>
          <w:rFonts w:eastAsiaTheme="minorEastAsia" w:hint="cs"/>
          <w:rtl/>
          <w:lang w:eastAsia="zh-CN"/>
        </w:rPr>
        <w:t> </w:t>
      </w:r>
      <w:r w:rsidRPr="00406BE0">
        <w:rPr>
          <w:rFonts w:eastAsiaTheme="minorEastAsia"/>
          <w:rtl/>
          <w:lang w:eastAsia="zh-CN"/>
        </w:rPr>
        <w:t>استعمال تكنولوجيا المعلومات والاتصالات</w:t>
      </w:r>
      <w:r w:rsidRPr="00406BE0">
        <w:rPr>
          <w:rFonts w:eastAsiaTheme="minorEastAsia" w:hint="cs"/>
          <w:rtl/>
          <w:lang w:eastAsia="zh-CN"/>
        </w:rPr>
        <w:t xml:space="preserve">) </w:t>
      </w:r>
      <w:r w:rsidRPr="00406BE0">
        <w:rPr>
          <w:rFonts w:eastAsiaTheme="minorEastAsia" w:hint="cs"/>
          <w:b/>
          <w:bCs/>
          <w:rtl/>
          <w:lang w:eastAsia="zh-CN"/>
        </w:rPr>
        <w:t>وجيم</w:t>
      </w:r>
      <w:r w:rsidRPr="00406BE0">
        <w:rPr>
          <w:rFonts w:eastAsiaTheme="minorEastAsia"/>
          <w:b/>
          <w:bCs/>
          <w:lang w:eastAsia="zh-CN" w:bidi="ar-SY"/>
        </w:rPr>
        <w:t>6</w:t>
      </w:r>
      <w:r w:rsidRPr="00406BE0">
        <w:rPr>
          <w:rFonts w:eastAsiaTheme="minorEastAsia" w:hint="cs"/>
          <w:rtl/>
          <w:lang w:eastAsia="zh-CN"/>
        </w:rPr>
        <w:t xml:space="preserve"> (البيئة التمكينية).</w:t>
      </w:r>
    </w:p>
    <w:p w:rsidR="00406BE0" w:rsidRPr="00406BE0" w:rsidRDefault="00406BE0" w:rsidP="00406BE0">
      <w:pPr>
        <w:rPr>
          <w:rFonts w:eastAsiaTheme="minorEastAsia"/>
          <w:b/>
          <w:bCs/>
          <w:rtl/>
          <w:lang w:eastAsia="zh-CN"/>
        </w:rPr>
      </w:pPr>
      <w:r w:rsidRPr="00406BE0">
        <w:rPr>
          <w:rFonts w:eastAsiaTheme="minorEastAsia"/>
          <w:b/>
          <w:bCs/>
          <w:rtl/>
          <w:lang w:eastAsia="zh-CN"/>
        </w:rPr>
        <w:br w:type="page"/>
      </w:r>
    </w:p>
    <w:p w:rsidR="00406BE0" w:rsidRPr="00406BE0" w:rsidRDefault="00406BE0" w:rsidP="00406BE0">
      <w:pPr>
        <w:rPr>
          <w:rFonts w:eastAsiaTheme="minorEastAsia"/>
          <w:rtl/>
          <w:lang w:eastAsia="zh-CN"/>
        </w:rPr>
      </w:pPr>
      <w:r w:rsidRPr="00406BE0">
        <w:rPr>
          <w:rFonts w:eastAsiaTheme="minorEastAsia" w:hint="cs"/>
          <w:b/>
          <w:bCs/>
          <w:rtl/>
          <w:lang w:eastAsia="zh-CN"/>
        </w:rPr>
        <w:t>التقابل بين النواتج والأنشطة الرئيسية للاتحاد وخطوط العمل المنبثقة عن القمة العالمية لمجتمع المعلومات</w:t>
      </w:r>
      <w:r w:rsidRPr="00406BE0">
        <w:rPr>
          <w:rFonts w:eastAsiaTheme="minorEastAsia" w:hint="cs"/>
          <w:rtl/>
          <w:lang w:eastAsia="zh-CN"/>
        </w:rPr>
        <w:t xml:space="preserve"> (استناداً إلى المعلومات المستمدة من أداة </w:t>
      </w:r>
      <w:r w:rsidRPr="00406BE0">
        <w:rPr>
          <w:rFonts w:eastAsiaTheme="minorEastAsia"/>
          <w:rtl/>
          <w:lang w:eastAsia="zh-CN"/>
        </w:rPr>
        <w:t>الاتحاد الخاصة بتقابل أهداف التنمية المستدامة</w:t>
      </w:r>
      <w:r w:rsidRPr="00406BE0">
        <w:rPr>
          <w:rFonts w:eastAsiaTheme="minorEastAsia" w:hint="cs"/>
          <w:rtl/>
          <w:lang w:eastAsia="zh-CN"/>
        </w:rPr>
        <w:t>)</w:t>
      </w:r>
    </w:p>
    <w:p w:rsidR="00406BE0" w:rsidRPr="00406BE0" w:rsidRDefault="00406BE0" w:rsidP="00406BE0">
      <w:pPr>
        <w:rPr>
          <w:rFonts w:eastAsiaTheme="minorEastAsia"/>
          <w:rtl/>
          <w:lang w:eastAsia="zh-CN"/>
        </w:rPr>
      </w:pPr>
      <w:r w:rsidRPr="00406BE0">
        <w:rPr>
          <w:noProof/>
          <w:lang w:eastAsia="zh-CN"/>
        </w:rPr>
        <w:drawing>
          <wp:inline distT="0" distB="0" distL="0" distR="0" wp14:anchorId="4E3FCD25" wp14:editId="00ADDAD7">
            <wp:extent cx="6120765" cy="37935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3793530"/>
                    </a:xfrm>
                    <a:prstGeom prst="rect">
                      <a:avLst/>
                    </a:prstGeom>
                  </pic:spPr>
                </pic:pic>
              </a:graphicData>
            </a:graphic>
          </wp:inline>
        </w:drawing>
      </w:r>
    </w:p>
    <w:p w:rsidR="00406BE0" w:rsidRPr="00406BE0" w:rsidRDefault="00406BE0" w:rsidP="00406BE0">
      <w:pPr>
        <w:keepNext/>
        <w:keepLines/>
        <w:spacing w:before="18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الصلة بأهداف التنمية المستدامة</w:t>
      </w:r>
    </w:p>
    <w:p w:rsidR="00406BE0" w:rsidRPr="00406BE0" w:rsidRDefault="00406BE0" w:rsidP="00406BE0">
      <w:pPr>
        <w:rPr>
          <w:rFonts w:eastAsiaTheme="minorEastAsia"/>
          <w:rtl/>
          <w:lang w:eastAsia="zh-CN"/>
        </w:rPr>
      </w:pPr>
      <w:r w:rsidRPr="00406BE0">
        <w:rPr>
          <w:rFonts w:eastAsiaTheme="minorEastAsia" w:hint="cs"/>
          <w:rtl/>
          <w:lang w:eastAsia="zh-CN" w:bidi="ar-EG"/>
        </w:rPr>
        <w:t>مع اعتماد قرار الجمعية العام للأمم المتحدة "</w:t>
      </w:r>
      <w:r w:rsidRPr="00406BE0">
        <w:rPr>
          <w:rFonts w:eastAsiaTheme="minorEastAsia"/>
          <w:rtl/>
          <w:lang w:eastAsia="zh-CN"/>
        </w:rPr>
        <w:t xml:space="preserve">تحويل عالمنا: برنامج التنمية المستدامة لعام </w:t>
      </w:r>
      <w:r w:rsidRPr="00406BE0">
        <w:rPr>
          <w:rFonts w:eastAsiaTheme="minorEastAsia"/>
          <w:lang w:eastAsia="zh-CN" w:bidi="ar-SY"/>
        </w:rPr>
        <w:t>2030</w:t>
      </w:r>
      <w:r w:rsidRPr="00406BE0">
        <w:rPr>
          <w:rFonts w:eastAsiaTheme="minorEastAsia" w:hint="cs"/>
          <w:rtl/>
          <w:lang w:eastAsia="zh-CN" w:bidi="ar-EG"/>
        </w:rPr>
        <w:t xml:space="preserve">"، يحتاج الاتحاد، إلى جانب بقية أسرة الأمم المتحدة، إلى دعم الدول الأعضاء والمساهمة في الجهود العالمية المبذولة لتحقيق أهداف التنمية المستدامة. وتعطي أهداف التنمية المستدامة </w:t>
      </w:r>
      <w:r w:rsidRPr="00406BE0">
        <w:rPr>
          <w:rFonts w:eastAsiaTheme="minorEastAsia"/>
          <w:rtl/>
          <w:lang w:eastAsia="zh-CN"/>
        </w:rPr>
        <w:t>السبعة عشر</w:t>
      </w:r>
      <w:r w:rsidRPr="00406BE0">
        <w:rPr>
          <w:rFonts w:eastAsiaTheme="minorEastAsia" w:hint="cs"/>
          <w:rtl/>
          <w:lang w:eastAsia="zh-CN"/>
        </w:rPr>
        <w:t xml:space="preserve"> والغايات المتصلة بها البالغة </w:t>
      </w:r>
      <w:r w:rsidRPr="00406BE0">
        <w:rPr>
          <w:rFonts w:eastAsiaTheme="minorEastAsia"/>
          <w:lang w:eastAsia="zh-CN" w:bidi="ar-SY"/>
        </w:rPr>
        <w:t>169</w:t>
      </w:r>
      <w:r w:rsidRPr="00406BE0">
        <w:rPr>
          <w:rFonts w:eastAsiaTheme="minorEastAsia" w:hint="cs"/>
          <w:rtl/>
          <w:lang w:eastAsia="zh-CN"/>
        </w:rPr>
        <w:t xml:space="preserve"> غاية رؤية كلية لمنظومة الأمم المتحدة.</w:t>
      </w:r>
    </w:p>
    <w:p w:rsidR="00406BE0" w:rsidRPr="00406BE0" w:rsidRDefault="00406BE0" w:rsidP="00406BE0">
      <w:pPr>
        <w:rPr>
          <w:rFonts w:eastAsiaTheme="minorEastAsia"/>
          <w:rtl/>
          <w:lang w:eastAsia="zh-CN"/>
        </w:rPr>
      </w:pPr>
      <w:r w:rsidRPr="00406BE0">
        <w:rPr>
          <w:rFonts w:eastAsiaTheme="minorEastAsia" w:hint="cs"/>
          <w:rtl/>
          <w:lang w:eastAsia="zh-CN" w:bidi="ar-EG"/>
        </w:rPr>
        <w:t xml:space="preserve">وإن دور تكنولوجيا المعلومات والاتصالات </w:t>
      </w:r>
      <w:r w:rsidRPr="00406BE0">
        <w:rPr>
          <w:rFonts w:eastAsiaTheme="minorEastAsia"/>
          <w:lang w:eastAsia="zh-CN" w:bidi="ar-SY"/>
        </w:rPr>
        <w:t>(ICT)</w:t>
      </w:r>
      <w:r w:rsidRPr="00406BE0">
        <w:rPr>
          <w:rFonts w:eastAsiaTheme="minorEastAsia" w:hint="cs"/>
          <w:rtl/>
          <w:lang w:eastAsia="zh-CN" w:bidi="ar-EG"/>
        </w:rPr>
        <w:t xml:space="preserve"> كحافز أساسي للتقدم السريع في تحقيق أهداف التنمية المستدامة يظهر بوضوح في</w:t>
      </w:r>
      <w:r w:rsidRPr="00406BE0">
        <w:rPr>
          <w:rFonts w:eastAsiaTheme="minorEastAsia" w:hint="eastAsia"/>
          <w:rtl/>
          <w:lang w:eastAsia="zh-CN" w:bidi="ar-EG"/>
        </w:rPr>
        <w:t> </w:t>
      </w:r>
      <w:r w:rsidRPr="00406BE0">
        <w:rPr>
          <w:rFonts w:eastAsiaTheme="minorEastAsia" w:hint="cs"/>
          <w:rtl/>
          <w:lang w:eastAsia="zh-CN" w:bidi="ar-EG"/>
        </w:rPr>
        <w:t xml:space="preserve">خطة </w:t>
      </w:r>
      <w:r w:rsidRPr="00406BE0">
        <w:rPr>
          <w:rFonts w:eastAsiaTheme="minorEastAsia"/>
          <w:lang w:eastAsia="zh-CN" w:bidi="ar-SY"/>
        </w:rPr>
        <w:t>2030</w:t>
      </w:r>
      <w:r w:rsidRPr="00406BE0">
        <w:rPr>
          <w:rFonts w:eastAsiaTheme="minorEastAsia" w:hint="cs"/>
          <w:rtl/>
          <w:lang w:eastAsia="zh-CN" w:bidi="ar-EG"/>
        </w:rPr>
        <w:t xml:space="preserve">: "ينطوي </w:t>
      </w:r>
      <w:r w:rsidRPr="00406BE0">
        <w:rPr>
          <w:rFonts w:eastAsiaTheme="minorEastAsia"/>
          <w:rtl/>
          <w:lang w:eastAsia="zh-CN"/>
        </w:rPr>
        <w:t xml:space="preserve">انتشار تكنولوجيا المعلومات والاتصالات والترابط العالمي </w:t>
      </w:r>
      <w:r w:rsidRPr="00406BE0">
        <w:rPr>
          <w:rFonts w:eastAsiaTheme="minorEastAsia" w:hint="cs"/>
          <w:rtl/>
          <w:lang w:eastAsia="zh-CN"/>
        </w:rPr>
        <w:t>على</w:t>
      </w:r>
      <w:r w:rsidRPr="00406BE0">
        <w:rPr>
          <w:rFonts w:eastAsiaTheme="minorEastAsia"/>
          <w:rtl/>
          <w:lang w:eastAsia="zh-CN"/>
        </w:rPr>
        <w:t xml:space="preserve"> إمكانات كبيرة للتعجيل بالتقدم البشري وسد الفجوة الرقمية وبناء مجتمعات تقوم على المعرفة</w:t>
      </w:r>
      <w:r w:rsidRPr="00406BE0">
        <w:rPr>
          <w:rFonts w:eastAsiaTheme="minorEastAsia" w:hint="cs"/>
          <w:rtl/>
          <w:lang w:eastAsia="zh-CN"/>
        </w:rPr>
        <w:t>". ويؤدي الاتحاد، بوصفه وكالة الأمم المتحدة المتخصصة في مجال تكنولوجيا المعلومات والاتصالات دوراً رئيسياً في تعزيز الازدهار في عالمنا الرقمي.</w:t>
      </w:r>
    </w:p>
    <w:p w:rsidR="00406BE0" w:rsidRPr="00406BE0" w:rsidRDefault="00406BE0" w:rsidP="00406BE0">
      <w:pPr>
        <w:rPr>
          <w:rFonts w:eastAsiaTheme="minorEastAsia"/>
          <w:rtl/>
          <w:lang w:eastAsia="zh-CN" w:bidi="ar-EG"/>
        </w:rPr>
      </w:pPr>
      <w:r w:rsidRPr="00406BE0">
        <w:rPr>
          <w:rFonts w:eastAsiaTheme="minorEastAsia" w:hint="cs"/>
          <w:rtl/>
          <w:lang w:eastAsia="zh-CN" w:bidi="ar-EG"/>
        </w:rPr>
        <w:t xml:space="preserve">وبغية تعظيم مساهمة الاتحاد في خطة </w:t>
      </w:r>
      <w:r w:rsidRPr="00406BE0">
        <w:rPr>
          <w:rFonts w:eastAsiaTheme="minorEastAsia"/>
          <w:lang w:eastAsia="zh-CN" w:bidi="ar-SY"/>
        </w:rPr>
        <w:t>2030</w:t>
      </w:r>
      <w:r w:rsidRPr="00406BE0">
        <w:rPr>
          <w:rFonts w:eastAsiaTheme="minorEastAsia" w:hint="cs"/>
          <w:rtl/>
          <w:lang w:eastAsia="zh-CN" w:bidi="ar-EG"/>
        </w:rPr>
        <w:t xml:space="preserve">، ينصب التركيز الرئيسي للاتحاد على معالجة </w:t>
      </w:r>
      <w:r w:rsidRPr="00406BE0">
        <w:rPr>
          <w:rFonts w:eastAsiaTheme="minorEastAsia" w:hint="cs"/>
          <w:b/>
          <w:bCs/>
          <w:rtl/>
          <w:lang w:eastAsia="zh-CN" w:bidi="ar-EG"/>
        </w:rPr>
        <w:t xml:space="preserve">الهدف </w:t>
      </w:r>
      <w:r w:rsidRPr="00406BE0">
        <w:rPr>
          <w:rFonts w:eastAsiaTheme="minorEastAsia"/>
          <w:b/>
          <w:bCs/>
          <w:lang w:eastAsia="zh-CN" w:bidi="ar-SY"/>
        </w:rPr>
        <w:t>9</w:t>
      </w:r>
      <w:r w:rsidRPr="00406BE0">
        <w:rPr>
          <w:rFonts w:eastAsiaTheme="minorEastAsia"/>
          <w:rtl/>
          <w:lang w:eastAsia="zh-CN"/>
        </w:rPr>
        <w:t xml:space="preserve"> من أهداف التنمية المستدامة</w:t>
      </w:r>
      <w:r w:rsidRPr="00406BE0">
        <w:rPr>
          <w:rFonts w:eastAsiaTheme="minorEastAsia" w:hint="cs"/>
          <w:rtl/>
          <w:lang w:eastAsia="zh-CN"/>
        </w:rPr>
        <w:t xml:space="preserve"> (الصناعة والابتكار والبنية التحتية) والمقصد</w:t>
      </w:r>
      <w:r w:rsidRPr="00406BE0">
        <w:rPr>
          <w:rFonts w:eastAsiaTheme="minorEastAsia" w:hint="cs"/>
          <w:rtl/>
          <w:lang w:eastAsia="zh-CN" w:bidi="ar-EG"/>
        </w:rPr>
        <w:t xml:space="preserve"> </w:t>
      </w:r>
      <w:r w:rsidRPr="00406BE0">
        <w:rPr>
          <w:rFonts w:eastAsiaTheme="minorEastAsia"/>
          <w:lang w:eastAsia="zh-CN" w:bidi="ar-SY"/>
        </w:rPr>
        <w:t>9</w:t>
      </w:r>
      <w:r w:rsidRPr="00406BE0">
        <w:rPr>
          <w:rFonts w:eastAsiaTheme="minorEastAsia" w:hint="cs"/>
          <w:rtl/>
          <w:lang w:eastAsia="zh-CN" w:bidi="ar-EG"/>
        </w:rPr>
        <w:t xml:space="preserve">.ج الذي يرمي إلى </w:t>
      </w:r>
      <w:r w:rsidRPr="00406BE0">
        <w:rPr>
          <w:rFonts w:eastAsiaTheme="minorEastAsia"/>
          <w:rtl/>
          <w:lang w:eastAsia="zh-CN"/>
        </w:rPr>
        <w:t>تحقيق زيادة كبيرة في فرص الحصول على تكنولوجيا المعلومات والاتصالات</w:t>
      </w:r>
      <w:r w:rsidRPr="00406BE0">
        <w:rPr>
          <w:rFonts w:eastAsiaTheme="minorEastAsia" w:hint="cs"/>
          <w:rtl/>
          <w:lang w:eastAsia="zh-CN"/>
        </w:rPr>
        <w:t xml:space="preserve"> و</w:t>
      </w:r>
      <w:r w:rsidRPr="00406BE0">
        <w:rPr>
          <w:rFonts w:eastAsiaTheme="minorEastAsia"/>
          <w:rtl/>
          <w:lang w:eastAsia="zh-CN"/>
        </w:rPr>
        <w:t>توفير فرص النفاذ الشامل والميسور إلى شبكة الإنترنت</w:t>
      </w:r>
      <w:r w:rsidRPr="00406BE0">
        <w:rPr>
          <w:rFonts w:eastAsiaTheme="minorEastAsia" w:hint="cs"/>
          <w:rtl/>
          <w:lang w:eastAsia="zh-CN"/>
        </w:rPr>
        <w:t xml:space="preserve">. </w:t>
      </w:r>
      <w:r w:rsidRPr="00406BE0">
        <w:rPr>
          <w:rFonts w:eastAsiaTheme="minorEastAsia" w:hint="cs"/>
          <w:rtl/>
          <w:lang w:eastAsia="zh-CN" w:bidi="ar-EG"/>
        </w:rPr>
        <w:t>والبنية التحتية التي تدعم عالمنا وتشكل العمود الفقري للاقتصاد الرقمي الجديد هي في الواقع أمر حيوي. وهي أساسية لعدد كبير من التطبيقات التكنولوجية والحلول المحتملة لتحقيق أهداف التنمية المستدامة وحاسمة لتمكينها من أن تكون عالمية وقابل للتوسع.</w:t>
      </w:r>
    </w:p>
    <w:p w:rsidR="00406BE0" w:rsidRPr="00406BE0" w:rsidRDefault="00406BE0" w:rsidP="00406BE0">
      <w:pPr>
        <w:rPr>
          <w:rFonts w:eastAsiaTheme="minorEastAsia"/>
          <w:rtl/>
          <w:lang w:eastAsia="zh-CN" w:bidi="ar-EG"/>
        </w:rPr>
      </w:pPr>
      <w:r w:rsidRPr="00406BE0">
        <w:rPr>
          <w:rFonts w:eastAsiaTheme="minorEastAsia" w:hint="cs"/>
          <w:rtl/>
          <w:lang w:eastAsia="zh-CN" w:bidi="ar-EG"/>
        </w:rPr>
        <w:t xml:space="preserve">ونظراً إلى أن </w:t>
      </w:r>
      <w:r w:rsidRPr="00406BE0">
        <w:rPr>
          <w:rFonts w:eastAsiaTheme="minorEastAsia" w:hint="cs"/>
          <w:b/>
          <w:bCs/>
          <w:rtl/>
          <w:lang w:eastAsia="zh-CN" w:bidi="ar-EG"/>
        </w:rPr>
        <w:t xml:space="preserve">الهدف </w:t>
      </w:r>
      <w:r w:rsidRPr="00406BE0">
        <w:rPr>
          <w:rFonts w:eastAsiaTheme="minorEastAsia"/>
          <w:b/>
          <w:bCs/>
          <w:lang w:eastAsia="zh-CN" w:bidi="ar-SY"/>
        </w:rPr>
        <w:t>17</w:t>
      </w:r>
      <w:r w:rsidRPr="00406BE0">
        <w:rPr>
          <w:rFonts w:eastAsiaTheme="minorEastAsia" w:hint="cs"/>
          <w:rtl/>
          <w:lang w:eastAsia="zh-CN" w:bidi="ar-EG"/>
        </w:rPr>
        <w:t xml:space="preserve"> من أهداف التنمية المستدامة (</w:t>
      </w:r>
      <w:r w:rsidRPr="00406BE0">
        <w:rPr>
          <w:rFonts w:eastAsiaTheme="minorEastAsia" w:hint="cs"/>
          <w:rtl/>
          <w:lang w:eastAsia="zh-CN"/>
        </w:rPr>
        <w:t>إقامة الشراكات</w:t>
      </w:r>
      <w:r w:rsidRPr="00406BE0">
        <w:rPr>
          <w:rFonts w:eastAsiaTheme="minorEastAsia"/>
          <w:rtl/>
          <w:lang w:eastAsia="zh-CN"/>
        </w:rPr>
        <w:t xml:space="preserve"> </w:t>
      </w:r>
      <w:r w:rsidRPr="00406BE0">
        <w:rPr>
          <w:rFonts w:eastAsiaTheme="minorEastAsia" w:hint="cs"/>
          <w:rtl/>
          <w:lang w:eastAsia="zh-CN"/>
        </w:rPr>
        <w:t>ل</w:t>
      </w:r>
      <w:r w:rsidRPr="00406BE0">
        <w:rPr>
          <w:rFonts w:eastAsiaTheme="minorEastAsia"/>
          <w:rtl/>
          <w:lang w:eastAsia="zh-CN"/>
        </w:rPr>
        <w:t>تحقيق الأهداف</w:t>
      </w:r>
      <w:r w:rsidRPr="00406BE0">
        <w:rPr>
          <w:rFonts w:eastAsiaTheme="minorEastAsia" w:hint="cs"/>
          <w:rtl/>
          <w:lang w:eastAsia="zh-CN"/>
        </w:rPr>
        <w:t xml:space="preserve">) </w:t>
      </w:r>
      <w:r w:rsidRPr="00406BE0">
        <w:rPr>
          <w:rFonts w:eastAsiaTheme="minorEastAsia" w:hint="cs"/>
          <w:rtl/>
          <w:lang w:eastAsia="zh-CN" w:bidi="ar-EG"/>
        </w:rPr>
        <w:t xml:space="preserve">يبرز تكنولوجيا المعلومات والاتصالات كوسيلة للتنفيذ، مع إمكانات تحويلية شاملة، لا بد من أن يستفيد الاتحاد من هذا التأثير الواسع. ومن بين أهداف التنمية المستدامة البارزة حيث للاتحاد تأثير قوي بشكل خاص، </w:t>
      </w:r>
      <w:r w:rsidRPr="00406BE0">
        <w:rPr>
          <w:rFonts w:eastAsiaTheme="minorEastAsia" w:hint="cs"/>
          <w:b/>
          <w:bCs/>
          <w:rtl/>
          <w:lang w:eastAsia="zh-CN" w:bidi="ar-EG"/>
        </w:rPr>
        <w:t xml:space="preserve">الهدف </w:t>
      </w:r>
      <w:r w:rsidRPr="00406BE0">
        <w:rPr>
          <w:rFonts w:eastAsiaTheme="minorEastAsia"/>
          <w:b/>
          <w:bCs/>
          <w:lang w:eastAsia="zh-CN" w:bidi="ar-SY"/>
        </w:rPr>
        <w:t>11</w:t>
      </w:r>
      <w:r w:rsidRPr="00406BE0">
        <w:rPr>
          <w:rFonts w:eastAsiaTheme="minorEastAsia" w:hint="cs"/>
          <w:rtl/>
          <w:lang w:eastAsia="zh-CN" w:bidi="ar-EG"/>
        </w:rPr>
        <w:t xml:space="preserve"> (المدن والمجتمعات الذكية) </w:t>
      </w:r>
      <w:r w:rsidRPr="00406BE0">
        <w:rPr>
          <w:rFonts w:eastAsiaTheme="minorEastAsia" w:hint="cs"/>
          <w:b/>
          <w:bCs/>
          <w:rtl/>
          <w:lang w:eastAsia="zh-CN" w:bidi="ar-EG"/>
        </w:rPr>
        <w:t xml:space="preserve">والهدف </w:t>
      </w:r>
      <w:r w:rsidRPr="00406BE0">
        <w:rPr>
          <w:rFonts w:eastAsiaTheme="minorEastAsia"/>
          <w:b/>
          <w:bCs/>
          <w:lang w:eastAsia="zh-CN" w:bidi="ar-SY"/>
        </w:rPr>
        <w:t>10</w:t>
      </w:r>
      <w:r w:rsidRPr="00406BE0">
        <w:rPr>
          <w:rFonts w:eastAsiaTheme="minorEastAsia" w:hint="cs"/>
          <w:rtl/>
          <w:lang w:eastAsia="zh-CN" w:bidi="ar-EG"/>
        </w:rPr>
        <w:t xml:space="preserve"> (</w:t>
      </w:r>
      <w:r w:rsidRPr="00406BE0">
        <w:rPr>
          <w:rFonts w:eastAsiaTheme="minorEastAsia"/>
          <w:rtl/>
          <w:lang w:eastAsia="zh-CN"/>
        </w:rPr>
        <w:t>الحد من أوجه عدم المساواة</w:t>
      </w:r>
      <w:r w:rsidRPr="00406BE0">
        <w:rPr>
          <w:rFonts w:eastAsiaTheme="minorEastAsia" w:hint="cs"/>
          <w:rtl/>
          <w:lang w:eastAsia="zh-CN"/>
        </w:rPr>
        <w:t xml:space="preserve">) </w:t>
      </w:r>
      <w:r w:rsidRPr="00406BE0">
        <w:rPr>
          <w:rFonts w:eastAsiaTheme="minorEastAsia" w:hint="cs"/>
          <w:b/>
          <w:bCs/>
          <w:rtl/>
          <w:lang w:eastAsia="zh-CN"/>
        </w:rPr>
        <w:t xml:space="preserve">والهدف </w:t>
      </w:r>
      <w:r w:rsidRPr="00406BE0">
        <w:rPr>
          <w:rFonts w:eastAsiaTheme="minorEastAsia"/>
          <w:b/>
          <w:bCs/>
          <w:lang w:eastAsia="zh-CN" w:bidi="ar-SY"/>
        </w:rPr>
        <w:t>8</w:t>
      </w:r>
      <w:r w:rsidRPr="00406BE0">
        <w:rPr>
          <w:rFonts w:eastAsiaTheme="minorEastAsia" w:hint="cs"/>
          <w:rtl/>
          <w:lang w:eastAsia="zh-CN" w:bidi="ar-EG"/>
        </w:rPr>
        <w:t xml:space="preserve"> (</w:t>
      </w:r>
      <w:r w:rsidRPr="00406BE0">
        <w:rPr>
          <w:rFonts w:eastAsiaTheme="minorEastAsia"/>
          <w:rtl/>
          <w:lang w:eastAsia="zh-CN"/>
        </w:rPr>
        <w:t>العمل اللائق والنمو الاقتصادي</w:t>
      </w:r>
      <w:r w:rsidRPr="00406BE0">
        <w:rPr>
          <w:rFonts w:eastAsiaTheme="minorEastAsia" w:hint="cs"/>
          <w:rtl/>
          <w:lang w:eastAsia="zh-CN"/>
        </w:rPr>
        <w:t xml:space="preserve">) </w:t>
      </w:r>
      <w:r w:rsidRPr="00406BE0">
        <w:rPr>
          <w:rFonts w:eastAsiaTheme="minorEastAsia" w:hint="cs"/>
          <w:b/>
          <w:bCs/>
          <w:rtl/>
          <w:lang w:eastAsia="zh-CN"/>
        </w:rPr>
        <w:t xml:space="preserve">والهدف </w:t>
      </w:r>
      <w:r w:rsidRPr="00406BE0">
        <w:rPr>
          <w:rFonts w:eastAsiaTheme="minorEastAsia"/>
          <w:b/>
          <w:bCs/>
          <w:lang w:eastAsia="zh-CN" w:bidi="ar-SY"/>
        </w:rPr>
        <w:t>1</w:t>
      </w:r>
      <w:r w:rsidRPr="00406BE0">
        <w:rPr>
          <w:rFonts w:eastAsiaTheme="minorEastAsia" w:hint="cs"/>
          <w:rtl/>
          <w:lang w:eastAsia="zh-CN" w:bidi="ar-EG"/>
        </w:rPr>
        <w:t xml:space="preserve"> (القضاء على الفقر) </w:t>
      </w:r>
      <w:r w:rsidRPr="00406BE0">
        <w:rPr>
          <w:rFonts w:eastAsiaTheme="minorEastAsia" w:hint="cs"/>
          <w:b/>
          <w:bCs/>
          <w:rtl/>
          <w:lang w:eastAsia="zh-CN" w:bidi="ar-EG"/>
        </w:rPr>
        <w:t>والهدف</w:t>
      </w:r>
      <w:r w:rsidRPr="00406BE0">
        <w:rPr>
          <w:rFonts w:eastAsiaTheme="minorEastAsia" w:hint="cs"/>
          <w:rtl/>
          <w:lang w:eastAsia="zh-CN" w:bidi="ar-EG"/>
        </w:rPr>
        <w:t xml:space="preserve"> </w:t>
      </w:r>
      <w:r w:rsidRPr="00406BE0">
        <w:rPr>
          <w:rFonts w:eastAsiaTheme="minorEastAsia"/>
          <w:lang w:eastAsia="zh-CN" w:bidi="ar-SY"/>
        </w:rPr>
        <w:t>3</w:t>
      </w:r>
      <w:r w:rsidRPr="00406BE0">
        <w:rPr>
          <w:rFonts w:eastAsiaTheme="minorEastAsia" w:hint="cs"/>
          <w:rtl/>
          <w:lang w:eastAsia="zh-CN" w:bidi="ar-EG"/>
        </w:rPr>
        <w:t xml:space="preserve"> (</w:t>
      </w:r>
      <w:r w:rsidRPr="00406BE0">
        <w:rPr>
          <w:rFonts w:eastAsiaTheme="minorEastAsia"/>
          <w:rtl/>
          <w:lang w:eastAsia="zh-CN"/>
        </w:rPr>
        <w:t>الصحة الجيدة والرفاهية</w:t>
      </w:r>
      <w:r w:rsidRPr="00406BE0">
        <w:rPr>
          <w:rFonts w:eastAsiaTheme="minorEastAsia" w:hint="cs"/>
          <w:rtl/>
          <w:lang w:eastAsia="zh-CN"/>
        </w:rPr>
        <w:t xml:space="preserve">) </w:t>
      </w:r>
      <w:r w:rsidRPr="00406BE0">
        <w:rPr>
          <w:rFonts w:eastAsiaTheme="minorEastAsia" w:hint="cs"/>
          <w:b/>
          <w:bCs/>
          <w:rtl/>
          <w:lang w:eastAsia="zh-CN"/>
        </w:rPr>
        <w:t>والهدف</w:t>
      </w:r>
      <w:r w:rsidRPr="00406BE0">
        <w:rPr>
          <w:rFonts w:eastAsiaTheme="minorEastAsia" w:hint="eastAsia"/>
          <w:b/>
          <w:bCs/>
          <w:rtl/>
          <w:lang w:eastAsia="zh-CN"/>
        </w:rPr>
        <w:t> </w:t>
      </w:r>
      <w:r w:rsidRPr="00406BE0">
        <w:rPr>
          <w:rFonts w:eastAsiaTheme="minorEastAsia"/>
          <w:b/>
          <w:bCs/>
          <w:lang w:eastAsia="zh-CN" w:bidi="ar-SY"/>
        </w:rPr>
        <w:t>4</w:t>
      </w:r>
      <w:r w:rsidRPr="00406BE0">
        <w:rPr>
          <w:rFonts w:eastAsiaTheme="minorEastAsia" w:hint="cs"/>
          <w:rtl/>
          <w:lang w:eastAsia="zh-CN" w:bidi="ar-EG"/>
        </w:rPr>
        <w:t xml:space="preserve"> (التعليم الجيد) </w:t>
      </w:r>
      <w:r w:rsidRPr="00406BE0">
        <w:rPr>
          <w:rFonts w:eastAsiaTheme="minorEastAsia" w:hint="cs"/>
          <w:b/>
          <w:bCs/>
          <w:rtl/>
          <w:lang w:eastAsia="zh-CN" w:bidi="ar-EG"/>
        </w:rPr>
        <w:t xml:space="preserve">والهدف </w:t>
      </w:r>
      <w:r w:rsidRPr="00406BE0">
        <w:rPr>
          <w:rFonts w:eastAsiaTheme="minorEastAsia"/>
          <w:b/>
          <w:bCs/>
          <w:lang w:eastAsia="zh-CN" w:bidi="ar-SY"/>
        </w:rPr>
        <w:t>5</w:t>
      </w:r>
      <w:r w:rsidRPr="00406BE0">
        <w:rPr>
          <w:rFonts w:eastAsiaTheme="minorEastAsia" w:hint="cs"/>
          <w:rtl/>
          <w:lang w:eastAsia="zh-CN" w:bidi="ar-EG"/>
        </w:rPr>
        <w:t xml:space="preserve"> (المساواة بين الجنسين).</w:t>
      </w:r>
    </w:p>
    <w:p w:rsidR="00406BE0" w:rsidRPr="00406BE0" w:rsidRDefault="00406BE0" w:rsidP="00406BE0">
      <w:pPr>
        <w:rPr>
          <w:rFonts w:eastAsiaTheme="minorEastAsia"/>
          <w:rtl/>
          <w:lang w:eastAsia="zh-CN" w:bidi="ar-EG"/>
        </w:rPr>
      </w:pPr>
      <w:r w:rsidRPr="00406BE0">
        <w:rPr>
          <w:rFonts w:eastAsiaTheme="minorEastAsia" w:hint="cs"/>
          <w:rtl/>
          <w:lang w:eastAsia="zh-CN" w:bidi="ar-EG"/>
        </w:rPr>
        <w:t>وبالتالي سيساهم الاتحاد مساهمة كبيرة في تحقيق أهداف التنمية المستدامة المتبقية من خلال توفير البنية التحتية والتوصيلية وبالشراكة مع جميع أصحاب المصلحة.</w:t>
      </w:r>
    </w:p>
    <w:p w:rsidR="00406BE0" w:rsidRPr="00406BE0" w:rsidRDefault="00406BE0" w:rsidP="00406BE0">
      <w:pPr>
        <w:keepNext/>
        <w:keepLines/>
        <w:rPr>
          <w:rFonts w:eastAsiaTheme="minorEastAsia"/>
          <w:spacing w:val="-4"/>
          <w:rtl/>
          <w:lang w:eastAsia="zh-CN" w:bidi="ar-EG"/>
        </w:rPr>
      </w:pPr>
      <w:r w:rsidRPr="00406BE0">
        <w:rPr>
          <w:rFonts w:eastAsiaTheme="minorEastAsia" w:hint="cs"/>
          <w:b/>
          <w:bCs/>
          <w:spacing w:val="-4"/>
          <w:rtl/>
          <w:lang w:eastAsia="zh-CN" w:bidi="ar-EG"/>
        </w:rPr>
        <w:t>التقابل بين النواتج والأنشطة الرئيسية للاتحاد وأهداف التنمية المستدامة</w:t>
      </w:r>
      <w:r w:rsidRPr="00406BE0">
        <w:rPr>
          <w:rFonts w:eastAsiaTheme="minorEastAsia" w:hint="cs"/>
          <w:spacing w:val="-4"/>
          <w:rtl/>
          <w:lang w:eastAsia="zh-CN" w:bidi="ar-EG"/>
        </w:rPr>
        <w:t xml:space="preserve"> (وفقاً ل</w:t>
      </w:r>
      <w:r w:rsidRPr="00406BE0">
        <w:rPr>
          <w:rFonts w:eastAsiaTheme="minorEastAsia"/>
          <w:spacing w:val="-4"/>
          <w:rtl/>
          <w:lang w:eastAsia="zh-CN"/>
        </w:rPr>
        <w:t>أداة الاتحاد الخاصة بتقابل أهداف التنمية المستدامة</w:t>
      </w:r>
      <w:r w:rsidRPr="00406BE0">
        <w:rPr>
          <w:rFonts w:eastAsiaTheme="minorEastAsia" w:cs="Calibri"/>
          <w:spacing w:val="-4"/>
          <w:position w:val="6"/>
          <w:sz w:val="18"/>
          <w:szCs w:val="18"/>
          <w:rtl/>
        </w:rPr>
        <w:footnoteReference w:id="6"/>
      </w:r>
      <w:r w:rsidRPr="00406BE0">
        <w:rPr>
          <w:rFonts w:eastAsiaTheme="minorEastAsia" w:hint="cs"/>
          <w:spacing w:val="-4"/>
          <w:rtl/>
          <w:lang w:eastAsia="zh-CN" w:bidi="ar-EG"/>
        </w:rPr>
        <w:t>)</w:t>
      </w:r>
    </w:p>
    <w:p w:rsidR="00406BE0" w:rsidRPr="00406BE0" w:rsidRDefault="00406BE0" w:rsidP="00406BE0">
      <w:pPr>
        <w:spacing w:before="100" w:beforeAutospacing="1" w:after="100" w:afterAutospacing="1" w:line="240" w:lineRule="auto"/>
        <w:jc w:val="center"/>
        <w:rPr>
          <w:rFonts w:eastAsiaTheme="minorEastAsia"/>
          <w:rtl/>
          <w:lang w:eastAsia="zh-CN"/>
        </w:rPr>
      </w:pPr>
      <w:r w:rsidRPr="00406BE0">
        <w:rPr>
          <w:rFonts w:eastAsiaTheme="minorEastAsia"/>
          <w:noProof/>
          <w:lang w:eastAsia="zh-CN"/>
        </w:rPr>
        <w:drawing>
          <wp:inline distT="0" distB="0" distL="0" distR="0" wp14:anchorId="28B107C7" wp14:editId="2A843470">
            <wp:extent cx="4752975" cy="41484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4148455"/>
                    </a:xfrm>
                    <a:prstGeom prst="rect">
                      <a:avLst/>
                    </a:prstGeom>
                    <a:noFill/>
                    <a:ln>
                      <a:noFill/>
                    </a:ln>
                  </pic:spPr>
                </pic:pic>
              </a:graphicData>
            </a:graphic>
          </wp:inline>
        </w:drawing>
      </w:r>
    </w:p>
    <w:p w:rsidR="00406BE0" w:rsidRPr="00406BE0" w:rsidRDefault="00406BE0" w:rsidP="00406BE0">
      <w:pPr>
        <w:rPr>
          <w:rFonts w:eastAsiaTheme="minorEastAsia"/>
          <w:rtl/>
          <w:lang w:eastAsia="zh-CN"/>
        </w:rPr>
      </w:pPr>
      <w:r w:rsidRPr="00406BE0">
        <w:rPr>
          <w:rFonts w:eastAsiaTheme="minorEastAsia" w:hint="cs"/>
          <w:rtl/>
          <w:lang w:eastAsia="zh-CN" w:bidi="ar-EG"/>
        </w:rPr>
        <w:t>الاتحاد هو أيضاً الجهة الراعية ل</w:t>
      </w:r>
      <w:r w:rsidRPr="00406BE0">
        <w:rPr>
          <w:rFonts w:eastAsiaTheme="minorEastAsia"/>
          <w:rtl/>
          <w:lang w:eastAsia="zh-CN"/>
        </w:rPr>
        <w:t>خمسة مؤشرات متعلقة بأهداف التنمية المستدامة</w:t>
      </w:r>
      <w:r w:rsidRPr="00406BE0">
        <w:rPr>
          <w:rFonts w:eastAsiaTheme="minorEastAsia" w:hint="cs"/>
          <w:rtl/>
          <w:lang w:eastAsia="zh-CN"/>
        </w:rPr>
        <w:t xml:space="preserve"> (</w:t>
      </w:r>
      <w:r w:rsidRPr="00406BE0">
        <w:rPr>
          <w:rFonts w:eastAsiaTheme="minorEastAsia"/>
          <w:lang w:eastAsia="zh-CN" w:bidi="ar-SY"/>
        </w:rPr>
        <w:t>1.4.4</w:t>
      </w:r>
      <w:r w:rsidRPr="00406BE0">
        <w:rPr>
          <w:rFonts w:eastAsiaTheme="minorEastAsia" w:hint="cs"/>
          <w:rtl/>
          <w:lang w:eastAsia="zh-CN"/>
        </w:rPr>
        <w:t xml:space="preserve"> </w:t>
      </w:r>
      <w:r w:rsidRPr="00406BE0">
        <w:rPr>
          <w:rFonts w:eastAsiaTheme="minorEastAsia" w:hint="cs"/>
          <w:rtl/>
          <w:lang w:eastAsia="zh-CN" w:bidi="ar-EG"/>
        </w:rPr>
        <w:t>و</w:t>
      </w:r>
      <w:r w:rsidRPr="00406BE0">
        <w:rPr>
          <w:rFonts w:eastAsiaTheme="minorEastAsia"/>
          <w:lang w:eastAsia="zh-CN" w:bidi="ar-SY"/>
        </w:rPr>
        <w:t>1</w:t>
      </w:r>
      <w:r w:rsidRPr="00406BE0">
        <w:rPr>
          <w:rFonts w:eastAsiaTheme="minorEastAsia" w:hint="cs"/>
          <w:rtl/>
          <w:lang w:eastAsia="zh-CN" w:bidi="ar-EG"/>
        </w:rPr>
        <w:t>.ب.</w:t>
      </w:r>
      <w:r w:rsidRPr="00406BE0">
        <w:rPr>
          <w:rFonts w:eastAsiaTheme="minorEastAsia"/>
          <w:lang w:eastAsia="zh-CN" w:bidi="ar-SY"/>
        </w:rPr>
        <w:t>5</w:t>
      </w:r>
      <w:r w:rsidRPr="00406BE0">
        <w:rPr>
          <w:rFonts w:eastAsiaTheme="minorEastAsia" w:hint="cs"/>
          <w:rtl/>
          <w:lang w:eastAsia="zh-CN" w:bidi="ar-EG"/>
        </w:rPr>
        <w:t xml:space="preserve"> و</w:t>
      </w:r>
      <w:r w:rsidRPr="00406BE0">
        <w:rPr>
          <w:rFonts w:eastAsiaTheme="minorEastAsia"/>
          <w:lang w:eastAsia="zh-CN" w:bidi="ar-SY"/>
        </w:rPr>
        <w:t>1</w:t>
      </w:r>
      <w:r w:rsidRPr="00406BE0">
        <w:rPr>
          <w:rFonts w:eastAsiaTheme="minorEastAsia" w:hint="cs"/>
          <w:rtl/>
          <w:lang w:eastAsia="zh-CN" w:bidi="ar-EG"/>
        </w:rPr>
        <w:t>.ج.</w:t>
      </w:r>
      <w:r w:rsidRPr="00406BE0">
        <w:rPr>
          <w:rFonts w:eastAsiaTheme="minorEastAsia"/>
          <w:lang w:eastAsia="zh-CN" w:bidi="ar-SY"/>
        </w:rPr>
        <w:t>9</w:t>
      </w:r>
      <w:r w:rsidRPr="00406BE0">
        <w:rPr>
          <w:rFonts w:eastAsiaTheme="minorEastAsia" w:hint="cs"/>
          <w:rtl/>
          <w:lang w:eastAsia="zh-CN" w:bidi="ar-EG"/>
        </w:rPr>
        <w:t xml:space="preserve"> و</w:t>
      </w:r>
      <w:r w:rsidRPr="00406BE0">
        <w:rPr>
          <w:rFonts w:eastAsiaTheme="minorEastAsia"/>
          <w:lang w:eastAsia="zh-CN" w:bidi="ar-SY"/>
        </w:rPr>
        <w:t>2.6.17</w:t>
      </w:r>
      <w:r w:rsidRPr="00406BE0">
        <w:rPr>
          <w:rFonts w:eastAsiaTheme="minorEastAsia" w:hint="cs"/>
          <w:rtl/>
          <w:lang w:eastAsia="zh-CN" w:bidi="ar-EG"/>
        </w:rPr>
        <w:t xml:space="preserve"> و</w:t>
      </w:r>
      <w:r w:rsidRPr="00406BE0">
        <w:rPr>
          <w:rFonts w:eastAsiaTheme="minorEastAsia"/>
          <w:lang w:eastAsia="zh-CN" w:bidi="ar-SY"/>
        </w:rPr>
        <w:t>1.8.17</w:t>
      </w:r>
      <w:r w:rsidRPr="00406BE0">
        <w:rPr>
          <w:rFonts w:eastAsiaTheme="minorEastAsia" w:hint="cs"/>
          <w:rtl/>
          <w:lang w:eastAsia="zh-CN" w:bidi="ar-EG"/>
        </w:rPr>
        <w:t>) التي تساهم في رصد شعبة الأمم المتحدة الإحصائية لأهداف التنمية المستدامة.</w:t>
      </w:r>
    </w:p>
    <w:p w:rsidR="00406BE0" w:rsidRPr="00406BE0" w:rsidRDefault="00406BE0" w:rsidP="00406BE0">
      <w:pPr>
        <w:keepNext/>
        <w:keepLines/>
        <w:spacing w:before="240" w:after="60"/>
        <w:outlineLvl w:val="1"/>
        <w:rPr>
          <w:rFonts w:eastAsiaTheme="minorEastAsia"/>
          <w:b/>
          <w:bCs/>
          <w:kern w:val="14"/>
          <w:sz w:val="24"/>
          <w:szCs w:val="32"/>
          <w:rtl/>
          <w:lang w:eastAsia="zh-CN" w:bidi="ar-EG"/>
        </w:rPr>
      </w:pPr>
      <w:r w:rsidRPr="00406BE0">
        <w:rPr>
          <w:rFonts w:eastAsiaTheme="minorEastAsia" w:hint="cs"/>
          <w:b/>
          <w:bCs/>
          <w:kern w:val="14"/>
          <w:sz w:val="24"/>
          <w:szCs w:val="32"/>
          <w:rtl/>
          <w:lang w:eastAsia="zh-CN" w:bidi="ar-EG"/>
        </w:rPr>
        <w:t>الربط بين الغايات الاستراتيجية للاتحاد ومقاصد أهداف التنمية المستدامة</w:t>
      </w:r>
      <w:r w:rsidRPr="00406BE0">
        <w:rPr>
          <w:rFonts w:eastAsiaTheme="minorEastAsia" w:cs="Calibri"/>
          <w:b/>
          <w:bCs/>
          <w:kern w:val="14"/>
          <w:position w:val="6"/>
          <w:sz w:val="18"/>
          <w:szCs w:val="18"/>
          <w:rtl/>
          <w:lang w:bidi="ar-EG"/>
        </w:rPr>
        <w:footnoteReference w:id="7"/>
      </w:r>
    </w:p>
    <w:tbl>
      <w:tblPr>
        <w:bidiVisual/>
        <w:tblW w:w="9771" w:type="dxa"/>
        <w:jc w:val="center"/>
        <w:tblCellMar>
          <w:left w:w="0" w:type="dxa"/>
          <w:right w:w="0" w:type="dxa"/>
        </w:tblCellMar>
        <w:tblLook w:val="04A0" w:firstRow="1" w:lastRow="0" w:firstColumn="1" w:lastColumn="0" w:noHBand="0" w:noVBand="1"/>
      </w:tblPr>
      <w:tblGrid>
        <w:gridCol w:w="9771"/>
      </w:tblGrid>
      <w:tr w:rsidR="00406BE0" w:rsidRPr="00406BE0" w:rsidTr="00401BAD">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b/>
                <w:bCs/>
                <w:color w:val="FFFFFF" w:themeColor="background1"/>
                <w:sz w:val="20"/>
                <w:szCs w:val="26"/>
                <w:rtl/>
                <w:lang w:eastAsia="zh-CN" w:bidi="ar-EG"/>
              </w:rPr>
            </w:pPr>
            <w:r w:rsidRPr="00406BE0">
              <w:rPr>
                <w:rFonts w:eastAsiaTheme="minorEastAsia" w:hint="cs"/>
                <w:b/>
                <w:bCs/>
                <w:color w:val="FFFFFF" w:themeColor="background1"/>
                <w:sz w:val="20"/>
                <w:szCs w:val="26"/>
                <w:rtl/>
                <w:lang w:eastAsia="zh-CN"/>
              </w:rPr>
              <w:t>الغاية</w:t>
            </w:r>
            <w:r w:rsidRPr="00406BE0">
              <w:rPr>
                <w:rFonts w:eastAsiaTheme="minorEastAsia"/>
                <w:b/>
                <w:bCs/>
                <w:color w:val="FFFFFF" w:themeColor="background1"/>
                <w:sz w:val="20"/>
                <w:szCs w:val="26"/>
                <w:rtl/>
                <w:lang w:eastAsia="zh-CN"/>
              </w:rPr>
              <w:t xml:space="preserve"> </w:t>
            </w:r>
            <w:r w:rsidRPr="00406BE0">
              <w:rPr>
                <w:rFonts w:eastAsiaTheme="minorEastAsia"/>
                <w:b/>
                <w:bCs/>
                <w:color w:val="FFFFFF" w:themeColor="background1"/>
                <w:sz w:val="20"/>
                <w:szCs w:val="26"/>
                <w:lang w:eastAsia="zh-CN" w:bidi="ar-SY"/>
              </w:rPr>
              <w:t>1</w:t>
            </w:r>
            <w:r w:rsidRPr="00406BE0">
              <w:rPr>
                <w:rFonts w:eastAsiaTheme="minorEastAsia"/>
                <w:b/>
                <w:bCs/>
                <w:color w:val="FFFFFF" w:themeColor="background1"/>
                <w:sz w:val="20"/>
                <w:szCs w:val="26"/>
                <w:rtl/>
                <w:lang w:eastAsia="zh-CN" w:bidi="ar-EG"/>
              </w:rPr>
              <w:t xml:space="preserve"> - </w:t>
            </w:r>
            <w:r w:rsidRPr="00406BE0">
              <w:rPr>
                <w:rFonts w:eastAsiaTheme="minorEastAsia" w:hint="cs"/>
                <w:b/>
                <w:bCs/>
                <w:color w:val="FFFFFF" w:themeColor="background1"/>
                <w:sz w:val="20"/>
                <w:szCs w:val="26"/>
                <w:rtl/>
                <w:lang w:eastAsia="zh-CN" w:bidi="ar-EG"/>
              </w:rPr>
              <w:t>النمو</w:t>
            </w:r>
          </w:p>
        </w:tc>
      </w:tr>
      <w:tr w:rsidR="00406BE0" w:rsidRPr="00406BE0" w:rsidTr="00401BAD">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sz w:val="20"/>
                <w:szCs w:val="26"/>
                <w:lang w:eastAsia="zh-CN" w:bidi="ar-SY"/>
              </w:rPr>
            </w:pPr>
            <w:r w:rsidRPr="00406BE0">
              <w:rPr>
                <w:rFonts w:eastAsiaTheme="minorEastAsia" w:hint="cs"/>
                <w:b/>
                <w:bCs/>
                <w:sz w:val="20"/>
                <w:szCs w:val="26"/>
                <w:u w:val="single"/>
                <w:rtl/>
                <w:lang w:eastAsia="zh-CN"/>
              </w:rPr>
              <w:t>مقاصد أهداف التنمية المستدامة (المؤشر (المؤشرات)</w:t>
            </w:r>
            <w:r w:rsidRPr="00406BE0">
              <w:rPr>
                <w:rFonts w:eastAsiaTheme="minorEastAsia" w:hint="cs"/>
                <w:b/>
                <w:bCs/>
                <w:sz w:val="20"/>
                <w:szCs w:val="26"/>
                <w:rtl/>
                <w:lang w:eastAsia="zh-CN"/>
              </w:rPr>
              <w:t xml:space="preserve">: </w:t>
            </w:r>
            <w:r w:rsidRPr="00406BE0">
              <w:rPr>
                <w:rFonts w:eastAsiaTheme="minorEastAsia"/>
                <w:sz w:val="20"/>
                <w:szCs w:val="26"/>
                <w:lang w:eastAsia="zh-CN" w:bidi="ar-SY"/>
              </w:rPr>
              <w:t>1.4 (1.4.1)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2.4 (2.4.1)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4.1 (4.1.1)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4.2 (</w:t>
            </w:r>
            <w:r w:rsidRPr="00406BE0">
              <w:rPr>
                <w:rFonts w:eastAsiaTheme="minorEastAsia"/>
                <w:b/>
                <w:bCs/>
                <w:sz w:val="20"/>
                <w:szCs w:val="26"/>
                <w:u w:val="single"/>
                <w:lang w:eastAsia="zh-CN" w:bidi="ar-SY"/>
              </w:rPr>
              <w:t>4.2.2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4.3 (4.3.1)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4.4 (</w:t>
            </w:r>
            <w:r w:rsidRPr="00406BE0">
              <w:rPr>
                <w:rFonts w:eastAsiaTheme="minorEastAsia"/>
                <w:b/>
                <w:bCs/>
                <w:sz w:val="20"/>
                <w:szCs w:val="26"/>
                <w:u w:val="single"/>
                <w:lang w:eastAsia="zh-CN" w:bidi="ar-SY"/>
              </w:rPr>
              <w:t>4.4.1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4.A (4.A.1)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5.5 (</w:t>
            </w:r>
            <w:r w:rsidRPr="00406BE0">
              <w:rPr>
                <w:rFonts w:eastAsiaTheme="minorEastAsia"/>
                <w:b/>
                <w:bCs/>
                <w:sz w:val="20"/>
                <w:szCs w:val="26"/>
                <w:u w:val="single"/>
                <w:lang w:eastAsia="zh-CN" w:bidi="ar-SY"/>
              </w:rPr>
              <w:t>5.5.1</w:t>
            </w:r>
            <w:r w:rsidRPr="00406BE0">
              <w:rPr>
                <w:rFonts w:eastAsiaTheme="minorEastAsia"/>
                <w:sz w:val="20"/>
                <w:szCs w:val="26"/>
                <w:lang w:eastAsia="zh-CN" w:bidi="ar-SY"/>
              </w:rPr>
              <w:t xml:space="preserve">, </w:t>
            </w:r>
            <w:r w:rsidRPr="00406BE0">
              <w:rPr>
                <w:rFonts w:eastAsiaTheme="minorEastAsia"/>
                <w:b/>
                <w:bCs/>
                <w:sz w:val="20"/>
                <w:szCs w:val="26"/>
                <w:u w:val="single"/>
                <w:lang w:eastAsia="zh-CN" w:bidi="ar-SY"/>
              </w:rPr>
              <w:t>5.5.2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5.B (</w:t>
            </w:r>
            <w:r w:rsidRPr="00406BE0">
              <w:rPr>
                <w:rFonts w:eastAsiaTheme="minorEastAsia"/>
                <w:b/>
                <w:bCs/>
                <w:sz w:val="20"/>
                <w:szCs w:val="26"/>
                <w:u w:val="single"/>
                <w:lang w:eastAsia="zh-CN" w:bidi="ar-SY"/>
              </w:rPr>
              <w:t>5.B.1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6.4 (6.4.1)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7.3 (7.3.1)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8.2 (8.2.1)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8.10 (8.10.2)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9.3 (9.3.1, 9.3.2)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9.4 (9.4.1)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9.5</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9.C (</w:t>
            </w:r>
            <w:r w:rsidRPr="00406BE0">
              <w:rPr>
                <w:rFonts w:eastAsiaTheme="minorEastAsia"/>
                <w:b/>
                <w:bCs/>
                <w:sz w:val="20"/>
                <w:szCs w:val="26"/>
                <w:u w:val="single"/>
                <w:lang w:eastAsia="zh-CN" w:bidi="ar-SY"/>
              </w:rPr>
              <w:t>9.C.1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11.3 (11.3.2)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11.5 (11.5.2)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11.B (11.B.1, 11.B.2)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13.1 (13.1.2)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13.3 (13.3.2)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 xml:space="preserve">17.6 (17.6.1, </w:t>
            </w:r>
            <w:r w:rsidRPr="00406BE0">
              <w:rPr>
                <w:rFonts w:eastAsiaTheme="minorEastAsia"/>
                <w:b/>
                <w:bCs/>
                <w:sz w:val="20"/>
                <w:szCs w:val="26"/>
                <w:u w:val="single"/>
                <w:lang w:eastAsia="zh-CN" w:bidi="ar-SY"/>
              </w:rPr>
              <w:t>17.6.2</w:t>
            </w:r>
            <w:r w:rsidRPr="00406BE0">
              <w:rPr>
                <w:rFonts w:eastAsiaTheme="minorEastAsia"/>
                <w:sz w:val="20"/>
                <w:szCs w:val="26"/>
                <w:lang w:eastAsia="zh-CN" w:bidi="ar-SY"/>
              </w:rPr>
              <w:t>)</w:t>
            </w:r>
          </w:p>
        </w:tc>
      </w:tr>
      <w:tr w:rsidR="00406BE0" w:rsidRPr="00406BE0" w:rsidTr="00401BAD">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406BE0" w:rsidRPr="00406BE0" w:rsidRDefault="00406BE0" w:rsidP="00406BE0">
            <w:pPr>
              <w:keepNext/>
              <w:keepLines/>
              <w:spacing w:before="60" w:after="60" w:line="300" w:lineRule="exact"/>
              <w:rPr>
                <w:rFonts w:eastAsiaTheme="minorEastAsia"/>
                <w:b/>
                <w:bCs/>
                <w:color w:val="FFFFFF" w:themeColor="background1"/>
                <w:sz w:val="20"/>
                <w:szCs w:val="26"/>
                <w:rtl/>
                <w:lang w:eastAsia="zh-CN" w:bidi="ar-EG"/>
              </w:rPr>
            </w:pPr>
            <w:r w:rsidRPr="00406BE0">
              <w:rPr>
                <w:rFonts w:eastAsiaTheme="minorEastAsia" w:hint="cs"/>
                <w:b/>
                <w:bCs/>
                <w:color w:val="FFFFFF" w:themeColor="background1"/>
                <w:sz w:val="20"/>
                <w:szCs w:val="26"/>
                <w:rtl/>
                <w:lang w:eastAsia="zh-CN"/>
              </w:rPr>
              <w:t>الغاية</w:t>
            </w:r>
            <w:r w:rsidRPr="00406BE0">
              <w:rPr>
                <w:rFonts w:eastAsiaTheme="minorEastAsia"/>
                <w:b/>
                <w:bCs/>
                <w:color w:val="FFFFFF" w:themeColor="background1"/>
                <w:sz w:val="20"/>
                <w:szCs w:val="26"/>
                <w:rtl/>
                <w:lang w:eastAsia="zh-CN"/>
              </w:rPr>
              <w:t xml:space="preserve"> </w:t>
            </w:r>
            <w:r w:rsidRPr="00406BE0">
              <w:rPr>
                <w:rFonts w:eastAsiaTheme="minorEastAsia"/>
                <w:b/>
                <w:bCs/>
                <w:color w:val="FFFFFF" w:themeColor="background1"/>
                <w:sz w:val="20"/>
                <w:szCs w:val="26"/>
                <w:lang w:eastAsia="zh-CN" w:bidi="ar-SY"/>
              </w:rPr>
              <w:t>2</w:t>
            </w:r>
            <w:r w:rsidRPr="00406BE0">
              <w:rPr>
                <w:rFonts w:eastAsiaTheme="minorEastAsia"/>
                <w:b/>
                <w:bCs/>
                <w:color w:val="FFFFFF" w:themeColor="background1"/>
                <w:sz w:val="20"/>
                <w:szCs w:val="26"/>
                <w:rtl/>
                <w:lang w:eastAsia="zh-CN" w:bidi="ar-EG"/>
              </w:rPr>
              <w:t xml:space="preserve"> - </w:t>
            </w:r>
            <w:r w:rsidRPr="00406BE0">
              <w:rPr>
                <w:rFonts w:eastAsiaTheme="minorEastAsia" w:hint="cs"/>
                <w:b/>
                <w:bCs/>
                <w:color w:val="FFFFFF" w:themeColor="background1"/>
                <w:sz w:val="20"/>
                <w:szCs w:val="26"/>
                <w:rtl/>
                <w:lang w:eastAsia="zh-CN" w:bidi="ar-EG"/>
              </w:rPr>
              <w:t>الشمول</w:t>
            </w:r>
          </w:p>
        </w:tc>
      </w:tr>
      <w:tr w:rsidR="00406BE0" w:rsidRPr="00406BE0" w:rsidTr="00401BAD">
        <w:trPr>
          <w:trHeight w:val="107"/>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sz w:val="20"/>
                <w:szCs w:val="26"/>
                <w:lang w:eastAsia="zh-CN" w:bidi="ar-SY"/>
              </w:rPr>
            </w:pPr>
            <w:r w:rsidRPr="00406BE0">
              <w:rPr>
                <w:rFonts w:eastAsiaTheme="minorEastAsia" w:hint="cs"/>
                <w:b/>
                <w:bCs/>
                <w:sz w:val="20"/>
                <w:szCs w:val="26"/>
                <w:u w:val="single"/>
                <w:rtl/>
                <w:lang w:eastAsia="zh-CN"/>
              </w:rPr>
              <w:t>مقاصد أهداف التنمية المستدامة (المؤشر (المؤشرات)</w:t>
            </w:r>
            <w:r w:rsidRPr="00406BE0">
              <w:rPr>
                <w:rFonts w:eastAsiaTheme="minorEastAsia" w:hint="cs"/>
                <w:b/>
                <w:bCs/>
                <w:sz w:val="20"/>
                <w:szCs w:val="26"/>
                <w:rtl/>
                <w:lang w:eastAsia="zh-CN"/>
              </w:rPr>
              <w:t xml:space="preserve">: </w:t>
            </w:r>
            <w:r w:rsidRPr="00406BE0">
              <w:rPr>
                <w:rFonts w:eastAsiaTheme="minorEastAsia"/>
                <w:sz w:val="20"/>
                <w:szCs w:val="26"/>
                <w:lang w:eastAsia="zh-CN" w:bidi="ar-SY"/>
              </w:rPr>
              <w:t>1.4 (1.4.1)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1.5 (1.5.3)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2.C (2.C.1)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3.D (3.D.1)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4.1 (4.1.1)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4.2 (</w:t>
            </w:r>
            <w:r w:rsidRPr="00406BE0">
              <w:rPr>
                <w:rFonts w:eastAsiaTheme="minorEastAsia"/>
                <w:b/>
                <w:bCs/>
                <w:sz w:val="20"/>
                <w:szCs w:val="26"/>
                <w:u w:val="single"/>
                <w:lang w:eastAsia="zh-CN" w:bidi="ar-SY"/>
              </w:rPr>
              <w:t>4.2.2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4.3 (4.3.1)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4.4 (</w:t>
            </w:r>
            <w:r w:rsidRPr="00406BE0">
              <w:rPr>
                <w:rFonts w:eastAsiaTheme="minorEastAsia"/>
                <w:b/>
                <w:bCs/>
                <w:sz w:val="20"/>
                <w:szCs w:val="26"/>
                <w:u w:val="single"/>
                <w:lang w:eastAsia="zh-CN" w:bidi="ar-SY"/>
              </w:rPr>
              <w:t>4.4.1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4.5 (4.5.1)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4.6 (4.6.1)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4.7 (4.7.1)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4.A (4.A.1)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4.B (</w:t>
            </w:r>
            <w:r w:rsidRPr="00406BE0">
              <w:rPr>
                <w:rFonts w:eastAsiaTheme="minorEastAsia"/>
                <w:b/>
                <w:bCs/>
                <w:sz w:val="20"/>
                <w:szCs w:val="26"/>
                <w:u w:val="single"/>
                <w:lang w:eastAsia="zh-CN" w:bidi="ar-SY"/>
              </w:rPr>
              <w:t>4.B.1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4.C (4.C.1)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5.2 (5.2.1, 5.2.2)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5.5 (</w:t>
            </w:r>
            <w:r w:rsidRPr="00406BE0">
              <w:rPr>
                <w:rFonts w:eastAsiaTheme="minorEastAsia"/>
                <w:b/>
                <w:bCs/>
                <w:sz w:val="20"/>
                <w:szCs w:val="26"/>
                <w:u w:val="single"/>
                <w:lang w:eastAsia="zh-CN" w:bidi="ar-SY"/>
              </w:rPr>
              <w:t>5.5.1</w:t>
            </w:r>
            <w:r w:rsidRPr="00406BE0">
              <w:rPr>
                <w:rFonts w:eastAsiaTheme="minorEastAsia"/>
                <w:sz w:val="20"/>
                <w:szCs w:val="26"/>
                <w:lang w:eastAsia="zh-CN" w:bidi="ar-SY"/>
              </w:rPr>
              <w:t xml:space="preserve">, </w:t>
            </w:r>
            <w:r w:rsidRPr="00406BE0">
              <w:rPr>
                <w:rFonts w:eastAsiaTheme="minorEastAsia"/>
                <w:b/>
                <w:bCs/>
                <w:sz w:val="20"/>
                <w:szCs w:val="26"/>
                <w:u w:val="single"/>
                <w:lang w:eastAsia="zh-CN" w:bidi="ar-SY"/>
              </w:rPr>
              <w:t>5.5.2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5.6 (5.6.1, 5.6.2)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5.A (5.A.1, 5.A.2)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5.B (</w:t>
            </w:r>
            <w:r w:rsidRPr="00406BE0">
              <w:rPr>
                <w:rFonts w:eastAsiaTheme="minorEastAsia"/>
                <w:b/>
                <w:bCs/>
                <w:sz w:val="20"/>
                <w:szCs w:val="26"/>
                <w:u w:val="single"/>
                <w:lang w:eastAsia="zh-CN" w:bidi="ar-SY"/>
              </w:rPr>
              <w:t>5.B.1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5.C</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6.4 (6.4.1)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7.1 (7.1.1, 7.1.2)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7.B (7.B.1)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8.3 (8.3.1)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8.4 (8.4.2)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8.5 (8.5.1)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8.10 (8.10.2)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9.3 (9.3.1, 9.3.2)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9.4 (9.4.1)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9.5</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9.A (9.A.1)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9.B (9.B.1)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9.C (</w:t>
            </w:r>
            <w:r w:rsidRPr="00406BE0">
              <w:rPr>
                <w:rFonts w:eastAsiaTheme="minorEastAsia"/>
                <w:b/>
                <w:bCs/>
                <w:sz w:val="20"/>
                <w:szCs w:val="26"/>
                <w:u w:val="single"/>
                <w:lang w:eastAsia="zh-CN" w:bidi="ar-SY"/>
              </w:rPr>
              <w:t>9.C.1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10.2 (10.2.1)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10.6</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10.7 (10.7.1)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10.B (10.B.1)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10.C (10.C.1)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11.1 (11.1.1)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11.3 (11.3.2)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11.5 (11.5.2)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11.A</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11.B (11.B.1, 11.B.2)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12.1 (12.1.1)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12.A (12.A.1)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13.1 (13.1.2)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13.3 (13.3.2)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13.A(13.A.1)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13.B (13.B.1)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14.A (14.A.1)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16.2 (16.2.2)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16.8 (16.8.1)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17.3 (17.3.2)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 xml:space="preserve">17.6 (17.6.1, </w:t>
            </w:r>
            <w:r w:rsidRPr="00406BE0">
              <w:rPr>
                <w:rFonts w:eastAsiaTheme="minorEastAsia"/>
                <w:b/>
                <w:bCs/>
                <w:sz w:val="20"/>
                <w:szCs w:val="26"/>
                <w:u w:val="single"/>
                <w:lang w:eastAsia="zh-CN" w:bidi="ar-SY"/>
              </w:rPr>
              <w:t>17.6.2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17.7</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17.8 (</w:t>
            </w:r>
            <w:r w:rsidRPr="00406BE0">
              <w:rPr>
                <w:rFonts w:eastAsiaTheme="minorEastAsia"/>
                <w:b/>
                <w:bCs/>
                <w:sz w:val="20"/>
                <w:szCs w:val="26"/>
                <w:u w:val="single"/>
                <w:lang w:eastAsia="zh-CN" w:bidi="ar-SY"/>
              </w:rPr>
              <w:t>17.8.1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17.9 (17.9.1)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17.18</w:t>
            </w:r>
          </w:p>
        </w:tc>
      </w:tr>
      <w:tr w:rsidR="00406BE0" w:rsidRPr="00406BE0" w:rsidTr="00401BAD">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b/>
                <w:bCs/>
                <w:color w:val="FFFFFF" w:themeColor="background1"/>
                <w:sz w:val="20"/>
                <w:szCs w:val="26"/>
                <w:rtl/>
                <w:lang w:eastAsia="zh-CN" w:bidi="ar-EG"/>
              </w:rPr>
            </w:pPr>
            <w:r w:rsidRPr="00406BE0">
              <w:rPr>
                <w:rFonts w:eastAsiaTheme="minorEastAsia" w:hint="cs"/>
                <w:b/>
                <w:bCs/>
                <w:color w:val="FFFFFF" w:themeColor="background1"/>
                <w:sz w:val="20"/>
                <w:szCs w:val="26"/>
                <w:rtl/>
                <w:lang w:eastAsia="zh-CN"/>
              </w:rPr>
              <w:t>الغاية</w:t>
            </w:r>
            <w:r w:rsidRPr="00406BE0">
              <w:rPr>
                <w:rFonts w:eastAsiaTheme="minorEastAsia" w:hint="eastAsia"/>
                <w:b/>
                <w:bCs/>
                <w:color w:val="FFFFFF" w:themeColor="background1"/>
                <w:sz w:val="20"/>
                <w:szCs w:val="26"/>
                <w:rtl/>
                <w:lang w:eastAsia="zh-CN"/>
              </w:rPr>
              <w:t> </w:t>
            </w:r>
            <w:r w:rsidRPr="00406BE0">
              <w:rPr>
                <w:rFonts w:eastAsiaTheme="minorEastAsia"/>
                <w:b/>
                <w:bCs/>
                <w:color w:val="FFFFFF" w:themeColor="background1"/>
                <w:sz w:val="20"/>
                <w:szCs w:val="26"/>
                <w:lang w:eastAsia="zh-CN" w:bidi="ar-SY"/>
              </w:rPr>
              <w:t>3</w:t>
            </w:r>
            <w:r w:rsidRPr="00406BE0">
              <w:rPr>
                <w:rFonts w:eastAsiaTheme="minorEastAsia"/>
                <w:b/>
                <w:bCs/>
                <w:color w:val="FFFFFF" w:themeColor="background1"/>
                <w:sz w:val="20"/>
                <w:szCs w:val="26"/>
                <w:rtl/>
                <w:lang w:eastAsia="zh-CN" w:bidi="ar-EG"/>
              </w:rPr>
              <w:t xml:space="preserve"> - </w:t>
            </w:r>
            <w:r w:rsidRPr="00406BE0">
              <w:rPr>
                <w:rFonts w:eastAsiaTheme="minorEastAsia" w:hint="cs"/>
                <w:b/>
                <w:bCs/>
                <w:color w:val="FFFFFF" w:themeColor="background1"/>
                <w:sz w:val="20"/>
                <w:szCs w:val="26"/>
                <w:rtl/>
                <w:lang w:eastAsia="zh-CN" w:bidi="ar-EG"/>
              </w:rPr>
              <w:t>الاستدامة</w:t>
            </w:r>
          </w:p>
        </w:tc>
      </w:tr>
      <w:tr w:rsidR="00406BE0" w:rsidRPr="00406BE0" w:rsidTr="00401BAD">
        <w:trPr>
          <w:trHeight w:val="439"/>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sz w:val="20"/>
                <w:szCs w:val="26"/>
                <w:lang w:eastAsia="zh-CN" w:bidi="ar-SY"/>
              </w:rPr>
            </w:pPr>
            <w:r w:rsidRPr="00406BE0">
              <w:rPr>
                <w:rFonts w:eastAsiaTheme="minorEastAsia" w:hint="cs"/>
                <w:b/>
                <w:bCs/>
                <w:sz w:val="20"/>
                <w:szCs w:val="26"/>
                <w:u w:val="single"/>
                <w:rtl/>
                <w:lang w:eastAsia="zh-CN"/>
              </w:rPr>
              <w:t>مقاصد</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أهداف</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التنمية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المستدامة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المؤشرات</w:t>
            </w:r>
            <w:r w:rsidRPr="00406BE0">
              <w:rPr>
                <w:rFonts w:eastAsiaTheme="minorEastAsia"/>
                <w:b/>
                <w:bCs/>
                <w:sz w:val="20"/>
                <w:szCs w:val="26"/>
                <w:u w:val="single"/>
                <w:rtl/>
                <w:lang w:eastAsia="zh-CN"/>
              </w:rPr>
              <w:t>)</w:t>
            </w:r>
            <w:r w:rsidRPr="00406BE0">
              <w:rPr>
                <w:rFonts w:eastAsiaTheme="minorEastAsia"/>
                <w:b/>
                <w:bCs/>
                <w:sz w:val="20"/>
                <w:szCs w:val="26"/>
                <w:rtl/>
                <w:lang w:eastAsia="zh-CN"/>
              </w:rPr>
              <w:t>:</w:t>
            </w:r>
            <w:r w:rsidRPr="00406BE0">
              <w:rPr>
                <w:rFonts w:eastAsiaTheme="minorEastAsia" w:hint="cs"/>
                <w:rtl/>
              </w:rPr>
              <w:t xml:space="preserve"> </w:t>
            </w:r>
            <w:r w:rsidRPr="00406BE0">
              <w:rPr>
                <w:rFonts w:eastAsiaTheme="minorEastAsia"/>
                <w:sz w:val="20"/>
                <w:szCs w:val="26"/>
                <w:lang w:eastAsia="zh-CN" w:bidi="ar-SY"/>
              </w:rPr>
              <w:t>1.5 (1.5.3)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2.4 (2.4.1)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8.4 (8.4.2)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8.5 (8.5.1)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8.10 (8.10.2)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9.4 (9.4.1)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9.5</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9.A (9.A.1)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11.6 (11.6.1, 11.6.2)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11.A</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11.B (11.B.1, 11.B.2)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12.1 (12.1.1)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12.2 (12.2.1, 12.2.2)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12.4 (12.4.1, 12.4.2)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12.5 (12.5.1)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12.6 (12.6.1)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12.7 (12.7.1)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12.8 (12.8.1)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12.A (12.A.1)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16.2 (16.2.2)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16.4</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17.7</w:t>
            </w:r>
          </w:p>
        </w:tc>
      </w:tr>
      <w:tr w:rsidR="00406BE0" w:rsidRPr="00406BE0" w:rsidTr="00401BAD">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b/>
                <w:bCs/>
                <w:color w:val="FFFFFF" w:themeColor="background1"/>
                <w:sz w:val="20"/>
                <w:szCs w:val="26"/>
                <w:rtl/>
                <w:lang w:eastAsia="zh-CN" w:bidi="ar-EG"/>
              </w:rPr>
            </w:pPr>
            <w:r w:rsidRPr="00406BE0">
              <w:rPr>
                <w:rFonts w:eastAsiaTheme="minorEastAsia" w:hint="cs"/>
                <w:b/>
                <w:bCs/>
                <w:color w:val="FFFFFF" w:themeColor="background1"/>
                <w:sz w:val="20"/>
                <w:szCs w:val="26"/>
                <w:rtl/>
                <w:lang w:eastAsia="zh-CN"/>
              </w:rPr>
              <w:t>الغاية</w:t>
            </w:r>
            <w:r w:rsidRPr="00406BE0">
              <w:rPr>
                <w:rFonts w:eastAsiaTheme="minorEastAsia" w:hint="eastAsia"/>
                <w:b/>
                <w:bCs/>
                <w:color w:val="FFFFFF" w:themeColor="background1"/>
                <w:sz w:val="20"/>
                <w:szCs w:val="26"/>
                <w:rtl/>
                <w:lang w:eastAsia="zh-CN"/>
              </w:rPr>
              <w:t> </w:t>
            </w:r>
            <w:r w:rsidRPr="00406BE0">
              <w:rPr>
                <w:rFonts w:eastAsiaTheme="minorEastAsia"/>
                <w:b/>
                <w:bCs/>
                <w:color w:val="FFFFFF" w:themeColor="background1"/>
                <w:sz w:val="20"/>
                <w:szCs w:val="26"/>
                <w:lang w:eastAsia="zh-CN" w:bidi="ar-SY"/>
              </w:rPr>
              <w:t>4</w:t>
            </w:r>
            <w:r w:rsidRPr="00406BE0">
              <w:rPr>
                <w:rFonts w:eastAsiaTheme="minorEastAsia"/>
                <w:b/>
                <w:bCs/>
                <w:color w:val="FFFFFF" w:themeColor="background1"/>
                <w:sz w:val="20"/>
                <w:szCs w:val="26"/>
                <w:rtl/>
                <w:lang w:eastAsia="zh-CN" w:bidi="ar-EG"/>
              </w:rPr>
              <w:t xml:space="preserve"> - </w:t>
            </w:r>
            <w:r w:rsidRPr="00406BE0">
              <w:rPr>
                <w:rFonts w:eastAsiaTheme="minorEastAsia" w:hint="cs"/>
                <w:b/>
                <w:bCs/>
                <w:color w:val="FFFFFF" w:themeColor="background1"/>
                <w:sz w:val="20"/>
                <w:szCs w:val="26"/>
                <w:rtl/>
                <w:lang w:eastAsia="zh-CN" w:bidi="ar-EG"/>
              </w:rPr>
              <w:t>الابتكار</w:t>
            </w:r>
          </w:p>
        </w:tc>
      </w:tr>
      <w:tr w:rsidR="00406BE0" w:rsidRPr="00406BE0" w:rsidTr="00401BAD">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sz w:val="20"/>
                <w:szCs w:val="26"/>
                <w:lang w:eastAsia="zh-CN" w:bidi="ar-SY"/>
              </w:rPr>
            </w:pPr>
            <w:r w:rsidRPr="00406BE0">
              <w:rPr>
                <w:rFonts w:eastAsiaTheme="minorEastAsia" w:hint="cs"/>
                <w:b/>
                <w:bCs/>
                <w:sz w:val="20"/>
                <w:szCs w:val="26"/>
                <w:u w:val="single"/>
                <w:rtl/>
                <w:lang w:eastAsia="zh-CN"/>
              </w:rPr>
              <w:t>مقاصد</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أهداف</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التنمية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المستدامة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المؤشرات</w:t>
            </w:r>
            <w:r w:rsidRPr="00406BE0">
              <w:rPr>
                <w:rFonts w:eastAsiaTheme="minorEastAsia"/>
                <w:b/>
                <w:bCs/>
                <w:sz w:val="20"/>
                <w:szCs w:val="26"/>
                <w:u w:val="single"/>
                <w:rtl/>
                <w:lang w:eastAsia="zh-CN"/>
              </w:rPr>
              <w:t>)</w:t>
            </w:r>
            <w:r w:rsidRPr="00406BE0">
              <w:rPr>
                <w:rFonts w:eastAsiaTheme="minorEastAsia"/>
                <w:b/>
                <w:bCs/>
                <w:sz w:val="20"/>
                <w:szCs w:val="26"/>
                <w:rtl/>
                <w:lang w:eastAsia="zh-CN"/>
              </w:rPr>
              <w:t>:</w:t>
            </w:r>
            <w:r w:rsidRPr="00406BE0">
              <w:rPr>
                <w:rFonts w:eastAsiaTheme="minorEastAsia" w:hint="cs"/>
                <w:sz w:val="20"/>
                <w:szCs w:val="26"/>
                <w:rtl/>
                <w:lang w:eastAsia="zh-CN"/>
              </w:rPr>
              <w:t xml:space="preserve"> </w:t>
            </w:r>
            <w:r w:rsidRPr="00406BE0">
              <w:rPr>
                <w:rFonts w:eastAsiaTheme="minorEastAsia"/>
                <w:sz w:val="20"/>
                <w:szCs w:val="26"/>
                <w:lang w:eastAsia="zh-CN" w:bidi="ar-SY"/>
              </w:rPr>
              <w:t>2.4 (2.4.1)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2.C (2.C.1)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3.6 (3.6.1)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3.D (3.D.1)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4.3 (4.3.1)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4.4 (</w:t>
            </w:r>
            <w:r w:rsidRPr="00406BE0">
              <w:rPr>
                <w:rFonts w:eastAsiaTheme="minorEastAsia"/>
                <w:b/>
                <w:bCs/>
                <w:sz w:val="20"/>
                <w:szCs w:val="26"/>
                <w:u w:val="single"/>
                <w:lang w:eastAsia="zh-CN" w:bidi="ar-SY"/>
              </w:rPr>
              <w:t>4.4.1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4.5 (4.5.1)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4.6 (4.6.1)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4.7 (4.7.1)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4.A (4.A.1)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4.B (</w:t>
            </w:r>
            <w:r w:rsidRPr="00406BE0">
              <w:rPr>
                <w:rFonts w:eastAsiaTheme="minorEastAsia"/>
                <w:b/>
                <w:bCs/>
                <w:sz w:val="20"/>
                <w:szCs w:val="26"/>
                <w:u w:val="single"/>
                <w:lang w:eastAsia="zh-CN" w:bidi="ar-SY"/>
              </w:rPr>
              <w:t>4.B.1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5.A (5.A.1, 5.A.2)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6.4 (6.4.1)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7.1 (7.1.1, 7.1.2)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7.2 (7.2.1)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7.3 (7.3.1)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8.2 (8.2.1)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8.3 (8.3.1)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8.10 (8.10.2)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9.3 (9.3.1, 9.3.2)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9.4 (9.4.1)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9.5</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9.A (9.A.1)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9.B (9.B.1)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9.C (</w:t>
            </w:r>
            <w:r w:rsidRPr="00406BE0">
              <w:rPr>
                <w:rFonts w:eastAsiaTheme="minorEastAsia"/>
                <w:b/>
                <w:bCs/>
                <w:sz w:val="20"/>
                <w:szCs w:val="26"/>
                <w:u w:val="single"/>
                <w:lang w:eastAsia="zh-CN" w:bidi="ar-SY"/>
              </w:rPr>
              <w:t>9.C.1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10.5 (10.5.1)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10.C (10.C.1)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11.3 (11.3.2)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11.4</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11.5 (11.5.2)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11.6 (11.6.1, 11.6.2)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11.B (11.B.1, 11.B.2)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12.5 (12.5.1)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12.A (12.A.1)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12.B (12.B.1)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13.1 (13.1.2)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14.4 (14.4.1)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14.A (14.A.1)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16.4</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16.10 (16.10.2)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17.7</w:t>
            </w:r>
          </w:p>
        </w:tc>
      </w:tr>
      <w:tr w:rsidR="00406BE0" w:rsidRPr="00406BE0" w:rsidTr="00401BAD">
        <w:trPr>
          <w:trHeight w:val="242"/>
          <w:jc w:val="center"/>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b/>
                <w:bCs/>
                <w:sz w:val="20"/>
                <w:szCs w:val="26"/>
                <w:rtl/>
                <w:lang w:eastAsia="zh-CN" w:bidi="ar-EG"/>
              </w:rPr>
            </w:pPr>
            <w:r w:rsidRPr="00406BE0">
              <w:rPr>
                <w:rFonts w:eastAsiaTheme="minorEastAsia" w:hint="cs"/>
                <w:b/>
                <w:bCs/>
                <w:color w:val="FFFFFF" w:themeColor="background1"/>
                <w:sz w:val="20"/>
                <w:szCs w:val="26"/>
                <w:rtl/>
                <w:lang w:eastAsia="zh-CN"/>
              </w:rPr>
              <w:t>الغاية</w:t>
            </w:r>
            <w:r w:rsidRPr="00406BE0">
              <w:rPr>
                <w:rFonts w:eastAsiaTheme="minorEastAsia" w:hint="eastAsia"/>
                <w:b/>
                <w:bCs/>
                <w:color w:val="FFFFFF" w:themeColor="background1"/>
                <w:sz w:val="20"/>
                <w:szCs w:val="26"/>
                <w:rtl/>
                <w:lang w:eastAsia="zh-CN"/>
              </w:rPr>
              <w:t> </w:t>
            </w:r>
            <w:r w:rsidRPr="00406BE0">
              <w:rPr>
                <w:rFonts w:eastAsiaTheme="minorEastAsia"/>
                <w:b/>
                <w:bCs/>
                <w:color w:val="FFFFFF" w:themeColor="background1"/>
                <w:sz w:val="20"/>
                <w:szCs w:val="26"/>
                <w:lang w:eastAsia="zh-CN" w:bidi="ar-SY"/>
              </w:rPr>
              <w:t>5</w:t>
            </w:r>
            <w:r w:rsidRPr="00406BE0">
              <w:rPr>
                <w:rFonts w:eastAsiaTheme="minorEastAsia"/>
                <w:b/>
                <w:bCs/>
                <w:color w:val="FFFFFF" w:themeColor="background1"/>
                <w:sz w:val="20"/>
                <w:szCs w:val="26"/>
                <w:rtl/>
                <w:lang w:eastAsia="zh-CN" w:bidi="ar-EG"/>
              </w:rPr>
              <w:t xml:space="preserve"> - </w:t>
            </w:r>
            <w:r w:rsidRPr="00406BE0">
              <w:rPr>
                <w:rFonts w:eastAsiaTheme="minorEastAsia" w:hint="cs"/>
                <w:b/>
                <w:bCs/>
                <w:color w:val="FFFFFF" w:themeColor="background1"/>
                <w:sz w:val="20"/>
                <w:szCs w:val="26"/>
                <w:rtl/>
                <w:lang w:eastAsia="zh-CN" w:bidi="ar-EG"/>
              </w:rPr>
              <w:t>الشراكة</w:t>
            </w:r>
          </w:p>
        </w:tc>
      </w:tr>
      <w:tr w:rsidR="00406BE0" w:rsidRPr="00406BE0" w:rsidTr="00401BAD">
        <w:trPr>
          <w:trHeight w:val="878"/>
          <w:jc w:val="center"/>
        </w:trPr>
        <w:tc>
          <w:tcPr>
            <w:tcW w:w="977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hideMark/>
          </w:tcPr>
          <w:p w:rsidR="00406BE0" w:rsidRPr="00406BE0" w:rsidRDefault="00406BE0" w:rsidP="00406BE0">
            <w:pPr>
              <w:spacing w:before="60" w:after="60" w:line="300" w:lineRule="exact"/>
              <w:rPr>
                <w:rFonts w:eastAsiaTheme="minorEastAsia"/>
                <w:sz w:val="20"/>
                <w:szCs w:val="26"/>
                <w:lang w:eastAsia="zh-CN" w:bidi="ar-SY"/>
              </w:rPr>
            </w:pPr>
            <w:r w:rsidRPr="00406BE0">
              <w:rPr>
                <w:rFonts w:eastAsiaTheme="minorEastAsia" w:hint="cs"/>
                <w:b/>
                <w:bCs/>
                <w:sz w:val="20"/>
                <w:szCs w:val="26"/>
                <w:u w:val="single"/>
                <w:rtl/>
                <w:lang w:eastAsia="zh-CN"/>
              </w:rPr>
              <w:t>مقاصد</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أهداف</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التنمية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المستدامة</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w:t>
            </w:r>
            <w:r w:rsidRPr="00406BE0">
              <w:rPr>
                <w:rFonts w:eastAsiaTheme="minorEastAsia"/>
                <w:b/>
                <w:bCs/>
                <w:sz w:val="20"/>
                <w:szCs w:val="26"/>
                <w:u w:val="single"/>
                <w:rtl/>
                <w:lang w:eastAsia="zh-CN"/>
              </w:rPr>
              <w:t xml:space="preserve"> (</w:t>
            </w:r>
            <w:r w:rsidRPr="00406BE0">
              <w:rPr>
                <w:rFonts w:eastAsiaTheme="minorEastAsia" w:hint="cs"/>
                <w:b/>
                <w:bCs/>
                <w:sz w:val="20"/>
                <w:szCs w:val="26"/>
                <w:u w:val="single"/>
                <w:rtl/>
                <w:lang w:eastAsia="zh-CN"/>
              </w:rPr>
              <w:t>المؤشرات</w:t>
            </w:r>
            <w:r w:rsidRPr="00406BE0">
              <w:rPr>
                <w:rFonts w:eastAsiaTheme="minorEastAsia"/>
                <w:b/>
                <w:bCs/>
                <w:sz w:val="20"/>
                <w:szCs w:val="26"/>
                <w:u w:val="single"/>
                <w:rtl/>
                <w:lang w:eastAsia="zh-CN"/>
              </w:rPr>
              <w:t>)</w:t>
            </w:r>
            <w:r w:rsidRPr="00406BE0">
              <w:rPr>
                <w:rFonts w:eastAsiaTheme="minorEastAsia"/>
                <w:b/>
                <w:bCs/>
                <w:sz w:val="20"/>
                <w:szCs w:val="26"/>
                <w:rtl/>
                <w:lang w:eastAsia="zh-CN"/>
              </w:rPr>
              <w:t>:</w:t>
            </w:r>
            <w:r w:rsidRPr="00406BE0">
              <w:rPr>
                <w:rFonts w:eastAsiaTheme="minorEastAsia" w:hint="cs"/>
                <w:b/>
                <w:bCs/>
                <w:sz w:val="20"/>
                <w:szCs w:val="26"/>
                <w:rtl/>
                <w:lang w:eastAsia="zh-CN"/>
              </w:rPr>
              <w:t xml:space="preserve"> </w:t>
            </w:r>
            <w:r w:rsidRPr="00406BE0">
              <w:rPr>
                <w:rFonts w:eastAsiaTheme="minorEastAsia"/>
                <w:sz w:val="20"/>
                <w:szCs w:val="26"/>
                <w:lang w:eastAsia="zh-CN" w:bidi="ar-SY"/>
              </w:rPr>
              <w:t>3.D (3.D.1)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4.4 (</w:t>
            </w:r>
            <w:r w:rsidRPr="00406BE0">
              <w:rPr>
                <w:rFonts w:eastAsiaTheme="minorEastAsia"/>
                <w:b/>
                <w:bCs/>
                <w:sz w:val="20"/>
                <w:szCs w:val="26"/>
                <w:u w:val="single"/>
                <w:lang w:eastAsia="zh-CN" w:bidi="ar-SY"/>
              </w:rPr>
              <w:t>4.4.1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4.7 (4.7.1)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4.A (4.A.1)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4.B (</w:t>
            </w:r>
            <w:r w:rsidRPr="00406BE0">
              <w:rPr>
                <w:rFonts w:eastAsiaTheme="minorEastAsia"/>
                <w:b/>
                <w:bCs/>
                <w:sz w:val="20"/>
                <w:szCs w:val="26"/>
                <w:u w:val="single"/>
                <w:lang w:eastAsia="zh-CN" w:bidi="ar-SY"/>
              </w:rPr>
              <w:t>4.B.1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4.C (4.C.1)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5.2 (5.2.1, 5.2.2)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5.5 (</w:t>
            </w:r>
            <w:r w:rsidRPr="00406BE0">
              <w:rPr>
                <w:rFonts w:eastAsiaTheme="minorEastAsia"/>
                <w:b/>
                <w:bCs/>
                <w:sz w:val="20"/>
                <w:szCs w:val="26"/>
                <w:u w:val="single"/>
                <w:lang w:eastAsia="zh-CN" w:bidi="ar-SY"/>
              </w:rPr>
              <w:t>5.5.1</w:t>
            </w:r>
            <w:r w:rsidRPr="00406BE0">
              <w:rPr>
                <w:rFonts w:eastAsiaTheme="minorEastAsia"/>
                <w:sz w:val="20"/>
                <w:szCs w:val="26"/>
                <w:lang w:eastAsia="zh-CN" w:bidi="ar-SY"/>
              </w:rPr>
              <w:t xml:space="preserve">, </w:t>
            </w:r>
            <w:r w:rsidRPr="00406BE0">
              <w:rPr>
                <w:rFonts w:eastAsiaTheme="minorEastAsia"/>
                <w:b/>
                <w:bCs/>
                <w:sz w:val="20"/>
                <w:szCs w:val="26"/>
                <w:u w:val="single"/>
                <w:lang w:eastAsia="zh-CN" w:bidi="ar-SY"/>
              </w:rPr>
              <w:t>5.5.2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5.6 (5.6.1, 5.6.2)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5.A (5.A.1, 5.A.2)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5.B (</w:t>
            </w:r>
            <w:r w:rsidRPr="00406BE0">
              <w:rPr>
                <w:rFonts w:eastAsiaTheme="minorEastAsia"/>
                <w:b/>
                <w:bCs/>
                <w:sz w:val="20"/>
                <w:szCs w:val="26"/>
                <w:u w:val="single"/>
                <w:lang w:eastAsia="zh-CN" w:bidi="ar-SY"/>
              </w:rPr>
              <w:t>5.B.1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5.C</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7.B (7.B.1)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8.3 (8.3.1)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8.4 (8.4.2)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9.3 (9.3.1, 9.3.2)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9.4 (9.4.1)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9.5</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9.A (9.A.1)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9.B (9.B.1)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9.C (</w:t>
            </w:r>
            <w:r w:rsidRPr="00406BE0">
              <w:rPr>
                <w:rFonts w:eastAsiaTheme="minorEastAsia"/>
                <w:b/>
                <w:bCs/>
                <w:sz w:val="20"/>
                <w:szCs w:val="26"/>
                <w:u w:val="single"/>
                <w:lang w:eastAsia="zh-CN" w:bidi="ar-SY"/>
              </w:rPr>
              <w:t>9.C.1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10.5 (10.5.1)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10.6</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10.B (10.B.1)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10.C (10.C.1)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11.1 (11.1.1)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11.3 (11.3.2)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11.5 (11.5.2)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11.B (11.B.1, 11.B.2)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12.6 (12.6.1)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12.7 (12.7.1)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12.8 (12.8.1)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12.A (12.A.1)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12.B (12.B.1)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13.1 (13.1.2)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13.3 (13.3.2)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16.2 (16.2.2)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16.3</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16.4</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16.8 (16.8.1)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16.10</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(16.10.2)</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 xml:space="preserve">17.6 (17.6.1, </w:t>
            </w:r>
            <w:r w:rsidRPr="00406BE0">
              <w:rPr>
                <w:rFonts w:eastAsiaTheme="minorEastAsia"/>
                <w:b/>
                <w:bCs/>
                <w:sz w:val="20"/>
                <w:szCs w:val="26"/>
                <w:u w:val="single"/>
                <w:lang w:eastAsia="zh-CN" w:bidi="ar-SY"/>
              </w:rPr>
              <w:t>17.6.2</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17.7</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17.8 (</w:t>
            </w:r>
            <w:r w:rsidRPr="00406BE0">
              <w:rPr>
                <w:rFonts w:eastAsiaTheme="minorEastAsia"/>
                <w:b/>
                <w:bCs/>
                <w:sz w:val="20"/>
                <w:szCs w:val="26"/>
                <w:u w:val="single"/>
                <w:lang w:eastAsia="zh-CN" w:bidi="ar-SY"/>
              </w:rPr>
              <w:t>17.8.1</w:t>
            </w:r>
            <w:r w:rsidRPr="00406BE0">
              <w:rPr>
                <w:rFonts w:eastAsiaTheme="minorEastAsia"/>
                <w:sz w:val="20"/>
                <w:szCs w:val="26"/>
                <w:lang w:eastAsia="zh-CN" w:bidi="ar-SY"/>
              </w:rPr>
              <w:t>)</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17.9 (17.9.1)</w:t>
            </w:r>
            <w:r w:rsidRPr="00406BE0">
              <w:rPr>
                <w:rFonts w:eastAsiaTheme="minorEastAsia" w:hint="cs"/>
                <w:sz w:val="20"/>
                <w:szCs w:val="26"/>
                <w:rtl/>
                <w:lang w:eastAsia="zh-CN" w:bidi="ar-SY"/>
              </w:rPr>
              <w:t xml:space="preserve">، </w:t>
            </w:r>
            <w:r w:rsidRPr="00406BE0">
              <w:rPr>
                <w:rFonts w:eastAsiaTheme="minorEastAsia"/>
                <w:sz w:val="20"/>
                <w:szCs w:val="26"/>
                <w:lang w:eastAsia="zh-CN" w:bidi="ar-SY"/>
              </w:rPr>
              <w:t>17.18</w:t>
            </w:r>
          </w:p>
        </w:tc>
      </w:tr>
    </w:tbl>
    <w:p w:rsidR="00406BE0" w:rsidRPr="00406BE0" w:rsidRDefault="00406BE0" w:rsidP="00406BE0">
      <w:pPr>
        <w:rPr>
          <w:rFonts w:eastAsiaTheme="minorEastAsia"/>
          <w:rtl/>
          <w:lang w:eastAsia="zh-CN" w:bidi="ar-EG"/>
        </w:rPr>
      </w:pPr>
    </w:p>
    <w:p w:rsidR="00406BE0" w:rsidRPr="00406BE0" w:rsidRDefault="00406BE0" w:rsidP="00406BE0">
      <w:pPr>
        <w:rPr>
          <w:rFonts w:eastAsiaTheme="minorEastAsia"/>
          <w:rtl/>
          <w:lang w:eastAsia="zh-CN" w:bidi="ar-EG"/>
        </w:rPr>
      </w:pPr>
      <w:r w:rsidRPr="00406BE0">
        <w:rPr>
          <w:rFonts w:eastAsiaTheme="minorEastAsia"/>
          <w:noProof/>
          <w:lang w:eastAsia="zh-CN"/>
        </w:rPr>
        <mc:AlternateContent>
          <mc:Choice Requires="wpg">
            <w:drawing>
              <wp:anchor distT="0" distB="0" distL="114300" distR="114300" simplePos="0" relativeHeight="251664384" behindDoc="0" locked="0" layoutInCell="1" allowOverlap="1" wp14:anchorId="2CDC752F" wp14:editId="208848A8">
                <wp:simplePos x="0" y="0"/>
                <wp:positionH relativeFrom="column">
                  <wp:posOffset>525780</wp:posOffset>
                </wp:positionH>
                <wp:positionV relativeFrom="paragraph">
                  <wp:posOffset>3326484</wp:posOffset>
                </wp:positionV>
                <wp:extent cx="4873122" cy="326390"/>
                <wp:effectExtent l="0" t="0" r="3810" b="0"/>
                <wp:wrapNone/>
                <wp:docPr id="25" name="Group 25"/>
                <wp:cNvGraphicFramePr/>
                <a:graphic xmlns:a="http://schemas.openxmlformats.org/drawingml/2006/main">
                  <a:graphicData uri="http://schemas.microsoft.com/office/word/2010/wordprocessingGroup">
                    <wpg:wgp>
                      <wpg:cNvGrpSpPr/>
                      <wpg:grpSpPr>
                        <a:xfrm>
                          <a:off x="0" y="0"/>
                          <a:ext cx="4873122" cy="326390"/>
                          <a:chOff x="0" y="-15072"/>
                          <a:chExt cx="4873122" cy="326390"/>
                        </a:xfrm>
                      </wpg:grpSpPr>
                      <wps:wsp>
                        <wps:cNvPr id="26" name="Text Box 26"/>
                        <wps:cNvSpPr txBox="1"/>
                        <wps:spPr>
                          <a:xfrm>
                            <a:off x="0" y="-15072"/>
                            <a:ext cx="713105" cy="326390"/>
                          </a:xfrm>
                          <a:prstGeom prst="rect">
                            <a:avLst/>
                          </a:prstGeom>
                          <a:noFill/>
                          <a:ln w="6350">
                            <a:noFill/>
                          </a:ln>
                          <a:effectLst/>
                        </wps:spPr>
                        <wps:txbx>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النمو</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7" name="Text Box 27"/>
                        <wps:cNvSpPr txBox="1"/>
                        <wps:spPr>
                          <a:xfrm>
                            <a:off x="854109" y="-15072"/>
                            <a:ext cx="713105" cy="326390"/>
                          </a:xfrm>
                          <a:prstGeom prst="rect">
                            <a:avLst/>
                          </a:prstGeom>
                          <a:noFill/>
                          <a:ln w="6350">
                            <a:noFill/>
                          </a:ln>
                          <a:effectLst/>
                        </wps:spPr>
                        <wps:txbx>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الشمول</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8" name="Text Box 28"/>
                        <wps:cNvSpPr txBox="1"/>
                        <wps:spPr>
                          <a:xfrm>
                            <a:off x="2024742" y="-15072"/>
                            <a:ext cx="713105" cy="326390"/>
                          </a:xfrm>
                          <a:prstGeom prst="rect">
                            <a:avLst/>
                          </a:prstGeom>
                          <a:noFill/>
                          <a:ln w="6350">
                            <a:noFill/>
                          </a:ln>
                          <a:effectLst/>
                        </wps:spPr>
                        <wps:txbx>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الاستدامة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9" name="Text Box 29"/>
                        <wps:cNvSpPr txBox="1"/>
                        <wps:spPr>
                          <a:xfrm>
                            <a:off x="3185327" y="-15072"/>
                            <a:ext cx="713105" cy="326390"/>
                          </a:xfrm>
                          <a:prstGeom prst="rect">
                            <a:avLst/>
                          </a:prstGeom>
                          <a:noFill/>
                          <a:ln w="6350">
                            <a:noFill/>
                          </a:ln>
                          <a:effectLst/>
                        </wps:spPr>
                        <wps:txbx>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الابتكار</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0" name="Text Box 30"/>
                        <wps:cNvSpPr txBox="1"/>
                        <wps:spPr>
                          <a:xfrm>
                            <a:off x="4160017" y="-15072"/>
                            <a:ext cx="713105" cy="326390"/>
                          </a:xfrm>
                          <a:prstGeom prst="rect">
                            <a:avLst/>
                          </a:prstGeom>
                          <a:noFill/>
                          <a:ln w="6350">
                            <a:noFill/>
                          </a:ln>
                          <a:effectLst/>
                        </wps:spPr>
                        <wps:txbx>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الشراكة</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2CDC752F" id="Group 25" o:spid="_x0000_s1041" style="position:absolute;left:0;text-align:left;margin-left:41.4pt;margin-top:261.95pt;width:383.7pt;height:25.7pt;z-index:251664384" coordorigin=",-150" coordsize="487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">
                <v:shape id="Text Box 26" o:spid="_x0000_s1042" type="#_x0000_t202" style="position:absolute;top:-150;width:7131;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swcMA&#10;AADbAAAADwAAAGRycy9kb3ducmV2LnhtbESP0YrCMBRE3wX/IVzBN031QZZqFBHUurDCqh9waa5N&#10;bXNTmli7f79ZEPZxmJkzzGrT21p01PrSsYLZNAFBnDtdcqHgdt1PPkD4gKyxdkwKfsjDZj0crDDV&#10;7sXf1F1CISKEfYoKTAhNKqXPDVn0U9cQR+/uWoshyraQusVXhNtazpNkIS2WHBcMNrQzlFeXp1Vw&#10;KO+z67mrisZUp+PhM/t6ZI+g1HjUb5cgAvXhP/xuZ1rBfAF/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swcMAAADbAAAADwAAAAAAAAAAAAAAAACYAgAAZHJzL2Rv&#10;d25yZXYueG1sUEsFBgAAAAAEAAQA9QAAAIgDAAAAAA==&#10;" filled="f" stroked="f" strokeweight=".5pt">
                  <v:textbox inset="0,0,0,0">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النمو</w:t>
                        </w:r>
                      </w:p>
                    </w:txbxContent>
                  </v:textbox>
                </v:shape>
                <v:shape id="Text Box 27" o:spid="_x0000_s1043" type="#_x0000_t202" style="position:absolute;left:8541;top:-150;width:7131;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الشمول</w:t>
                        </w:r>
                      </w:p>
                    </w:txbxContent>
                  </v:textbox>
                </v:shape>
                <v:shape id="Text Box 28" o:spid="_x0000_s1044" type="#_x0000_t202" style="position:absolute;left:20247;top:-150;width:7131;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dKMAA&#10;AADbAAAADwAAAGRycy9kb3ducmV2LnhtbERPzYrCMBC+C/sOYRb2pqkeRKpRRNCtCwpWH2Boxqa2&#10;mZQmW7tvvzkIHj++/9VmsI3oqfOVYwXTSQKCuHC64lLB7bofL0D4gKyxcUwK/sjDZv0xWmGq3ZMv&#10;1OehFDGEfYoKTAhtKqUvDFn0E9cSR+7uOoshwq6UusNnDLeNnCXJXFqsODYYbGlnqKjzX6vgUN2n&#10;13Nfl62pj9+Hn+z0yB5Bqa/PYbsE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dKMAAAADbAAAADwAAAAAAAAAAAAAAAACYAgAAZHJzL2Rvd25y&#10;ZXYueG1sUEsFBgAAAAAEAAQA9QAAAIUDAAAAAA==&#10;" filled="f" stroked="f" strokeweight=".5pt">
                  <v:textbox inset="0,0,0,0">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الاستدامة</w:t>
                        </w:r>
                      </w:p>
                    </w:txbxContent>
                  </v:textbox>
                </v:shape>
                <v:shape id="Text Box 29" o:spid="_x0000_s1045" type="#_x0000_t202" style="position:absolute;left:31853;top:-150;width:7131;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4s8QA&#10;AADbAAAADwAAAGRycy9kb3ducmV2LnhtbESP3WrCQBSE7wu+w3IE7+pGL8RGVxFBjUIL/jzAIXvM&#10;xmTPhuwa07fvFgq9HGbmG2a57m0tOmp96VjBZJyAIM6dLrlQcLvu3ucgfEDWWDsmBd/kYb0avC0x&#10;1e7FZ+ouoRARwj5FBSaEJpXS54Ys+rFriKN3d63FEGVbSN3iK8JtLadJMpMWS44LBhvaGsqry9Mq&#10;2Jf3yfWrq4rGVMfD/pR9PrJHUGo07DcLEIH68B/+a2dawfQ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OLPEAAAA2wAAAA8AAAAAAAAAAAAAAAAAmAIAAGRycy9k&#10;b3ducmV2LnhtbFBLBQYAAAAABAAEAPUAAACJAwAAAAA=&#10;" filled="f" stroked="f" strokeweight=".5pt">
                  <v:textbox inset="0,0,0,0">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الابتكار</w:t>
                        </w:r>
                      </w:p>
                    </w:txbxContent>
                  </v:textbox>
                </v:shape>
                <v:shape id="Text Box 30" o:spid="_x0000_s1046" type="#_x0000_t202" style="position:absolute;left:41600;top:-150;width:7131;height:3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H88AA&#10;AADbAAAADwAAAGRycy9kb3ducmV2LnhtbERPzYrCMBC+C/sOYRb2pqku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kH88AAAADbAAAADwAAAAAAAAAAAAAAAACYAgAAZHJzL2Rvd25y&#10;ZXYueG1sUEsFBgAAAAAEAAQA9QAAAIUDAAAAAA==&#10;" filled="f" stroked="f" strokeweight=".5pt">
                  <v:textbox inset="0,0,0,0">
                    <w:txbxContent>
                      <w:p w:rsidR="00F57105" w:rsidRPr="00A3712A" w:rsidRDefault="00F57105" w:rsidP="00406BE0">
                        <w:pPr>
                          <w:spacing w:before="60" w:line="144" w:lineRule="auto"/>
                          <w:jc w:val="center"/>
                          <w:rPr>
                            <w:b/>
                            <w:bCs/>
                            <w:sz w:val="20"/>
                            <w:szCs w:val="26"/>
                            <w:lang w:bidi="ar-EG"/>
                          </w:rPr>
                        </w:pPr>
                        <w:r w:rsidRPr="00A3712A">
                          <w:rPr>
                            <w:rFonts w:hint="cs"/>
                            <w:b/>
                            <w:bCs/>
                            <w:sz w:val="20"/>
                            <w:szCs w:val="26"/>
                            <w:rtl/>
                            <w:lang w:bidi="ar-EG"/>
                          </w:rPr>
                          <w:t>الشراكة</w:t>
                        </w:r>
                      </w:p>
                    </w:txbxContent>
                  </v:textbox>
                </v:shape>
              </v:group>
            </w:pict>
          </mc:Fallback>
        </mc:AlternateContent>
      </w:r>
      <w:r w:rsidRPr="00406BE0">
        <w:rPr>
          <w:rFonts w:eastAsiaTheme="minorEastAsia"/>
          <w:noProof/>
          <w:lang w:eastAsia="zh-CN"/>
        </w:rPr>
        <mc:AlternateContent>
          <mc:Choice Requires="wps">
            <w:drawing>
              <wp:anchor distT="0" distB="0" distL="114300" distR="114300" simplePos="0" relativeHeight="251659264" behindDoc="0" locked="0" layoutInCell="1" allowOverlap="1" wp14:anchorId="2758162F" wp14:editId="7957CD4B">
                <wp:simplePos x="0" y="0"/>
                <wp:positionH relativeFrom="column">
                  <wp:posOffset>701752</wp:posOffset>
                </wp:positionH>
                <wp:positionV relativeFrom="paragraph">
                  <wp:posOffset>3334804</wp:posOffset>
                </wp:positionV>
                <wp:extent cx="648118" cy="33662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648118" cy="3366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6700982" id="Rectangle 31" o:spid="_x0000_s1026" style="position:absolute;margin-left:55.25pt;margin-top:262.6pt;width:51.05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" fillcolor="window" strokecolor="window" strokeweight="1pt"/>
            </w:pict>
          </mc:Fallback>
        </mc:AlternateContent>
      </w:r>
      <w:r w:rsidRPr="00406BE0">
        <w:rPr>
          <w:rFonts w:eastAsiaTheme="minorEastAsia"/>
          <w:noProof/>
          <w:lang w:eastAsia="zh-CN"/>
        </w:rPr>
        <mc:AlternateContent>
          <mc:Choice Requires="wps">
            <w:drawing>
              <wp:anchor distT="0" distB="0" distL="114300" distR="114300" simplePos="0" relativeHeight="251660288" behindDoc="0" locked="0" layoutInCell="1" allowOverlap="1" wp14:anchorId="386BB1FE" wp14:editId="1698232F">
                <wp:simplePos x="0" y="0"/>
                <wp:positionH relativeFrom="column">
                  <wp:posOffset>1500596</wp:posOffset>
                </wp:positionH>
                <wp:positionV relativeFrom="paragraph">
                  <wp:posOffset>3334804</wp:posOffset>
                </wp:positionV>
                <wp:extent cx="959617" cy="336620"/>
                <wp:effectExtent l="0" t="0" r="12065" b="25400"/>
                <wp:wrapNone/>
                <wp:docPr id="32" name="Rectangle 32"/>
                <wp:cNvGraphicFramePr/>
                <a:graphic xmlns:a="http://schemas.openxmlformats.org/drawingml/2006/main">
                  <a:graphicData uri="http://schemas.microsoft.com/office/word/2010/wordprocessingShape">
                    <wps:wsp>
                      <wps:cNvSpPr/>
                      <wps:spPr>
                        <a:xfrm>
                          <a:off x="0" y="0"/>
                          <a:ext cx="959617" cy="3366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AC5E6A6" id="Rectangle 32" o:spid="_x0000_s1026" style="position:absolute;margin-left:118.15pt;margin-top:262.6pt;width:75.55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" fillcolor="window" strokecolor="window" strokeweight="1pt"/>
            </w:pict>
          </mc:Fallback>
        </mc:AlternateContent>
      </w:r>
      <w:r w:rsidRPr="00406BE0">
        <w:rPr>
          <w:rFonts w:eastAsiaTheme="minorEastAsia"/>
          <w:noProof/>
          <w:lang w:eastAsia="zh-CN"/>
        </w:rPr>
        <mc:AlternateContent>
          <mc:Choice Requires="wps">
            <w:drawing>
              <wp:anchor distT="0" distB="0" distL="114300" distR="114300" simplePos="0" relativeHeight="251661312" behindDoc="0" locked="0" layoutInCell="1" allowOverlap="1" wp14:anchorId="658A879B" wp14:editId="0E8134BB">
                <wp:simplePos x="0" y="0"/>
                <wp:positionH relativeFrom="column">
                  <wp:posOffset>2651132</wp:posOffset>
                </wp:positionH>
                <wp:positionV relativeFrom="paragraph">
                  <wp:posOffset>3334804</wp:posOffset>
                </wp:positionV>
                <wp:extent cx="959617" cy="336620"/>
                <wp:effectExtent l="0" t="0" r="12065" b="25400"/>
                <wp:wrapNone/>
                <wp:docPr id="33" name="Rectangle 33"/>
                <wp:cNvGraphicFramePr/>
                <a:graphic xmlns:a="http://schemas.openxmlformats.org/drawingml/2006/main">
                  <a:graphicData uri="http://schemas.microsoft.com/office/word/2010/wordprocessingShape">
                    <wps:wsp>
                      <wps:cNvSpPr/>
                      <wps:spPr>
                        <a:xfrm>
                          <a:off x="0" y="0"/>
                          <a:ext cx="959617" cy="3366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4DB634" id="Rectangle 33" o:spid="_x0000_s1026" style="position:absolute;margin-left:208.75pt;margin-top:262.6pt;width:75.5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" fillcolor="window" strokecolor="window" strokeweight="1pt"/>
            </w:pict>
          </mc:Fallback>
        </mc:AlternateContent>
      </w:r>
      <w:r w:rsidRPr="00406BE0">
        <w:rPr>
          <w:rFonts w:eastAsiaTheme="minorEastAsia"/>
          <w:noProof/>
          <w:lang w:eastAsia="zh-CN"/>
        </w:rPr>
        <mc:AlternateContent>
          <mc:Choice Requires="wps">
            <w:drawing>
              <wp:anchor distT="0" distB="0" distL="114300" distR="114300" simplePos="0" relativeHeight="251662336" behindDoc="0" locked="0" layoutInCell="1" allowOverlap="1" wp14:anchorId="0DD0A13C" wp14:editId="17C63039">
                <wp:simplePos x="0" y="0"/>
                <wp:positionH relativeFrom="column">
                  <wp:posOffset>3831813</wp:posOffset>
                </wp:positionH>
                <wp:positionV relativeFrom="paragraph">
                  <wp:posOffset>3329780</wp:posOffset>
                </wp:positionV>
                <wp:extent cx="808893" cy="336620"/>
                <wp:effectExtent l="0" t="0" r="10795" b="25400"/>
                <wp:wrapNone/>
                <wp:docPr id="34" name="Rectangle 34"/>
                <wp:cNvGraphicFramePr/>
                <a:graphic xmlns:a="http://schemas.openxmlformats.org/drawingml/2006/main">
                  <a:graphicData uri="http://schemas.microsoft.com/office/word/2010/wordprocessingShape">
                    <wps:wsp>
                      <wps:cNvSpPr/>
                      <wps:spPr>
                        <a:xfrm>
                          <a:off x="0" y="0"/>
                          <a:ext cx="808893" cy="3366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FF9F932" id="Rectangle 34" o:spid="_x0000_s1026" style="position:absolute;margin-left:301.7pt;margin-top:262.2pt;width:63.7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" fillcolor="window" strokecolor="window" strokeweight="1pt"/>
            </w:pict>
          </mc:Fallback>
        </mc:AlternateContent>
      </w:r>
      <w:r w:rsidRPr="00406BE0">
        <w:rPr>
          <w:rFonts w:eastAsiaTheme="minorEastAsia"/>
          <w:noProof/>
          <w:lang w:eastAsia="zh-CN"/>
        </w:rPr>
        <mc:AlternateContent>
          <mc:Choice Requires="wps">
            <w:drawing>
              <wp:anchor distT="0" distB="0" distL="114300" distR="114300" simplePos="0" relativeHeight="251663360" behindDoc="0" locked="0" layoutInCell="1" allowOverlap="1" wp14:anchorId="2934C1BE" wp14:editId="67F950FD">
                <wp:simplePos x="0" y="0"/>
                <wp:positionH relativeFrom="column">
                  <wp:posOffset>4826600</wp:posOffset>
                </wp:positionH>
                <wp:positionV relativeFrom="paragraph">
                  <wp:posOffset>3329780</wp:posOffset>
                </wp:positionV>
                <wp:extent cx="939521" cy="336620"/>
                <wp:effectExtent l="0" t="0" r="13335" b="25400"/>
                <wp:wrapNone/>
                <wp:docPr id="35" name="Rectangle 35"/>
                <wp:cNvGraphicFramePr/>
                <a:graphic xmlns:a="http://schemas.openxmlformats.org/drawingml/2006/main">
                  <a:graphicData uri="http://schemas.microsoft.com/office/word/2010/wordprocessingShape">
                    <wps:wsp>
                      <wps:cNvSpPr/>
                      <wps:spPr>
                        <a:xfrm>
                          <a:off x="0" y="0"/>
                          <a:ext cx="939521" cy="3366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27609EB" id="Rectangle 35" o:spid="_x0000_s1026" style="position:absolute;margin-left:380.05pt;margin-top:262.2pt;width:74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" fillcolor="window" strokecolor="window" strokeweight="1pt"/>
            </w:pict>
          </mc:Fallback>
        </mc:AlternateContent>
      </w:r>
      <w:r w:rsidRPr="00406BE0">
        <w:rPr>
          <w:rFonts w:eastAsiaTheme="minorEastAsia"/>
          <w:noProof/>
          <w:lang w:eastAsia="zh-CN"/>
        </w:rPr>
        <w:drawing>
          <wp:inline distT="0" distB="0" distL="0" distR="0" wp14:anchorId="62A4F83D" wp14:editId="6DD41F70">
            <wp:extent cx="6123940" cy="3667760"/>
            <wp:effectExtent l="0" t="0" r="10160" b="8890"/>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6BE0" w:rsidRPr="0014178D" w:rsidRDefault="00406BE0" w:rsidP="0014178D">
      <w:pPr>
        <w:pStyle w:val="Heading1"/>
        <w:rPr>
          <w:rFonts w:eastAsiaTheme="minorEastAsia"/>
          <w:color w:val="2E74B5" w:themeColor="accent1" w:themeShade="BF"/>
          <w:rtl/>
          <w:lang w:eastAsia="zh-CN"/>
        </w:rPr>
      </w:pPr>
      <w:r w:rsidRPr="0014178D">
        <w:rPr>
          <w:rFonts w:eastAsiaTheme="minorEastAsia"/>
          <w:color w:val="2E74B5" w:themeColor="accent1" w:themeShade="BF"/>
          <w:lang w:eastAsia="zh-CN" w:bidi="ar-SY"/>
        </w:rPr>
        <w:t>4</w:t>
      </w:r>
      <w:r w:rsidRPr="0014178D">
        <w:rPr>
          <w:rFonts w:eastAsiaTheme="minorEastAsia"/>
          <w:color w:val="2E74B5" w:themeColor="accent1" w:themeShade="BF"/>
          <w:rtl/>
          <w:lang w:eastAsia="zh-CN"/>
        </w:rPr>
        <w:tab/>
      </w:r>
      <w:r w:rsidRPr="0014178D">
        <w:rPr>
          <w:rFonts w:eastAsiaTheme="minorEastAsia" w:hint="cs"/>
          <w:color w:val="2E74B5" w:themeColor="accent1" w:themeShade="BF"/>
          <w:rtl/>
          <w:lang w:eastAsia="zh-CN"/>
        </w:rPr>
        <w:t>تنفيذ وتقييم الخطة الاستراتيجية</w:t>
      </w:r>
    </w:p>
    <w:p w:rsidR="00406BE0" w:rsidRPr="00406BE0" w:rsidRDefault="00406BE0" w:rsidP="00406BE0">
      <w:pPr>
        <w:rPr>
          <w:rFonts w:eastAsiaTheme="minorEastAsia"/>
          <w:rtl/>
          <w:lang w:eastAsia="zh-CN" w:bidi="ar-SY"/>
        </w:rPr>
      </w:pPr>
      <w:r w:rsidRPr="00406BE0">
        <w:rPr>
          <w:rFonts w:eastAsiaTheme="minorEastAsia" w:hint="cs"/>
          <w:rtl/>
          <w:lang w:eastAsia="zh-CN" w:bidi="ar-SY"/>
        </w:rPr>
        <w:t>الربط القوي والمتماسك بين التخطيط الاستراتيجي والتشغيلي والمالي للاتحاد مضمون بتنفيذ إطار الاتحاد للإدارة القائمة على النتائج</w:t>
      </w:r>
      <w:r w:rsidRPr="00406BE0">
        <w:rPr>
          <w:rFonts w:eastAsiaTheme="minorEastAsia" w:hint="eastAsia"/>
          <w:rtl/>
          <w:lang w:eastAsia="zh-CN" w:bidi="ar-SY"/>
        </w:rPr>
        <w:t> </w:t>
      </w:r>
      <w:r w:rsidRPr="00406BE0">
        <w:rPr>
          <w:rFonts w:eastAsiaTheme="minorEastAsia"/>
          <w:lang w:eastAsia="zh-CN" w:bidi="ar-SY"/>
        </w:rPr>
        <w:t>(RBM)</w:t>
      </w:r>
      <w:r w:rsidRPr="00406BE0">
        <w:rPr>
          <w:rFonts w:eastAsiaTheme="minorEastAsia" w:hint="cs"/>
          <w:rtl/>
          <w:lang w:eastAsia="zh-CN" w:bidi="ar-SY"/>
        </w:rPr>
        <w:t xml:space="preserve"> </w:t>
      </w:r>
      <w:r w:rsidRPr="0014178D">
        <w:rPr>
          <w:rFonts w:eastAsiaTheme="minorEastAsia" w:hint="cs"/>
          <w:highlight w:val="green"/>
          <w:rtl/>
          <w:lang w:eastAsia="zh-CN" w:bidi="ar-SY"/>
        </w:rPr>
        <w:t xml:space="preserve">طبقاً للقرارات </w:t>
      </w:r>
      <w:r w:rsidRPr="0014178D">
        <w:rPr>
          <w:rFonts w:eastAsiaTheme="minorEastAsia"/>
          <w:highlight w:val="green"/>
          <w:lang w:val="en-GB" w:eastAsia="zh-CN" w:bidi="ar-SY"/>
        </w:rPr>
        <w:t>71</w:t>
      </w:r>
      <w:r w:rsidRPr="0014178D">
        <w:rPr>
          <w:rFonts w:eastAsiaTheme="minorEastAsia" w:hint="cs"/>
          <w:highlight w:val="green"/>
          <w:rtl/>
          <w:lang w:eastAsia="zh-CN" w:bidi="ar-SY"/>
        </w:rPr>
        <w:t xml:space="preserve"> و</w:t>
      </w:r>
      <w:r w:rsidRPr="0014178D">
        <w:rPr>
          <w:rFonts w:eastAsiaTheme="minorEastAsia"/>
          <w:highlight w:val="green"/>
          <w:lang w:val="en-GB" w:eastAsia="zh-CN" w:bidi="ar-SY"/>
        </w:rPr>
        <w:t>72</w:t>
      </w:r>
      <w:r w:rsidRPr="0014178D">
        <w:rPr>
          <w:rFonts w:eastAsiaTheme="minorEastAsia" w:hint="cs"/>
          <w:highlight w:val="green"/>
          <w:rtl/>
          <w:lang w:eastAsia="zh-CN" w:bidi="ar-SY"/>
        </w:rPr>
        <w:t xml:space="preserve"> و</w:t>
      </w:r>
      <w:r w:rsidRPr="0014178D">
        <w:rPr>
          <w:rFonts w:eastAsiaTheme="minorEastAsia"/>
          <w:highlight w:val="green"/>
          <w:lang w:val="en-GB" w:eastAsia="zh-CN" w:bidi="ar-SY"/>
        </w:rPr>
        <w:t>151</w:t>
      </w:r>
      <w:r w:rsidRPr="0014178D">
        <w:rPr>
          <w:rFonts w:eastAsiaTheme="minorEastAsia" w:hint="cs"/>
          <w:highlight w:val="green"/>
          <w:rtl/>
          <w:lang w:eastAsia="zh-CN" w:bidi="ar-SY"/>
        </w:rPr>
        <w:t xml:space="preserve"> (المراجَعة في بوسان، </w:t>
      </w:r>
      <w:r w:rsidRPr="0014178D">
        <w:rPr>
          <w:rFonts w:eastAsiaTheme="minorEastAsia"/>
          <w:highlight w:val="green"/>
          <w:lang w:val="en-GB" w:eastAsia="zh-CN" w:bidi="ar-SY"/>
        </w:rPr>
        <w:t>2014</w:t>
      </w:r>
      <w:r w:rsidRPr="0014178D">
        <w:rPr>
          <w:rFonts w:eastAsiaTheme="minorEastAsia" w:hint="cs"/>
          <w:highlight w:val="green"/>
          <w:rtl/>
          <w:lang w:eastAsia="zh-CN" w:bidi="ar-SY"/>
        </w:rPr>
        <w:t>)</w:t>
      </w:r>
      <w:r w:rsidRPr="00406BE0">
        <w:rPr>
          <w:rFonts w:eastAsiaTheme="minorEastAsia" w:hint="cs"/>
          <w:rtl/>
          <w:lang w:eastAsia="zh-CN" w:bidi="ar-SY"/>
        </w:rPr>
        <w:t xml:space="preserve"> لمؤتمر المندوبين المفوضين.</w:t>
      </w:r>
    </w:p>
    <w:p w:rsidR="00406BE0" w:rsidRPr="00406BE0" w:rsidRDefault="00406BE0" w:rsidP="00406BE0">
      <w:pPr>
        <w:rPr>
          <w:rFonts w:eastAsiaTheme="minorEastAsia"/>
          <w:spacing w:val="4"/>
          <w:rtl/>
          <w:lang w:eastAsia="zh-CN" w:bidi="ar-SY"/>
        </w:rPr>
      </w:pPr>
      <w:r w:rsidRPr="00406BE0">
        <w:rPr>
          <w:rFonts w:eastAsiaTheme="minorEastAsia" w:hint="cs"/>
          <w:spacing w:val="4"/>
          <w:rtl/>
          <w:lang w:eastAsia="zh-CN" w:bidi="ar-SY"/>
        </w:rPr>
        <w:t>ستكون النتائج هي المحور الرئيسي للاستراتيجية والتخطيط والميزنة ضمن إطار الاتحاد للإدارة القائمة على النتائج. وستضمن مراقبة الأداء وتقييمه وإدارة المخاطر استناد عمليات التخطيط الاستراتيجي والتشغيلي والمالي إلى عملية مستنيرة لصنع القرار وتوزيع مناسب للموارد.</w:t>
      </w:r>
    </w:p>
    <w:p w:rsidR="00406BE0" w:rsidRPr="00406BE0" w:rsidRDefault="00406BE0" w:rsidP="00406BE0">
      <w:pPr>
        <w:rPr>
          <w:rFonts w:eastAsiaTheme="minorEastAsia"/>
          <w:rtl/>
          <w:lang w:eastAsia="zh-CN" w:bidi="ar-SY"/>
        </w:rPr>
      </w:pPr>
      <w:r w:rsidRPr="00406BE0">
        <w:rPr>
          <w:rFonts w:eastAsiaTheme="minorEastAsia" w:hint="cs"/>
          <w:rtl/>
          <w:lang w:eastAsia="zh-CN" w:bidi="ar-SY"/>
        </w:rPr>
        <w:t>وسيخضع إطار الاتحاد لمراقبة الأداء وتقييمه للتطوير طبقاً للإطار الاستراتيجي المحدد في الخطة الاستراتيجية للفترة</w:t>
      </w:r>
      <w:r w:rsidRPr="00406BE0">
        <w:rPr>
          <w:rFonts w:eastAsiaTheme="minorEastAsia" w:hint="cs"/>
          <w:rtl/>
          <w:lang w:eastAsia="zh-CN"/>
        </w:rPr>
        <w:t> </w:t>
      </w:r>
      <w:r w:rsidRPr="00406BE0">
        <w:rPr>
          <w:rFonts w:eastAsiaTheme="minorEastAsia"/>
          <w:lang w:eastAsia="zh-CN" w:bidi="ar-SY"/>
        </w:rPr>
        <w:t>2023-2020</w:t>
      </w:r>
      <w:r w:rsidRPr="00406BE0">
        <w:rPr>
          <w:rFonts w:eastAsiaTheme="minorEastAsia" w:hint="cs"/>
          <w:rtl/>
          <w:lang w:eastAsia="zh-CN" w:bidi="ar-SY"/>
        </w:rPr>
        <w:t>، وذلك لقياس التقدم المحرز في تحقيق أهداف الاتحاد ونتائجه وأهدافه وغاياته الاستراتيجية ومقاصده المحددة في الخطة الاستراتيجية ومقاصده مع تقييم الأداء وتحديد المسائل التي تحتاج إلى معالجة.</w:t>
      </w:r>
    </w:p>
    <w:p w:rsidR="00406BE0" w:rsidRPr="00406BE0" w:rsidRDefault="00406BE0" w:rsidP="00406BE0">
      <w:pPr>
        <w:rPr>
          <w:rFonts w:eastAsiaTheme="minorEastAsia"/>
          <w:rtl/>
        </w:rPr>
      </w:pPr>
      <w:r w:rsidRPr="00406BE0">
        <w:rPr>
          <w:rFonts w:eastAsiaTheme="minorEastAsia" w:hint="cs"/>
          <w:rtl/>
          <w:lang w:eastAsia="zh-CN" w:bidi="ar-SY"/>
        </w:rPr>
        <w:t>كما سيخضع إطار الاتحاد لإدارة المخاطر للتطوير لضمان وجود نهج متكامل تجاه إطار الاتحاد للإدارة القائمة على النتائج المحدد في الخطة الاستراتيجية للاتحاد للفترة</w:t>
      </w:r>
      <w:r w:rsidRPr="00406BE0">
        <w:rPr>
          <w:rFonts w:eastAsiaTheme="minorEastAsia" w:hint="cs"/>
          <w:rtl/>
          <w:lang w:eastAsia="zh-CN" w:bidi="ar-EG"/>
        </w:rPr>
        <w:t xml:space="preserve"> </w:t>
      </w:r>
      <w:r w:rsidRPr="00406BE0">
        <w:rPr>
          <w:rFonts w:eastAsiaTheme="minorEastAsia"/>
          <w:lang w:eastAsia="zh-CN" w:bidi="ar-SY"/>
        </w:rPr>
        <w:t>2023-2020</w:t>
      </w:r>
      <w:r w:rsidRPr="00406BE0">
        <w:rPr>
          <w:rFonts w:eastAsiaTheme="minorEastAsia" w:hint="cs"/>
          <w:rtl/>
          <w:lang w:eastAsia="zh-CN" w:bidi="ar-SY"/>
        </w:rPr>
        <w:t>.</w:t>
      </w:r>
    </w:p>
    <w:p w:rsidR="00406BE0" w:rsidRPr="00406BE0" w:rsidRDefault="00406BE0" w:rsidP="00406BE0">
      <w:pPr>
        <w:keepNext/>
        <w:keepLines/>
        <w:pageBreakBefore/>
        <w:spacing w:before="360"/>
        <w:ind w:left="1134" w:hanging="1134"/>
        <w:outlineLvl w:val="0"/>
        <w:rPr>
          <w:rFonts w:eastAsiaTheme="minorEastAsia"/>
          <w:b/>
          <w:bCs/>
          <w:color w:val="2E74B5" w:themeColor="accent1" w:themeShade="BF"/>
          <w:kern w:val="32"/>
          <w:sz w:val="26"/>
          <w:szCs w:val="36"/>
          <w:rtl/>
          <w:lang w:eastAsia="zh-CN" w:bidi="ar-EG"/>
        </w:rPr>
      </w:pPr>
      <w:r w:rsidRPr="00406BE0">
        <w:rPr>
          <w:rFonts w:eastAsiaTheme="minorEastAsia" w:hint="cs"/>
          <w:b/>
          <w:bCs/>
          <w:color w:val="2E74B5" w:themeColor="accent1" w:themeShade="BF"/>
          <w:kern w:val="32"/>
          <w:sz w:val="26"/>
          <w:szCs w:val="36"/>
          <w:rtl/>
          <w:lang w:eastAsia="zh-CN" w:bidi="ar-SY"/>
        </w:rPr>
        <w:t xml:space="preserve">التذييل </w:t>
      </w:r>
      <w:r w:rsidRPr="00406BE0">
        <w:rPr>
          <w:rFonts w:eastAsiaTheme="minorEastAsia"/>
          <w:b/>
          <w:bCs/>
          <w:color w:val="2E74B5" w:themeColor="accent1" w:themeShade="BF"/>
          <w:kern w:val="32"/>
          <w:sz w:val="26"/>
          <w:szCs w:val="36"/>
          <w:lang w:eastAsia="zh-CN" w:bidi="ar-SY"/>
        </w:rPr>
        <w:t>A</w:t>
      </w:r>
      <w:r w:rsidRPr="00406BE0">
        <w:rPr>
          <w:rFonts w:eastAsiaTheme="minorEastAsia" w:hint="cs"/>
          <w:b/>
          <w:bCs/>
          <w:color w:val="2E74B5" w:themeColor="accent1" w:themeShade="BF"/>
          <w:kern w:val="32"/>
          <w:sz w:val="26"/>
          <w:szCs w:val="36"/>
          <w:rtl/>
          <w:lang w:eastAsia="zh-CN" w:bidi="ar-EG"/>
        </w:rPr>
        <w:t xml:space="preserve">. </w:t>
      </w:r>
      <w:r w:rsidRPr="00406BE0">
        <w:rPr>
          <w:rFonts w:eastAsiaTheme="minorEastAsia"/>
          <w:b/>
          <w:bCs/>
          <w:color w:val="2E74B5" w:themeColor="accent1" w:themeShade="BF"/>
          <w:kern w:val="32"/>
          <w:sz w:val="26"/>
          <w:szCs w:val="36"/>
          <w:rtl/>
          <w:lang w:eastAsia="zh-CN" w:bidi="ar-EG"/>
        </w:rPr>
        <w:t>توزيع الموارد (الصلة بالخطة المالية</w:t>
      </w:r>
      <w:r w:rsidRPr="00406BE0">
        <w:rPr>
          <w:rFonts w:eastAsiaTheme="minorEastAsia" w:hint="cs"/>
          <w:b/>
          <w:bCs/>
          <w:color w:val="2E74B5" w:themeColor="accent1" w:themeShade="BF"/>
          <w:kern w:val="32"/>
          <w:sz w:val="26"/>
          <w:szCs w:val="36"/>
          <w:rtl/>
          <w:lang w:eastAsia="zh-CN" w:bidi="ar-EG"/>
        </w:rPr>
        <w:t>)</w:t>
      </w:r>
    </w:p>
    <w:p w:rsidR="00406BE0" w:rsidRPr="00406BE0" w:rsidRDefault="00406BE0" w:rsidP="00406BE0">
      <w:pPr>
        <w:rPr>
          <w:rFonts w:eastAsiaTheme="minorEastAsia"/>
          <w:rtl/>
          <w:lang w:eastAsia="zh-CN" w:bidi="ar-EG"/>
        </w:rPr>
      </w:pPr>
      <w:r w:rsidRPr="00406BE0">
        <w:rPr>
          <w:rFonts w:eastAsiaTheme="minorEastAsia" w:hint="cs"/>
          <w:rtl/>
          <w:lang w:eastAsia="zh-CN" w:bidi="ar-EG"/>
        </w:rPr>
        <w:t>(</w:t>
      </w:r>
      <w:r w:rsidRPr="0014178D">
        <w:rPr>
          <w:rFonts w:eastAsiaTheme="minorEastAsia" w:hint="cs"/>
          <w:highlight w:val="green"/>
          <w:rtl/>
          <w:lang w:eastAsia="zh-CN" w:bidi="ar-EG"/>
        </w:rPr>
        <w:t xml:space="preserve">يتم تحديثه وفقاً للخطة المالية للفترة </w:t>
      </w:r>
      <w:r w:rsidRPr="0014178D">
        <w:rPr>
          <w:rFonts w:eastAsiaTheme="minorEastAsia"/>
          <w:highlight w:val="green"/>
          <w:lang w:eastAsia="zh-CN" w:bidi="ar-SY"/>
        </w:rPr>
        <w:t>2</w:t>
      </w:r>
      <w:r w:rsidRPr="0014178D">
        <w:rPr>
          <w:rFonts w:eastAsiaTheme="minorEastAsia"/>
          <w:highlight w:val="green"/>
          <w:lang w:val="fr-CH" w:eastAsia="zh-CN" w:bidi="ar-SY"/>
        </w:rPr>
        <w:t>02</w:t>
      </w:r>
      <w:r w:rsidRPr="0014178D">
        <w:rPr>
          <w:rFonts w:eastAsiaTheme="minorEastAsia"/>
          <w:highlight w:val="green"/>
          <w:lang w:eastAsia="zh-CN" w:bidi="ar-SY"/>
        </w:rPr>
        <w:t>3-2020</w:t>
      </w:r>
      <w:r w:rsidRPr="00406BE0">
        <w:rPr>
          <w:rFonts w:eastAsiaTheme="minorEastAsia" w:hint="cs"/>
          <w:rtl/>
          <w:lang w:eastAsia="zh-CN" w:bidi="ar-EG"/>
        </w:rPr>
        <w:t>)</w:t>
      </w:r>
    </w:p>
    <w:p w:rsidR="00406BE0" w:rsidRPr="00406BE0" w:rsidRDefault="00406BE0" w:rsidP="00406BE0">
      <w:pPr>
        <w:rPr>
          <w:rtl/>
          <w:lang w:bidi="ar-EG"/>
        </w:rPr>
      </w:pPr>
    </w:p>
    <w:p w:rsidR="00406BE0" w:rsidRPr="00406BE0" w:rsidRDefault="00406BE0" w:rsidP="00406BE0">
      <w:pPr>
        <w:rPr>
          <w:rtl/>
          <w:lang w:bidi="ar-EG"/>
        </w:rPr>
      </w:pPr>
    </w:p>
    <w:p w:rsidR="00406BE0" w:rsidRPr="00406BE0" w:rsidRDefault="00406BE0" w:rsidP="00406BE0">
      <w:pPr>
        <w:tabs>
          <w:tab w:val="clear" w:pos="1134"/>
        </w:tabs>
        <w:bidi w:val="0"/>
        <w:spacing w:before="0" w:after="160" w:line="259" w:lineRule="auto"/>
        <w:jc w:val="left"/>
        <w:rPr>
          <w:rtl/>
          <w:lang w:bidi="ar-EG"/>
        </w:rPr>
      </w:pPr>
      <w:r w:rsidRPr="00406BE0">
        <w:rPr>
          <w:rtl/>
          <w:lang w:bidi="ar-EG"/>
        </w:rPr>
        <w:br w:type="page"/>
      </w:r>
    </w:p>
    <w:p w:rsidR="00406BE0" w:rsidRPr="00406BE0" w:rsidRDefault="00406BE0" w:rsidP="0014178D">
      <w:pPr>
        <w:pStyle w:val="AnnexNo0"/>
      </w:pPr>
      <w:r w:rsidRPr="00406BE0">
        <w:rPr>
          <w:rFonts w:hint="eastAsia"/>
          <w:rtl/>
          <w:lang w:val="en-GB"/>
        </w:rPr>
        <w:t>الملحـق</w:t>
      </w:r>
      <w:r w:rsidRPr="00406BE0">
        <w:rPr>
          <w:rFonts w:hint="cs"/>
          <w:rtl/>
          <w:lang w:val="en-GB"/>
        </w:rPr>
        <w:t xml:space="preserve"> </w:t>
      </w:r>
      <w:r w:rsidRPr="00406BE0">
        <w:t>2</w:t>
      </w:r>
    </w:p>
    <w:p w:rsidR="0014178D" w:rsidRDefault="00406BE0" w:rsidP="0014178D">
      <w:pPr>
        <w:pStyle w:val="Annextitle0"/>
      </w:pPr>
      <w:r w:rsidRPr="00406BE0">
        <w:rPr>
          <w:rFonts w:hint="cs"/>
          <w:rtl/>
        </w:rPr>
        <w:t xml:space="preserve">مشروع الخطة التشغيلية الرباعية المتجددة لقطاع الاتصالات الراديوية </w:t>
      </w:r>
      <w:r w:rsidRPr="00406BE0">
        <w:rPr>
          <w:rtl/>
        </w:rPr>
        <w:br/>
      </w:r>
      <w:r w:rsidRPr="00406BE0">
        <w:rPr>
          <w:rFonts w:hint="cs"/>
          <w:rtl/>
        </w:rPr>
        <w:t xml:space="preserve">للفترة </w:t>
      </w:r>
      <w:r w:rsidR="005830FC">
        <w:t>2022-2019</w:t>
      </w:r>
    </w:p>
    <w:p w:rsidR="00406BE0" w:rsidRPr="00406BE0" w:rsidRDefault="00406BE0" w:rsidP="0014178D">
      <w:pPr>
        <w:jc w:val="center"/>
      </w:pPr>
      <w:r w:rsidRPr="00406BE0">
        <w:rPr>
          <w:rFonts w:hint="cs"/>
          <w:b/>
          <w:bCs/>
          <w:rtl/>
        </w:rPr>
        <w:t>(</w:t>
      </w:r>
      <w:r w:rsidRPr="00406BE0">
        <w:rPr>
          <w:rFonts w:hint="cs"/>
          <w:rtl/>
        </w:rPr>
        <w:t>المصدر: الوثيقة</w:t>
      </w:r>
      <w:r w:rsidRPr="0014178D">
        <w:rPr>
          <w:rFonts w:hint="cs"/>
          <w:rtl/>
        </w:rPr>
        <w:t xml:space="preserve"> </w:t>
      </w:r>
      <w:r w:rsidRPr="0014178D">
        <w:rPr>
          <w:rFonts w:asciiTheme="minorHAnsi" w:hAnsiTheme="minorHAnsi" w:cstheme="minorHAnsi"/>
          <w:szCs w:val="24"/>
          <w:lang w:val="en-GB"/>
        </w:rPr>
        <w:t>RAG18/TEMP/2</w:t>
      </w:r>
      <w:r w:rsidRPr="0014178D">
        <w:rPr>
          <w:rFonts w:hint="cs"/>
          <w:rtl/>
        </w:rPr>
        <w:t>)</w:t>
      </w:r>
    </w:p>
    <w:tbl>
      <w:tblPr>
        <w:tblpPr w:leftFromText="181" w:rightFromText="181" w:vertAnchor="page" w:horzAnchor="margin" w:tblpY="4257"/>
        <w:tblOverlap w:val="never"/>
        <w:bidiVisual/>
        <w:tblW w:w="5000" w:type="pct"/>
        <w:tblLayout w:type="fixed"/>
        <w:tblLook w:val="0000" w:firstRow="0" w:lastRow="0" w:firstColumn="0" w:lastColumn="0" w:noHBand="0" w:noVBand="0"/>
      </w:tblPr>
      <w:tblGrid>
        <w:gridCol w:w="6520"/>
        <w:gridCol w:w="3119"/>
      </w:tblGrid>
      <w:tr w:rsidR="00406BE0" w:rsidRPr="00406BE0" w:rsidTr="00401BAD">
        <w:trPr>
          <w:cantSplit/>
          <w:trHeight w:val="1276"/>
        </w:trPr>
        <w:tc>
          <w:tcPr>
            <w:tcW w:w="3382" w:type="pct"/>
            <w:vAlign w:val="center"/>
          </w:tcPr>
          <w:p w:rsidR="00406BE0" w:rsidRPr="00406BE0" w:rsidRDefault="00406BE0" w:rsidP="00406BE0">
            <w:pPr>
              <w:jc w:val="left"/>
              <w:rPr>
                <w:rFonts w:ascii="Verdana Bold" w:hAnsi="Verdana Bold"/>
                <w:b/>
                <w:bCs/>
                <w:sz w:val="24"/>
                <w:szCs w:val="40"/>
                <w:rtl/>
                <w:lang w:bidi="ar-EG"/>
              </w:rPr>
            </w:pPr>
            <w:r w:rsidRPr="00406BE0">
              <w:rPr>
                <w:rFonts w:ascii="Verdana Bold" w:hAnsi="Verdana Bold" w:hint="cs"/>
                <w:b/>
                <w:bCs/>
                <w:sz w:val="24"/>
                <w:szCs w:val="40"/>
                <w:rtl/>
                <w:lang w:bidi="ar-EG"/>
              </w:rPr>
              <w:t>الفريق الاستشاري للاتصالات الراديوية</w:t>
            </w:r>
          </w:p>
          <w:p w:rsidR="00406BE0" w:rsidRPr="00406BE0" w:rsidRDefault="00406BE0" w:rsidP="00406BE0">
            <w:pPr>
              <w:spacing w:before="80"/>
              <w:jc w:val="left"/>
              <w:rPr>
                <w:rFonts w:asciiTheme="minorHAnsi" w:hAnsiTheme="minorHAnsi"/>
                <w:b/>
                <w:bCs/>
                <w:sz w:val="18"/>
                <w:szCs w:val="32"/>
                <w:rtl/>
                <w:lang w:bidi="ar-EG"/>
              </w:rPr>
            </w:pPr>
            <w:r w:rsidRPr="00406BE0">
              <w:rPr>
                <w:rFonts w:ascii="Verdana Bold" w:hAnsi="Verdana Bold" w:hint="cs"/>
                <w:b/>
                <w:bCs/>
                <w:sz w:val="18"/>
                <w:szCs w:val="32"/>
                <w:rtl/>
                <w:lang w:bidi="ar-EG"/>
              </w:rPr>
              <w:t xml:space="preserve">جنيف، </w:t>
            </w:r>
            <w:r w:rsidRPr="00406BE0">
              <w:rPr>
                <w:rFonts w:ascii="Verdana Bold" w:hAnsi="Verdana Bold"/>
                <w:b/>
                <w:bCs/>
                <w:sz w:val="20"/>
                <w:szCs w:val="34"/>
                <w:lang w:bidi="ar-SY"/>
              </w:rPr>
              <w:t>29-26</w:t>
            </w:r>
            <w:r w:rsidRPr="00406BE0">
              <w:rPr>
                <w:rFonts w:ascii="Verdana Bold" w:hAnsi="Verdana Bold" w:hint="cs"/>
                <w:b/>
                <w:bCs/>
                <w:sz w:val="18"/>
                <w:szCs w:val="32"/>
                <w:rtl/>
                <w:lang w:bidi="ar-SY"/>
              </w:rPr>
              <w:t xml:space="preserve"> مارس </w:t>
            </w:r>
            <w:r w:rsidRPr="00406BE0">
              <w:rPr>
                <w:rFonts w:ascii="Verdana Bold" w:hAnsi="Verdana Bold"/>
                <w:b/>
                <w:bCs/>
                <w:sz w:val="20"/>
                <w:szCs w:val="34"/>
                <w:lang w:bidi="ar-SY"/>
              </w:rPr>
              <w:t>2018</w:t>
            </w:r>
          </w:p>
        </w:tc>
        <w:tc>
          <w:tcPr>
            <w:tcW w:w="1618" w:type="pct"/>
            <w:vAlign w:val="center"/>
          </w:tcPr>
          <w:p w:rsidR="00406BE0" w:rsidRPr="00406BE0" w:rsidRDefault="00406BE0" w:rsidP="00406BE0">
            <w:pPr>
              <w:spacing w:before="0" w:line="240" w:lineRule="auto"/>
              <w:jc w:val="right"/>
              <w:rPr>
                <w:rtl/>
                <w:lang w:bidi="ar-EG"/>
              </w:rPr>
            </w:pPr>
            <w:r w:rsidRPr="00406BE0">
              <w:rPr>
                <w:noProof/>
                <w:rtl/>
                <w:lang w:eastAsia="zh-CN"/>
              </w:rPr>
              <w:drawing>
                <wp:inline distT="0" distB="0" distL="0" distR="0" wp14:anchorId="7DC6FF60" wp14:editId="563FF119">
                  <wp:extent cx="1839600" cy="723600"/>
                  <wp:effectExtent l="0" t="0" r="8255" b="635"/>
                  <wp:docPr id="69" name="Picture 69"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1"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406BE0" w:rsidRPr="00406BE0" w:rsidTr="00401BAD">
        <w:trPr>
          <w:cantSplit/>
          <w:trHeight w:val="20"/>
        </w:trPr>
        <w:tc>
          <w:tcPr>
            <w:tcW w:w="3382" w:type="pct"/>
            <w:tcBorders>
              <w:bottom w:val="single" w:sz="12" w:space="0" w:color="auto"/>
            </w:tcBorders>
          </w:tcPr>
          <w:p w:rsidR="00406BE0" w:rsidRPr="00406BE0" w:rsidRDefault="00406BE0" w:rsidP="00406BE0">
            <w:pPr>
              <w:spacing w:before="0" w:line="200" w:lineRule="exact"/>
              <w:rPr>
                <w:rtl/>
                <w:lang w:bidi="ar-EG"/>
              </w:rPr>
            </w:pPr>
          </w:p>
        </w:tc>
        <w:tc>
          <w:tcPr>
            <w:tcW w:w="1618" w:type="pct"/>
            <w:tcBorders>
              <w:bottom w:val="single" w:sz="12" w:space="0" w:color="auto"/>
            </w:tcBorders>
          </w:tcPr>
          <w:p w:rsidR="00406BE0" w:rsidRPr="00406BE0" w:rsidRDefault="00406BE0" w:rsidP="00406BE0">
            <w:pPr>
              <w:spacing w:before="0" w:line="200" w:lineRule="exact"/>
              <w:rPr>
                <w:lang w:bidi="ar-SY"/>
              </w:rPr>
            </w:pPr>
          </w:p>
        </w:tc>
      </w:tr>
      <w:tr w:rsidR="00406BE0" w:rsidRPr="00406BE0" w:rsidTr="00401BAD">
        <w:trPr>
          <w:cantSplit/>
          <w:trHeight w:val="20"/>
        </w:trPr>
        <w:tc>
          <w:tcPr>
            <w:tcW w:w="3382" w:type="pct"/>
            <w:tcBorders>
              <w:top w:val="single" w:sz="12" w:space="0" w:color="auto"/>
            </w:tcBorders>
          </w:tcPr>
          <w:p w:rsidR="00406BE0" w:rsidRPr="00406BE0" w:rsidRDefault="00406BE0" w:rsidP="00406BE0">
            <w:pPr>
              <w:spacing w:before="60" w:after="60" w:line="300" w:lineRule="exact"/>
              <w:rPr>
                <w:rFonts w:ascii="Verdana Bold" w:hAnsi="Verdana Bold"/>
                <w:b/>
                <w:bCs/>
                <w:sz w:val="19"/>
                <w:rtl/>
                <w:lang w:bidi="ar-SY"/>
              </w:rPr>
            </w:pPr>
          </w:p>
        </w:tc>
        <w:tc>
          <w:tcPr>
            <w:tcW w:w="1618" w:type="pct"/>
            <w:tcBorders>
              <w:top w:val="single" w:sz="12" w:space="0" w:color="auto"/>
            </w:tcBorders>
          </w:tcPr>
          <w:p w:rsidR="00406BE0" w:rsidRPr="00406BE0" w:rsidRDefault="00406BE0" w:rsidP="00406BE0">
            <w:pPr>
              <w:spacing w:before="60" w:after="60" w:line="300" w:lineRule="exact"/>
              <w:rPr>
                <w:rFonts w:ascii="Verdana Bold" w:hAnsi="Verdana Bold"/>
                <w:b/>
                <w:bCs/>
                <w:sz w:val="19"/>
                <w:lang w:bidi="ar-SY"/>
              </w:rPr>
            </w:pPr>
          </w:p>
        </w:tc>
      </w:tr>
      <w:tr w:rsidR="00406BE0" w:rsidRPr="00406BE0" w:rsidTr="00401BAD">
        <w:trPr>
          <w:cantSplit/>
        </w:trPr>
        <w:tc>
          <w:tcPr>
            <w:tcW w:w="3382" w:type="pct"/>
          </w:tcPr>
          <w:p w:rsidR="00406BE0" w:rsidRPr="0064149C" w:rsidRDefault="00406BE0" w:rsidP="00406BE0">
            <w:pPr>
              <w:spacing w:before="60" w:after="60" w:line="300" w:lineRule="exact"/>
              <w:rPr>
                <w:rFonts w:ascii="Verdana" w:hAnsi="Verdana"/>
                <w:sz w:val="19"/>
                <w:rtl/>
                <w:lang w:bidi="ar-EG"/>
              </w:rPr>
            </w:pPr>
            <w:r w:rsidRPr="0064149C">
              <w:rPr>
                <w:rFonts w:ascii="Verdana" w:hAnsi="Verdana" w:hint="cs"/>
                <w:sz w:val="19"/>
                <w:rtl/>
                <w:lang w:bidi="ar-EG"/>
              </w:rPr>
              <w:t xml:space="preserve">المصدر: انظر الإضافة </w:t>
            </w:r>
            <w:r w:rsidRPr="0064149C">
              <w:rPr>
                <w:rFonts w:ascii="Verdana" w:hAnsi="Verdana"/>
                <w:sz w:val="19"/>
                <w:lang w:bidi="ar-EG"/>
              </w:rPr>
              <w:t>3</w:t>
            </w:r>
            <w:r w:rsidRPr="0064149C">
              <w:rPr>
                <w:rFonts w:ascii="Verdana" w:hAnsi="Verdana" w:hint="cs"/>
                <w:sz w:val="19"/>
                <w:rtl/>
                <w:lang w:bidi="ar-EG"/>
              </w:rPr>
              <w:t xml:space="preserve"> للوثيقة </w:t>
            </w:r>
            <w:r w:rsidRPr="0064149C">
              <w:rPr>
                <w:rFonts w:ascii="Verdana" w:hAnsi="Verdana"/>
                <w:sz w:val="19"/>
                <w:lang w:val="en-GB"/>
              </w:rPr>
              <w:t>RAG18/1-E</w:t>
            </w:r>
          </w:p>
        </w:tc>
        <w:tc>
          <w:tcPr>
            <w:tcW w:w="1618" w:type="pct"/>
            <w:vAlign w:val="center"/>
          </w:tcPr>
          <w:p w:rsidR="00406BE0" w:rsidRPr="00406BE0" w:rsidRDefault="00406BE0" w:rsidP="00406BE0">
            <w:pPr>
              <w:spacing w:before="60" w:after="60" w:line="300" w:lineRule="exact"/>
              <w:jc w:val="left"/>
              <w:rPr>
                <w:rFonts w:ascii="Verdana Bold" w:hAnsi="Verdana Bold"/>
                <w:b/>
                <w:bCs/>
                <w:sz w:val="19"/>
                <w:rtl/>
                <w:lang w:bidi="ar-EG"/>
              </w:rPr>
            </w:pPr>
            <w:r w:rsidRPr="00406BE0">
              <w:rPr>
                <w:rFonts w:ascii="Verdana Bold" w:hAnsi="Verdana Bold" w:hint="cs"/>
                <w:b/>
                <w:bCs/>
                <w:sz w:val="19"/>
                <w:rtl/>
                <w:lang w:bidi="ar-EG"/>
              </w:rPr>
              <w:t>ال</w:t>
            </w:r>
            <w:r w:rsidRPr="00406BE0">
              <w:rPr>
                <w:rFonts w:ascii="Verdana Bold" w:hAnsi="Verdana Bold"/>
                <w:b/>
                <w:bCs/>
                <w:sz w:val="19"/>
                <w:rtl/>
                <w:lang w:bidi="ar-EG"/>
              </w:rPr>
              <w:t>و</w:t>
            </w:r>
            <w:r w:rsidRPr="00406BE0">
              <w:rPr>
                <w:rFonts w:ascii="Verdana Bold" w:hAnsi="Verdana Bold" w:hint="cs"/>
                <w:b/>
                <w:bCs/>
                <w:sz w:val="19"/>
                <w:rtl/>
                <w:lang w:bidi="ar-EG"/>
              </w:rPr>
              <w:t xml:space="preserve">ثيقة </w:t>
            </w:r>
            <w:r w:rsidRPr="00406BE0">
              <w:rPr>
                <w:rFonts w:ascii="Verdana Bold" w:hAnsi="Verdana Bold"/>
                <w:b/>
                <w:bCs/>
                <w:sz w:val="19"/>
                <w:lang w:bidi="ar-SY"/>
              </w:rPr>
              <w:t>RAG18/TEMP/2-A</w:t>
            </w:r>
          </w:p>
        </w:tc>
      </w:tr>
      <w:tr w:rsidR="00406BE0" w:rsidRPr="00406BE0" w:rsidTr="00401BAD">
        <w:trPr>
          <w:cantSplit/>
        </w:trPr>
        <w:tc>
          <w:tcPr>
            <w:tcW w:w="3382" w:type="pct"/>
          </w:tcPr>
          <w:p w:rsidR="00406BE0" w:rsidRPr="00406BE0" w:rsidRDefault="00406BE0" w:rsidP="00406BE0">
            <w:pPr>
              <w:spacing w:before="60" w:after="60" w:line="300" w:lineRule="exact"/>
              <w:rPr>
                <w:rFonts w:asciiTheme="minorHAnsi" w:hAnsiTheme="minorHAnsi"/>
                <w:b/>
                <w:bCs/>
                <w:sz w:val="19"/>
                <w:rtl/>
                <w:lang w:bidi="ar-EG"/>
              </w:rPr>
            </w:pPr>
          </w:p>
        </w:tc>
        <w:tc>
          <w:tcPr>
            <w:tcW w:w="1618" w:type="pct"/>
            <w:vAlign w:val="center"/>
          </w:tcPr>
          <w:p w:rsidR="00406BE0" w:rsidRPr="00406BE0" w:rsidRDefault="00406BE0" w:rsidP="00406BE0">
            <w:pPr>
              <w:spacing w:before="60" w:after="60" w:line="300" w:lineRule="exact"/>
              <w:rPr>
                <w:rFonts w:ascii="Verdana Bold" w:hAnsi="Verdana Bold"/>
                <w:b/>
                <w:bCs/>
                <w:sz w:val="19"/>
                <w:rtl/>
                <w:lang w:bidi="ar-EG"/>
              </w:rPr>
            </w:pPr>
            <w:r w:rsidRPr="00406BE0">
              <w:rPr>
                <w:rFonts w:ascii="Verdana Bold" w:hAnsi="Verdana Bold"/>
                <w:b/>
                <w:bCs/>
                <w:sz w:val="19"/>
                <w:lang w:bidi="ar-SY"/>
              </w:rPr>
              <w:t>27</w:t>
            </w:r>
            <w:r w:rsidRPr="00406BE0">
              <w:rPr>
                <w:rFonts w:ascii="Verdana Bold" w:hAnsi="Verdana Bold" w:hint="cs"/>
                <w:b/>
                <w:bCs/>
                <w:sz w:val="19"/>
                <w:rtl/>
                <w:lang w:bidi="ar-EG"/>
              </w:rPr>
              <w:t xml:space="preserve"> مارس </w:t>
            </w:r>
            <w:r w:rsidRPr="00406BE0">
              <w:rPr>
                <w:rFonts w:ascii="Verdana Bold" w:hAnsi="Verdana Bold"/>
                <w:b/>
                <w:bCs/>
                <w:sz w:val="19"/>
                <w:lang w:bidi="ar-SY"/>
              </w:rPr>
              <w:t>2018</w:t>
            </w:r>
          </w:p>
        </w:tc>
      </w:tr>
      <w:tr w:rsidR="00406BE0" w:rsidRPr="00406BE0" w:rsidTr="00401BAD">
        <w:trPr>
          <w:cantSplit/>
        </w:trPr>
        <w:tc>
          <w:tcPr>
            <w:tcW w:w="3382" w:type="pct"/>
          </w:tcPr>
          <w:p w:rsidR="00406BE0" w:rsidRPr="00406BE0" w:rsidRDefault="00406BE0" w:rsidP="00406BE0">
            <w:pPr>
              <w:spacing w:before="60" w:after="60" w:line="300" w:lineRule="exact"/>
              <w:rPr>
                <w:rFonts w:ascii="Verdana Bold" w:hAnsi="Verdana Bold"/>
                <w:b/>
                <w:bCs/>
                <w:sz w:val="19"/>
                <w:rtl/>
                <w:lang w:bidi="ar-EG"/>
              </w:rPr>
            </w:pPr>
          </w:p>
        </w:tc>
        <w:tc>
          <w:tcPr>
            <w:tcW w:w="1618" w:type="pct"/>
            <w:vAlign w:val="center"/>
          </w:tcPr>
          <w:p w:rsidR="00406BE0" w:rsidRPr="00406BE0" w:rsidRDefault="00406BE0" w:rsidP="00406BE0">
            <w:pPr>
              <w:spacing w:before="60" w:after="60" w:line="300" w:lineRule="exact"/>
              <w:rPr>
                <w:rFonts w:ascii="Verdana Bold" w:hAnsi="Verdana Bold"/>
                <w:b/>
                <w:bCs/>
                <w:sz w:val="19"/>
                <w:lang w:bidi="ar-SY"/>
              </w:rPr>
            </w:pPr>
            <w:r w:rsidRPr="00406BE0">
              <w:rPr>
                <w:rFonts w:ascii="Verdana Bold" w:hAnsi="Verdana Bold" w:hint="cs"/>
                <w:b/>
                <w:bCs/>
                <w:sz w:val="19"/>
                <w:rtl/>
                <w:lang w:bidi="ar-EG"/>
              </w:rPr>
              <w:t>الأصل: بالإنكليزية</w:t>
            </w:r>
          </w:p>
        </w:tc>
      </w:tr>
      <w:tr w:rsidR="00406BE0" w:rsidRPr="00406BE0" w:rsidTr="00401BAD">
        <w:trPr>
          <w:cantSplit/>
        </w:trPr>
        <w:tc>
          <w:tcPr>
            <w:tcW w:w="5000" w:type="pct"/>
            <w:gridSpan w:val="2"/>
          </w:tcPr>
          <w:p w:rsidR="00406BE0" w:rsidRPr="00406BE0" w:rsidRDefault="00406BE0" w:rsidP="00406BE0">
            <w:pPr>
              <w:spacing w:before="60" w:after="60" w:line="300" w:lineRule="exact"/>
              <w:rPr>
                <w:rFonts w:ascii="Verdana Bold" w:hAnsi="Verdana Bold"/>
                <w:b/>
                <w:bCs/>
                <w:sz w:val="19"/>
                <w:lang w:bidi="ar-SY"/>
              </w:rPr>
            </w:pPr>
          </w:p>
        </w:tc>
      </w:tr>
      <w:tr w:rsidR="00406BE0" w:rsidRPr="00406BE0" w:rsidTr="00401BAD">
        <w:trPr>
          <w:cantSplit/>
          <w:trHeight w:val="1159"/>
        </w:trPr>
        <w:tc>
          <w:tcPr>
            <w:tcW w:w="5000" w:type="pct"/>
            <w:gridSpan w:val="2"/>
          </w:tcPr>
          <w:p w:rsidR="00406BE0" w:rsidRPr="00406BE0" w:rsidRDefault="00406BE0" w:rsidP="00406BE0">
            <w:pPr>
              <w:keepNext/>
              <w:keepLines/>
              <w:spacing w:before="840"/>
              <w:jc w:val="center"/>
              <w:rPr>
                <w:b/>
                <w:bCs/>
                <w:sz w:val="32"/>
                <w:szCs w:val="44"/>
                <w:rtl/>
                <w:lang w:bidi="ar-EG"/>
              </w:rPr>
            </w:pPr>
            <w:r w:rsidRPr="00406BE0">
              <w:rPr>
                <w:rFonts w:eastAsiaTheme="minorEastAsia" w:hint="cs"/>
                <w:b/>
                <w:bCs/>
                <w:sz w:val="32"/>
                <w:szCs w:val="44"/>
                <w:rtl/>
                <w:lang w:eastAsia="zh-CN" w:bidi="ar-SY"/>
              </w:rPr>
              <w:t>مدير مكتب الاتصالات الراديوية</w:t>
            </w:r>
          </w:p>
        </w:tc>
      </w:tr>
      <w:tr w:rsidR="00406BE0" w:rsidRPr="00406BE0" w:rsidTr="00401BAD">
        <w:trPr>
          <w:cantSplit/>
        </w:trPr>
        <w:tc>
          <w:tcPr>
            <w:tcW w:w="5000" w:type="pct"/>
            <w:gridSpan w:val="2"/>
          </w:tcPr>
          <w:p w:rsidR="00406BE0" w:rsidRPr="00406BE0" w:rsidRDefault="00406BE0" w:rsidP="00406BE0">
            <w:pPr>
              <w:keepNext/>
              <w:spacing w:before="240"/>
              <w:jc w:val="center"/>
              <w:rPr>
                <w:w w:val="120"/>
                <w:sz w:val="28"/>
                <w:szCs w:val="40"/>
                <w:rtl/>
                <w:lang w:bidi="ar-EG"/>
              </w:rPr>
            </w:pPr>
            <w:r w:rsidRPr="00406BE0">
              <w:rPr>
                <w:rFonts w:eastAsiaTheme="minorEastAsia" w:hint="cs"/>
                <w:w w:val="120"/>
                <w:sz w:val="28"/>
                <w:szCs w:val="40"/>
                <w:rtl/>
                <w:lang w:eastAsia="zh-CN"/>
              </w:rPr>
              <w:t>مشروع الخطة التشغيلية الرباعية المتجددة لقطاع الاتصالات الراديوية للفترة </w:t>
            </w:r>
            <w:r w:rsidRPr="00406BE0">
              <w:rPr>
                <w:rFonts w:eastAsiaTheme="minorEastAsia"/>
                <w:w w:val="120"/>
                <w:sz w:val="28"/>
                <w:szCs w:val="40"/>
                <w:lang w:eastAsia="zh-CN" w:bidi="ar-EG"/>
              </w:rPr>
              <w:t>2022-2019</w:t>
            </w:r>
          </w:p>
        </w:tc>
      </w:tr>
      <w:tr w:rsidR="00406BE0" w:rsidRPr="00406BE0" w:rsidTr="00401BAD">
        <w:trPr>
          <w:cantSplit/>
        </w:trPr>
        <w:tc>
          <w:tcPr>
            <w:tcW w:w="5000" w:type="pct"/>
            <w:gridSpan w:val="2"/>
          </w:tcPr>
          <w:p w:rsidR="00406BE0" w:rsidRPr="00406BE0" w:rsidRDefault="00406BE0" w:rsidP="00406BE0">
            <w:pPr>
              <w:keepNext/>
              <w:keepLines/>
              <w:tabs>
                <w:tab w:val="left" w:pos="567"/>
                <w:tab w:val="left" w:pos="1701"/>
                <w:tab w:val="left" w:pos="2268"/>
                <w:tab w:val="left" w:pos="2835"/>
              </w:tabs>
              <w:spacing w:before="240" w:after="120"/>
              <w:jc w:val="center"/>
              <w:rPr>
                <w:sz w:val="26"/>
                <w:szCs w:val="36"/>
                <w:rtl/>
                <w:lang w:bidi="ar-EG"/>
              </w:rPr>
            </w:pPr>
          </w:p>
        </w:tc>
      </w:tr>
    </w:tbl>
    <w:p w:rsidR="00406BE0" w:rsidRPr="00406BE0" w:rsidRDefault="00406BE0" w:rsidP="00406BE0">
      <w:pPr>
        <w:rPr>
          <w:lang w:bidi="ar-EG"/>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406BE0" w:rsidRPr="00406BE0" w:rsidTr="00401BAD">
        <w:trPr>
          <w:jc w:val="center"/>
        </w:trPr>
        <w:tc>
          <w:tcPr>
            <w:tcW w:w="723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406BE0">
              <w:rPr>
                <w:rFonts w:eastAsiaTheme="minorEastAsia" w:hint="cs"/>
                <w:b/>
                <w:bCs/>
                <w:rtl/>
                <w:lang w:eastAsia="zh-CN" w:bidi="ar-SY"/>
              </w:rPr>
              <w:t>ملخص</w:t>
            </w:r>
          </w:p>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406BE0">
              <w:rPr>
                <w:rFonts w:eastAsiaTheme="minorEastAsia" w:hint="cs"/>
                <w:rtl/>
                <w:lang w:eastAsia="zh-CN" w:bidi="ar-EG"/>
              </w:rPr>
              <w:t>تقدم الوثيقة المرفقة مشروع الخطة التشغيلية الرباعية المتجددة لقطاع الاتصالات الراديوية بالاتحاد</w:t>
            </w:r>
            <w:r w:rsidRPr="00406BE0">
              <w:rPr>
                <w:rFonts w:eastAsiaTheme="minorEastAsia" w:hint="eastAsia"/>
                <w:rtl/>
                <w:lang w:eastAsia="zh-CN" w:bidi="ar-EG"/>
              </w:rPr>
              <w:t> </w:t>
            </w:r>
            <w:r w:rsidRPr="00406BE0">
              <w:rPr>
                <w:rFonts w:eastAsiaTheme="minorEastAsia"/>
                <w:lang w:eastAsia="zh-CN" w:bidi="ar-EG"/>
              </w:rPr>
              <w:t>(ITU</w:t>
            </w:r>
            <w:r w:rsidRPr="00406BE0">
              <w:rPr>
                <w:rFonts w:eastAsiaTheme="minorEastAsia"/>
                <w:lang w:eastAsia="zh-CN" w:bidi="ar-EG"/>
              </w:rPr>
              <w:noBreakHyphen/>
              <w:t>R)</w:t>
            </w:r>
            <w:r w:rsidRPr="00406BE0">
              <w:rPr>
                <w:rFonts w:eastAsiaTheme="minorEastAsia" w:hint="cs"/>
                <w:rtl/>
                <w:lang w:eastAsia="zh-CN" w:bidi="ar-EG"/>
              </w:rPr>
              <w:t xml:space="preserve"> للفترة</w:t>
            </w:r>
            <w:r w:rsidRPr="00406BE0">
              <w:rPr>
                <w:rFonts w:eastAsiaTheme="minorEastAsia" w:hint="eastAsia"/>
                <w:rtl/>
                <w:lang w:eastAsia="zh-CN" w:bidi="ar-EG"/>
              </w:rPr>
              <w:t> </w:t>
            </w:r>
            <w:r w:rsidRPr="00406BE0">
              <w:rPr>
                <w:rFonts w:eastAsiaTheme="minorEastAsia"/>
                <w:lang w:eastAsia="zh-CN" w:bidi="ar-EG"/>
              </w:rPr>
              <w:t>2022-2019</w:t>
            </w:r>
            <w:r w:rsidRPr="00406BE0">
              <w:rPr>
                <w:rFonts w:eastAsiaTheme="minorEastAsia" w:hint="cs"/>
                <w:rtl/>
                <w:lang w:eastAsia="zh-CN" w:bidi="ar-EG"/>
              </w:rPr>
              <w:t>.</w:t>
            </w:r>
          </w:p>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color w:val="000000"/>
                <w:rtl/>
              </w:rPr>
            </w:pPr>
            <w:r w:rsidRPr="00406BE0">
              <w:rPr>
                <w:rFonts w:eastAsiaTheme="minorEastAsia" w:hint="cs"/>
                <w:rtl/>
                <w:lang w:eastAsia="zh-CN" w:bidi="ar-EG"/>
              </w:rPr>
              <w:t xml:space="preserve">يُدعى الفريق الاستشاري للاتصالات الراديوية إلى استعراض هذه الوثيقة </w:t>
            </w:r>
            <w:r w:rsidRPr="00406BE0">
              <w:rPr>
                <w:color w:val="000000"/>
                <w:rtl/>
              </w:rPr>
              <w:t>وتقديم أي توجيهات يراها مناسب</w:t>
            </w:r>
            <w:r w:rsidRPr="00406BE0">
              <w:rPr>
                <w:rFonts w:hint="cs"/>
                <w:color w:val="000000"/>
                <w:rtl/>
              </w:rPr>
              <w:t>ة.</w:t>
            </w:r>
          </w:p>
          <w:p w:rsidR="00406BE0" w:rsidRPr="00406BE0" w:rsidRDefault="00406BE0" w:rsidP="00E909B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ins w:id="50" w:author="Endani, Ahmad" w:date="2018-04-12T15:47:00Z"/>
                <w:rFonts w:eastAsiaTheme="minorEastAsia"/>
                <w:rtl/>
                <w:lang w:eastAsia="zh-CN" w:bidi="ar-EG"/>
              </w:rPr>
            </w:pPr>
            <w:ins w:id="51" w:author="Endani, Ahmad" w:date="2018-04-12T15:47:00Z">
              <w:r w:rsidRPr="00406BE0">
                <w:rPr>
                  <w:rFonts w:eastAsiaTheme="minorEastAsia" w:hint="cs"/>
                  <w:rtl/>
                  <w:lang w:eastAsia="zh-CN" w:bidi="ar-EG"/>
                </w:rPr>
                <w:t>تتضمن هذ</w:t>
              </w:r>
            </w:ins>
            <w:ins w:id="52" w:author="Aly, Abdullah" w:date="2018-04-25T12:54:00Z">
              <w:r w:rsidR="00E909B3">
                <w:rPr>
                  <w:rFonts w:eastAsiaTheme="minorEastAsia" w:hint="cs"/>
                  <w:rtl/>
                  <w:lang w:eastAsia="zh-CN" w:bidi="ar-EG"/>
                </w:rPr>
                <w:t>ه</w:t>
              </w:r>
            </w:ins>
            <w:ins w:id="53" w:author="Endani, Ahmad" w:date="2018-04-12T15:47:00Z">
              <w:r w:rsidRPr="00406BE0">
                <w:rPr>
                  <w:rFonts w:eastAsiaTheme="minorEastAsia" w:hint="cs"/>
                  <w:rtl/>
                  <w:lang w:eastAsia="zh-CN" w:bidi="ar-EG"/>
                </w:rPr>
                <w:t xml:space="preserve"> المراجعة التعليقات الواردة من الفريق الاستشاري في اجتماعة في مارس </w:t>
              </w:r>
            </w:ins>
            <w:ins w:id="54" w:author="Gergis, Mina" w:date="2018-04-24T22:28:00Z">
              <w:r w:rsidR="00EB71B1">
                <w:rPr>
                  <w:rFonts w:eastAsiaTheme="minorEastAsia"/>
                  <w:lang w:eastAsia="zh-CN" w:bidi="ar-EG"/>
                </w:rPr>
                <w:t>2018</w:t>
              </w:r>
            </w:ins>
            <w:ins w:id="55" w:author="Imad RIZ" w:date="2018-04-25T16:07:00Z">
              <w:r w:rsidR="0064149C">
                <w:rPr>
                  <w:rFonts w:eastAsiaTheme="minorEastAsia" w:hint="cs"/>
                  <w:rtl/>
                  <w:lang w:eastAsia="zh-CN" w:bidi="ar-EG"/>
                </w:rPr>
                <w:t>.</w:t>
              </w:r>
            </w:ins>
          </w:p>
          <w:p w:rsidR="00406BE0" w:rsidRPr="00E909B3" w:rsidRDefault="00EB71B1" w:rsidP="00E909B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spacing w:val="-2"/>
                <w:rtl/>
                <w:lang w:eastAsia="zh-CN" w:bidi="ar-EG"/>
                <w:rPrChange w:id="56" w:author="Aly, Abdullah" w:date="2018-04-25T12:56:00Z">
                  <w:rPr>
                    <w:rFonts w:eastAsiaTheme="minorEastAsia"/>
                    <w:rtl/>
                    <w:lang w:eastAsia="zh-CN" w:bidi="ar-EG"/>
                  </w:rPr>
                </w:rPrChange>
              </w:rPr>
            </w:pPr>
            <w:ins w:id="57" w:author="Gergis, Mina" w:date="2018-04-24T22:29:00Z">
              <w:r w:rsidRPr="00E909B3">
                <w:rPr>
                  <w:rFonts w:eastAsiaTheme="minorEastAsia" w:hint="cs"/>
                  <w:spacing w:val="-2"/>
                  <w:rtl/>
                  <w:lang w:eastAsia="zh-CN" w:bidi="ar-EG"/>
                  <w:rPrChange w:id="58" w:author="Aly, Abdullah" w:date="2018-04-25T12:56:00Z">
                    <w:rPr>
                      <w:rFonts w:eastAsiaTheme="minorEastAsia" w:hint="cs"/>
                      <w:rtl/>
                      <w:lang w:eastAsia="zh-CN" w:bidi="ar-EG"/>
                    </w:rPr>
                  </w:rPrChange>
                </w:rPr>
                <w:t>و</w:t>
              </w:r>
            </w:ins>
            <w:ins w:id="59" w:author="Endani, Ahmad" w:date="2018-04-12T15:48:00Z">
              <w:r w:rsidR="00406BE0" w:rsidRPr="00E909B3">
                <w:rPr>
                  <w:rFonts w:eastAsiaTheme="minorEastAsia" w:hint="cs"/>
                  <w:spacing w:val="-2"/>
                  <w:rtl/>
                  <w:lang w:eastAsia="zh-CN" w:bidi="ar-EG"/>
                  <w:rPrChange w:id="60" w:author="Aly, Abdullah" w:date="2018-04-25T12:56:00Z">
                    <w:rPr>
                      <w:rFonts w:eastAsiaTheme="minorEastAsia" w:hint="cs"/>
                      <w:rtl/>
                      <w:lang w:eastAsia="zh-CN" w:bidi="ar-EG"/>
                    </w:rPr>
                  </w:rPrChange>
                </w:rPr>
                <w:t>جدير</w:t>
              </w:r>
              <w:r w:rsidR="00406BE0" w:rsidRPr="00E909B3">
                <w:rPr>
                  <w:rFonts w:eastAsiaTheme="minorEastAsia"/>
                  <w:spacing w:val="-2"/>
                  <w:rtl/>
                  <w:lang w:eastAsia="zh-CN" w:bidi="ar-EG"/>
                  <w:rPrChange w:id="61"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62" w:author="Aly, Abdullah" w:date="2018-04-25T12:56:00Z">
                    <w:rPr>
                      <w:rFonts w:eastAsiaTheme="minorEastAsia" w:hint="cs"/>
                      <w:rtl/>
                      <w:lang w:eastAsia="zh-CN" w:bidi="ar-EG"/>
                    </w:rPr>
                  </w:rPrChange>
                </w:rPr>
                <w:t>بالإشارة</w:t>
              </w:r>
              <w:r w:rsidR="00406BE0" w:rsidRPr="00E909B3">
                <w:rPr>
                  <w:rFonts w:eastAsiaTheme="minorEastAsia"/>
                  <w:spacing w:val="-2"/>
                  <w:rtl/>
                  <w:lang w:eastAsia="zh-CN" w:bidi="ar-EG"/>
                  <w:rPrChange w:id="63"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64" w:author="Aly, Abdullah" w:date="2018-04-25T12:56:00Z">
                    <w:rPr>
                      <w:rFonts w:eastAsiaTheme="minorEastAsia" w:hint="cs"/>
                      <w:rtl/>
                      <w:lang w:eastAsia="zh-CN" w:bidi="ar-EG"/>
                    </w:rPr>
                  </w:rPrChange>
                </w:rPr>
                <w:t>أن</w:t>
              </w:r>
              <w:r w:rsidR="00406BE0" w:rsidRPr="00E909B3">
                <w:rPr>
                  <w:rFonts w:eastAsiaTheme="minorEastAsia"/>
                  <w:spacing w:val="-2"/>
                  <w:rtl/>
                  <w:lang w:eastAsia="zh-CN" w:bidi="ar-EG"/>
                  <w:rPrChange w:id="65"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66" w:author="Aly, Abdullah" w:date="2018-04-25T12:56:00Z">
                    <w:rPr>
                      <w:rFonts w:eastAsiaTheme="minorEastAsia" w:hint="cs"/>
                      <w:rtl/>
                      <w:lang w:eastAsia="zh-CN" w:bidi="ar-EG"/>
                    </w:rPr>
                  </w:rPrChange>
                </w:rPr>
                <w:t>هذه</w:t>
              </w:r>
              <w:r w:rsidR="00406BE0" w:rsidRPr="00E909B3">
                <w:rPr>
                  <w:rFonts w:eastAsiaTheme="minorEastAsia"/>
                  <w:spacing w:val="-2"/>
                  <w:rtl/>
                  <w:lang w:eastAsia="zh-CN" w:bidi="ar-EG"/>
                  <w:rPrChange w:id="67"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68" w:author="Aly, Abdullah" w:date="2018-04-25T12:56:00Z">
                    <w:rPr>
                      <w:rFonts w:eastAsiaTheme="minorEastAsia" w:hint="cs"/>
                      <w:rtl/>
                      <w:lang w:eastAsia="zh-CN" w:bidi="ar-EG"/>
                    </w:rPr>
                  </w:rPrChange>
                </w:rPr>
                <w:t>الخطة</w:t>
              </w:r>
              <w:r w:rsidR="00406BE0" w:rsidRPr="00E909B3">
                <w:rPr>
                  <w:rFonts w:eastAsiaTheme="minorEastAsia"/>
                  <w:spacing w:val="-2"/>
                  <w:rtl/>
                  <w:lang w:eastAsia="zh-CN" w:bidi="ar-EG"/>
                  <w:rPrChange w:id="69"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70" w:author="Aly, Abdullah" w:date="2018-04-25T12:56:00Z">
                    <w:rPr>
                      <w:rFonts w:eastAsiaTheme="minorEastAsia" w:hint="cs"/>
                      <w:rtl/>
                      <w:lang w:eastAsia="zh-CN" w:bidi="ar-EG"/>
                    </w:rPr>
                  </w:rPrChange>
                </w:rPr>
                <w:t>التشغيلية</w:t>
              </w:r>
              <w:r w:rsidR="00406BE0" w:rsidRPr="00E909B3">
                <w:rPr>
                  <w:rFonts w:eastAsiaTheme="minorEastAsia"/>
                  <w:spacing w:val="-2"/>
                  <w:rtl/>
                  <w:lang w:eastAsia="zh-CN" w:bidi="ar-EG"/>
                  <w:rPrChange w:id="71"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72" w:author="Aly, Abdullah" w:date="2018-04-25T12:56:00Z">
                    <w:rPr>
                      <w:rFonts w:eastAsiaTheme="minorEastAsia" w:hint="cs"/>
                      <w:rtl/>
                      <w:lang w:eastAsia="zh-CN" w:bidi="ar-EG"/>
                    </w:rPr>
                  </w:rPrChange>
                </w:rPr>
                <w:t>تستند</w:t>
              </w:r>
              <w:r w:rsidR="00406BE0" w:rsidRPr="00E909B3">
                <w:rPr>
                  <w:rFonts w:eastAsiaTheme="minorEastAsia"/>
                  <w:spacing w:val="-2"/>
                  <w:rtl/>
                  <w:lang w:eastAsia="zh-CN" w:bidi="ar-EG"/>
                  <w:rPrChange w:id="73"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74" w:author="Aly, Abdullah" w:date="2018-04-25T12:56:00Z">
                    <w:rPr>
                      <w:rFonts w:eastAsiaTheme="minorEastAsia" w:hint="cs"/>
                      <w:rtl/>
                      <w:lang w:eastAsia="zh-CN" w:bidi="ar-EG"/>
                    </w:rPr>
                  </w:rPrChange>
                </w:rPr>
                <w:t>إلى</w:t>
              </w:r>
              <w:r w:rsidR="00406BE0" w:rsidRPr="00E909B3">
                <w:rPr>
                  <w:rFonts w:eastAsiaTheme="minorEastAsia"/>
                  <w:spacing w:val="-2"/>
                  <w:rtl/>
                  <w:lang w:eastAsia="zh-CN" w:bidi="ar-EG"/>
                  <w:rPrChange w:id="75"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76" w:author="Aly, Abdullah" w:date="2018-04-25T12:56:00Z">
                    <w:rPr>
                      <w:rFonts w:eastAsiaTheme="minorEastAsia" w:hint="cs"/>
                      <w:rtl/>
                      <w:lang w:eastAsia="zh-CN" w:bidi="ar-EG"/>
                    </w:rPr>
                  </w:rPrChange>
                </w:rPr>
                <w:t>الخطة</w:t>
              </w:r>
              <w:r w:rsidR="00406BE0" w:rsidRPr="00E909B3">
                <w:rPr>
                  <w:rFonts w:eastAsiaTheme="minorEastAsia"/>
                  <w:spacing w:val="-2"/>
                  <w:rtl/>
                  <w:lang w:eastAsia="zh-CN" w:bidi="ar-EG"/>
                  <w:rPrChange w:id="77"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78" w:author="Aly, Abdullah" w:date="2018-04-25T12:56:00Z">
                    <w:rPr>
                      <w:rFonts w:eastAsiaTheme="minorEastAsia" w:hint="cs"/>
                      <w:rtl/>
                      <w:lang w:eastAsia="zh-CN" w:bidi="ar-EG"/>
                    </w:rPr>
                  </w:rPrChange>
                </w:rPr>
                <w:t>الاستراتيجية</w:t>
              </w:r>
              <w:r w:rsidR="00406BE0" w:rsidRPr="00E909B3">
                <w:rPr>
                  <w:rFonts w:eastAsiaTheme="minorEastAsia"/>
                  <w:spacing w:val="-2"/>
                  <w:rtl/>
                  <w:lang w:eastAsia="zh-CN" w:bidi="ar-EG"/>
                  <w:rPrChange w:id="79"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80" w:author="Aly, Abdullah" w:date="2018-04-25T12:56:00Z">
                    <w:rPr>
                      <w:rFonts w:eastAsiaTheme="minorEastAsia" w:hint="cs"/>
                      <w:rtl/>
                      <w:lang w:eastAsia="zh-CN" w:bidi="ar-EG"/>
                    </w:rPr>
                  </w:rPrChange>
                </w:rPr>
                <w:t>التي</w:t>
              </w:r>
              <w:r w:rsidR="00406BE0" w:rsidRPr="00E909B3">
                <w:rPr>
                  <w:rFonts w:eastAsiaTheme="minorEastAsia"/>
                  <w:spacing w:val="-2"/>
                  <w:rtl/>
                  <w:lang w:eastAsia="zh-CN" w:bidi="ar-EG"/>
                  <w:rPrChange w:id="81"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82" w:author="Aly, Abdullah" w:date="2018-04-25T12:56:00Z">
                    <w:rPr>
                      <w:rFonts w:eastAsiaTheme="minorEastAsia" w:hint="cs"/>
                      <w:rtl/>
                      <w:lang w:eastAsia="zh-CN" w:bidi="ar-EG"/>
                    </w:rPr>
                  </w:rPrChange>
                </w:rPr>
                <w:t>اعتمدها</w:t>
              </w:r>
              <w:r w:rsidR="00406BE0" w:rsidRPr="00E909B3">
                <w:rPr>
                  <w:rFonts w:eastAsiaTheme="minorEastAsia"/>
                  <w:spacing w:val="-2"/>
                  <w:rtl/>
                  <w:lang w:eastAsia="zh-CN" w:bidi="ar-EG"/>
                  <w:rPrChange w:id="83"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84" w:author="Aly, Abdullah" w:date="2018-04-25T12:56:00Z">
                    <w:rPr>
                      <w:rFonts w:eastAsiaTheme="minorEastAsia" w:hint="cs"/>
                      <w:rtl/>
                      <w:lang w:eastAsia="zh-CN" w:bidi="ar-EG"/>
                    </w:rPr>
                  </w:rPrChange>
                </w:rPr>
                <w:t>مؤتمر</w:t>
              </w:r>
              <w:r w:rsidR="00406BE0" w:rsidRPr="00E909B3">
                <w:rPr>
                  <w:rFonts w:eastAsiaTheme="minorEastAsia"/>
                  <w:spacing w:val="-2"/>
                  <w:rtl/>
                  <w:lang w:eastAsia="zh-CN" w:bidi="ar-EG"/>
                  <w:rPrChange w:id="85"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86" w:author="Aly, Abdullah" w:date="2018-04-25T12:56:00Z">
                    <w:rPr>
                      <w:rFonts w:eastAsiaTheme="minorEastAsia" w:hint="cs"/>
                      <w:rtl/>
                      <w:lang w:eastAsia="zh-CN" w:bidi="ar-EG"/>
                    </w:rPr>
                  </w:rPrChange>
                </w:rPr>
                <w:t>المندوبين</w:t>
              </w:r>
              <w:r w:rsidR="00406BE0" w:rsidRPr="00E909B3">
                <w:rPr>
                  <w:rFonts w:eastAsiaTheme="minorEastAsia"/>
                  <w:spacing w:val="-2"/>
                  <w:rtl/>
                  <w:lang w:eastAsia="zh-CN" w:bidi="ar-EG"/>
                  <w:rPrChange w:id="87"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88" w:author="Aly, Abdullah" w:date="2018-04-25T12:56:00Z">
                    <w:rPr>
                      <w:rFonts w:eastAsiaTheme="minorEastAsia" w:hint="cs"/>
                      <w:rtl/>
                      <w:lang w:eastAsia="zh-CN" w:bidi="ar-EG"/>
                    </w:rPr>
                  </w:rPrChange>
                </w:rPr>
                <w:t>المفوضين</w:t>
              </w:r>
              <w:r w:rsidR="00406BE0" w:rsidRPr="00E909B3">
                <w:rPr>
                  <w:rFonts w:eastAsiaTheme="minorEastAsia"/>
                  <w:spacing w:val="-2"/>
                  <w:rtl/>
                  <w:lang w:eastAsia="zh-CN" w:bidi="ar-EG"/>
                  <w:rPrChange w:id="89"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90" w:author="Aly, Abdullah" w:date="2018-04-25T12:56:00Z">
                    <w:rPr>
                      <w:rFonts w:eastAsiaTheme="minorEastAsia" w:hint="cs"/>
                      <w:rtl/>
                      <w:lang w:eastAsia="zh-CN" w:bidi="ar-EG"/>
                    </w:rPr>
                  </w:rPrChange>
                </w:rPr>
                <w:t>لعام</w:t>
              </w:r>
            </w:ins>
            <w:ins w:id="91" w:author="Gergis, Mina" w:date="2018-04-24T22:28:00Z">
              <w:r w:rsidRPr="00E909B3">
                <w:rPr>
                  <w:rFonts w:eastAsiaTheme="minorEastAsia"/>
                  <w:spacing w:val="-2"/>
                  <w:rtl/>
                  <w:lang w:eastAsia="zh-CN" w:bidi="ar-EG"/>
                  <w:rPrChange w:id="92" w:author="Aly, Abdullah" w:date="2018-04-25T12:56:00Z">
                    <w:rPr>
                      <w:rFonts w:eastAsiaTheme="minorEastAsia"/>
                      <w:rtl/>
                      <w:lang w:eastAsia="zh-CN" w:bidi="ar-EG"/>
                    </w:rPr>
                  </w:rPrChange>
                </w:rPr>
                <w:t xml:space="preserve"> </w:t>
              </w:r>
              <w:r w:rsidRPr="00E909B3">
                <w:rPr>
                  <w:rFonts w:eastAsiaTheme="minorEastAsia"/>
                  <w:spacing w:val="-2"/>
                  <w:lang w:eastAsia="zh-CN" w:bidi="ar-EG"/>
                  <w:rPrChange w:id="93" w:author="Aly, Abdullah" w:date="2018-04-25T12:56:00Z">
                    <w:rPr>
                      <w:rFonts w:eastAsiaTheme="minorEastAsia"/>
                      <w:lang w:eastAsia="zh-CN" w:bidi="ar-EG"/>
                    </w:rPr>
                  </w:rPrChange>
                </w:rPr>
                <w:t>2014</w:t>
              </w:r>
            </w:ins>
            <w:ins w:id="94" w:author="Endani, Ahmad" w:date="2018-04-12T15:48:00Z">
              <w:r w:rsidR="00406BE0" w:rsidRPr="00E909B3">
                <w:rPr>
                  <w:rFonts w:eastAsiaTheme="minorEastAsia"/>
                  <w:spacing w:val="-2"/>
                  <w:rtl/>
                  <w:lang w:eastAsia="zh-CN" w:bidi="ar-EG"/>
                  <w:rPrChange w:id="95" w:author="Aly, Abdullah" w:date="2018-04-25T12:56:00Z">
                    <w:rPr>
                      <w:rFonts w:eastAsiaTheme="minorEastAsia"/>
                      <w:rtl/>
                      <w:lang w:eastAsia="zh-CN" w:bidi="ar-EG"/>
                    </w:rPr>
                  </w:rPrChange>
                </w:rPr>
                <w:t xml:space="preserve">. </w:t>
              </w:r>
            </w:ins>
            <w:ins w:id="96" w:author="Endani, Ahmad" w:date="2018-04-12T15:49:00Z">
              <w:r w:rsidR="00406BE0" w:rsidRPr="00E909B3">
                <w:rPr>
                  <w:rFonts w:eastAsiaTheme="minorEastAsia" w:hint="cs"/>
                  <w:spacing w:val="-2"/>
                  <w:rtl/>
                  <w:lang w:eastAsia="zh-CN" w:bidi="ar-EG"/>
                  <w:rPrChange w:id="97" w:author="Aly, Abdullah" w:date="2018-04-25T12:56:00Z">
                    <w:rPr>
                      <w:rFonts w:eastAsiaTheme="minorEastAsia" w:hint="cs"/>
                      <w:rtl/>
                      <w:lang w:eastAsia="zh-CN" w:bidi="ar-EG"/>
                    </w:rPr>
                  </w:rPrChange>
                </w:rPr>
                <w:t>وبعد</w:t>
              </w:r>
              <w:r w:rsidR="00406BE0" w:rsidRPr="00E909B3">
                <w:rPr>
                  <w:rFonts w:eastAsiaTheme="minorEastAsia"/>
                  <w:spacing w:val="-2"/>
                  <w:rtl/>
                  <w:lang w:eastAsia="zh-CN" w:bidi="ar-EG"/>
                  <w:rPrChange w:id="98"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99" w:author="Aly, Abdullah" w:date="2018-04-25T12:56:00Z">
                    <w:rPr>
                      <w:rFonts w:eastAsiaTheme="minorEastAsia" w:hint="cs"/>
                      <w:rtl/>
                      <w:lang w:eastAsia="zh-CN" w:bidi="ar-EG"/>
                    </w:rPr>
                  </w:rPrChange>
                </w:rPr>
                <w:t>اعتماد</w:t>
              </w:r>
              <w:r w:rsidR="00406BE0" w:rsidRPr="00E909B3">
                <w:rPr>
                  <w:rFonts w:eastAsiaTheme="minorEastAsia"/>
                  <w:spacing w:val="-2"/>
                  <w:rtl/>
                  <w:lang w:eastAsia="zh-CN" w:bidi="ar-EG"/>
                  <w:rPrChange w:id="100" w:author="Aly, Abdullah" w:date="2018-04-25T12:56:00Z">
                    <w:rPr>
                      <w:rFonts w:eastAsiaTheme="minorEastAsia"/>
                      <w:rtl/>
                      <w:lang w:eastAsia="zh-CN" w:bidi="ar-EG"/>
                    </w:rPr>
                  </w:rPrChange>
                </w:rPr>
                <w:t xml:space="preserve"> </w:t>
              </w:r>
            </w:ins>
            <w:ins w:id="101" w:author="Endani, Ahmad" w:date="2018-04-12T15:50:00Z">
              <w:r w:rsidR="00406BE0" w:rsidRPr="00E909B3">
                <w:rPr>
                  <w:rFonts w:eastAsiaTheme="minorEastAsia" w:hint="cs"/>
                  <w:spacing w:val="-2"/>
                  <w:rtl/>
                  <w:lang w:eastAsia="zh-CN" w:bidi="ar-EG"/>
                  <w:rPrChange w:id="102" w:author="Aly, Abdullah" w:date="2018-04-25T12:56:00Z">
                    <w:rPr>
                      <w:rFonts w:eastAsiaTheme="minorEastAsia" w:hint="cs"/>
                      <w:rtl/>
                      <w:lang w:eastAsia="zh-CN" w:bidi="ar-EG"/>
                    </w:rPr>
                  </w:rPrChange>
                </w:rPr>
                <w:t>مؤتمر</w:t>
              </w:r>
              <w:r w:rsidR="00406BE0" w:rsidRPr="00E909B3">
                <w:rPr>
                  <w:rFonts w:eastAsiaTheme="minorEastAsia"/>
                  <w:spacing w:val="-2"/>
                  <w:rtl/>
                  <w:lang w:eastAsia="zh-CN" w:bidi="ar-EG"/>
                  <w:rPrChange w:id="103"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04" w:author="Aly, Abdullah" w:date="2018-04-25T12:56:00Z">
                    <w:rPr>
                      <w:rFonts w:eastAsiaTheme="minorEastAsia" w:hint="cs"/>
                      <w:rtl/>
                      <w:lang w:eastAsia="zh-CN" w:bidi="ar-EG"/>
                    </w:rPr>
                  </w:rPrChange>
                </w:rPr>
                <w:t>المندوبين</w:t>
              </w:r>
              <w:r w:rsidR="00406BE0" w:rsidRPr="00E909B3">
                <w:rPr>
                  <w:rFonts w:eastAsiaTheme="minorEastAsia"/>
                  <w:spacing w:val="-2"/>
                  <w:rtl/>
                  <w:lang w:eastAsia="zh-CN" w:bidi="ar-EG"/>
                  <w:rPrChange w:id="105" w:author="Aly, Abdullah" w:date="2018-04-25T12:56:00Z">
                    <w:rPr>
                      <w:rFonts w:eastAsiaTheme="minorEastAsia"/>
                      <w:rtl/>
                      <w:lang w:eastAsia="zh-CN" w:bidi="ar-EG"/>
                    </w:rPr>
                  </w:rPrChange>
                </w:rPr>
                <w:t xml:space="preserve"> </w:t>
              </w:r>
            </w:ins>
            <w:ins w:id="106" w:author="Endani, Ahmad" w:date="2018-04-12T16:10:00Z">
              <w:r w:rsidR="00406BE0" w:rsidRPr="00E909B3">
                <w:rPr>
                  <w:rFonts w:eastAsiaTheme="minorEastAsia" w:hint="cs"/>
                  <w:spacing w:val="-2"/>
                  <w:rtl/>
                  <w:lang w:eastAsia="zh-CN" w:bidi="ar-EG"/>
                  <w:rPrChange w:id="107" w:author="Aly, Abdullah" w:date="2018-04-25T12:56:00Z">
                    <w:rPr>
                      <w:rFonts w:eastAsiaTheme="minorEastAsia" w:hint="cs"/>
                      <w:rtl/>
                      <w:lang w:eastAsia="zh-CN" w:bidi="ar-EG"/>
                    </w:rPr>
                  </w:rPrChange>
                </w:rPr>
                <w:t>المفوضين</w:t>
              </w:r>
            </w:ins>
            <w:ins w:id="108" w:author="Aly, Abdullah" w:date="2018-04-25T12:54:00Z">
              <w:r w:rsidR="00E909B3" w:rsidRPr="00E909B3">
                <w:rPr>
                  <w:rFonts w:eastAsiaTheme="minorEastAsia"/>
                  <w:spacing w:val="-2"/>
                  <w:rtl/>
                  <w:lang w:eastAsia="zh-CN" w:bidi="ar-EG"/>
                  <w:rPrChange w:id="109" w:author="Aly, Abdullah" w:date="2018-04-25T12:56:00Z">
                    <w:rPr>
                      <w:rFonts w:eastAsiaTheme="minorEastAsia"/>
                      <w:rtl/>
                      <w:lang w:eastAsia="zh-CN" w:bidi="ar-EG"/>
                    </w:rPr>
                  </w:rPrChange>
                </w:rPr>
                <w:t xml:space="preserve"> </w:t>
              </w:r>
              <w:r w:rsidR="00E909B3" w:rsidRPr="00E909B3">
                <w:rPr>
                  <w:rFonts w:eastAsiaTheme="minorEastAsia" w:hint="cs"/>
                  <w:spacing w:val="-2"/>
                  <w:rtl/>
                  <w:lang w:eastAsia="zh-CN" w:bidi="ar-EG"/>
                  <w:rPrChange w:id="110" w:author="Aly, Abdullah" w:date="2018-04-25T12:56:00Z">
                    <w:rPr>
                      <w:rFonts w:eastAsiaTheme="minorEastAsia" w:hint="cs"/>
                      <w:rtl/>
                      <w:lang w:eastAsia="zh-CN" w:bidi="ar-EG"/>
                    </w:rPr>
                  </w:rPrChange>
                </w:rPr>
                <w:t>لعام</w:t>
              </w:r>
              <w:r w:rsidR="00E909B3" w:rsidRPr="00E909B3">
                <w:rPr>
                  <w:rFonts w:eastAsiaTheme="minorEastAsia"/>
                  <w:spacing w:val="-2"/>
                  <w:rtl/>
                  <w:lang w:eastAsia="zh-CN" w:bidi="ar-EG"/>
                  <w:rPrChange w:id="111" w:author="Aly, Abdullah" w:date="2018-04-25T12:56:00Z">
                    <w:rPr>
                      <w:rFonts w:eastAsiaTheme="minorEastAsia"/>
                      <w:rtl/>
                      <w:lang w:eastAsia="zh-CN" w:bidi="ar-EG"/>
                    </w:rPr>
                  </w:rPrChange>
                </w:rPr>
                <w:t xml:space="preserve"> </w:t>
              </w:r>
            </w:ins>
            <w:ins w:id="112" w:author="Aly, Abdullah" w:date="2018-04-25T12:55:00Z">
              <w:r w:rsidR="00E909B3" w:rsidRPr="00E909B3">
                <w:rPr>
                  <w:rFonts w:eastAsiaTheme="minorEastAsia"/>
                  <w:spacing w:val="-2"/>
                  <w:lang w:eastAsia="zh-CN" w:bidi="ar-EG"/>
                  <w:rPrChange w:id="113" w:author="Aly, Abdullah" w:date="2018-04-25T12:56:00Z">
                    <w:rPr>
                      <w:rFonts w:eastAsiaTheme="minorEastAsia"/>
                      <w:lang w:eastAsia="zh-CN" w:bidi="ar-EG"/>
                    </w:rPr>
                  </w:rPrChange>
                </w:rPr>
                <w:t>2018</w:t>
              </w:r>
            </w:ins>
            <w:ins w:id="114" w:author="Endani, Ahmad" w:date="2018-04-12T16:10:00Z">
              <w:r w:rsidR="00406BE0" w:rsidRPr="00E909B3">
                <w:rPr>
                  <w:rFonts w:eastAsiaTheme="minorEastAsia"/>
                  <w:spacing w:val="-2"/>
                  <w:rtl/>
                  <w:lang w:eastAsia="zh-CN" w:bidi="ar-EG"/>
                  <w:rPrChange w:id="115" w:author="Aly, Abdullah" w:date="2018-04-25T12:56:00Z">
                    <w:rPr>
                      <w:rFonts w:eastAsiaTheme="minorEastAsia"/>
                      <w:rtl/>
                      <w:lang w:eastAsia="zh-CN" w:bidi="ar-EG"/>
                    </w:rPr>
                  </w:rPrChange>
                </w:rPr>
                <w:t xml:space="preserve"> </w:t>
              </w:r>
            </w:ins>
            <w:ins w:id="116" w:author="Ahmad" w:date="2018-04-15T16:11:00Z">
              <w:r w:rsidR="00406BE0" w:rsidRPr="00E909B3">
                <w:rPr>
                  <w:rFonts w:eastAsiaTheme="minorEastAsia" w:hint="cs"/>
                  <w:spacing w:val="-2"/>
                  <w:rtl/>
                  <w:lang w:eastAsia="zh-CN" w:bidi="ar-EG"/>
                  <w:rPrChange w:id="117" w:author="Aly, Abdullah" w:date="2018-04-25T12:56:00Z">
                    <w:rPr>
                      <w:rFonts w:eastAsiaTheme="minorEastAsia" w:hint="cs"/>
                      <w:rtl/>
                      <w:lang w:eastAsia="zh-CN" w:bidi="ar-EG"/>
                    </w:rPr>
                  </w:rPrChange>
                </w:rPr>
                <w:t>ا</w:t>
              </w:r>
            </w:ins>
            <w:ins w:id="118" w:author="Endani, Ahmad" w:date="2018-04-12T16:10:00Z">
              <w:r w:rsidR="00406BE0" w:rsidRPr="00E909B3">
                <w:rPr>
                  <w:rFonts w:eastAsiaTheme="minorEastAsia" w:hint="cs"/>
                  <w:spacing w:val="-2"/>
                  <w:rtl/>
                  <w:lang w:eastAsia="zh-CN" w:bidi="ar-EG"/>
                  <w:rPrChange w:id="119" w:author="Aly, Abdullah" w:date="2018-04-25T12:56:00Z">
                    <w:rPr>
                      <w:rFonts w:eastAsiaTheme="minorEastAsia" w:hint="cs"/>
                      <w:rtl/>
                      <w:lang w:eastAsia="zh-CN" w:bidi="ar-EG"/>
                    </w:rPr>
                  </w:rPrChange>
                </w:rPr>
                <w:t>لخطة</w:t>
              </w:r>
              <w:r w:rsidR="00406BE0" w:rsidRPr="00E909B3">
                <w:rPr>
                  <w:rFonts w:eastAsiaTheme="minorEastAsia"/>
                  <w:spacing w:val="-2"/>
                  <w:rtl/>
                  <w:lang w:eastAsia="zh-CN" w:bidi="ar-EG"/>
                  <w:rPrChange w:id="120"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21" w:author="Aly, Abdullah" w:date="2018-04-25T12:56:00Z">
                    <w:rPr>
                      <w:rFonts w:eastAsiaTheme="minorEastAsia" w:hint="cs"/>
                      <w:rtl/>
                      <w:lang w:eastAsia="zh-CN" w:bidi="ar-EG"/>
                    </w:rPr>
                  </w:rPrChange>
                </w:rPr>
                <w:t>الاستراتيجية</w:t>
              </w:r>
              <w:r w:rsidR="00406BE0" w:rsidRPr="00E909B3">
                <w:rPr>
                  <w:rFonts w:eastAsiaTheme="minorEastAsia"/>
                  <w:spacing w:val="-2"/>
                  <w:rtl/>
                  <w:lang w:eastAsia="zh-CN" w:bidi="ar-EG"/>
                  <w:rPrChange w:id="122"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23" w:author="Aly, Abdullah" w:date="2018-04-25T12:56:00Z">
                    <w:rPr>
                      <w:rFonts w:eastAsiaTheme="minorEastAsia" w:hint="cs"/>
                      <w:rtl/>
                      <w:lang w:eastAsia="zh-CN" w:bidi="ar-EG"/>
                    </w:rPr>
                  </w:rPrChange>
                </w:rPr>
                <w:t>الجديدة</w:t>
              </w:r>
              <w:r w:rsidR="00406BE0" w:rsidRPr="00E909B3">
                <w:rPr>
                  <w:rFonts w:eastAsiaTheme="minorEastAsia"/>
                  <w:spacing w:val="-2"/>
                  <w:rtl/>
                  <w:lang w:eastAsia="zh-CN" w:bidi="ar-EG"/>
                  <w:rPrChange w:id="124"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25" w:author="Aly, Abdullah" w:date="2018-04-25T12:56:00Z">
                    <w:rPr>
                      <w:rFonts w:eastAsiaTheme="minorEastAsia" w:hint="cs"/>
                      <w:rtl/>
                      <w:lang w:eastAsia="zh-CN" w:bidi="ar-EG"/>
                    </w:rPr>
                  </w:rPrChange>
                </w:rPr>
                <w:t>للفترة</w:t>
              </w:r>
              <w:r w:rsidR="00406BE0" w:rsidRPr="00E909B3">
                <w:rPr>
                  <w:rFonts w:eastAsiaTheme="minorEastAsia"/>
                  <w:spacing w:val="-2"/>
                  <w:rtl/>
                  <w:lang w:eastAsia="zh-CN" w:bidi="ar-EG"/>
                  <w:rPrChange w:id="126" w:author="Aly, Abdullah" w:date="2018-04-25T12:56:00Z">
                    <w:rPr>
                      <w:rFonts w:eastAsiaTheme="minorEastAsia"/>
                      <w:rtl/>
                      <w:lang w:eastAsia="zh-CN" w:bidi="ar-EG"/>
                    </w:rPr>
                  </w:rPrChange>
                </w:rPr>
                <w:t xml:space="preserve"> </w:t>
              </w:r>
            </w:ins>
            <w:ins w:id="127" w:author="Gergis, Mina" w:date="2018-04-24T22:29:00Z">
              <w:r w:rsidRPr="00E909B3">
                <w:rPr>
                  <w:rFonts w:eastAsiaTheme="minorEastAsia"/>
                  <w:spacing w:val="-2"/>
                  <w:lang w:eastAsia="zh-CN" w:bidi="ar-EG"/>
                  <w:rPrChange w:id="128" w:author="Aly, Abdullah" w:date="2018-04-25T12:56:00Z">
                    <w:rPr>
                      <w:rFonts w:eastAsiaTheme="minorEastAsia"/>
                      <w:lang w:eastAsia="zh-CN" w:bidi="ar-EG"/>
                    </w:rPr>
                  </w:rPrChange>
                </w:rPr>
                <w:t>2023</w:t>
              </w:r>
            </w:ins>
            <w:ins w:id="129" w:author="Aly, Abdullah" w:date="2018-04-25T12:56:00Z">
              <w:r w:rsidR="00E909B3" w:rsidRPr="00E909B3">
                <w:rPr>
                  <w:rFonts w:eastAsiaTheme="minorEastAsia"/>
                  <w:spacing w:val="-2"/>
                  <w:lang w:eastAsia="zh-CN" w:bidi="ar-EG"/>
                  <w:rPrChange w:id="130" w:author="Aly, Abdullah" w:date="2018-04-25T12:56:00Z">
                    <w:rPr>
                      <w:rFonts w:eastAsiaTheme="minorEastAsia"/>
                      <w:lang w:eastAsia="zh-CN" w:bidi="ar-EG"/>
                    </w:rPr>
                  </w:rPrChange>
                </w:rPr>
                <w:noBreakHyphen/>
              </w:r>
            </w:ins>
            <w:ins w:id="131" w:author="Gergis, Mina" w:date="2018-04-24T22:29:00Z">
              <w:r w:rsidRPr="00E909B3">
                <w:rPr>
                  <w:rFonts w:eastAsiaTheme="minorEastAsia"/>
                  <w:spacing w:val="-2"/>
                  <w:lang w:eastAsia="zh-CN" w:bidi="ar-EG"/>
                  <w:rPrChange w:id="132" w:author="Aly, Abdullah" w:date="2018-04-25T12:56:00Z">
                    <w:rPr>
                      <w:rFonts w:eastAsiaTheme="minorEastAsia"/>
                      <w:lang w:eastAsia="zh-CN" w:bidi="ar-EG"/>
                    </w:rPr>
                  </w:rPrChange>
                </w:rPr>
                <w:t>2020</w:t>
              </w:r>
            </w:ins>
            <w:ins w:id="133" w:author="Endani, Ahmad" w:date="2018-04-12T16:10:00Z">
              <w:r w:rsidR="00406BE0" w:rsidRPr="00E909B3">
                <w:rPr>
                  <w:rFonts w:eastAsiaTheme="minorEastAsia" w:hint="cs"/>
                  <w:spacing w:val="-2"/>
                  <w:rtl/>
                  <w:lang w:eastAsia="zh-CN" w:bidi="ar-EG"/>
                  <w:rPrChange w:id="134" w:author="Aly, Abdullah" w:date="2018-04-25T12:56:00Z">
                    <w:rPr>
                      <w:rFonts w:eastAsiaTheme="minorEastAsia" w:hint="cs"/>
                      <w:rtl/>
                      <w:lang w:eastAsia="zh-CN" w:bidi="ar-EG"/>
                    </w:rPr>
                  </w:rPrChange>
                </w:rPr>
                <w:t>،</w:t>
              </w:r>
              <w:r w:rsidR="00406BE0" w:rsidRPr="00E909B3">
                <w:rPr>
                  <w:rFonts w:eastAsiaTheme="minorEastAsia"/>
                  <w:spacing w:val="-2"/>
                  <w:rtl/>
                  <w:lang w:eastAsia="zh-CN" w:bidi="ar-EG"/>
                  <w:rPrChange w:id="135" w:author="Aly, Abdullah" w:date="2018-04-25T12:56:00Z">
                    <w:rPr>
                      <w:rFonts w:eastAsiaTheme="minorEastAsia"/>
                      <w:rtl/>
                      <w:lang w:eastAsia="zh-CN" w:bidi="ar-EG"/>
                    </w:rPr>
                  </w:rPrChange>
                </w:rPr>
                <w:t xml:space="preserve"> </w:t>
              </w:r>
            </w:ins>
            <w:ins w:id="136" w:author="Aly, Abdullah" w:date="2018-04-25T12:55:00Z">
              <w:r w:rsidR="00E909B3" w:rsidRPr="00E909B3">
                <w:rPr>
                  <w:rFonts w:eastAsiaTheme="minorEastAsia" w:hint="cs"/>
                  <w:spacing w:val="-2"/>
                  <w:rtl/>
                  <w:lang w:eastAsia="zh-CN" w:bidi="ar-EG"/>
                  <w:rPrChange w:id="137" w:author="Aly, Abdullah" w:date="2018-04-25T12:56:00Z">
                    <w:rPr>
                      <w:rFonts w:eastAsiaTheme="minorEastAsia" w:hint="cs"/>
                      <w:rtl/>
                      <w:lang w:eastAsia="zh-CN" w:bidi="ar-EG"/>
                    </w:rPr>
                  </w:rPrChange>
                </w:rPr>
                <w:t>سيلزم</w:t>
              </w:r>
              <w:r w:rsidR="00E909B3" w:rsidRPr="00E909B3">
                <w:rPr>
                  <w:rFonts w:eastAsiaTheme="minorEastAsia"/>
                  <w:spacing w:val="-2"/>
                  <w:rtl/>
                  <w:lang w:eastAsia="zh-CN" w:bidi="ar-EG"/>
                  <w:rPrChange w:id="138" w:author="Aly, Abdullah" w:date="2018-04-25T12:56:00Z">
                    <w:rPr>
                      <w:rFonts w:eastAsiaTheme="minorEastAsia"/>
                      <w:rtl/>
                      <w:lang w:eastAsia="zh-CN" w:bidi="ar-EG"/>
                    </w:rPr>
                  </w:rPrChange>
                </w:rPr>
                <w:t xml:space="preserve"> </w:t>
              </w:r>
              <w:r w:rsidR="00E909B3" w:rsidRPr="00E909B3">
                <w:rPr>
                  <w:rFonts w:eastAsiaTheme="minorEastAsia" w:hint="cs"/>
                  <w:spacing w:val="-2"/>
                  <w:rtl/>
                  <w:lang w:eastAsia="zh-CN" w:bidi="ar-EG"/>
                  <w:rPrChange w:id="139" w:author="Aly, Abdullah" w:date="2018-04-25T12:56:00Z">
                    <w:rPr>
                      <w:rFonts w:eastAsiaTheme="minorEastAsia" w:hint="cs"/>
                      <w:rtl/>
                      <w:lang w:eastAsia="zh-CN" w:bidi="ar-EG"/>
                    </w:rPr>
                  </w:rPrChange>
                </w:rPr>
                <w:t>تحديث</w:t>
              </w:r>
              <w:r w:rsidR="00E909B3" w:rsidRPr="00E909B3">
                <w:rPr>
                  <w:rFonts w:eastAsiaTheme="minorEastAsia"/>
                  <w:spacing w:val="-2"/>
                  <w:rtl/>
                  <w:lang w:eastAsia="zh-CN" w:bidi="ar-EG"/>
                  <w:rPrChange w:id="140" w:author="Aly, Abdullah" w:date="2018-04-25T12:56:00Z">
                    <w:rPr>
                      <w:rFonts w:eastAsiaTheme="minorEastAsia"/>
                      <w:rtl/>
                      <w:lang w:eastAsia="zh-CN" w:bidi="ar-EG"/>
                    </w:rPr>
                  </w:rPrChange>
                </w:rPr>
                <w:t xml:space="preserve"> </w:t>
              </w:r>
            </w:ins>
            <w:ins w:id="141" w:author="Endani, Ahmad" w:date="2018-04-12T16:10:00Z">
              <w:r w:rsidR="00406BE0" w:rsidRPr="00E909B3">
                <w:rPr>
                  <w:rFonts w:eastAsiaTheme="minorEastAsia" w:hint="cs"/>
                  <w:spacing w:val="-2"/>
                  <w:rtl/>
                  <w:lang w:eastAsia="zh-CN" w:bidi="ar-EG"/>
                  <w:rPrChange w:id="142" w:author="Aly, Abdullah" w:date="2018-04-25T12:56:00Z">
                    <w:rPr>
                      <w:rFonts w:eastAsiaTheme="minorEastAsia" w:hint="cs"/>
                      <w:rtl/>
                      <w:lang w:eastAsia="zh-CN" w:bidi="ar-EG"/>
                    </w:rPr>
                  </w:rPrChange>
                </w:rPr>
                <w:t>هذه</w:t>
              </w:r>
              <w:r w:rsidR="00406BE0" w:rsidRPr="00E909B3">
                <w:rPr>
                  <w:rFonts w:eastAsiaTheme="minorEastAsia"/>
                  <w:spacing w:val="-2"/>
                  <w:rtl/>
                  <w:lang w:eastAsia="zh-CN" w:bidi="ar-EG"/>
                  <w:rPrChange w:id="143"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44" w:author="Aly, Abdullah" w:date="2018-04-25T12:56:00Z">
                    <w:rPr>
                      <w:rFonts w:eastAsiaTheme="minorEastAsia" w:hint="cs"/>
                      <w:rtl/>
                      <w:lang w:eastAsia="zh-CN" w:bidi="ar-EG"/>
                    </w:rPr>
                  </w:rPrChange>
                </w:rPr>
                <w:t>الخطة</w:t>
              </w:r>
              <w:r w:rsidR="00406BE0" w:rsidRPr="00E909B3">
                <w:rPr>
                  <w:rFonts w:eastAsiaTheme="minorEastAsia"/>
                  <w:spacing w:val="-2"/>
                  <w:rtl/>
                  <w:lang w:eastAsia="zh-CN" w:bidi="ar-EG"/>
                  <w:rPrChange w:id="145"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46" w:author="Aly, Abdullah" w:date="2018-04-25T12:56:00Z">
                    <w:rPr>
                      <w:rFonts w:eastAsiaTheme="minorEastAsia" w:hint="cs"/>
                      <w:rtl/>
                      <w:lang w:eastAsia="zh-CN" w:bidi="ar-EG"/>
                    </w:rPr>
                  </w:rPrChange>
                </w:rPr>
                <w:t>الاستراتيجية</w:t>
              </w:r>
              <w:r w:rsidR="00406BE0" w:rsidRPr="00E909B3">
                <w:rPr>
                  <w:rFonts w:eastAsiaTheme="minorEastAsia"/>
                  <w:spacing w:val="-2"/>
                  <w:rtl/>
                  <w:lang w:eastAsia="zh-CN" w:bidi="ar-EG"/>
                  <w:rPrChange w:id="147"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48" w:author="Aly, Abdullah" w:date="2018-04-25T12:56:00Z">
                    <w:rPr>
                      <w:rFonts w:eastAsiaTheme="minorEastAsia" w:hint="cs"/>
                      <w:rtl/>
                      <w:lang w:eastAsia="zh-CN" w:bidi="ar-EG"/>
                    </w:rPr>
                  </w:rPrChange>
                </w:rPr>
                <w:t>تبعاً</w:t>
              </w:r>
              <w:r w:rsidR="00406BE0" w:rsidRPr="00E909B3">
                <w:rPr>
                  <w:rFonts w:eastAsiaTheme="minorEastAsia"/>
                  <w:spacing w:val="-2"/>
                  <w:rtl/>
                  <w:lang w:eastAsia="zh-CN" w:bidi="ar-EG"/>
                  <w:rPrChange w:id="149" w:author="Aly, Abdullah" w:date="2018-04-25T12:56:00Z">
                    <w:rPr>
                      <w:rFonts w:eastAsiaTheme="minorEastAsia"/>
                      <w:rtl/>
                      <w:lang w:eastAsia="zh-CN" w:bidi="ar-EG"/>
                    </w:rPr>
                  </w:rPrChange>
                </w:rPr>
                <w:t xml:space="preserve"> </w:t>
              </w:r>
              <w:r w:rsidR="00406BE0" w:rsidRPr="00E909B3">
                <w:rPr>
                  <w:rFonts w:eastAsiaTheme="minorEastAsia" w:hint="cs"/>
                  <w:spacing w:val="-2"/>
                  <w:rtl/>
                  <w:lang w:eastAsia="zh-CN" w:bidi="ar-EG"/>
                  <w:rPrChange w:id="150" w:author="Aly, Abdullah" w:date="2018-04-25T12:56:00Z">
                    <w:rPr>
                      <w:rFonts w:eastAsiaTheme="minorEastAsia" w:hint="cs"/>
                      <w:rtl/>
                      <w:lang w:eastAsia="zh-CN" w:bidi="ar-EG"/>
                    </w:rPr>
                  </w:rPrChange>
                </w:rPr>
                <w:t>لذلك</w:t>
              </w:r>
              <w:r w:rsidR="00406BE0" w:rsidRPr="00E909B3">
                <w:rPr>
                  <w:rFonts w:eastAsiaTheme="minorEastAsia"/>
                  <w:spacing w:val="-2"/>
                  <w:rtl/>
                  <w:lang w:eastAsia="zh-CN" w:bidi="ar-EG"/>
                  <w:rPrChange w:id="151" w:author="Aly, Abdullah" w:date="2018-04-25T12:56:00Z">
                    <w:rPr>
                      <w:rFonts w:eastAsiaTheme="minorEastAsia"/>
                      <w:rtl/>
                      <w:lang w:eastAsia="zh-CN" w:bidi="ar-EG"/>
                    </w:rPr>
                  </w:rPrChange>
                </w:rPr>
                <w:t>.</w:t>
              </w:r>
            </w:ins>
          </w:p>
        </w:tc>
      </w:tr>
    </w:tbl>
    <w:p w:rsidR="00406BE0" w:rsidRPr="00406BE0" w:rsidRDefault="00406BE0" w:rsidP="00406BE0">
      <w:pPr>
        <w:rPr>
          <w:rtl/>
          <w:lang w:bidi="ar-EG"/>
        </w:rPr>
        <w:sectPr w:rsidR="00406BE0" w:rsidRPr="00406BE0" w:rsidSect="008B5B5D">
          <w:headerReference w:type="default" r:id="rId30"/>
          <w:footerReference w:type="even" r:id="rId31"/>
          <w:footerReference w:type="default" r:id="rId32"/>
          <w:footerReference w:type="first" r:id="rId33"/>
          <w:type w:val="oddPage"/>
          <w:pgSz w:w="11907" w:h="16840" w:code="9"/>
          <w:pgMar w:top="1418" w:right="1134" w:bottom="1134" w:left="1134" w:header="709" w:footer="709" w:gutter="0"/>
          <w:cols w:space="708"/>
          <w:titlePg/>
          <w:docGrid w:linePitch="360"/>
        </w:sectPr>
      </w:pPr>
    </w:p>
    <w:p w:rsidR="00406BE0" w:rsidRPr="00406BE0" w:rsidRDefault="00406BE0" w:rsidP="0014178D">
      <w:pPr>
        <w:pStyle w:val="Heading1"/>
        <w:rPr>
          <w:rtl/>
        </w:rPr>
      </w:pPr>
      <w:r w:rsidRPr="00406BE0">
        <w:t>1</w:t>
      </w:r>
      <w:r w:rsidRPr="00406BE0">
        <w:tab/>
      </w:r>
      <w:r w:rsidRPr="00406BE0">
        <w:rPr>
          <w:rFonts w:hint="cs"/>
          <w:rtl/>
        </w:rPr>
        <w:t>مقدمة</w:t>
      </w:r>
    </w:p>
    <w:p w:rsidR="00406BE0" w:rsidRPr="00406BE0" w:rsidRDefault="00406BE0" w:rsidP="00406BE0">
      <w:pPr>
        <w:rPr>
          <w:rFonts w:eastAsiaTheme="minorEastAsia"/>
          <w:rtl/>
        </w:rPr>
      </w:pPr>
      <w:r w:rsidRPr="00406BE0">
        <w:rPr>
          <w:rFonts w:eastAsiaTheme="minorEastAsia" w:hint="cs"/>
          <w:rtl/>
        </w:rPr>
        <w:t>وضعت الخطة التشغيلية الرباعية المتجددة لقطاع الاتصالات الراديوية</w:t>
      </w:r>
      <w:r w:rsidRPr="00406BE0">
        <w:rPr>
          <w:rFonts w:eastAsiaTheme="minorEastAsia" w:hint="eastAsia"/>
          <w:rtl/>
        </w:rPr>
        <w:t> </w:t>
      </w:r>
      <w:r w:rsidRPr="00406BE0">
        <w:rPr>
          <w:rFonts w:eastAsiaTheme="minorEastAsia"/>
        </w:rPr>
        <w:t>(ITU</w:t>
      </w:r>
      <w:r w:rsidRPr="00406BE0">
        <w:rPr>
          <w:rFonts w:eastAsiaTheme="minorEastAsia"/>
        </w:rPr>
        <w:noBreakHyphen/>
        <w:t>R)</w:t>
      </w:r>
      <w:r w:rsidRPr="00406BE0">
        <w:rPr>
          <w:rFonts w:eastAsiaTheme="minorEastAsia" w:hint="cs"/>
          <w:rtl/>
        </w:rPr>
        <w:t xml:space="preserve"> على نحو يتماشى بالكامل مع خطة الاتحاد الاستراتيجية للفترة </w:t>
      </w:r>
      <w:ins w:id="152" w:author="Aly, Abdullah" w:date="2018-04-09T14:53:00Z">
        <w:r w:rsidRPr="00406BE0">
          <w:rPr>
            <w:rFonts w:eastAsiaTheme="minorEastAsia"/>
          </w:rPr>
          <w:t>2020-2016</w:t>
        </w:r>
      </w:ins>
      <w:del w:id="153" w:author="Aly, Abdullah" w:date="2018-04-09T14:53:00Z">
        <w:r w:rsidRPr="00406BE0" w:rsidDel="00502E94">
          <w:rPr>
            <w:rFonts w:eastAsiaTheme="minorEastAsia"/>
          </w:rPr>
          <w:delText>2022-2019</w:delText>
        </w:r>
      </w:del>
      <w:r w:rsidRPr="00406BE0">
        <w:rPr>
          <w:rFonts w:eastAsiaTheme="minorEastAsia" w:hint="cs"/>
          <w:rtl/>
        </w:rPr>
        <w:t>، وفي حدود الخطة المالية للفترة</w:t>
      </w:r>
      <w:r w:rsidRPr="00406BE0">
        <w:rPr>
          <w:rFonts w:eastAsiaTheme="minorEastAsia" w:hint="eastAsia"/>
          <w:rtl/>
        </w:rPr>
        <w:t> </w:t>
      </w:r>
      <w:r w:rsidRPr="00406BE0">
        <w:rPr>
          <w:rFonts w:eastAsiaTheme="minorEastAsia"/>
        </w:rPr>
        <w:t>2022</w:t>
      </w:r>
      <w:r w:rsidRPr="00406BE0">
        <w:rPr>
          <w:rFonts w:eastAsiaTheme="minorEastAsia"/>
        </w:rPr>
        <w:noBreakHyphen/>
        <w:t>2019</w:t>
      </w:r>
      <w:r w:rsidRPr="00406BE0">
        <w:rPr>
          <w:rFonts w:eastAsiaTheme="minorEastAsia" w:hint="cs"/>
          <w:rtl/>
          <w:lang w:bidi="ar-EG"/>
        </w:rPr>
        <w:t xml:space="preserve"> </w:t>
      </w:r>
      <w:r w:rsidRPr="00406BE0">
        <w:rPr>
          <w:rFonts w:eastAsiaTheme="minorEastAsia" w:hint="cs"/>
          <w:rtl/>
        </w:rPr>
        <w:t>وميزانيات فترات السنتين المقابلة. ويتبع هيكل الخطة إطار قطاع الاتصالات الراديوية القائم على النتائج، الذي يوضح أهداف القطاع والنتائج المقابلة ومؤشرات قياس التقدم المحرز، فضلاً عن النواتج (المنتجات والخدمات) الناتجة عن أنشطة القطاع.</w:t>
      </w:r>
    </w:p>
    <w:p w:rsidR="00406BE0" w:rsidRPr="00406BE0" w:rsidRDefault="00406BE0" w:rsidP="00406BE0">
      <w:pPr>
        <w:rPr>
          <w:rFonts w:eastAsiaTheme="minorEastAsia"/>
          <w:rtl/>
        </w:rPr>
      </w:pPr>
      <w:r w:rsidRPr="00406BE0">
        <w:rPr>
          <w:rFonts w:eastAsiaTheme="minorEastAsia" w:hint="cs"/>
          <w:rtl/>
        </w:rPr>
        <w:t xml:space="preserve">وتكمل الآليات الداخلية التالية عمليات التخطيط والتنفيذ والمراقبة والتقييم لدى مكتب الاتصالات الراديوية </w:t>
      </w:r>
      <w:r w:rsidRPr="00406BE0">
        <w:rPr>
          <w:rFonts w:eastAsiaTheme="minorEastAsia"/>
        </w:rPr>
        <w:t>(BR)</w:t>
      </w:r>
      <w:r w:rsidRPr="00406BE0">
        <w:rPr>
          <w:rFonts w:eastAsiaTheme="minorEastAsia" w:hint="cs"/>
          <w:rtl/>
        </w:rPr>
        <w:t>:</w:t>
      </w:r>
    </w:p>
    <w:p w:rsidR="00406BE0" w:rsidRPr="00406BE0" w:rsidRDefault="00406BE0" w:rsidP="00766A5D">
      <w:pPr>
        <w:pStyle w:val="enumlev10"/>
        <w:rPr>
          <w:rtl/>
        </w:rPr>
      </w:pPr>
      <w:r w:rsidRPr="00406BE0">
        <w:rPr>
          <w:rFonts w:hint="cs"/>
          <w:i/>
          <w:iCs/>
          <w:rtl/>
        </w:rPr>
        <w:t>’</w:t>
      </w:r>
      <w:r w:rsidRPr="00406BE0">
        <w:rPr>
          <w:i/>
          <w:iCs/>
        </w:rPr>
        <w:t>1</w:t>
      </w:r>
      <w:r w:rsidRPr="00406BE0">
        <w:rPr>
          <w:rFonts w:hint="cs"/>
          <w:i/>
          <w:iCs/>
          <w:rtl/>
        </w:rPr>
        <w:t>‘</w:t>
      </w:r>
      <w:r w:rsidRPr="00406BE0">
        <w:rPr>
          <w:i/>
          <w:iCs/>
          <w:rtl/>
        </w:rPr>
        <w:tab/>
      </w:r>
      <w:r w:rsidRPr="00406BE0">
        <w:rPr>
          <w:rFonts w:hint="cs"/>
          <w:rtl/>
        </w:rPr>
        <w:t>خطط عمل دوائر وشعب مكتب الاتصالات الراديوية،</w:t>
      </w:r>
    </w:p>
    <w:p w:rsidR="00406BE0" w:rsidRPr="00406BE0" w:rsidRDefault="00406BE0" w:rsidP="00766A5D">
      <w:pPr>
        <w:pStyle w:val="enumlev10"/>
        <w:rPr>
          <w:rtl/>
        </w:rPr>
      </w:pPr>
      <w:r w:rsidRPr="00406BE0">
        <w:rPr>
          <w:rFonts w:hint="cs"/>
          <w:i/>
          <w:iCs/>
          <w:rtl/>
        </w:rPr>
        <w:t>’</w:t>
      </w:r>
      <w:r w:rsidRPr="00406BE0">
        <w:rPr>
          <w:i/>
          <w:iCs/>
        </w:rPr>
        <w:t>2</w:t>
      </w:r>
      <w:r w:rsidRPr="00406BE0">
        <w:rPr>
          <w:rFonts w:hint="cs"/>
          <w:i/>
          <w:iCs/>
          <w:rtl/>
        </w:rPr>
        <w:t>‘</w:t>
      </w:r>
      <w:r w:rsidRPr="00406BE0">
        <w:rPr>
          <w:rFonts w:hint="cs"/>
          <w:rtl/>
        </w:rPr>
        <w:tab/>
        <w:t xml:space="preserve">اتفاقات مستوى الخدمة </w:t>
      </w:r>
      <w:r w:rsidRPr="00406BE0">
        <w:t>(SLA)</w:t>
      </w:r>
      <w:r w:rsidRPr="00406BE0">
        <w:rPr>
          <w:rFonts w:hint="cs"/>
          <w:rtl/>
        </w:rPr>
        <w:t xml:space="preserve"> لتخطيط خدمات الدعم ومراقبتها وتقييمها.</w:t>
      </w:r>
    </w:p>
    <w:p w:rsidR="00406BE0" w:rsidRPr="00406BE0" w:rsidRDefault="00406BE0" w:rsidP="00406BE0">
      <w:pPr>
        <w:tabs>
          <w:tab w:val="clear" w:pos="1134"/>
          <w:tab w:val="left" w:pos="794"/>
          <w:tab w:val="left" w:pos="1361"/>
          <w:tab w:val="left" w:pos="1928"/>
          <w:tab w:val="left" w:pos="2495"/>
          <w:tab w:val="right" w:pos="3062"/>
          <w:tab w:val="left" w:pos="3313"/>
          <w:tab w:val="left" w:pos="3629"/>
          <w:tab w:val="left" w:pos="4196"/>
          <w:tab w:val="left" w:pos="4763"/>
          <w:tab w:val="left" w:pos="5330"/>
          <w:tab w:val="left" w:pos="5897"/>
          <w:tab w:val="left" w:pos="6464"/>
          <w:tab w:val="left" w:pos="7031"/>
          <w:tab w:val="left" w:pos="7598"/>
          <w:tab w:val="center" w:pos="7626"/>
          <w:tab w:val="left" w:pos="8165"/>
          <w:tab w:val="left" w:pos="8732"/>
          <w:tab w:val="left" w:pos="9299"/>
        </w:tabs>
        <w:spacing w:before="0" w:line="240" w:lineRule="auto"/>
        <w:jc w:val="center"/>
        <w:rPr>
          <w:rFonts w:eastAsiaTheme="minorEastAsia"/>
          <w:rtl/>
          <w:lang w:eastAsia="zh-CN" w:bidi="ar-EG"/>
        </w:rPr>
      </w:pPr>
      <w:r w:rsidRPr="00406BE0">
        <w:rPr>
          <w:rFonts w:eastAsiaTheme="minorEastAsia"/>
          <w:noProof/>
          <w:lang w:eastAsia="zh-CN"/>
        </w:rPr>
        <mc:AlternateContent>
          <mc:Choice Requires="wpg">
            <w:drawing>
              <wp:anchor distT="0" distB="0" distL="114300" distR="114300" simplePos="0" relativeHeight="251665408" behindDoc="0" locked="0" layoutInCell="1" allowOverlap="1" wp14:anchorId="6E112339" wp14:editId="22812510">
                <wp:simplePos x="0" y="0"/>
                <wp:positionH relativeFrom="column">
                  <wp:posOffset>1851025</wp:posOffset>
                </wp:positionH>
                <wp:positionV relativeFrom="paragraph">
                  <wp:posOffset>211678</wp:posOffset>
                </wp:positionV>
                <wp:extent cx="5340826" cy="3222585"/>
                <wp:effectExtent l="0" t="0" r="12700" b="16510"/>
                <wp:wrapNone/>
                <wp:docPr id="71" name="Group 71"/>
                <wp:cNvGraphicFramePr/>
                <a:graphic xmlns:a="http://schemas.openxmlformats.org/drawingml/2006/main">
                  <a:graphicData uri="http://schemas.microsoft.com/office/word/2010/wordprocessingGroup">
                    <wpg:wgp>
                      <wpg:cNvGrpSpPr/>
                      <wpg:grpSpPr>
                        <a:xfrm>
                          <a:off x="0" y="0"/>
                          <a:ext cx="5340826" cy="3222585"/>
                          <a:chOff x="0" y="0"/>
                          <a:chExt cx="5340826" cy="3222585"/>
                        </a:xfrm>
                      </wpg:grpSpPr>
                      <wps:wsp>
                        <wps:cNvPr id="72" name="Text Box 3"/>
                        <wps:cNvSpPr txBox="1">
                          <a:spLocks noChangeArrowheads="1"/>
                        </wps:cNvSpPr>
                        <wps:spPr bwMode="auto">
                          <a:xfrm>
                            <a:off x="1929740" y="0"/>
                            <a:ext cx="1367576"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0D07B0" w:rsidRDefault="00F57105" w:rsidP="00406BE0">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wps:txbx>
                        <wps:bodyPr rot="0" vert="horz" wrap="square" lIns="0" tIns="0" rIns="0" bIns="0" anchor="t" anchorCtr="0" upright="1">
                          <a:noAutofit/>
                        </wps:bodyPr>
                      </wps:wsp>
                      <wps:wsp>
                        <wps:cNvPr id="73" name="Text Box 5"/>
                        <wps:cNvSpPr txBox="1">
                          <a:spLocks noChangeArrowheads="1"/>
                        </wps:cNvSpPr>
                        <wps:spPr bwMode="auto">
                          <a:xfrm>
                            <a:off x="0" y="890649"/>
                            <a:ext cx="1288268" cy="33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F16461" w:rsidRDefault="00F57105" w:rsidP="00406BE0">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74" name="Text Box 6"/>
                        <wps:cNvSpPr txBox="1">
                          <a:spLocks noChangeArrowheads="1"/>
                        </wps:cNvSpPr>
                        <wps:spPr bwMode="auto">
                          <a:xfrm>
                            <a:off x="1347849" y="914400"/>
                            <a:ext cx="1272855" cy="31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wps:txbx>
                        <wps:bodyPr rot="0" vert="horz" wrap="square" lIns="0" tIns="0" rIns="0" bIns="0" anchor="t" anchorCtr="0" upright="1">
                          <a:noAutofit/>
                        </wps:bodyPr>
                      </wps:wsp>
                      <wps:wsp>
                        <wps:cNvPr id="75" name="Text Box 7"/>
                        <wps:cNvSpPr txBox="1">
                          <a:spLocks noChangeArrowheads="1"/>
                        </wps:cNvSpPr>
                        <wps:spPr bwMode="auto">
                          <a:xfrm>
                            <a:off x="2701636" y="902525"/>
                            <a:ext cx="1271099" cy="32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wps:txbx>
                        <wps:bodyPr rot="0" vert="horz" wrap="square" lIns="0" tIns="0" rIns="0" bIns="0" anchor="t" anchorCtr="0" upright="1">
                          <a:noAutofit/>
                        </wps:bodyPr>
                      </wps:wsp>
                      <wps:wsp>
                        <wps:cNvPr id="76" name="Text Box 9"/>
                        <wps:cNvSpPr txBox="1">
                          <a:spLocks noChangeArrowheads="1"/>
                        </wps:cNvSpPr>
                        <wps:spPr bwMode="auto">
                          <a:xfrm>
                            <a:off x="77189" y="1531917"/>
                            <a:ext cx="1208812"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77" name="Text Box 10"/>
                        <wps:cNvSpPr txBox="1">
                          <a:spLocks noChangeArrowheads="1"/>
                        </wps:cNvSpPr>
                        <wps:spPr bwMode="auto">
                          <a:xfrm>
                            <a:off x="1383475" y="1531917"/>
                            <a:ext cx="1234536" cy="22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78" name="Text Box 11"/>
                        <wps:cNvSpPr txBox="1">
                          <a:spLocks noChangeArrowheads="1"/>
                        </wps:cNvSpPr>
                        <wps:spPr bwMode="auto">
                          <a:xfrm>
                            <a:off x="2743200" y="1531917"/>
                            <a:ext cx="1178343" cy="2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79" name="Text Box 12"/>
                        <wps:cNvSpPr txBox="1">
                          <a:spLocks noChangeArrowheads="1"/>
                        </wps:cNvSpPr>
                        <wps:spPr bwMode="auto">
                          <a:xfrm>
                            <a:off x="3978234" y="1531917"/>
                            <a:ext cx="1362592" cy="22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80" name="Text Box 13"/>
                        <wps:cNvSpPr txBox="1">
                          <a:spLocks noChangeArrowheads="1"/>
                        </wps:cNvSpPr>
                        <wps:spPr bwMode="auto">
                          <a:xfrm>
                            <a:off x="77189" y="2190997"/>
                            <a:ext cx="904736" cy="21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wps:txbx>
                        <wps:bodyPr rot="0" vert="horz" wrap="square" lIns="0" tIns="0" rIns="0" bIns="0" anchor="t" anchorCtr="0" upright="1">
                          <a:noAutofit/>
                        </wps:bodyPr>
                      </wps:wsp>
                      <wps:wsp>
                        <wps:cNvPr id="81" name="Text Box 14"/>
                        <wps:cNvSpPr txBox="1">
                          <a:spLocks noChangeArrowheads="1"/>
                        </wps:cNvSpPr>
                        <wps:spPr bwMode="auto">
                          <a:xfrm>
                            <a:off x="1288473" y="2190997"/>
                            <a:ext cx="921750" cy="21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wps:txbx>
                        <wps:bodyPr rot="0" vert="horz" wrap="square" lIns="0" tIns="0" rIns="0" bIns="0" anchor="t" anchorCtr="0" upright="1">
                          <a:noAutofit/>
                        </wps:bodyPr>
                      </wps:wsp>
                      <wps:wsp>
                        <wps:cNvPr id="82" name="Text Box 15"/>
                        <wps:cNvSpPr txBox="1">
                          <a:spLocks noChangeArrowheads="1"/>
                        </wps:cNvSpPr>
                        <wps:spPr bwMode="auto">
                          <a:xfrm>
                            <a:off x="2571008" y="2190997"/>
                            <a:ext cx="846668" cy="215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wps:txbx>
                        <wps:bodyPr rot="0" vert="horz" wrap="square" lIns="0" tIns="0" rIns="0" bIns="0" anchor="t" anchorCtr="0" upright="1">
                          <a:noAutofit/>
                        </wps:bodyPr>
                      </wps:wsp>
                      <wps:wsp>
                        <wps:cNvPr id="83" name="Text Box 16"/>
                        <wps:cNvSpPr txBox="1">
                          <a:spLocks noChangeArrowheads="1"/>
                        </wps:cNvSpPr>
                        <wps:spPr bwMode="auto">
                          <a:xfrm>
                            <a:off x="3722914" y="2190997"/>
                            <a:ext cx="891440" cy="215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wps:txbx>
                        <wps:bodyPr rot="0" vert="horz" wrap="square" lIns="0" tIns="0" rIns="0" bIns="0" anchor="t" anchorCtr="0" upright="1">
                          <a:noAutofit/>
                        </wps:bodyPr>
                      </wps:wsp>
                      <wps:wsp>
                        <wps:cNvPr id="84" name="Text Box 8"/>
                        <wps:cNvSpPr txBox="1">
                          <a:spLocks noChangeArrowheads="1"/>
                        </wps:cNvSpPr>
                        <wps:spPr bwMode="auto">
                          <a:xfrm>
                            <a:off x="4019797" y="914400"/>
                            <a:ext cx="1318099" cy="309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85" name="Text Box 5"/>
                        <wps:cNvSpPr txBox="1">
                          <a:spLocks noChangeArrowheads="1"/>
                        </wps:cNvSpPr>
                        <wps:spPr bwMode="auto">
                          <a:xfrm>
                            <a:off x="344384" y="409699"/>
                            <a:ext cx="1091470" cy="36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wps:txbx>
                        <wps:bodyPr rot="0" vert="horz" wrap="square" lIns="0" tIns="0" rIns="0" bIns="0" anchor="t" anchorCtr="0" upright="1">
                          <a:noAutofit/>
                        </wps:bodyPr>
                      </wps:wsp>
                      <wps:wsp>
                        <wps:cNvPr id="86" name="Text Box 10"/>
                        <wps:cNvSpPr txBox="1">
                          <a:spLocks noChangeArrowheads="1"/>
                        </wps:cNvSpPr>
                        <wps:spPr bwMode="auto">
                          <a:xfrm>
                            <a:off x="157941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87" name="Text Box 10"/>
                        <wps:cNvSpPr txBox="1">
                          <a:spLocks noChangeArrowheads="1"/>
                        </wps:cNvSpPr>
                        <wps:spPr bwMode="auto">
                          <a:xfrm>
                            <a:off x="2499756"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88" name="Text Box 10"/>
                        <wps:cNvSpPr txBox="1">
                          <a:spLocks noChangeArrowheads="1"/>
                        </wps:cNvSpPr>
                        <wps:spPr bwMode="auto">
                          <a:xfrm>
                            <a:off x="3449782" y="665018"/>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89" name="Text Box 10"/>
                        <wps:cNvSpPr txBox="1">
                          <a:spLocks noChangeArrowheads="1"/>
                        </wps:cNvSpPr>
                        <wps:spPr bwMode="auto">
                          <a:xfrm>
                            <a:off x="4399808" y="653143"/>
                            <a:ext cx="798009" cy="22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90" name="Text Box 16"/>
                        <wps:cNvSpPr txBox="1">
                          <a:spLocks noChangeArrowheads="1"/>
                        </wps:cNvSpPr>
                        <wps:spPr bwMode="auto">
                          <a:xfrm>
                            <a:off x="4019797" y="2499756"/>
                            <a:ext cx="979085"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before="60" w:line="144" w:lineRule="auto"/>
                                <w:jc w:val="left"/>
                                <w:rPr>
                                  <w:color w:val="5B9BD5"/>
                                  <w:sz w:val="16"/>
                                  <w:szCs w:val="22"/>
                                  <w:lang w:bidi="ar-SY"/>
                                </w:rPr>
                              </w:pPr>
                              <w:r w:rsidRPr="00EC17D5">
                                <w:rPr>
                                  <w:rFonts w:hint="cs"/>
                                  <w:color w:val="5B9BD5"/>
                                  <w:sz w:val="16"/>
                                  <w:szCs w:val="22"/>
                                  <w:rtl/>
                                  <w:lang w:bidi="ar-SY"/>
                                </w:rPr>
                                <w:t>العوامل التمكينية</w:t>
                              </w:r>
                              <w:r w:rsidRPr="00EC17D5">
                                <w:rPr>
                                  <w:color w:val="5B9BD5"/>
                                  <w:sz w:val="16"/>
                                  <w:szCs w:val="22"/>
                                  <w:rtl/>
                                  <w:lang w:bidi="ar-SY"/>
                                </w:rPr>
                                <w:br/>
                              </w:r>
                              <w:r w:rsidRPr="00EC17D5">
                                <w:rPr>
                                  <w:rFonts w:hint="cs"/>
                                  <w:color w:val="5B9BD5"/>
                                  <w:sz w:val="16"/>
                                  <w:szCs w:val="22"/>
                                  <w:rtl/>
                                  <w:lang w:bidi="ar-SY"/>
                                </w:rPr>
                                <w:t>عمليات الدعم</w:t>
                              </w:r>
                            </w:p>
                          </w:txbxContent>
                        </wps:txbx>
                        <wps:bodyPr rot="0" vert="horz" wrap="square" lIns="0" tIns="0" rIns="0" bIns="0" anchor="t" anchorCtr="0" upright="1">
                          <a:noAutofit/>
                        </wps:bodyPr>
                      </wps:wsp>
                      <wps:wsp>
                        <wps:cNvPr id="91" name="Text Box 16"/>
                        <wps:cNvSpPr txBox="1">
                          <a:spLocks noChangeArrowheads="1"/>
                        </wps:cNvSpPr>
                        <wps:spPr bwMode="auto">
                          <a:xfrm>
                            <a:off x="4726379" y="2119745"/>
                            <a:ext cx="547973" cy="19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wps:txbx>
                        <wps:bodyPr rot="0" vert="horz" wrap="square" lIns="0" tIns="0" rIns="0" bIns="0" anchor="t" anchorCtr="0" upright="1">
                          <a:noAutofit/>
                        </wps:bodyPr>
                      </wps:wsp>
                      <wps:wsp>
                        <wps:cNvPr id="92" name="Text Box 16"/>
                        <wps:cNvSpPr txBox="1">
                          <a:spLocks noChangeArrowheads="1"/>
                        </wps:cNvSpPr>
                        <wps:spPr bwMode="auto">
                          <a:xfrm>
                            <a:off x="0" y="2891641"/>
                            <a:ext cx="1178306" cy="330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105" w:rsidRPr="00EC17D5" w:rsidRDefault="00F57105" w:rsidP="00406BE0">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wps:txbx>
                        <wps:bodyPr rot="0" vert="horz" wrap="square" lIns="0" tIns="0" rIns="0" bIns="0" anchor="t" anchorCtr="0" upright="1">
                          <a:noAutofit/>
                        </wps:bodyPr>
                      </wps:wsp>
                    </wpg:wgp>
                  </a:graphicData>
                </a:graphic>
              </wp:anchor>
            </w:drawing>
          </mc:Choice>
          <mc:Fallback>
            <w:pict>
              <v:group w14:anchorId="6E112339" id="Group 71" o:spid="_x0000_s1047" style="position:absolute;left:0;text-align:left;margin-left:145.75pt;margin-top:16.65pt;width:420.55pt;height:253.75pt;z-index:251665408" coordsize="53408,3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">
                <v:shape id="Text Box 3" o:spid="_x0000_s1048" type="#_x0000_t202" style="position:absolute;left:19297;width:1367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57105" w:rsidRPr="000D07B0" w:rsidRDefault="00F57105" w:rsidP="00406BE0">
                        <w:pPr>
                          <w:spacing w:before="60" w:line="144" w:lineRule="auto"/>
                          <w:jc w:val="center"/>
                          <w:rPr>
                            <w:b/>
                            <w:bCs/>
                            <w:color w:val="FFFFFF"/>
                            <w:sz w:val="24"/>
                            <w:lang w:bidi="ar-SY"/>
                          </w:rPr>
                        </w:pPr>
                        <w:r>
                          <w:rPr>
                            <w:rFonts w:hint="cs"/>
                            <w:b/>
                            <w:bCs/>
                            <w:color w:val="FFFFFF"/>
                            <w:sz w:val="24"/>
                            <w:rtl/>
                            <w:lang w:bidi="ar-SY"/>
                          </w:rPr>
                          <w:t>رؤية الاتحاد ورسا</w:t>
                        </w:r>
                        <w:r w:rsidRPr="000D07B0">
                          <w:rPr>
                            <w:rFonts w:hint="cs"/>
                            <w:b/>
                            <w:bCs/>
                            <w:color w:val="FFFFFF"/>
                            <w:sz w:val="24"/>
                            <w:rtl/>
                            <w:lang w:bidi="ar-SY"/>
                          </w:rPr>
                          <w:t>لته</w:t>
                        </w:r>
                      </w:p>
                    </w:txbxContent>
                  </v:textbox>
                </v:shape>
                <v:shape id="Text Box 5" o:spid="_x0000_s1049" type="#_x0000_t202" style="position:absolute;top:8906;width:12882;height:3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57105" w:rsidRPr="00F16461" w:rsidRDefault="00F57105" w:rsidP="00406BE0">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w:t>
                        </w:r>
                        <w:r>
                          <w:rPr>
                            <w:b/>
                            <w:bCs/>
                            <w:color w:val="FFFFFF" w:themeColor="background1"/>
                            <w:sz w:val="18"/>
                            <w:szCs w:val="24"/>
                            <w:rtl/>
                            <w:lang w:bidi="ar-SY"/>
                          </w:rPr>
                          <w:br/>
                        </w:r>
                        <w:r w:rsidRPr="00F16461">
                          <w:rPr>
                            <w:rFonts w:hint="cs"/>
                            <w:b/>
                            <w:bCs/>
                            <w:color w:val="FFFFFF" w:themeColor="background1"/>
                            <w:sz w:val="18"/>
                            <w:szCs w:val="24"/>
                            <w:rtl/>
                            <w:lang w:bidi="ar-SY"/>
                          </w:rPr>
                          <w:t>قطاع</w:t>
                        </w:r>
                        <w:r>
                          <w:rPr>
                            <w:rFonts w:hint="cs"/>
                            <w:b/>
                            <w:bCs/>
                            <w:color w:val="FFFFFF" w:themeColor="background1"/>
                            <w:sz w:val="18"/>
                            <w:szCs w:val="24"/>
                            <w:rtl/>
                            <w:lang w:bidi="ar-SY"/>
                          </w:rPr>
                          <w:t> </w:t>
                        </w:r>
                        <w:r w:rsidRPr="00F16461">
                          <w:rPr>
                            <w:rFonts w:hint="cs"/>
                            <w:b/>
                            <w:bCs/>
                            <w:color w:val="FFFFFF" w:themeColor="background1"/>
                            <w:sz w:val="18"/>
                            <w:szCs w:val="24"/>
                            <w:rtl/>
                            <w:lang w:bidi="ar-SY"/>
                          </w:rPr>
                          <w:t>الاتصالات الراديوية</w:t>
                        </w:r>
                      </w:p>
                    </w:txbxContent>
                  </v:textbox>
                </v:shape>
                <v:shape id="Text Box 6" o:spid="_x0000_s1050" type="#_x0000_t202" style="position:absolute;left:13478;top:9144;width:12729;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eastAsia"/>
                            <w:b/>
                            <w:bCs/>
                            <w:color w:val="FFFFFF"/>
                            <w:sz w:val="18"/>
                            <w:szCs w:val="24"/>
                            <w:rtl/>
                            <w:lang w:bidi="ar-SY"/>
                          </w:rPr>
                          <w:t> </w:t>
                        </w:r>
                        <w:r w:rsidRPr="00761C86">
                          <w:rPr>
                            <w:rFonts w:hint="cs"/>
                            <w:b/>
                            <w:bCs/>
                            <w:color w:val="FFFFFF"/>
                            <w:sz w:val="18"/>
                            <w:szCs w:val="24"/>
                            <w:rtl/>
                            <w:lang w:bidi="ar-SY"/>
                          </w:rPr>
                          <w:t>تقييس الاتصالات</w:t>
                        </w:r>
                      </w:p>
                    </w:txbxContent>
                  </v:textbox>
                </v:shape>
                <v:shape id="Text Box 7" o:spid="_x0000_s1051" type="#_x0000_t202" style="position:absolute;left:27016;top:9025;width:12711;height:3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w:t>
                        </w:r>
                        <w:r>
                          <w:rPr>
                            <w:b/>
                            <w:bCs/>
                            <w:color w:val="FFFFFF"/>
                            <w:sz w:val="18"/>
                            <w:szCs w:val="24"/>
                            <w:rtl/>
                            <w:lang w:bidi="ar-SY"/>
                          </w:rPr>
                          <w:br/>
                        </w:r>
                        <w:r w:rsidRPr="00761C86">
                          <w:rPr>
                            <w:rFonts w:hint="cs"/>
                            <w:b/>
                            <w:bCs/>
                            <w:color w:val="FFFFFF"/>
                            <w:sz w:val="18"/>
                            <w:szCs w:val="24"/>
                            <w:rtl/>
                            <w:lang w:bidi="ar-SY"/>
                          </w:rPr>
                          <w:t>قطاع</w:t>
                        </w:r>
                        <w:r>
                          <w:rPr>
                            <w:rFonts w:hint="cs"/>
                            <w:b/>
                            <w:bCs/>
                            <w:color w:val="FFFFFF"/>
                            <w:sz w:val="18"/>
                            <w:szCs w:val="24"/>
                            <w:rtl/>
                            <w:lang w:bidi="ar-SY"/>
                          </w:rPr>
                          <w:t xml:space="preserve"> </w:t>
                        </w:r>
                        <w:r w:rsidRPr="00761C86">
                          <w:rPr>
                            <w:rFonts w:hint="cs"/>
                            <w:b/>
                            <w:bCs/>
                            <w:color w:val="FFFFFF"/>
                            <w:sz w:val="18"/>
                            <w:szCs w:val="24"/>
                            <w:rtl/>
                            <w:lang w:bidi="ar-SY"/>
                          </w:rPr>
                          <w:t>تنمية الاتصالات</w:t>
                        </w:r>
                      </w:p>
                    </w:txbxContent>
                  </v:textbox>
                </v:shape>
                <v:shape id="Text Box 9" o:spid="_x0000_s1052" type="#_x0000_t202" style="position:absolute;left:771;top:15319;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53" type="#_x0000_t202" style="position:absolute;left:13834;top:15319;width:12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54" type="#_x0000_t202" style="position:absolute;left:27432;top:15319;width:1178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55" type="#_x0000_t202" style="position:absolute;left:39782;top:15319;width:13626;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57105" w:rsidRPr="00624C6C" w:rsidRDefault="00F57105" w:rsidP="00406BE0">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56" type="#_x0000_t202" style="position:absolute;left:771;top:21909;width:9048;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الاتصالات الراديوية</w:t>
                        </w:r>
                      </w:p>
                    </w:txbxContent>
                  </v:textbox>
                </v:shape>
                <v:shape id="Text Box 14" o:spid="_x0000_s1057" type="#_x0000_t202" style="position:absolute;left:12884;top:21909;width:921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تقييس الاتصالات</w:t>
                        </w:r>
                      </w:p>
                    </w:txbxContent>
                  </v:textbox>
                </v:shape>
                <v:shape id="Text Box 15" o:spid="_x0000_s1058" type="#_x0000_t202" style="position:absolute;left:25710;top:21909;width:8466;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مكتب تنمية الاتصالات</w:t>
                        </w:r>
                      </w:p>
                    </w:txbxContent>
                  </v:textbox>
                </v:shape>
                <v:shape id="Text Box 16" o:spid="_x0000_s1059" type="#_x0000_t202" style="position:absolute;left:37229;top:21909;width:89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57105" w:rsidRPr="00EC17D5" w:rsidRDefault="00F57105" w:rsidP="00406BE0">
                        <w:pPr>
                          <w:spacing w:line="144" w:lineRule="auto"/>
                          <w:jc w:val="center"/>
                          <w:rPr>
                            <w:b/>
                            <w:bCs/>
                            <w:color w:val="40546A"/>
                            <w:sz w:val="12"/>
                            <w:szCs w:val="18"/>
                            <w:lang w:bidi="ar-SY"/>
                          </w:rPr>
                        </w:pPr>
                        <w:r w:rsidRPr="00EC17D5">
                          <w:rPr>
                            <w:rFonts w:hint="cs"/>
                            <w:b/>
                            <w:bCs/>
                            <w:color w:val="40546A"/>
                            <w:sz w:val="12"/>
                            <w:szCs w:val="18"/>
                            <w:rtl/>
                            <w:lang w:bidi="ar-SY"/>
                          </w:rPr>
                          <w:t>الأمانة العامة</w:t>
                        </w:r>
                      </w:p>
                    </w:txbxContent>
                  </v:textbox>
                </v:shape>
                <v:shape id="Text Box 8" o:spid="_x0000_s1060" type="#_x0000_t202" style="position:absolute;left:40197;top:9144;width:13181;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57105" w:rsidRPr="00761C86" w:rsidRDefault="00F57105" w:rsidP="00406BE0">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61" type="#_x0000_t202" style="position:absolute;left:3443;top:4096;width:10915;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F57105" w:rsidRPr="00EC17D5" w:rsidRDefault="00F57105" w:rsidP="00406BE0">
                        <w:pPr>
                          <w:spacing w:before="60" w:line="144" w:lineRule="auto"/>
                          <w:jc w:val="left"/>
                          <w:rPr>
                            <w:b/>
                            <w:bCs/>
                            <w:color w:val="40546A"/>
                            <w:sz w:val="20"/>
                            <w:szCs w:val="26"/>
                            <w:lang w:bidi="ar-SY"/>
                          </w:rPr>
                        </w:pPr>
                        <w:r w:rsidRPr="00EC17D5">
                          <w:rPr>
                            <w:rFonts w:hint="cs"/>
                            <w:b/>
                            <w:bCs/>
                            <w:color w:val="40546A"/>
                            <w:sz w:val="20"/>
                            <w:szCs w:val="26"/>
                            <w:rtl/>
                            <w:lang w:bidi="ar-SY"/>
                          </w:rPr>
                          <w:t>الغايات الاستراتيجية والمقاصد</w:t>
                        </w:r>
                      </w:p>
                    </w:txbxContent>
                  </v:textbox>
                </v:shape>
                <v:shape id="Text Box 10" o:spid="_x0000_s1062" type="#_x0000_t202" style="position:absolute;left:15794;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63" type="#_x0000_t202" style="position:absolute;left:24997;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64" type="#_x0000_t202" style="position:absolute;left:34497;top:6650;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65" type="#_x0000_t202" style="position:absolute;left:43998;top:6531;width:79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F57105" w:rsidRPr="00624C6C" w:rsidRDefault="00F57105" w:rsidP="00406BE0">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66" type="#_x0000_t202" style="position:absolute;left:40197;top:24997;width:9791;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F57105" w:rsidRPr="00EC17D5" w:rsidRDefault="00F57105" w:rsidP="00406BE0">
                        <w:pPr>
                          <w:spacing w:before="60" w:line="144" w:lineRule="auto"/>
                          <w:jc w:val="left"/>
                          <w:rPr>
                            <w:color w:val="5B9BD5"/>
                            <w:sz w:val="16"/>
                            <w:szCs w:val="22"/>
                            <w:lang w:bidi="ar-SY"/>
                          </w:rPr>
                        </w:pPr>
                        <w:r w:rsidRPr="00EC17D5">
                          <w:rPr>
                            <w:rFonts w:hint="cs"/>
                            <w:color w:val="5B9BD5"/>
                            <w:sz w:val="16"/>
                            <w:szCs w:val="22"/>
                            <w:rtl/>
                            <w:lang w:bidi="ar-SY"/>
                          </w:rPr>
                          <w:t>العوامل التمكينية</w:t>
                        </w:r>
                        <w:r w:rsidRPr="00EC17D5">
                          <w:rPr>
                            <w:color w:val="5B9BD5"/>
                            <w:sz w:val="16"/>
                            <w:szCs w:val="22"/>
                            <w:rtl/>
                            <w:lang w:bidi="ar-SY"/>
                          </w:rPr>
                          <w:br/>
                        </w:r>
                        <w:r w:rsidRPr="00EC17D5">
                          <w:rPr>
                            <w:rFonts w:hint="cs"/>
                            <w:color w:val="5B9BD5"/>
                            <w:sz w:val="16"/>
                            <w:szCs w:val="22"/>
                            <w:rtl/>
                            <w:lang w:bidi="ar-SY"/>
                          </w:rPr>
                          <w:t>عمليات الدعم</w:t>
                        </w:r>
                      </w:p>
                    </w:txbxContent>
                  </v:textbox>
                </v:shape>
                <v:shape id="Text Box 16" o:spid="_x0000_s1067" type="#_x0000_t202" style="position:absolute;left:47263;top:21197;width:548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F57105" w:rsidRPr="00EC17D5" w:rsidRDefault="00F57105" w:rsidP="00406BE0">
                        <w:pPr>
                          <w:spacing w:before="60" w:line="144" w:lineRule="auto"/>
                          <w:jc w:val="center"/>
                          <w:rPr>
                            <w:b/>
                            <w:bCs/>
                            <w:color w:val="40546A"/>
                            <w:sz w:val="14"/>
                            <w:szCs w:val="20"/>
                            <w:lang w:bidi="ar-SY"/>
                          </w:rPr>
                        </w:pPr>
                        <w:r w:rsidRPr="00EC17D5">
                          <w:rPr>
                            <w:rFonts w:hint="cs"/>
                            <w:b/>
                            <w:bCs/>
                            <w:color w:val="40546A"/>
                            <w:sz w:val="14"/>
                            <w:szCs w:val="20"/>
                            <w:rtl/>
                            <w:lang w:bidi="ar-SY"/>
                          </w:rPr>
                          <w:t>الأمانة</w:t>
                        </w:r>
                      </w:p>
                    </w:txbxContent>
                  </v:textbox>
                </v:shape>
                <v:shape id="Text Box 16" o:spid="_x0000_s1068" type="#_x0000_t202" style="position:absolute;top:28916;width:11783;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F57105" w:rsidRPr="00EC17D5" w:rsidRDefault="00F57105" w:rsidP="00406BE0">
                        <w:pPr>
                          <w:spacing w:before="60" w:line="144" w:lineRule="auto"/>
                          <w:jc w:val="center"/>
                          <w:rPr>
                            <w:color w:val="FF0000"/>
                            <w:sz w:val="16"/>
                            <w:szCs w:val="22"/>
                            <w:lang w:bidi="ar-SY"/>
                          </w:rPr>
                        </w:pPr>
                        <w:r w:rsidRPr="00EC17D5">
                          <w:rPr>
                            <w:rFonts w:hint="cs"/>
                            <w:color w:val="FF0000"/>
                            <w:sz w:val="16"/>
                            <w:szCs w:val="22"/>
                            <w:rtl/>
                            <w:lang w:bidi="ar-SY"/>
                          </w:rPr>
                          <w:t>نطاق الخطة التشغيلية لقطاع</w:t>
                        </w:r>
                        <w:r w:rsidRPr="00EC17D5">
                          <w:rPr>
                            <w:rFonts w:hint="eastAsia"/>
                            <w:color w:val="FF0000"/>
                            <w:sz w:val="16"/>
                            <w:szCs w:val="22"/>
                            <w:rtl/>
                            <w:lang w:bidi="ar-SY"/>
                          </w:rPr>
                          <w:t> </w:t>
                        </w:r>
                        <w:r w:rsidRPr="00EC17D5">
                          <w:rPr>
                            <w:rFonts w:hint="cs"/>
                            <w:color w:val="FF0000"/>
                            <w:sz w:val="16"/>
                            <w:szCs w:val="22"/>
                            <w:rtl/>
                            <w:lang w:bidi="ar-SY"/>
                          </w:rPr>
                          <w:t>الاتصالات الراديوية</w:t>
                        </w:r>
                      </w:p>
                    </w:txbxContent>
                  </v:textbox>
                </v:shape>
              </v:group>
            </w:pict>
          </mc:Fallback>
        </mc:AlternateContent>
      </w:r>
      <w:r w:rsidRPr="00406BE0">
        <w:rPr>
          <w:rFonts w:eastAsiaTheme="minorEastAsia"/>
          <w:noProof/>
          <w:lang w:eastAsia="zh-CN"/>
        </w:rPr>
        <w:drawing>
          <wp:inline distT="0" distB="0" distL="0" distR="0" wp14:anchorId="4F77AB42" wp14:editId="3CF1D1A7">
            <wp:extent cx="5442585" cy="346009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8131" cy="3463616"/>
                    </a:xfrm>
                    <a:prstGeom prst="rect">
                      <a:avLst/>
                    </a:prstGeom>
                    <a:noFill/>
                    <a:ln>
                      <a:noFill/>
                    </a:ln>
                  </pic:spPr>
                </pic:pic>
              </a:graphicData>
            </a:graphic>
          </wp:inline>
        </w:drawing>
      </w:r>
    </w:p>
    <w:p w:rsidR="0014178D" w:rsidRDefault="00406BE0" w:rsidP="0014178D">
      <w:pPr>
        <w:spacing w:before="60"/>
        <w:jc w:val="center"/>
      </w:pPr>
      <w:r w:rsidRPr="00406BE0">
        <w:rPr>
          <w:rFonts w:eastAsiaTheme="minorEastAsia" w:hint="cs"/>
          <w:i/>
          <w:iCs/>
          <w:color w:val="40546A"/>
          <w:sz w:val="20"/>
          <w:szCs w:val="26"/>
          <w:rtl/>
        </w:rPr>
        <w:t xml:space="preserve">الشكل </w:t>
      </w:r>
      <w:r w:rsidRPr="00406BE0">
        <w:rPr>
          <w:rFonts w:eastAsiaTheme="minorEastAsia"/>
          <w:i/>
          <w:iCs/>
          <w:color w:val="40546A"/>
          <w:sz w:val="20"/>
          <w:szCs w:val="26"/>
        </w:rPr>
        <w:t>1</w:t>
      </w:r>
      <w:r w:rsidRPr="00406BE0">
        <w:rPr>
          <w:rFonts w:eastAsiaTheme="minorEastAsia" w:hint="cs"/>
          <w:i/>
          <w:iCs/>
          <w:color w:val="40546A"/>
          <w:sz w:val="20"/>
          <w:szCs w:val="26"/>
          <w:rtl/>
        </w:rPr>
        <w:t>: الخطة التشغيلية لقطاع الاتصالات الراديوية والإطار الاستراتيجي للاتحاد للفترة</w:t>
      </w:r>
      <w:r w:rsidRPr="00406BE0">
        <w:rPr>
          <w:rFonts w:eastAsiaTheme="minorEastAsia" w:hint="eastAsia"/>
          <w:i/>
          <w:iCs/>
          <w:color w:val="40546A"/>
          <w:sz w:val="20"/>
          <w:szCs w:val="26"/>
          <w:rtl/>
        </w:rPr>
        <w:t> </w:t>
      </w:r>
      <w:r w:rsidRPr="00406BE0">
        <w:rPr>
          <w:rFonts w:eastAsiaTheme="minorEastAsia"/>
          <w:i/>
          <w:iCs/>
          <w:color w:val="40546A"/>
          <w:sz w:val="20"/>
          <w:szCs w:val="26"/>
        </w:rPr>
        <w:t>2019-2016</w:t>
      </w:r>
      <w:r w:rsidRPr="00406BE0">
        <w:rPr>
          <w:rtl/>
        </w:rPr>
        <w:br w:type="page"/>
      </w:r>
    </w:p>
    <w:p w:rsidR="00406BE0" w:rsidRPr="0014178D" w:rsidRDefault="00406BE0" w:rsidP="0014178D">
      <w:pPr>
        <w:pStyle w:val="Heading1"/>
        <w:rPr>
          <w:color w:val="2E74B5" w:themeColor="accent1" w:themeShade="BF"/>
          <w:rtl/>
        </w:rPr>
      </w:pPr>
      <w:r w:rsidRPr="0014178D">
        <w:rPr>
          <w:color w:val="2E74B5" w:themeColor="accent1" w:themeShade="BF"/>
        </w:rPr>
        <w:t>2</w:t>
      </w:r>
      <w:r w:rsidRPr="0014178D">
        <w:rPr>
          <w:color w:val="2E74B5" w:themeColor="accent1" w:themeShade="BF"/>
        </w:rPr>
        <w:tab/>
      </w:r>
      <w:r w:rsidRPr="0014178D">
        <w:rPr>
          <w:rFonts w:hint="cs"/>
          <w:color w:val="2E74B5" w:themeColor="accent1" w:themeShade="BF"/>
          <w:rtl/>
        </w:rPr>
        <w:t>الخطوط العريضة لقطاع الاتصالات الراديوية وأولوياته الرئيسية</w:t>
      </w:r>
    </w:p>
    <w:p w:rsidR="00406BE0" w:rsidRPr="00406BE0" w:rsidRDefault="00406BE0" w:rsidP="00406BE0">
      <w:pPr>
        <w:rPr>
          <w:rFonts w:eastAsiaTheme="minorEastAsia"/>
          <w:rtl/>
        </w:rPr>
      </w:pPr>
      <w:r w:rsidRPr="00406BE0">
        <w:rPr>
          <w:rFonts w:eastAsiaTheme="minorEastAsia" w:hint="cs"/>
          <w:rtl/>
        </w:rPr>
        <w:t xml:space="preserve">ستتميز الفترة </w:t>
      </w:r>
      <w:r w:rsidRPr="00406BE0">
        <w:rPr>
          <w:rFonts w:eastAsiaTheme="minorEastAsia"/>
        </w:rPr>
        <w:t>2022-2019</w:t>
      </w:r>
      <w:r w:rsidRPr="00406BE0">
        <w:rPr>
          <w:rFonts w:eastAsiaTheme="minorEastAsia" w:hint="cs"/>
          <w:rtl/>
        </w:rPr>
        <w:t xml:space="preserve"> بعقد جمعية الاتصالات الراديوية لعام </w:t>
      </w:r>
      <w:r w:rsidRPr="00406BE0">
        <w:rPr>
          <w:rFonts w:eastAsiaTheme="minorEastAsia"/>
        </w:rPr>
        <w:t>2019</w:t>
      </w:r>
      <w:r w:rsidRPr="00406BE0">
        <w:rPr>
          <w:rFonts w:eastAsiaTheme="minorEastAsia" w:hint="cs"/>
          <w:rtl/>
        </w:rPr>
        <w:t xml:space="preserve"> والمؤتمر العالمي للاتصالات الراديوية لعام </w:t>
      </w:r>
      <w:r w:rsidRPr="00406BE0">
        <w:rPr>
          <w:rFonts w:eastAsiaTheme="minorEastAsia"/>
        </w:rPr>
        <w:t>2019</w:t>
      </w:r>
      <w:r w:rsidRPr="00406BE0">
        <w:rPr>
          <w:rFonts w:eastAsiaTheme="minorEastAsia" w:hint="cs"/>
          <w:rtl/>
        </w:rPr>
        <w:t xml:space="preserve"> والأعمال النهائية للتحضير لهما وبتنفيذ القرارات الصادرة عنهما ووضع معايير رئيسية وأفضل الممارسات في</w:t>
      </w:r>
      <w:r w:rsidRPr="00406BE0">
        <w:rPr>
          <w:rFonts w:eastAsiaTheme="minorEastAsia" w:hint="eastAsia"/>
          <w:rtl/>
        </w:rPr>
        <w:t> </w:t>
      </w:r>
      <w:r w:rsidRPr="00406BE0">
        <w:rPr>
          <w:rFonts w:eastAsiaTheme="minorEastAsia" w:hint="cs"/>
          <w:rtl/>
        </w:rPr>
        <w:t>مجال الاتصالات الراديوية بما في ذلك اعتماد مواصفات السطح البيني الراديوي للاتصالات المتنقلة الدولية</w:t>
      </w:r>
      <w:r w:rsidRPr="00406BE0">
        <w:rPr>
          <w:rFonts w:eastAsiaTheme="minorEastAsia"/>
        </w:rPr>
        <w:t>2020-</w:t>
      </w:r>
      <w:r w:rsidRPr="00406BE0">
        <w:rPr>
          <w:rFonts w:eastAsiaTheme="minorEastAsia" w:hint="cs"/>
          <w:rtl/>
        </w:rPr>
        <w:t xml:space="preserve"> </w:t>
      </w:r>
      <w:r w:rsidRPr="00406BE0">
        <w:rPr>
          <w:rFonts w:eastAsiaTheme="minorEastAsia"/>
        </w:rPr>
        <w:t>(5G)</w:t>
      </w:r>
      <w:r w:rsidRPr="00406BE0">
        <w:rPr>
          <w:rFonts w:eastAsiaTheme="minorEastAsia" w:hint="cs"/>
          <w:rtl/>
        </w:rPr>
        <w:t>. وترد الموضوعات الأساسية أدناه طبقاً للأنشطة التشغيلية الأربعة لقطاع الاتصالات الراديوية وأنشطة الدعم التي يقدمها مكتب الاتصالات</w:t>
      </w:r>
      <w:r w:rsidRPr="00406BE0">
        <w:rPr>
          <w:rFonts w:eastAsiaTheme="minorEastAsia" w:hint="eastAsia"/>
          <w:rtl/>
        </w:rPr>
        <w:t> </w:t>
      </w:r>
      <w:r w:rsidRPr="00406BE0">
        <w:rPr>
          <w:rFonts w:eastAsiaTheme="minorEastAsia" w:hint="cs"/>
          <w:rtl/>
        </w:rPr>
        <w:t>الراديوية:</w:t>
      </w:r>
    </w:p>
    <w:p w:rsidR="00406BE0" w:rsidRPr="0014178D" w:rsidRDefault="00406BE0" w:rsidP="002C087B">
      <w:pPr>
        <w:pStyle w:val="Heading2"/>
        <w:spacing w:after="120"/>
        <w:rPr>
          <w:color w:val="2E74B5" w:themeColor="accent1" w:themeShade="BF"/>
          <w:rtl/>
        </w:rPr>
      </w:pPr>
      <w:r w:rsidRPr="0014178D">
        <w:rPr>
          <w:color w:val="2E74B5" w:themeColor="accent1" w:themeShade="BF"/>
        </w:rPr>
        <w:t>1.2</w:t>
      </w:r>
      <w:r w:rsidRPr="0014178D">
        <w:rPr>
          <w:color w:val="2E74B5" w:themeColor="accent1" w:themeShade="BF"/>
        </w:rPr>
        <w:tab/>
      </w:r>
      <w:r w:rsidRPr="0014178D">
        <w:rPr>
          <w:rFonts w:hint="cs"/>
          <w:color w:val="2E74B5" w:themeColor="accent1" w:themeShade="BF"/>
          <w:rtl/>
        </w:rPr>
        <w:t>وضع وتحديث لوائح دولية بشأن استعمال الطيف الراديوي والمدارات الساتلية</w:t>
      </w:r>
    </w:p>
    <w:p w:rsidR="00406BE0" w:rsidRPr="00406BE0" w:rsidRDefault="00406BE0" w:rsidP="00766A5D">
      <w:pPr>
        <w:pStyle w:val="enumlev10"/>
        <w:rPr>
          <w:rtl/>
          <w:lang w:bidi="ar-EG"/>
        </w:rPr>
      </w:pPr>
      <w:r w:rsidRPr="00406BE0">
        <w:t>•</w:t>
      </w:r>
      <w:r w:rsidRPr="00406BE0">
        <w:rPr>
          <w:rtl/>
        </w:rPr>
        <w:tab/>
      </w:r>
      <w:r w:rsidRPr="00406BE0">
        <w:rPr>
          <w:rFonts w:hint="cs"/>
          <w:rtl/>
        </w:rPr>
        <w:t xml:space="preserve">تنظيم المؤتمر العالمي للاتصالات الراديوية لعام </w:t>
      </w:r>
      <w:r w:rsidRPr="00406BE0">
        <w:t>2019</w:t>
      </w:r>
      <w:r w:rsidRPr="00406BE0">
        <w:rPr>
          <w:rFonts w:hint="cs"/>
          <w:rtl/>
          <w:lang w:bidi="ar-EG"/>
        </w:rPr>
        <w:t xml:space="preserve"> </w:t>
      </w:r>
      <w:r w:rsidRPr="00406BE0">
        <w:rPr>
          <w:rFonts w:hint="cs"/>
          <w:rtl/>
        </w:rPr>
        <w:t>وتنفيذ قراراته،</w:t>
      </w:r>
    </w:p>
    <w:p w:rsidR="00406BE0" w:rsidRPr="00406BE0" w:rsidRDefault="00406BE0" w:rsidP="00766A5D">
      <w:pPr>
        <w:pStyle w:val="enumlev10"/>
        <w:rPr>
          <w:rtl/>
          <w:lang w:bidi="ar-EG"/>
        </w:rPr>
      </w:pPr>
      <w:r w:rsidRPr="00406BE0">
        <w:t>•</w:t>
      </w:r>
      <w:r w:rsidRPr="00406BE0">
        <w:rPr>
          <w:rtl/>
        </w:rPr>
        <w:tab/>
      </w:r>
      <w:r w:rsidRPr="00406BE0">
        <w:rPr>
          <w:rFonts w:hint="cs"/>
          <w:rtl/>
        </w:rPr>
        <w:t>اعتماد لجنة لوائح الراديو القواعد الإجرائية ذات الصلة.</w:t>
      </w:r>
    </w:p>
    <w:p w:rsidR="00406BE0" w:rsidRPr="0014178D" w:rsidRDefault="00406BE0" w:rsidP="002C087B">
      <w:pPr>
        <w:pStyle w:val="Heading2"/>
        <w:spacing w:after="120"/>
        <w:rPr>
          <w:color w:val="2E74B5" w:themeColor="accent1" w:themeShade="BF"/>
          <w:rtl/>
        </w:rPr>
      </w:pPr>
      <w:r w:rsidRPr="0014178D">
        <w:rPr>
          <w:color w:val="2E74B5" w:themeColor="accent1" w:themeShade="BF"/>
        </w:rPr>
        <w:t>2.2</w:t>
      </w:r>
      <w:r w:rsidRPr="0014178D">
        <w:rPr>
          <w:color w:val="2E74B5" w:themeColor="accent1" w:themeShade="BF"/>
        </w:rPr>
        <w:tab/>
      </w:r>
      <w:r w:rsidRPr="0014178D">
        <w:rPr>
          <w:rFonts w:hint="cs"/>
          <w:color w:val="2E74B5" w:themeColor="accent1" w:themeShade="BF"/>
          <w:rtl/>
        </w:rPr>
        <w:t>تنفيذ وتطبيق اللوائح الدولية على استعمال طيف الترددات الراديوية والمدارات الساتلية</w:t>
      </w:r>
    </w:p>
    <w:p w:rsidR="00406BE0" w:rsidRPr="00406BE0" w:rsidRDefault="00406BE0" w:rsidP="00766A5D">
      <w:pPr>
        <w:pStyle w:val="enumlev10"/>
        <w:rPr>
          <w:rtl/>
          <w:lang w:bidi="ar-EG"/>
        </w:rPr>
      </w:pPr>
      <w:r w:rsidRPr="00406BE0">
        <w:t>•</w:t>
      </w:r>
      <w:r w:rsidRPr="00406BE0">
        <w:rPr>
          <w:rtl/>
        </w:rPr>
        <w:tab/>
      </w:r>
      <w:r w:rsidRPr="00406BE0">
        <w:rPr>
          <w:rFonts w:hint="cs"/>
          <w:rtl/>
        </w:rPr>
        <w:t>تطوير الأدوات البرمجية المتصلة بتطبيق لوائح الراديو والقواعد الإجرائية ذات الصلة وإتاحتها للأعضاء،</w:t>
      </w:r>
    </w:p>
    <w:p w:rsidR="00406BE0" w:rsidRPr="00406BE0" w:rsidRDefault="00406BE0" w:rsidP="00766A5D">
      <w:pPr>
        <w:pStyle w:val="enumlev10"/>
        <w:rPr>
          <w:rtl/>
          <w:lang w:bidi="ar-EG"/>
        </w:rPr>
      </w:pPr>
      <w:r w:rsidRPr="00406BE0">
        <w:t>•</w:t>
      </w:r>
      <w:r w:rsidRPr="00406BE0">
        <w:rPr>
          <w:rtl/>
        </w:rPr>
        <w:tab/>
      </w:r>
      <w:r w:rsidRPr="00406BE0">
        <w:rPr>
          <w:rFonts w:hint="cs"/>
          <w:rtl/>
        </w:rPr>
        <w:t xml:space="preserve">التطبيق الملائم وفي الوقت المناسب لأحكام لوائح الراديو والاتفاقات الإقليمية السارية بشأن خدمات الأرض والخدمات الفضائية، وتحديث </w:t>
      </w:r>
      <w:r w:rsidRPr="00406BE0">
        <w:rPr>
          <w:rtl/>
        </w:rPr>
        <w:t>السجل الأساسي الدولي للترددات</w:t>
      </w:r>
      <w:r w:rsidRPr="00406BE0">
        <w:rPr>
          <w:rFonts w:hint="eastAsia"/>
          <w:rtl/>
        </w:rPr>
        <w:t> </w:t>
      </w:r>
      <w:r w:rsidRPr="00406BE0">
        <w:t>(MIFR)</w:t>
      </w:r>
      <w:r w:rsidRPr="00406BE0">
        <w:rPr>
          <w:rFonts w:hint="cs"/>
          <w:rtl/>
        </w:rPr>
        <w:t xml:space="preserve"> وخطط وقوائم التخصيصات و/أو التعيينات،</w:t>
      </w:r>
    </w:p>
    <w:p w:rsidR="00406BE0" w:rsidRPr="00406BE0" w:rsidRDefault="00406BE0" w:rsidP="00766A5D">
      <w:pPr>
        <w:pStyle w:val="enumlev10"/>
        <w:rPr>
          <w:rtl/>
          <w:lang w:bidi="ar-EG"/>
        </w:rPr>
      </w:pPr>
      <w:r w:rsidRPr="00406BE0">
        <w:t>•</w:t>
      </w:r>
      <w:r w:rsidRPr="00406BE0">
        <w:rPr>
          <w:rtl/>
        </w:rPr>
        <w:tab/>
      </w:r>
      <w:r w:rsidRPr="00406BE0">
        <w:rPr>
          <w:rFonts w:hint="cs"/>
          <w:rtl/>
        </w:rPr>
        <w:t>مراقبة حالات التداخل الضار وبصورة أعم الخلافات بشأن تقاسم موارد الطيف/المدارات وتسوية هذه الحالات،</w:t>
      </w:r>
    </w:p>
    <w:p w:rsidR="00406BE0" w:rsidRPr="00406BE0" w:rsidRDefault="00406BE0" w:rsidP="00766A5D">
      <w:pPr>
        <w:pStyle w:val="enumlev10"/>
        <w:rPr>
          <w:rtl/>
          <w:lang w:bidi="ar-EG"/>
        </w:rPr>
      </w:pPr>
      <w:r w:rsidRPr="00406BE0">
        <w:t>•</w:t>
      </w:r>
      <w:r w:rsidRPr="00406BE0">
        <w:rPr>
          <w:rtl/>
        </w:rPr>
        <w:tab/>
      </w:r>
      <w:r w:rsidRPr="00406BE0">
        <w:rPr>
          <w:rFonts w:hint="cs"/>
          <w:rtl/>
        </w:rPr>
        <w:t>المنشورات ذات الصلة (</w:t>
      </w:r>
      <w:r w:rsidRPr="00406BE0">
        <w:rPr>
          <w:rtl/>
        </w:rPr>
        <w:t>النشرة الإعلامية الدولية للترددات الصادرة عن مكتب الاتصالات الراديوية</w:t>
      </w:r>
      <w:r w:rsidRPr="00406BE0">
        <w:rPr>
          <w:rFonts w:hint="cs"/>
          <w:rtl/>
        </w:rPr>
        <w:t xml:space="preserve"> ومنشورات الخدمات البحرية وقائمة محطات المراقبة الدولية).</w:t>
      </w:r>
    </w:p>
    <w:p w:rsidR="00406BE0" w:rsidRPr="0014178D" w:rsidRDefault="00406BE0" w:rsidP="002C087B">
      <w:pPr>
        <w:pStyle w:val="Heading2"/>
        <w:spacing w:after="120"/>
        <w:rPr>
          <w:color w:val="2E74B5" w:themeColor="accent1" w:themeShade="BF"/>
          <w:rtl/>
        </w:rPr>
      </w:pPr>
      <w:r w:rsidRPr="0014178D">
        <w:rPr>
          <w:color w:val="2E74B5" w:themeColor="accent1" w:themeShade="BF"/>
        </w:rPr>
        <w:t>3.2</w:t>
      </w:r>
      <w:r w:rsidRPr="0014178D">
        <w:rPr>
          <w:color w:val="2E74B5" w:themeColor="accent1" w:themeShade="BF"/>
        </w:rPr>
        <w:tab/>
      </w:r>
      <w:r w:rsidRPr="0014178D">
        <w:rPr>
          <w:rFonts w:hint="cs"/>
          <w:color w:val="2E74B5" w:themeColor="accent1" w:themeShade="BF"/>
          <w:rtl/>
        </w:rPr>
        <w:t>إصدار وتحديث توصيات وتقارير وكتيبات عالمية بشأن الاستخدام الأكفأ لطيف الترددات الراديوية والمدارات الساتلية</w:t>
      </w:r>
    </w:p>
    <w:p w:rsidR="00406BE0" w:rsidRPr="00406BE0" w:rsidRDefault="00406BE0" w:rsidP="00766A5D">
      <w:pPr>
        <w:pStyle w:val="enumlev10"/>
        <w:rPr>
          <w:rtl/>
        </w:rPr>
      </w:pPr>
      <w:r w:rsidRPr="00406BE0">
        <w:t>•</w:t>
      </w:r>
      <w:r w:rsidRPr="00406BE0">
        <w:rPr>
          <w:rtl/>
        </w:rPr>
        <w:tab/>
      </w:r>
      <w:r w:rsidRPr="00406BE0">
        <w:rPr>
          <w:rFonts w:hint="cs"/>
          <w:rtl/>
        </w:rPr>
        <w:t xml:space="preserve">التحضير في إطار لجان دراسات قطاع الاتصالات الراديوية لانعقاد </w:t>
      </w:r>
      <w:r w:rsidRPr="00406BE0">
        <w:rPr>
          <w:rtl/>
        </w:rPr>
        <w:t xml:space="preserve">جمعية الاتصالات الراديوية لعام </w:t>
      </w:r>
      <w:r w:rsidRPr="00406BE0">
        <w:t>2019</w:t>
      </w:r>
      <w:r w:rsidRPr="00406BE0">
        <w:rPr>
          <w:rFonts w:hint="cs"/>
          <w:rtl/>
        </w:rPr>
        <w:t xml:space="preserve"> </w:t>
      </w:r>
      <w:r w:rsidRPr="00406BE0">
        <w:t>(RA-19)</w:t>
      </w:r>
      <w:r w:rsidRPr="00406BE0">
        <w:rPr>
          <w:rFonts w:hint="cs"/>
          <w:rtl/>
        </w:rPr>
        <w:t xml:space="preserve"> والمؤتمر العالمي للاتصالات الراديوية لعام </w:t>
      </w:r>
      <w:r w:rsidRPr="00406BE0">
        <w:t>2019</w:t>
      </w:r>
      <w:r w:rsidRPr="00406BE0">
        <w:rPr>
          <w:rFonts w:hint="eastAsia"/>
          <w:rtl/>
        </w:rPr>
        <w:t> </w:t>
      </w:r>
      <w:r w:rsidRPr="00406BE0">
        <w:t>(WRC</w:t>
      </w:r>
      <w:r w:rsidRPr="00406BE0">
        <w:noBreakHyphen/>
        <w:t>19)</w:t>
      </w:r>
      <w:r w:rsidRPr="00406BE0">
        <w:rPr>
          <w:rFonts w:hint="cs"/>
          <w:rtl/>
        </w:rPr>
        <w:t xml:space="preserve"> وجمعية الاتصالات الراديوية لعام</w:t>
      </w:r>
      <w:r w:rsidRPr="00406BE0">
        <w:rPr>
          <w:rFonts w:hint="eastAsia"/>
          <w:rtl/>
        </w:rPr>
        <w:t> </w:t>
      </w:r>
      <w:r w:rsidRPr="00406BE0">
        <w:t>2023</w:t>
      </w:r>
      <w:r w:rsidRPr="00406BE0">
        <w:rPr>
          <w:rFonts w:hint="cs"/>
          <w:rtl/>
          <w:lang w:bidi="ar-EG"/>
        </w:rPr>
        <w:t xml:space="preserve"> والمؤتمر العالمي للاتصالات الراديوية لعام </w:t>
      </w:r>
      <w:r w:rsidRPr="00406BE0">
        <w:rPr>
          <w:lang w:bidi="ar-EG"/>
        </w:rPr>
        <w:t>2023</w:t>
      </w:r>
      <w:r w:rsidRPr="00406BE0">
        <w:rPr>
          <w:rFonts w:hint="cs"/>
          <w:rtl/>
        </w:rPr>
        <w:t>، بالتعاون الوثيق مع الأفرقة الإقليمية، بما في ذلك الدراسات التقنية والتشغيلية والتنظيمية التي ينبغي النظر فيها في الدورة</w:t>
      </w:r>
      <w:r w:rsidRPr="00406BE0">
        <w:rPr>
          <w:rtl/>
        </w:rPr>
        <w:t xml:space="preserve"> </w:t>
      </w:r>
      <w:r w:rsidRPr="00406BE0">
        <w:rPr>
          <w:rFonts w:hint="cs"/>
          <w:rtl/>
        </w:rPr>
        <w:t>الثانية</w:t>
      </w:r>
      <w:r w:rsidRPr="00406BE0">
        <w:rPr>
          <w:rtl/>
        </w:rPr>
        <w:t xml:space="preserve"> </w:t>
      </w:r>
      <w:r w:rsidRPr="00406BE0">
        <w:rPr>
          <w:rFonts w:hint="cs"/>
          <w:rtl/>
        </w:rPr>
        <w:t>للاجتماع</w:t>
      </w:r>
      <w:r w:rsidRPr="00406BE0">
        <w:rPr>
          <w:rtl/>
        </w:rPr>
        <w:t xml:space="preserve"> </w:t>
      </w:r>
      <w:r w:rsidRPr="00406BE0">
        <w:rPr>
          <w:rFonts w:hint="cs"/>
          <w:rtl/>
        </w:rPr>
        <w:t>التحضيري</w:t>
      </w:r>
      <w:r w:rsidRPr="00406BE0">
        <w:rPr>
          <w:rtl/>
        </w:rPr>
        <w:t xml:space="preserve"> </w:t>
      </w:r>
      <w:r w:rsidRPr="00406BE0">
        <w:rPr>
          <w:rFonts w:hint="cs"/>
          <w:rtl/>
        </w:rPr>
        <w:t>للمؤتمر</w:t>
      </w:r>
      <w:r w:rsidRPr="00406BE0">
        <w:rPr>
          <w:rtl/>
        </w:rPr>
        <w:t xml:space="preserve"> </w:t>
      </w:r>
      <w:r w:rsidRPr="00406BE0">
        <w:t>(CPM19-2)</w:t>
      </w:r>
      <w:r w:rsidRPr="00406BE0">
        <w:rPr>
          <w:rFonts w:hint="cs"/>
          <w:rtl/>
        </w:rPr>
        <w:t xml:space="preserve"> والدورة الثانية للاجتماع التحضيري للمؤتمر </w:t>
      </w:r>
      <w:r w:rsidRPr="00406BE0">
        <w:t>(CPM23-2)</w:t>
      </w:r>
      <w:r w:rsidRPr="00406BE0">
        <w:rPr>
          <w:rFonts w:hint="cs"/>
          <w:rtl/>
        </w:rPr>
        <w:t>،</w:t>
      </w:r>
    </w:p>
    <w:p w:rsidR="00406BE0" w:rsidRPr="00406BE0" w:rsidRDefault="00406BE0" w:rsidP="00766A5D">
      <w:pPr>
        <w:pStyle w:val="enumlev10"/>
        <w:rPr>
          <w:rtl/>
        </w:rPr>
      </w:pPr>
      <w:r w:rsidRPr="00406BE0">
        <w:t>•</w:t>
      </w:r>
      <w:r w:rsidRPr="00406BE0">
        <w:rPr>
          <w:rtl/>
        </w:rPr>
        <w:tab/>
      </w:r>
      <w:r w:rsidRPr="00406BE0">
        <w:rPr>
          <w:rFonts w:hint="cs"/>
          <w:rtl/>
        </w:rPr>
        <w:t xml:space="preserve">إعداد توصيات وتقارير وكتيبات رئيسية، لا سيما بشأن السطح البيني الراديوي للاتصالات المتنقلة الدولية لعام </w:t>
      </w:r>
      <w:r w:rsidRPr="00406BE0">
        <w:t>2020</w:t>
      </w:r>
      <w:r w:rsidRPr="00406BE0">
        <w:rPr>
          <w:rFonts w:hint="cs"/>
          <w:rtl/>
        </w:rPr>
        <w:t>، بالتعاون الوثيق مع قطاع تقييس الاتصالات والمنظمات الإقليمية والهيئات الأخرى المعنية بوضع المعايير.</w:t>
      </w:r>
    </w:p>
    <w:p w:rsidR="00406BE0" w:rsidRPr="0014178D" w:rsidRDefault="00406BE0" w:rsidP="002C087B">
      <w:pPr>
        <w:pStyle w:val="Heading2"/>
        <w:spacing w:after="120"/>
        <w:rPr>
          <w:color w:val="2E74B5" w:themeColor="accent1" w:themeShade="BF"/>
          <w:rtl/>
        </w:rPr>
      </w:pPr>
      <w:r w:rsidRPr="0014178D">
        <w:rPr>
          <w:color w:val="2E74B5" w:themeColor="accent1" w:themeShade="BF"/>
        </w:rPr>
        <w:t>4.2</w:t>
      </w:r>
      <w:r w:rsidRPr="0014178D">
        <w:rPr>
          <w:color w:val="2E74B5" w:themeColor="accent1" w:themeShade="BF"/>
        </w:rPr>
        <w:tab/>
      </w:r>
      <w:r w:rsidRPr="0014178D">
        <w:rPr>
          <w:rFonts w:hint="cs"/>
          <w:color w:val="2E74B5" w:themeColor="accent1" w:themeShade="BF"/>
          <w:rtl/>
        </w:rPr>
        <w:t>إعلام الأعضاء ومساعدتهم في أمور الاتصالات الراديوية</w:t>
      </w:r>
    </w:p>
    <w:p w:rsidR="00406BE0" w:rsidRPr="00406BE0" w:rsidRDefault="00406BE0" w:rsidP="00766A5D">
      <w:pPr>
        <w:pStyle w:val="enumlev10"/>
        <w:rPr>
          <w:rtl/>
          <w:lang w:bidi="ar-EG"/>
        </w:rPr>
      </w:pPr>
      <w:r w:rsidRPr="00406BE0">
        <w:t>•</w:t>
      </w:r>
      <w:r w:rsidRPr="00406BE0">
        <w:rPr>
          <w:rtl/>
        </w:rPr>
        <w:tab/>
      </w:r>
      <w:r w:rsidRPr="00406BE0">
        <w:rPr>
          <w:rFonts w:hint="cs"/>
          <w:rtl/>
        </w:rPr>
        <w:t>نشر منتجات قطاع الاتصالات الراديوية والترويج لها (مثل لوائح الراديو والتوصيات والتقارير والكتيبات)،</w:t>
      </w:r>
    </w:p>
    <w:p w:rsidR="00406BE0" w:rsidRPr="00406BE0" w:rsidRDefault="00406BE0" w:rsidP="00766A5D">
      <w:pPr>
        <w:pStyle w:val="enumlev10"/>
        <w:rPr>
          <w:rtl/>
          <w:lang w:bidi="ar-EG"/>
        </w:rPr>
      </w:pPr>
      <w:r w:rsidRPr="00406BE0">
        <w:t>•</w:t>
      </w:r>
      <w:r w:rsidRPr="00406BE0">
        <w:rPr>
          <w:rtl/>
        </w:rPr>
        <w:tab/>
      </w:r>
      <w:r w:rsidRPr="00406BE0">
        <w:rPr>
          <w:rFonts w:hint="cs"/>
          <w:rtl/>
        </w:rPr>
        <w:t>القيام بما يلي، بالتعاون الوثيق مع القطاعين الآخرين ومكاتب الاتحاد الإقليمية والمنظمات الإقليمية ذات الصلة والأعضاء،</w:t>
      </w:r>
    </w:p>
    <w:p w:rsidR="00406BE0" w:rsidRPr="00406BE0" w:rsidRDefault="00406BE0" w:rsidP="002C087B">
      <w:pPr>
        <w:pStyle w:val="enumlev20"/>
        <w:ind w:left="1672" w:hanging="538"/>
        <w:rPr>
          <w:rtl/>
        </w:rPr>
      </w:pPr>
      <w:r w:rsidRPr="00406BE0">
        <w:rPr>
          <w:position w:val="2"/>
          <w:szCs w:val="22"/>
          <w:rtl/>
        </w:rPr>
        <w:t>o</w:t>
      </w:r>
      <w:r w:rsidRPr="00406BE0">
        <w:rPr>
          <w:rtl/>
        </w:rPr>
        <w:tab/>
      </w:r>
      <w:r w:rsidRPr="00406BE0">
        <w:rPr>
          <w:rFonts w:hint="cs"/>
          <w:rtl/>
        </w:rPr>
        <w:t>نشر المعلومات وتبادلها، بما في ذلك المعلومات المتعلقة بالحلقات الدراسية والمؤتمرات وورش العمل وغيرها من الأحداث العالمية والإقليمية للاتصالات الراديوية،</w:t>
      </w:r>
    </w:p>
    <w:p w:rsidR="00406BE0" w:rsidRPr="00406BE0" w:rsidRDefault="00406BE0" w:rsidP="002C087B">
      <w:pPr>
        <w:pStyle w:val="enumlev20"/>
        <w:tabs>
          <w:tab w:val="clear" w:pos="1928"/>
          <w:tab w:val="clear" w:pos="2495"/>
        </w:tabs>
        <w:ind w:left="1672" w:hanging="538"/>
        <w:rPr>
          <w:rtl/>
        </w:rPr>
      </w:pPr>
      <w:r w:rsidRPr="00406BE0">
        <w:rPr>
          <w:position w:val="2"/>
          <w:szCs w:val="22"/>
          <w:rtl/>
        </w:rPr>
        <w:t>o</w:t>
      </w:r>
      <w:r w:rsidRPr="00406BE0">
        <w:rPr>
          <w:rtl/>
        </w:rPr>
        <w:tab/>
      </w:r>
      <w:r w:rsidRPr="00406BE0">
        <w:rPr>
          <w:rFonts w:hint="cs"/>
          <w:rtl/>
        </w:rPr>
        <w:t>مساعدة الأعضاء على مواجهة التحديات الناشئة عن</w:t>
      </w:r>
      <w:r w:rsidRPr="00406BE0">
        <w:rPr>
          <w:rFonts w:hint="cs"/>
          <w:rtl/>
          <w:lang w:bidi="ar-EG"/>
        </w:rPr>
        <w:t xml:space="preserve"> إدارة الطيف</w:t>
      </w:r>
      <w:r w:rsidRPr="00406BE0">
        <w:rPr>
          <w:rFonts w:hint="cs"/>
          <w:rtl/>
        </w:rPr>
        <w:t xml:space="preserve"> لتطوير خدمات الاتصالات الراديوية لديهم، وخصوصاً فيما يتعلق بنشر النطاق العريض المتنقل والانتقال إلى الإذاعة التلفزيونية الرقمية واستخدام المكاسب</w:t>
      </w:r>
      <w:r w:rsidRPr="00406BE0">
        <w:rPr>
          <w:rFonts w:hint="eastAsia"/>
          <w:rtl/>
        </w:rPr>
        <w:t> </w:t>
      </w:r>
      <w:r w:rsidRPr="00406BE0">
        <w:rPr>
          <w:rFonts w:hint="cs"/>
          <w:rtl/>
        </w:rPr>
        <w:t>الرقمية.</w:t>
      </w:r>
    </w:p>
    <w:p w:rsidR="00406BE0" w:rsidRPr="0014178D" w:rsidRDefault="00406BE0" w:rsidP="002C087B">
      <w:pPr>
        <w:pStyle w:val="Heading2"/>
        <w:spacing w:after="120"/>
        <w:rPr>
          <w:color w:val="2E74B5" w:themeColor="accent1" w:themeShade="BF"/>
          <w:rtl/>
        </w:rPr>
      </w:pPr>
      <w:r w:rsidRPr="0014178D">
        <w:rPr>
          <w:color w:val="2E74B5" w:themeColor="accent1" w:themeShade="BF"/>
        </w:rPr>
        <w:t>5.2</w:t>
      </w:r>
      <w:r w:rsidRPr="0014178D">
        <w:rPr>
          <w:color w:val="2E74B5" w:themeColor="accent1" w:themeShade="BF"/>
        </w:rPr>
        <w:tab/>
      </w:r>
      <w:r w:rsidRPr="0014178D">
        <w:rPr>
          <w:rFonts w:hint="cs"/>
          <w:color w:val="2E74B5" w:themeColor="accent1" w:themeShade="BF"/>
          <w:rtl/>
        </w:rPr>
        <w:t>أنشطة الدعم التي يقدمها مكتب الاتصالات الراديوية</w:t>
      </w:r>
    </w:p>
    <w:p w:rsidR="00406BE0" w:rsidRPr="00406BE0" w:rsidRDefault="00406BE0" w:rsidP="00766A5D">
      <w:pPr>
        <w:pStyle w:val="enumlev10"/>
        <w:rPr>
          <w:rtl/>
          <w:lang w:bidi="ar-EG"/>
        </w:rPr>
      </w:pPr>
      <w:r w:rsidRPr="00406BE0">
        <w:t>•</w:t>
      </w:r>
      <w:r w:rsidRPr="00406BE0">
        <w:rPr>
          <w:rtl/>
        </w:rPr>
        <w:tab/>
      </w:r>
      <w:r w:rsidRPr="00406BE0">
        <w:rPr>
          <w:rFonts w:hint="cs"/>
          <w:rtl/>
        </w:rPr>
        <w:t>التطوير المستمر للأدوات البرمجية الخاصة بمكتب الاتصالات الراديوية وتحسينها وصيانتها، بهدف الحفاظ على مستوى عال من الكفاءة والاعتمادية وسهولة الاستخدام ورضا</w:t>
      </w:r>
      <w:r w:rsidRPr="00406BE0">
        <w:rPr>
          <w:rFonts w:hint="eastAsia"/>
          <w:rtl/>
        </w:rPr>
        <w:t> </w:t>
      </w:r>
      <w:r w:rsidRPr="00406BE0">
        <w:rPr>
          <w:rFonts w:hint="cs"/>
          <w:rtl/>
        </w:rPr>
        <w:t>الأعضاء.</w:t>
      </w:r>
    </w:p>
    <w:p w:rsidR="00406BE0" w:rsidRPr="00406BE0" w:rsidRDefault="00406BE0" w:rsidP="00766A5D">
      <w:pPr>
        <w:pStyle w:val="enumlev10"/>
        <w:rPr>
          <w:rtl/>
          <w:lang w:bidi="ar-EG"/>
        </w:rPr>
      </w:pPr>
      <w:r w:rsidRPr="00406BE0">
        <w:t>•</w:t>
      </w:r>
      <w:r w:rsidRPr="00406BE0">
        <w:rPr>
          <w:rtl/>
        </w:rPr>
        <w:tab/>
      </w:r>
      <w:r w:rsidRPr="00406BE0">
        <w:rPr>
          <w:rFonts w:hint="cs"/>
          <w:rtl/>
        </w:rPr>
        <w:t>الدعم اللوجستي والإداري للجان دراسات قطاع الاتصالات الراديوية والمشاركة في أنشطة الأفرقة الإقليمية ذات الصلة ودعمها.</w:t>
      </w:r>
    </w:p>
    <w:p w:rsidR="00406BE0" w:rsidRPr="00406BE0" w:rsidRDefault="00406BE0" w:rsidP="00766A5D">
      <w:pPr>
        <w:pStyle w:val="enumlev10"/>
        <w:rPr>
          <w:rtl/>
        </w:rPr>
      </w:pPr>
      <w:r w:rsidRPr="00406BE0">
        <w:t>•</w:t>
      </w:r>
      <w:r w:rsidRPr="00406BE0">
        <w:rPr>
          <w:rtl/>
        </w:rPr>
        <w:tab/>
      </w:r>
      <w:r w:rsidRPr="00406BE0">
        <w:rPr>
          <w:rFonts w:hint="cs"/>
          <w:rtl/>
        </w:rPr>
        <w:t>مساعدة الأعضاء، بالتعاون الوثيق مع المكتبين الآخرين ومكاتب الاتحاد الإقليمية والمنظمات الإقليمية.</w:t>
      </w:r>
    </w:p>
    <w:p w:rsidR="00406BE0" w:rsidRPr="0014178D" w:rsidRDefault="00406BE0" w:rsidP="002C087B">
      <w:pPr>
        <w:pStyle w:val="Heading1"/>
        <w:pageBreakBefore/>
        <w:rPr>
          <w:color w:val="2E74B5" w:themeColor="accent1" w:themeShade="BF"/>
          <w:rtl/>
        </w:rPr>
      </w:pPr>
      <w:r w:rsidRPr="0014178D">
        <w:rPr>
          <w:color w:val="2E74B5" w:themeColor="accent1" w:themeShade="BF"/>
        </w:rPr>
        <w:t>3</w:t>
      </w:r>
      <w:r w:rsidRPr="0014178D">
        <w:rPr>
          <w:color w:val="2E74B5" w:themeColor="accent1" w:themeShade="BF"/>
        </w:rPr>
        <w:tab/>
      </w:r>
      <w:r w:rsidRPr="0014178D">
        <w:rPr>
          <w:rFonts w:hint="cs"/>
          <w:color w:val="2E74B5" w:themeColor="accent1" w:themeShade="BF"/>
          <w:rtl/>
        </w:rPr>
        <w:t xml:space="preserve">إطار نتائج قطاع الاتصالات الراديوية للفترة </w:t>
      </w:r>
      <w:r w:rsidRPr="0014178D">
        <w:rPr>
          <w:color w:val="2E74B5" w:themeColor="accent1" w:themeShade="BF"/>
        </w:rPr>
        <w:t>2022-2019</w:t>
      </w:r>
    </w:p>
    <w:p w:rsidR="00406BE0" w:rsidRPr="0014178D" w:rsidRDefault="00406BE0" w:rsidP="002C087B">
      <w:pPr>
        <w:pStyle w:val="Heading2"/>
        <w:spacing w:after="120"/>
        <w:rPr>
          <w:color w:val="2E74B5" w:themeColor="accent1" w:themeShade="BF"/>
          <w:rtl/>
        </w:rPr>
      </w:pPr>
      <w:bookmarkStart w:id="154" w:name="_Toc387183924"/>
      <w:r w:rsidRPr="0014178D">
        <w:rPr>
          <w:color w:val="2E74B5" w:themeColor="accent1" w:themeShade="BF"/>
        </w:rPr>
        <w:t>1.3</w:t>
      </w:r>
      <w:r w:rsidRPr="0014178D">
        <w:rPr>
          <w:rFonts w:hint="cs"/>
          <w:color w:val="2E74B5" w:themeColor="accent1" w:themeShade="BF"/>
          <w:rtl/>
        </w:rPr>
        <w:tab/>
      </w:r>
      <w:bookmarkEnd w:id="154"/>
      <w:r w:rsidRPr="0014178D">
        <w:rPr>
          <w:rFonts w:hint="cs"/>
          <w:color w:val="2E74B5" w:themeColor="accent1" w:themeShade="BF"/>
          <w:rtl/>
        </w:rPr>
        <w:t>الارتباط بالغايات الاستراتيجية للاتحاد</w:t>
      </w:r>
      <w:r w:rsidR="00785BC7">
        <w:rPr>
          <w:rStyle w:val="FootnoteReference"/>
          <w:rFonts w:cs="Times New Roman"/>
          <w:color w:val="2E74B5" w:themeColor="accent1" w:themeShade="BF"/>
          <w:rtl/>
        </w:rPr>
        <w:footnoteReference w:customMarkFollows="1" w:id="8"/>
        <w:t>1</w:t>
      </w:r>
    </w:p>
    <w:tbl>
      <w:tblPr>
        <w:tblpPr w:leftFromText="180" w:rightFromText="180" w:vertAnchor="text" w:tblpXSpec="center" w:tblpY="1"/>
        <w:tblOverlap w:val="never"/>
        <w:bidiVisual/>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8" w:type="dxa"/>
          <w:left w:w="0" w:type="dxa"/>
          <w:bottom w:w="28" w:type="dxa"/>
          <w:right w:w="0" w:type="dxa"/>
        </w:tblCellMar>
        <w:tblLook w:val="04A0" w:firstRow="1" w:lastRow="0" w:firstColumn="1" w:lastColumn="0" w:noHBand="0" w:noVBand="1"/>
      </w:tblPr>
      <w:tblGrid>
        <w:gridCol w:w="8171"/>
        <w:gridCol w:w="1493"/>
        <w:gridCol w:w="1628"/>
        <w:gridCol w:w="1493"/>
        <w:gridCol w:w="1493"/>
      </w:tblGrid>
      <w:tr w:rsidR="00406BE0" w:rsidRPr="00406BE0" w:rsidTr="00401BAD">
        <w:tc>
          <w:tcPr>
            <w:tcW w:w="2861" w:type="pct"/>
            <w:shd w:val="clear" w:color="auto" w:fill="2E74B5" w:themeFill="accent1" w:themeFillShade="BF"/>
            <w:vAlign w:val="center"/>
            <w:hideMark/>
          </w:tcPr>
          <w:p w:rsidR="00406BE0" w:rsidRPr="00406BE0" w:rsidRDefault="00406BE0" w:rsidP="0014178D">
            <w:pPr>
              <w:keepNext/>
              <w:spacing w:before="60" w:after="60" w:line="240" w:lineRule="exact"/>
              <w:jc w:val="center"/>
              <w:rPr>
                <w:rFonts w:eastAsiaTheme="minorEastAsia"/>
                <w:b/>
                <w:bCs/>
                <w:color w:val="FFFFFF" w:themeColor="background1"/>
                <w:position w:val="2"/>
                <w:sz w:val="20"/>
                <w:szCs w:val="26"/>
                <w:rtl/>
                <w:lang w:eastAsia="zh-CN" w:bidi="ar-EG"/>
              </w:rPr>
            </w:pPr>
            <w:r w:rsidRPr="00406BE0">
              <w:rPr>
                <w:rFonts w:eastAsiaTheme="minorEastAsia" w:hint="cs"/>
                <w:b/>
                <w:bCs/>
                <w:color w:val="FFFFFF" w:themeColor="background1"/>
                <w:position w:val="2"/>
                <w:sz w:val="20"/>
                <w:szCs w:val="26"/>
                <w:rtl/>
                <w:lang w:eastAsia="zh-CN" w:bidi="ar-EG"/>
              </w:rPr>
              <w:t>أهداف قطاع الاتصالات الراديوية</w:t>
            </w:r>
          </w:p>
        </w:tc>
        <w:tc>
          <w:tcPr>
            <w:tcW w:w="523" w:type="pct"/>
            <w:shd w:val="clear" w:color="auto" w:fill="2E74B5" w:themeFill="accent1" w:themeFillShade="BF"/>
            <w:vAlign w:val="center"/>
            <w:hideMark/>
          </w:tcPr>
          <w:p w:rsidR="00406BE0" w:rsidRPr="00406BE0" w:rsidRDefault="00406BE0" w:rsidP="0014178D">
            <w:pPr>
              <w:keepNext/>
              <w:spacing w:before="60" w:after="60" w:line="240" w:lineRule="exact"/>
              <w:jc w:val="center"/>
              <w:rPr>
                <w:rFonts w:eastAsiaTheme="minorEastAsia"/>
                <w:b/>
                <w:bCs/>
                <w:color w:val="FFFFFF" w:themeColor="background1"/>
                <w:position w:val="2"/>
                <w:sz w:val="20"/>
                <w:szCs w:val="26"/>
                <w:rtl/>
                <w:lang w:eastAsia="zh-CN" w:bidi="ar-SY"/>
              </w:rPr>
            </w:pPr>
            <w:r w:rsidRPr="00406BE0">
              <w:rPr>
                <w:rFonts w:eastAsiaTheme="minorEastAsia" w:hint="cs"/>
                <w:b/>
                <w:bCs/>
                <w:color w:val="FFFFFF" w:themeColor="background1"/>
                <w:position w:val="2"/>
                <w:sz w:val="20"/>
                <w:szCs w:val="26"/>
                <w:rtl/>
                <w:lang w:eastAsia="zh-CN" w:bidi="ar-EG"/>
              </w:rPr>
              <w:t xml:space="preserve">الغاية </w:t>
            </w:r>
            <w:r w:rsidRPr="00406BE0">
              <w:rPr>
                <w:rFonts w:eastAsiaTheme="minorEastAsia"/>
                <w:b/>
                <w:bCs/>
                <w:color w:val="FFFFFF" w:themeColor="background1"/>
                <w:position w:val="2"/>
                <w:sz w:val="20"/>
                <w:szCs w:val="26"/>
                <w:lang w:eastAsia="zh-CN" w:bidi="ar-SY"/>
              </w:rPr>
              <w:t>1</w:t>
            </w:r>
            <w:r w:rsidRPr="00406BE0">
              <w:rPr>
                <w:rFonts w:eastAsiaTheme="minorEastAsia" w:hint="cs"/>
                <w:b/>
                <w:bCs/>
                <w:color w:val="FFFFFF" w:themeColor="background1"/>
                <w:position w:val="2"/>
                <w:sz w:val="20"/>
                <w:szCs w:val="26"/>
                <w:rtl/>
                <w:lang w:eastAsia="zh-CN" w:bidi="ar-EG"/>
              </w:rPr>
              <w:t>:</w:t>
            </w:r>
            <w:r w:rsidRPr="00406BE0">
              <w:rPr>
                <w:rFonts w:eastAsiaTheme="minorEastAsia"/>
                <w:b/>
                <w:bCs/>
                <w:color w:val="FFFFFF" w:themeColor="background1"/>
                <w:position w:val="2"/>
                <w:sz w:val="20"/>
                <w:szCs w:val="26"/>
                <w:rtl/>
                <w:lang w:eastAsia="zh-CN" w:bidi="ar-SY"/>
              </w:rPr>
              <w:br/>
            </w:r>
            <w:r w:rsidRPr="00406BE0">
              <w:rPr>
                <w:rFonts w:eastAsiaTheme="minorEastAsia" w:hint="cs"/>
                <w:b/>
                <w:bCs/>
                <w:color w:val="FFFFFF" w:themeColor="background1"/>
                <w:position w:val="2"/>
                <w:sz w:val="20"/>
                <w:szCs w:val="26"/>
                <w:rtl/>
                <w:lang w:eastAsia="zh-CN" w:bidi="ar-SY"/>
              </w:rPr>
              <w:t>النمو</w:t>
            </w:r>
          </w:p>
        </w:tc>
        <w:tc>
          <w:tcPr>
            <w:tcW w:w="570" w:type="pct"/>
            <w:shd w:val="clear" w:color="auto" w:fill="2E74B5" w:themeFill="accent1" w:themeFillShade="BF"/>
            <w:vAlign w:val="center"/>
            <w:hideMark/>
          </w:tcPr>
          <w:p w:rsidR="00406BE0" w:rsidRPr="00406BE0" w:rsidRDefault="00406BE0" w:rsidP="0014178D">
            <w:pPr>
              <w:keepNext/>
              <w:spacing w:before="60" w:after="60" w:line="240" w:lineRule="exact"/>
              <w:jc w:val="center"/>
              <w:rPr>
                <w:rFonts w:eastAsiaTheme="minorEastAsia"/>
                <w:b/>
                <w:bCs/>
                <w:color w:val="FFFFFF" w:themeColor="background1"/>
                <w:position w:val="2"/>
                <w:sz w:val="20"/>
                <w:szCs w:val="26"/>
                <w:rtl/>
                <w:lang w:eastAsia="zh-CN" w:bidi="ar-SY"/>
              </w:rPr>
            </w:pPr>
            <w:r w:rsidRPr="00406BE0">
              <w:rPr>
                <w:rFonts w:eastAsiaTheme="minorEastAsia" w:hint="cs"/>
                <w:b/>
                <w:bCs/>
                <w:color w:val="FFFFFF" w:themeColor="background1"/>
                <w:position w:val="2"/>
                <w:sz w:val="20"/>
                <w:szCs w:val="26"/>
                <w:rtl/>
                <w:lang w:eastAsia="zh-CN" w:bidi="ar-EG"/>
              </w:rPr>
              <w:t xml:space="preserve">الغاية </w:t>
            </w:r>
            <w:r w:rsidRPr="00406BE0">
              <w:rPr>
                <w:rFonts w:eastAsiaTheme="minorEastAsia"/>
                <w:b/>
                <w:bCs/>
                <w:color w:val="FFFFFF" w:themeColor="background1"/>
                <w:position w:val="2"/>
                <w:sz w:val="20"/>
                <w:szCs w:val="26"/>
                <w:lang w:eastAsia="zh-CN" w:bidi="ar-SY"/>
              </w:rPr>
              <w:t>2</w:t>
            </w:r>
            <w:r w:rsidRPr="00406BE0">
              <w:rPr>
                <w:rFonts w:eastAsiaTheme="minorEastAsia" w:hint="cs"/>
                <w:b/>
                <w:bCs/>
                <w:color w:val="FFFFFF" w:themeColor="background1"/>
                <w:position w:val="2"/>
                <w:sz w:val="20"/>
                <w:szCs w:val="26"/>
                <w:rtl/>
                <w:lang w:eastAsia="zh-CN" w:bidi="ar-SY"/>
              </w:rPr>
              <w:t>:</w:t>
            </w:r>
            <w:r w:rsidRPr="00406BE0">
              <w:rPr>
                <w:rFonts w:eastAsiaTheme="minorEastAsia" w:hint="cs"/>
                <w:b/>
                <w:bCs/>
                <w:color w:val="FFFFFF" w:themeColor="background1"/>
                <w:position w:val="2"/>
                <w:sz w:val="20"/>
                <w:szCs w:val="26"/>
                <w:rtl/>
                <w:lang w:eastAsia="zh-CN" w:bidi="ar-SY"/>
              </w:rPr>
              <w:br/>
              <w:t>الشمول</w:t>
            </w:r>
          </w:p>
        </w:tc>
        <w:tc>
          <w:tcPr>
            <w:tcW w:w="523" w:type="pct"/>
            <w:shd w:val="clear" w:color="auto" w:fill="2E74B5" w:themeFill="accent1" w:themeFillShade="BF"/>
            <w:vAlign w:val="center"/>
            <w:hideMark/>
          </w:tcPr>
          <w:p w:rsidR="00406BE0" w:rsidRPr="00406BE0" w:rsidRDefault="00406BE0" w:rsidP="0014178D">
            <w:pPr>
              <w:keepNext/>
              <w:spacing w:before="60" w:after="60" w:line="240" w:lineRule="exact"/>
              <w:jc w:val="center"/>
              <w:rPr>
                <w:rFonts w:eastAsiaTheme="minorEastAsia"/>
                <w:b/>
                <w:bCs/>
                <w:color w:val="FFFFFF" w:themeColor="background1"/>
                <w:position w:val="2"/>
                <w:sz w:val="20"/>
                <w:szCs w:val="26"/>
                <w:rtl/>
                <w:lang w:eastAsia="zh-CN" w:bidi="ar-SY"/>
              </w:rPr>
            </w:pPr>
            <w:r w:rsidRPr="00406BE0">
              <w:rPr>
                <w:rFonts w:eastAsiaTheme="minorEastAsia" w:hint="cs"/>
                <w:b/>
                <w:bCs/>
                <w:color w:val="FFFFFF" w:themeColor="background1"/>
                <w:position w:val="2"/>
                <w:sz w:val="20"/>
                <w:szCs w:val="26"/>
                <w:rtl/>
                <w:lang w:eastAsia="zh-CN" w:bidi="ar-EG"/>
              </w:rPr>
              <w:t xml:space="preserve">الغاية </w:t>
            </w:r>
            <w:r w:rsidRPr="00406BE0">
              <w:rPr>
                <w:rFonts w:eastAsiaTheme="minorEastAsia"/>
                <w:b/>
                <w:bCs/>
                <w:color w:val="FFFFFF" w:themeColor="background1"/>
                <w:position w:val="2"/>
                <w:sz w:val="20"/>
                <w:szCs w:val="26"/>
                <w:lang w:eastAsia="zh-CN" w:bidi="ar-SY"/>
              </w:rPr>
              <w:t>3</w:t>
            </w:r>
            <w:r w:rsidRPr="00406BE0">
              <w:rPr>
                <w:rFonts w:eastAsiaTheme="minorEastAsia" w:hint="cs"/>
                <w:b/>
                <w:bCs/>
                <w:color w:val="FFFFFF" w:themeColor="background1"/>
                <w:position w:val="2"/>
                <w:sz w:val="20"/>
                <w:szCs w:val="26"/>
                <w:rtl/>
                <w:lang w:eastAsia="zh-CN" w:bidi="ar-SY"/>
              </w:rPr>
              <w:t>:</w:t>
            </w:r>
            <w:r w:rsidRPr="00406BE0">
              <w:rPr>
                <w:rFonts w:eastAsiaTheme="minorEastAsia" w:hint="cs"/>
                <w:b/>
                <w:bCs/>
                <w:color w:val="FFFFFF" w:themeColor="background1"/>
                <w:position w:val="2"/>
                <w:sz w:val="20"/>
                <w:szCs w:val="26"/>
                <w:rtl/>
                <w:lang w:eastAsia="zh-CN" w:bidi="ar-SY"/>
              </w:rPr>
              <w:br/>
              <w:t>الاستدامة</w:t>
            </w:r>
          </w:p>
        </w:tc>
        <w:tc>
          <w:tcPr>
            <w:tcW w:w="523" w:type="pct"/>
            <w:shd w:val="clear" w:color="auto" w:fill="2E74B5" w:themeFill="accent1" w:themeFillShade="BF"/>
            <w:vAlign w:val="center"/>
            <w:hideMark/>
          </w:tcPr>
          <w:p w:rsidR="00406BE0" w:rsidRPr="00406BE0" w:rsidRDefault="00406BE0" w:rsidP="0014178D">
            <w:pPr>
              <w:keepNext/>
              <w:spacing w:before="60" w:after="60" w:line="240" w:lineRule="exact"/>
              <w:jc w:val="center"/>
              <w:rPr>
                <w:rFonts w:eastAsiaTheme="minorEastAsia"/>
                <w:b/>
                <w:bCs/>
                <w:color w:val="FFFFFF" w:themeColor="background1"/>
                <w:position w:val="2"/>
                <w:sz w:val="20"/>
                <w:szCs w:val="26"/>
                <w:rtl/>
                <w:lang w:eastAsia="zh-CN" w:bidi="ar-SY"/>
              </w:rPr>
            </w:pPr>
            <w:r w:rsidRPr="00406BE0">
              <w:rPr>
                <w:rFonts w:eastAsiaTheme="minorEastAsia" w:hint="cs"/>
                <w:b/>
                <w:bCs/>
                <w:color w:val="FFFFFF" w:themeColor="background1"/>
                <w:position w:val="2"/>
                <w:sz w:val="20"/>
                <w:szCs w:val="26"/>
                <w:rtl/>
                <w:lang w:eastAsia="zh-CN" w:bidi="ar-EG"/>
              </w:rPr>
              <w:t xml:space="preserve">الغاية </w:t>
            </w:r>
            <w:r w:rsidRPr="00406BE0">
              <w:rPr>
                <w:rFonts w:eastAsiaTheme="minorEastAsia"/>
                <w:b/>
                <w:bCs/>
                <w:color w:val="FFFFFF" w:themeColor="background1"/>
                <w:position w:val="2"/>
                <w:sz w:val="20"/>
                <w:szCs w:val="26"/>
                <w:lang w:eastAsia="zh-CN" w:bidi="ar-SY"/>
              </w:rPr>
              <w:t>4</w:t>
            </w:r>
            <w:r w:rsidRPr="00406BE0">
              <w:rPr>
                <w:rFonts w:eastAsiaTheme="minorEastAsia" w:hint="cs"/>
                <w:b/>
                <w:bCs/>
                <w:color w:val="FFFFFF" w:themeColor="background1"/>
                <w:position w:val="2"/>
                <w:sz w:val="20"/>
                <w:szCs w:val="26"/>
                <w:rtl/>
                <w:lang w:eastAsia="zh-CN" w:bidi="ar-SY"/>
              </w:rPr>
              <w:t>:</w:t>
            </w:r>
            <w:r w:rsidRPr="00406BE0">
              <w:rPr>
                <w:rFonts w:eastAsiaTheme="minorEastAsia" w:hint="cs"/>
                <w:b/>
                <w:bCs/>
                <w:color w:val="FFFFFF" w:themeColor="background1"/>
                <w:position w:val="2"/>
                <w:sz w:val="20"/>
                <w:szCs w:val="26"/>
                <w:rtl/>
                <w:lang w:eastAsia="zh-CN" w:bidi="ar-SY"/>
              </w:rPr>
              <w:br/>
              <w:t>الابتكار والشراكة</w:t>
            </w:r>
          </w:p>
        </w:tc>
      </w:tr>
      <w:tr w:rsidR="00406BE0" w:rsidRPr="00406BE0" w:rsidTr="00401BAD">
        <w:tc>
          <w:tcPr>
            <w:tcW w:w="2861" w:type="pct"/>
            <w:shd w:val="clear" w:color="auto" w:fill="auto"/>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ind w:left="113" w:right="113"/>
              <w:rPr>
                <w:rFonts w:eastAsiaTheme="minorEastAsia"/>
                <w:position w:val="2"/>
                <w:sz w:val="20"/>
                <w:szCs w:val="26"/>
                <w:rtl/>
                <w:lang w:eastAsia="zh-CN"/>
              </w:rPr>
            </w:pPr>
            <w:r w:rsidRPr="00406BE0">
              <w:rPr>
                <w:rFonts w:eastAsiaTheme="minorEastAsia"/>
                <w:b/>
                <w:bCs/>
                <w:color w:val="5B9BD5"/>
                <w:position w:val="2"/>
                <w:sz w:val="20"/>
                <w:szCs w:val="26"/>
                <w:lang w:eastAsia="zh-CN" w:bidi="ar-SY"/>
              </w:rPr>
              <w:t>1.R</w:t>
            </w:r>
            <w:r w:rsidRPr="00406BE0">
              <w:rPr>
                <w:rFonts w:eastAsiaTheme="minorEastAsia" w:hint="cs"/>
                <w:position w:val="2"/>
                <w:sz w:val="20"/>
                <w:szCs w:val="26"/>
                <w:rtl/>
                <w:lang w:eastAsia="zh-CN"/>
              </w:rPr>
              <w:t xml:space="preserve"> </w:t>
            </w:r>
            <w:r w:rsidRPr="00406BE0">
              <w:rPr>
                <w:rFonts w:eastAsiaTheme="minorEastAsia" w:hint="cs"/>
                <w:spacing w:val="-2"/>
                <w:position w:val="2"/>
                <w:sz w:val="20"/>
                <w:szCs w:val="26"/>
                <w:rtl/>
                <w:lang w:eastAsia="zh-CN"/>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406BE0">
              <w:rPr>
                <w:rFonts w:eastAsiaTheme="minorEastAsia" w:hint="eastAsia"/>
                <w:spacing w:val="-2"/>
                <w:position w:val="2"/>
                <w:sz w:val="20"/>
                <w:szCs w:val="26"/>
                <w:rtl/>
                <w:lang w:eastAsia="zh-CN"/>
              </w:rPr>
              <w:t> </w:t>
            </w:r>
            <w:r w:rsidRPr="00406BE0">
              <w:rPr>
                <w:rFonts w:eastAsiaTheme="minorEastAsia" w:hint="cs"/>
                <w:spacing w:val="-2"/>
                <w:position w:val="2"/>
                <w:sz w:val="20"/>
                <w:szCs w:val="26"/>
                <w:rtl/>
                <w:lang w:eastAsia="zh-CN"/>
              </w:rPr>
              <w:t>الضار</w:t>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2"/>
            </w:r>
          </w:p>
        </w:tc>
        <w:tc>
          <w:tcPr>
            <w:tcW w:w="570"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r>
      <w:tr w:rsidR="00406BE0" w:rsidRPr="00406BE0" w:rsidTr="00401BAD">
        <w:tc>
          <w:tcPr>
            <w:tcW w:w="2861" w:type="pct"/>
            <w:shd w:val="clear" w:color="auto" w:fill="auto"/>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ind w:left="113" w:right="113"/>
              <w:rPr>
                <w:rFonts w:eastAsiaTheme="minorEastAsia"/>
                <w:spacing w:val="-6"/>
                <w:position w:val="2"/>
                <w:sz w:val="20"/>
                <w:szCs w:val="26"/>
                <w:rtl/>
                <w:lang w:eastAsia="zh-CN"/>
              </w:rPr>
            </w:pPr>
            <w:r w:rsidRPr="00406BE0">
              <w:rPr>
                <w:rFonts w:eastAsiaTheme="minorEastAsia"/>
                <w:b/>
                <w:bCs/>
                <w:color w:val="5B9BD5"/>
                <w:spacing w:val="-6"/>
                <w:position w:val="2"/>
                <w:sz w:val="20"/>
                <w:szCs w:val="26"/>
                <w:lang w:eastAsia="zh-CN" w:bidi="ar-SY"/>
              </w:rPr>
              <w:t>2.R</w:t>
            </w:r>
            <w:r w:rsidRPr="00406BE0">
              <w:rPr>
                <w:rFonts w:eastAsiaTheme="minorEastAsia" w:hint="cs"/>
                <w:spacing w:val="-6"/>
                <w:position w:val="2"/>
                <w:sz w:val="20"/>
                <w:szCs w:val="26"/>
                <w:rtl/>
                <w:lang w:eastAsia="zh-CN"/>
              </w:rPr>
              <w:t xml:space="preserve"> </w:t>
            </w:r>
            <w:r w:rsidRPr="00406BE0">
              <w:rPr>
                <w:rFonts w:eastAsiaTheme="minorEastAsia" w:hint="cs"/>
                <w:position w:val="2"/>
                <w:sz w:val="20"/>
                <w:szCs w:val="26"/>
                <w:rtl/>
                <w:lang w:eastAsia="zh-CN"/>
              </w:rPr>
              <w:t>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الدولية</w:t>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2"/>
            </w:r>
          </w:p>
        </w:tc>
        <w:tc>
          <w:tcPr>
            <w:tcW w:w="570"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0"/>
            </w:r>
          </w:p>
        </w:tc>
      </w:tr>
      <w:tr w:rsidR="00406BE0" w:rsidRPr="00406BE0" w:rsidTr="00401BAD">
        <w:tc>
          <w:tcPr>
            <w:tcW w:w="2861" w:type="pct"/>
            <w:shd w:val="clear" w:color="auto" w:fill="auto"/>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ind w:left="113" w:right="113"/>
              <w:rPr>
                <w:rFonts w:eastAsiaTheme="minorEastAsia"/>
                <w:position w:val="2"/>
                <w:sz w:val="20"/>
                <w:szCs w:val="26"/>
                <w:rtl/>
                <w:lang w:eastAsia="zh-CN"/>
              </w:rPr>
            </w:pPr>
            <w:r w:rsidRPr="00406BE0">
              <w:rPr>
                <w:rFonts w:eastAsiaTheme="minorEastAsia"/>
                <w:b/>
                <w:bCs/>
                <w:color w:val="5B9BD5"/>
                <w:position w:val="2"/>
                <w:sz w:val="20"/>
                <w:szCs w:val="26"/>
                <w:lang w:eastAsia="zh-CN" w:bidi="ar-SY"/>
              </w:rPr>
              <w:t>3.R</w:t>
            </w:r>
            <w:r w:rsidRPr="00406BE0">
              <w:rPr>
                <w:rFonts w:eastAsiaTheme="minorEastAsia" w:hint="cs"/>
                <w:color w:val="5B9BD5"/>
                <w:position w:val="2"/>
                <w:sz w:val="20"/>
                <w:szCs w:val="26"/>
                <w:rtl/>
                <w:lang w:eastAsia="zh-CN"/>
              </w:rPr>
              <w:t xml:space="preserve"> </w:t>
            </w:r>
            <w:r w:rsidRPr="00406BE0">
              <w:rPr>
                <w:rFonts w:eastAsiaTheme="minorEastAsia" w:hint="cs"/>
                <w:position w:val="2"/>
                <w:sz w:val="20"/>
                <w:szCs w:val="26"/>
                <w:rtl/>
                <w:lang w:eastAsia="zh-CN"/>
              </w:rPr>
              <w:t>تشجيع اكتساب وتقاسم المعارف والدراية الفنية في مجال الاتصالات الراديوية</w:t>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p>
        </w:tc>
        <w:tc>
          <w:tcPr>
            <w:tcW w:w="570"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r w:rsidRPr="00406BE0">
              <w:rPr>
                <w:rFonts w:eastAsiaTheme="minorEastAsia"/>
                <w:b/>
                <w:bCs/>
                <w:position w:val="2"/>
                <w:sz w:val="20"/>
                <w:szCs w:val="26"/>
                <w:lang w:eastAsia="zh-CN" w:bidi="ar-SY"/>
              </w:rPr>
              <w:sym w:font="Wingdings 2" w:char="F052"/>
            </w: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p>
        </w:tc>
        <w:tc>
          <w:tcPr>
            <w:tcW w:w="523" w:type="pct"/>
            <w:shd w:val="clear" w:color="auto" w:fill="auto"/>
            <w:vAlign w:val="center"/>
            <w:hideMark/>
          </w:tcPr>
          <w:p w:rsidR="00406BE0" w:rsidRPr="00406BE0" w:rsidRDefault="00406BE0" w:rsidP="001417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exact"/>
              <w:jc w:val="center"/>
              <w:rPr>
                <w:rFonts w:eastAsiaTheme="minorEastAsia"/>
                <w:b/>
                <w:bCs/>
                <w:position w:val="2"/>
                <w:sz w:val="20"/>
                <w:szCs w:val="26"/>
                <w:lang w:eastAsia="zh-CN" w:bidi="ar-SY"/>
              </w:rPr>
            </w:pP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sz w:val="2"/>
          <w:szCs w:val="4"/>
          <w:rtl/>
          <w:lang w:eastAsia="zh-CN"/>
        </w:rPr>
      </w:pPr>
      <w:r w:rsidRPr="00406BE0">
        <w:rPr>
          <w:rFonts w:eastAsiaTheme="minorEastAsia"/>
          <w:sz w:val="2"/>
          <w:szCs w:val="4"/>
          <w:rtl/>
          <w:lang w:eastAsia="zh-CN"/>
        </w:rPr>
        <w:br w:type="textWrapping" w:clear="all"/>
      </w:r>
    </w:p>
    <w:p w:rsidR="00406BE0" w:rsidRPr="0014178D" w:rsidRDefault="00406BE0" w:rsidP="002C087B">
      <w:pPr>
        <w:pStyle w:val="Heading2"/>
        <w:pageBreakBefore/>
        <w:spacing w:after="120"/>
        <w:rPr>
          <w:color w:val="2E74B5" w:themeColor="accent1" w:themeShade="BF"/>
          <w:rtl/>
        </w:rPr>
      </w:pPr>
      <w:bookmarkStart w:id="155" w:name="_Toc387183925"/>
      <w:r w:rsidRPr="0014178D">
        <w:rPr>
          <w:color w:val="2E74B5" w:themeColor="accent1" w:themeShade="BF"/>
        </w:rPr>
        <w:t>2.3</w:t>
      </w:r>
      <w:r w:rsidRPr="0014178D">
        <w:rPr>
          <w:rFonts w:hint="cs"/>
          <w:color w:val="2E74B5" w:themeColor="accent1" w:themeShade="BF"/>
          <w:rtl/>
        </w:rPr>
        <w:tab/>
      </w:r>
      <w:bookmarkEnd w:id="155"/>
      <w:r w:rsidRPr="0014178D">
        <w:rPr>
          <w:rFonts w:hint="cs"/>
          <w:color w:val="2E74B5" w:themeColor="accent1" w:themeShade="BF"/>
          <w:rtl/>
        </w:rPr>
        <w:t>أهداف قطاع الاتصالات الراديوية ونتائجه ونواتجه</w:t>
      </w:r>
    </w:p>
    <w:tbl>
      <w:tblPr>
        <w:tblStyle w:val="GridTable4-Accent12"/>
        <w:bidiVisual/>
        <w:tblW w:w="4997" w:type="pct"/>
        <w:jc w:val="center"/>
        <w:tblLook w:val="06A0" w:firstRow="1" w:lastRow="0" w:firstColumn="1" w:lastColumn="0" w:noHBand="1" w:noVBand="1"/>
      </w:tblPr>
      <w:tblGrid>
        <w:gridCol w:w="602"/>
        <w:gridCol w:w="4991"/>
        <w:gridCol w:w="5562"/>
        <w:gridCol w:w="3114"/>
      </w:tblGrid>
      <w:tr w:rsidR="00406BE0" w:rsidRPr="00406BE0" w:rsidTr="00401BAD">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406BE0" w:rsidRPr="00406BE0" w:rsidRDefault="00406BE0" w:rsidP="00406BE0">
            <w:pPr>
              <w:tabs>
                <w:tab w:val="clear" w:pos="1134"/>
              </w:tabs>
              <w:spacing w:before="60" w:after="60" w:line="260" w:lineRule="exact"/>
              <w:ind w:left="113" w:right="113"/>
              <w:jc w:val="center"/>
              <w:rPr>
                <w:rFonts w:eastAsia="Calibri"/>
                <w:color w:val="5B9BD5" w:themeColor="accent1"/>
                <w:position w:val="2"/>
                <w:sz w:val="20"/>
                <w:szCs w:val="26"/>
              </w:rPr>
            </w:pPr>
            <w:r w:rsidRPr="00406BE0">
              <w:rPr>
                <w:rFonts w:eastAsia="Calibri" w:hint="cs"/>
                <w:position w:val="2"/>
                <w:sz w:val="20"/>
                <w:szCs w:val="26"/>
                <w:rtl/>
                <w:lang w:bidi="ar-SY"/>
              </w:rPr>
              <w:t>الأهداف</w:t>
            </w:r>
          </w:p>
        </w:tc>
        <w:tc>
          <w:tcPr>
            <w:tcW w:w="1752" w:type="pct"/>
            <w:tcBorders>
              <w:bottom w:val="nil"/>
              <w:right w:val="single" w:sz="4" w:space="0" w:color="5B9BD5" w:themeColor="accent1"/>
            </w:tcBorders>
          </w:tcPr>
          <w:p w:rsidR="00406BE0" w:rsidRPr="00406BE0" w:rsidRDefault="00406BE0" w:rsidP="00406BE0">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position w:val="2"/>
                <w:sz w:val="20"/>
                <w:szCs w:val="26"/>
              </w:rPr>
              <w:t>1.R</w:t>
            </w:r>
            <w:r w:rsidRPr="00406BE0">
              <w:rPr>
                <w:rFonts w:eastAsia="Calibri" w:hint="cs"/>
                <w:position w:val="2"/>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406BE0" w:rsidRPr="00406BE0" w:rsidRDefault="00406BE0" w:rsidP="00406BE0">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position w:val="2"/>
                <w:sz w:val="20"/>
                <w:szCs w:val="26"/>
              </w:rPr>
              <w:t>2.R</w:t>
            </w:r>
            <w:r w:rsidRPr="00406BE0">
              <w:rPr>
                <w:rFonts w:eastAsia="Calibri" w:hint="cs"/>
                <w:position w:val="2"/>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406BE0">
              <w:rPr>
                <w:rFonts w:eastAsia="Calibri" w:hint="cs"/>
                <w:position w:val="2"/>
                <w:sz w:val="20"/>
                <w:szCs w:val="26"/>
                <w:rtl/>
              </w:rPr>
              <w:t>، بما</w:t>
            </w:r>
            <w:r w:rsidRPr="00406BE0">
              <w:rPr>
                <w:rFonts w:eastAsia="Calibri" w:hint="eastAsia"/>
                <w:position w:val="2"/>
                <w:sz w:val="20"/>
                <w:szCs w:val="26"/>
                <w:rtl/>
              </w:rPr>
              <w:t xml:space="preserve"> في </w:t>
            </w:r>
            <w:r w:rsidRPr="00406BE0">
              <w:rPr>
                <w:rFonts w:eastAsia="Calibri" w:hint="cs"/>
                <w:position w:val="2"/>
                <w:sz w:val="20"/>
                <w:szCs w:val="26"/>
                <w:rtl/>
              </w:rPr>
              <w:t>ذلك من خلال وضع المعايير الدولية</w:t>
            </w:r>
          </w:p>
        </w:tc>
        <w:tc>
          <w:tcPr>
            <w:tcW w:w="1094" w:type="pct"/>
            <w:tcBorders>
              <w:left w:val="single" w:sz="4" w:space="0" w:color="5B9BD5" w:themeColor="accent1"/>
              <w:bottom w:val="nil"/>
            </w:tcBorders>
          </w:tcPr>
          <w:p w:rsidR="00406BE0" w:rsidRPr="00406BE0" w:rsidRDefault="00406BE0" w:rsidP="00406BE0">
            <w:pPr>
              <w:tabs>
                <w:tab w:val="clear" w:pos="1134"/>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position w:val="2"/>
                <w:sz w:val="20"/>
                <w:szCs w:val="26"/>
              </w:rPr>
              <w:t>3.R</w:t>
            </w:r>
            <w:r w:rsidRPr="00406BE0">
              <w:rPr>
                <w:rFonts w:eastAsia="Calibri" w:hint="cs"/>
                <w:position w:val="2"/>
                <w:sz w:val="20"/>
                <w:szCs w:val="26"/>
                <w:rtl/>
                <w:lang w:bidi="ar-SY"/>
              </w:rPr>
              <w:t xml:space="preserve"> تشجيع اكتساب وتقاسم المعارف والدراية الفنية في مجال الاتصالات الراديوية</w:t>
            </w:r>
          </w:p>
        </w:tc>
      </w:tr>
      <w:tr w:rsidR="00406BE0" w:rsidRPr="00406BE0" w:rsidTr="00401BAD">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406BE0" w:rsidRPr="00406BE0" w:rsidRDefault="00406BE0" w:rsidP="00406BE0">
            <w:pPr>
              <w:tabs>
                <w:tab w:val="clear" w:pos="1134"/>
              </w:tabs>
              <w:spacing w:before="60" w:after="60" w:line="260" w:lineRule="exact"/>
              <w:ind w:left="113" w:right="113"/>
              <w:jc w:val="center"/>
              <w:rPr>
                <w:rFonts w:eastAsia="Calibri"/>
                <w:color w:val="5B9BD5" w:themeColor="accent1"/>
                <w:position w:val="2"/>
                <w:sz w:val="20"/>
                <w:szCs w:val="26"/>
              </w:rPr>
            </w:pPr>
            <w:r w:rsidRPr="00406BE0">
              <w:rPr>
                <w:rFonts w:eastAsia="Calibri" w:hint="cs"/>
                <w:color w:val="5B9BD5" w:themeColor="accent1"/>
                <w:position w:val="2"/>
                <w:sz w:val="20"/>
                <w:szCs w:val="26"/>
                <w:rtl/>
              </w:rPr>
              <w:t>النتائج</w:t>
            </w:r>
          </w:p>
        </w:tc>
        <w:tc>
          <w:tcPr>
            <w:tcW w:w="1752" w:type="pct"/>
            <w:tcBorders>
              <w:top w:val="nil"/>
            </w:tcBorders>
          </w:tcPr>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b/>
                <w:bCs/>
                <w:color w:val="5B9BD5"/>
                <w:position w:val="2"/>
                <w:sz w:val="20"/>
                <w:szCs w:val="26"/>
              </w:rPr>
              <w:t>1-1.R</w:t>
            </w:r>
            <w:r w:rsidRPr="00406BE0">
              <w:rPr>
                <w:rFonts w:eastAsia="Calibri" w:hint="cs"/>
                <w:position w:val="2"/>
                <w:sz w:val="20"/>
                <w:szCs w:val="26"/>
                <w:rtl/>
                <w:lang w:bidi="ar-SY"/>
              </w:rPr>
              <w:t xml:space="preserve">: زيادة عدد البلدان التي لديها شبكات ساتلية ومحطات أرضية مسجلة في السجل الأساسي الدولي للترددات </w:t>
            </w:r>
            <w:r w:rsidRPr="00406BE0">
              <w:rPr>
                <w:rFonts w:eastAsia="Calibri"/>
                <w:position w:val="2"/>
                <w:sz w:val="20"/>
                <w:szCs w:val="26"/>
              </w:rPr>
              <w:t>(MIFR)</w:t>
            </w:r>
          </w:p>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b/>
                <w:bCs/>
                <w:color w:val="5B9BD5"/>
                <w:position w:val="2"/>
                <w:sz w:val="20"/>
                <w:szCs w:val="26"/>
              </w:rPr>
              <w:t>2-1.R</w:t>
            </w:r>
            <w:r w:rsidRPr="00406BE0">
              <w:rPr>
                <w:rFonts w:eastAsia="Calibri" w:hint="cs"/>
                <w:position w:val="2"/>
                <w:sz w:val="20"/>
                <w:szCs w:val="26"/>
                <w:rtl/>
                <w:lang w:bidi="ar-SY"/>
              </w:rPr>
              <w:t>: زيادة عدد البلدان التي لديها تخصيصات تردد لخدمات للأرض مسجلة في السجل الأساسي الدولي للترددات</w:t>
            </w:r>
          </w:p>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b/>
                <w:bCs/>
                <w:color w:val="5B9BD5"/>
                <w:position w:val="2"/>
                <w:sz w:val="20"/>
                <w:szCs w:val="26"/>
              </w:rPr>
              <w:t>3-1.R</w:t>
            </w:r>
            <w:r w:rsidRPr="00406BE0">
              <w:rPr>
                <w:rFonts w:eastAsia="Calibri" w:hint="cs"/>
                <w:position w:val="2"/>
                <w:sz w:val="20"/>
                <w:szCs w:val="26"/>
                <w:rtl/>
                <w:lang w:bidi="ar-SY"/>
              </w:rPr>
              <w:t>: زيادة النسبة المئوية ل</w:t>
            </w:r>
            <w:r w:rsidRPr="00406BE0">
              <w:rPr>
                <w:rFonts w:eastAsia="Calibri" w:hint="eastAsia"/>
                <w:position w:val="2"/>
                <w:sz w:val="20"/>
                <w:szCs w:val="26"/>
                <w:rtl/>
                <w:lang w:bidi="ar-SY"/>
              </w:rPr>
              <w:t>لتخصيصات</w:t>
            </w:r>
            <w:r w:rsidRPr="00406BE0">
              <w:rPr>
                <w:rFonts w:eastAsia="Calibri"/>
                <w:position w:val="2"/>
                <w:sz w:val="20"/>
                <w:szCs w:val="26"/>
                <w:rtl/>
                <w:lang w:bidi="ar-SY"/>
              </w:rPr>
              <w:t xml:space="preserve"> </w:t>
            </w:r>
            <w:r w:rsidRPr="00406BE0">
              <w:rPr>
                <w:rFonts w:eastAsia="Calibri" w:hint="eastAsia"/>
                <w:position w:val="2"/>
                <w:sz w:val="20"/>
                <w:szCs w:val="26"/>
                <w:rtl/>
                <w:lang w:bidi="ar-SY"/>
              </w:rPr>
              <w:t>ال</w:t>
            </w:r>
            <w:r w:rsidRPr="00406BE0">
              <w:rPr>
                <w:rFonts w:eastAsia="Calibri" w:hint="cs"/>
                <w:position w:val="2"/>
                <w:sz w:val="20"/>
                <w:szCs w:val="26"/>
                <w:rtl/>
                <w:lang w:bidi="ar-SY"/>
              </w:rPr>
              <w:t>م</w:t>
            </w:r>
            <w:r w:rsidRPr="00406BE0">
              <w:rPr>
                <w:rFonts w:eastAsia="Calibri" w:hint="eastAsia"/>
                <w:position w:val="2"/>
                <w:sz w:val="20"/>
                <w:szCs w:val="26"/>
                <w:rtl/>
                <w:lang w:bidi="ar-SY"/>
              </w:rPr>
              <w:t>سج</w:t>
            </w:r>
            <w:r w:rsidRPr="00406BE0">
              <w:rPr>
                <w:rFonts w:eastAsia="Calibri" w:hint="cs"/>
                <w:position w:val="2"/>
                <w:sz w:val="20"/>
                <w:szCs w:val="26"/>
                <w:rtl/>
                <w:lang w:bidi="ar-SY"/>
              </w:rPr>
              <w:t>ّ</w:t>
            </w:r>
            <w:r w:rsidRPr="00406BE0">
              <w:rPr>
                <w:rFonts w:eastAsia="Calibri" w:hint="eastAsia"/>
                <w:position w:val="2"/>
                <w:sz w:val="20"/>
                <w:szCs w:val="26"/>
                <w:rtl/>
                <w:lang w:bidi="ar-SY"/>
              </w:rPr>
              <w:t>ل</w:t>
            </w:r>
            <w:r w:rsidRPr="00406BE0">
              <w:rPr>
                <w:rFonts w:eastAsia="Calibri" w:hint="cs"/>
                <w:position w:val="2"/>
                <w:sz w:val="20"/>
                <w:szCs w:val="26"/>
                <w:rtl/>
                <w:lang w:bidi="ar-SY"/>
              </w:rPr>
              <w:t>ة</w:t>
            </w:r>
            <w:r w:rsidRPr="00406BE0">
              <w:rPr>
                <w:rFonts w:eastAsia="Calibri"/>
                <w:position w:val="2"/>
                <w:sz w:val="20"/>
                <w:szCs w:val="26"/>
                <w:rtl/>
                <w:lang w:bidi="ar-SY"/>
              </w:rPr>
              <w:t xml:space="preserve"> في </w:t>
            </w:r>
            <w:r w:rsidRPr="00406BE0">
              <w:rPr>
                <w:rFonts w:eastAsia="Calibri" w:hint="eastAsia"/>
                <w:position w:val="2"/>
                <w:sz w:val="20"/>
                <w:szCs w:val="26"/>
                <w:rtl/>
                <w:lang w:bidi="ar-SY"/>
              </w:rPr>
              <w:t>السجل</w:t>
            </w:r>
            <w:r w:rsidRPr="00406BE0">
              <w:rPr>
                <w:rFonts w:eastAsia="Calibri"/>
                <w:position w:val="2"/>
                <w:sz w:val="20"/>
                <w:szCs w:val="26"/>
                <w:rtl/>
                <w:lang w:bidi="ar-SY"/>
              </w:rPr>
              <w:t xml:space="preserve"> </w:t>
            </w:r>
            <w:r w:rsidRPr="00406BE0">
              <w:rPr>
                <w:rFonts w:eastAsia="Calibri" w:hint="eastAsia"/>
                <w:position w:val="2"/>
                <w:sz w:val="20"/>
                <w:szCs w:val="26"/>
                <w:rtl/>
                <w:lang w:bidi="ar-SY"/>
              </w:rPr>
              <w:t>الأساسي</w:t>
            </w:r>
            <w:r w:rsidRPr="00406BE0">
              <w:rPr>
                <w:rFonts w:eastAsia="Calibri"/>
                <w:position w:val="2"/>
                <w:sz w:val="20"/>
                <w:szCs w:val="26"/>
                <w:rtl/>
                <w:lang w:bidi="ar-SY"/>
              </w:rPr>
              <w:t xml:space="preserve"> </w:t>
            </w:r>
            <w:r w:rsidRPr="00406BE0">
              <w:rPr>
                <w:rFonts w:eastAsia="Calibri" w:hint="eastAsia"/>
                <w:position w:val="2"/>
                <w:sz w:val="20"/>
                <w:szCs w:val="26"/>
                <w:rtl/>
                <w:lang w:bidi="ar-SY"/>
              </w:rPr>
              <w:t>الدولي</w:t>
            </w:r>
            <w:r w:rsidRPr="00406BE0">
              <w:rPr>
                <w:rFonts w:eastAsia="Calibri"/>
                <w:position w:val="2"/>
                <w:sz w:val="20"/>
                <w:szCs w:val="26"/>
                <w:rtl/>
                <w:lang w:bidi="ar-SY"/>
              </w:rPr>
              <w:t xml:space="preserve"> </w:t>
            </w:r>
            <w:r w:rsidRPr="00406BE0">
              <w:rPr>
                <w:rFonts w:eastAsia="Calibri" w:hint="eastAsia"/>
                <w:position w:val="2"/>
                <w:sz w:val="20"/>
                <w:szCs w:val="26"/>
                <w:rtl/>
                <w:lang w:bidi="ar-SY"/>
              </w:rPr>
              <w:t>للترددات</w:t>
            </w:r>
            <w:r w:rsidRPr="00406BE0">
              <w:rPr>
                <w:rFonts w:eastAsia="Calibri"/>
                <w:position w:val="2"/>
                <w:sz w:val="20"/>
                <w:szCs w:val="26"/>
                <w:rtl/>
                <w:lang w:bidi="ar-SY"/>
              </w:rPr>
              <w:t xml:space="preserve"> </w:t>
            </w:r>
            <w:r w:rsidRPr="00406BE0">
              <w:rPr>
                <w:rFonts w:eastAsia="Calibri" w:hint="cs"/>
                <w:position w:val="2"/>
                <w:sz w:val="20"/>
                <w:szCs w:val="26"/>
                <w:rtl/>
                <w:lang w:bidi="ar-SY"/>
              </w:rPr>
              <w:t>مع نتائج إيجابية</w:t>
            </w:r>
          </w:p>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b/>
                <w:bCs/>
                <w:color w:val="5B9BD5"/>
                <w:position w:val="2"/>
                <w:sz w:val="20"/>
                <w:szCs w:val="26"/>
              </w:rPr>
              <w:t>4-1.R</w:t>
            </w:r>
            <w:r w:rsidRPr="00406BE0">
              <w:rPr>
                <w:rFonts w:eastAsia="Calibri" w:hint="cs"/>
                <w:position w:val="2"/>
                <w:sz w:val="20"/>
                <w:szCs w:val="26"/>
                <w:rtl/>
                <w:lang w:bidi="ar-SY"/>
              </w:rPr>
              <w:t>: زيادة النسبة المئوية للبلدان التي استكملت عملية الانتقال إلى الإذاعة التلفزيونية الرقمية للأرض</w:t>
            </w:r>
          </w:p>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b/>
                <w:bCs/>
                <w:color w:val="5B9BD5"/>
                <w:position w:val="2"/>
                <w:sz w:val="20"/>
                <w:szCs w:val="26"/>
              </w:rPr>
              <w:t>5-1.R</w:t>
            </w:r>
            <w:r w:rsidRPr="00406BE0">
              <w:rPr>
                <w:rFonts w:eastAsia="Calibri" w:hint="cs"/>
                <w:position w:val="2"/>
                <w:sz w:val="20"/>
                <w:szCs w:val="26"/>
                <w:rtl/>
                <w:lang w:bidi="ar-SY"/>
              </w:rPr>
              <w:t>: زيادة النسبة المئوية للطيف المخصص للشبكات الساتلية والخالي من</w:t>
            </w:r>
            <w:r w:rsidRPr="00406BE0">
              <w:rPr>
                <w:rFonts w:eastAsia="Calibri" w:hint="eastAsia"/>
                <w:position w:val="2"/>
                <w:sz w:val="20"/>
                <w:szCs w:val="26"/>
                <w:rtl/>
                <w:lang w:bidi="ar-SY"/>
              </w:rPr>
              <w:t> </w:t>
            </w:r>
            <w:r w:rsidRPr="00406BE0">
              <w:rPr>
                <w:rFonts w:eastAsia="Calibri" w:hint="cs"/>
                <w:position w:val="2"/>
                <w:sz w:val="20"/>
                <w:szCs w:val="26"/>
                <w:rtl/>
                <w:lang w:bidi="ar-SY"/>
              </w:rPr>
              <w:t>التداخلات الضارة</w:t>
            </w:r>
          </w:p>
          <w:p w:rsidR="00406BE0" w:rsidRPr="00406BE0" w:rsidRDefault="00406BE0" w:rsidP="00406BE0">
            <w:pPr>
              <w:tabs>
                <w:tab w:val="clear" w:pos="1134"/>
              </w:tabs>
              <w:spacing w:before="60" w:after="60" w:line="255" w:lineRule="exact"/>
              <w:cnfStyle w:val="000000000000" w:firstRow="0" w:lastRow="0" w:firstColumn="0" w:lastColumn="0" w:oddVBand="0" w:evenVBand="0" w:oddHBand="0" w:evenHBand="0" w:firstRowFirstColumn="0" w:firstRowLastColumn="0" w:lastRowFirstColumn="0" w:lastRowLastColumn="0"/>
              <w:rPr>
                <w:rFonts w:eastAsia="Calibri"/>
                <w:position w:val="2"/>
                <w:sz w:val="20"/>
                <w:szCs w:val="26"/>
                <w:lang w:bidi="ar-SY"/>
              </w:rPr>
            </w:pPr>
            <w:r w:rsidRPr="00406BE0">
              <w:rPr>
                <w:rFonts w:eastAsia="Calibri"/>
                <w:b/>
                <w:bCs/>
                <w:color w:val="5B9BD5"/>
                <w:position w:val="2"/>
                <w:sz w:val="20"/>
                <w:szCs w:val="26"/>
              </w:rPr>
              <w:t>6-1.R</w:t>
            </w:r>
            <w:r w:rsidRPr="00406BE0">
              <w:rPr>
                <w:rFonts w:eastAsia="Calibri" w:hint="cs"/>
                <w:position w:val="2"/>
                <w:sz w:val="20"/>
                <w:szCs w:val="26"/>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b/>
                <w:bCs/>
                <w:color w:val="5B9BD5"/>
                <w:position w:val="2"/>
                <w:sz w:val="20"/>
                <w:szCs w:val="26"/>
              </w:rPr>
              <w:t>1-2.R</w:t>
            </w:r>
            <w:r w:rsidRPr="00406BE0">
              <w:rPr>
                <w:rFonts w:eastAsia="Calibri" w:hint="cs"/>
                <w:position w:val="2"/>
                <w:sz w:val="20"/>
                <w:szCs w:val="26"/>
                <w:rtl/>
              </w:rPr>
              <w:t xml:space="preserve">: زيادة النفاذ إلى النطاق العريض المتنقل بما في ذلك في نطاقات التردد المحددة للاتصالات المتنقلة الدولية </w:t>
            </w:r>
            <w:r w:rsidRPr="00406BE0">
              <w:rPr>
                <w:rFonts w:eastAsia="Calibri"/>
                <w:position w:val="2"/>
                <w:sz w:val="20"/>
                <w:szCs w:val="26"/>
              </w:rPr>
              <w:t>(IMT)</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b/>
                <w:bCs/>
                <w:color w:val="5B9BD5"/>
                <w:position w:val="2"/>
                <w:sz w:val="20"/>
                <w:szCs w:val="26"/>
              </w:rPr>
              <w:t>2-2.R</w:t>
            </w:r>
            <w:r w:rsidRPr="00406BE0">
              <w:rPr>
                <w:rFonts w:eastAsia="Calibri" w:hint="cs"/>
                <w:position w:val="2"/>
                <w:sz w:val="20"/>
                <w:szCs w:val="26"/>
                <w:rtl/>
              </w:rPr>
              <w:t>: خفض سلة</w:t>
            </w:r>
            <w:r w:rsidRPr="00406BE0">
              <w:rPr>
                <w:rFonts w:eastAsia="Calibri" w:hint="cs"/>
                <w:position w:val="2"/>
                <w:sz w:val="20"/>
                <w:szCs w:val="26"/>
                <w:rtl/>
                <w:lang w:bidi="ar-SY"/>
              </w:rPr>
              <w:t xml:space="preserve"> </w:t>
            </w:r>
            <w:r w:rsidRPr="00406BE0">
              <w:rPr>
                <w:rFonts w:eastAsia="Calibri" w:hint="cs"/>
                <w:position w:val="2"/>
                <w:sz w:val="20"/>
                <w:szCs w:val="26"/>
                <w:rtl/>
              </w:rPr>
              <w:t>أسعار النطاق العريض المتنقل كنسبة من الدخل القومي الإجمالي</w:t>
            </w:r>
            <w:r w:rsidRPr="00406BE0">
              <w:rPr>
                <w:rFonts w:eastAsia="Calibri" w:hint="eastAsia"/>
                <w:position w:val="2"/>
                <w:sz w:val="20"/>
                <w:szCs w:val="26"/>
                <w:rtl/>
              </w:rPr>
              <w:t> </w:t>
            </w:r>
            <w:r w:rsidRPr="00406BE0">
              <w:rPr>
                <w:rFonts w:eastAsia="Calibri"/>
                <w:position w:val="2"/>
                <w:sz w:val="20"/>
                <w:szCs w:val="26"/>
              </w:rPr>
              <w:t>(GNI)</w:t>
            </w:r>
            <w:r w:rsidRPr="00406BE0">
              <w:rPr>
                <w:rFonts w:eastAsia="Calibri" w:hint="cs"/>
                <w:position w:val="2"/>
                <w:sz w:val="20"/>
                <w:szCs w:val="26"/>
                <w:rtl/>
              </w:rPr>
              <w:t xml:space="preserve"> للفرد</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8"/>
                <w:position w:val="2"/>
                <w:sz w:val="20"/>
                <w:szCs w:val="26"/>
                <w:rtl/>
              </w:rPr>
            </w:pPr>
            <w:r w:rsidRPr="00406BE0">
              <w:rPr>
                <w:rFonts w:eastAsia="Calibri"/>
                <w:b/>
                <w:bCs/>
                <w:color w:val="5B9BD5"/>
                <w:spacing w:val="-8"/>
                <w:position w:val="2"/>
                <w:sz w:val="20"/>
                <w:szCs w:val="26"/>
              </w:rPr>
              <w:t>3-2.R</w:t>
            </w:r>
            <w:r w:rsidRPr="00406BE0">
              <w:rPr>
                <w:rFonts w:eastAsia="Calibri" w:hint="cs"/>
                <w:spacing w:val="-8"/>
                <w:position w:val="2"/>
                <w:sz w:val="20"/>
                <w:szCs w:val="26"/>
                <w:rtl/>
              </w:rPr>
              <w:t>: زيادة عدد الوصلات الثابتة وزيادة مقدار الحركة المتداولة عبر الخدمة الثابتة</w:t>
            </w:r>
            <w:r w:rsidRPr="00406BE0">
              <w:rPr>
                <w:rFonts w:eastAsia="Calibri" w:hint="eastAsia"/>
                <w:spacing w:val="-8"/>
                <w:position w:val="2"/>
                <w:sz w:val="20"/>
                <w:szCs w:val="26"/>
                <w:rtl/>
              </w:rPr>
              <w:t> </w:t>
            </w:r>
            <w:r w:rsidRPr="00406BE0">
              <w:rPr>
                <w:rFonts w:eastAsia="Calibri"/>
                <w:spacing w:val="-8"/>
                <w:position w:val="2"/>
                <w:sz w:val="20"/>
                <w:szCs w:val="26"/>
              </w:rPr>
              <w:t>(Tbit/s)</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b/>
                <w:bCs/>
                <w:color w:val="5B9BD5"/>
                <w:position w:val="2"/>
                <w:sz w:val="20"/>
                <w:szCs w:val="26"/>
              </w:rPr>
              <w:t>4-2.R</w:t>
            </w:r>
            <w:r w:rsidRPr="00406BE0">
              <w:rPr>
                <w:rFonts w:eastAsia="Calibri" w:hint="cs"/>
                <w:position w:val="2"/>
                <w:sz w:val="20"/>
                <w:szCs w:val="26"/>
                <w:rtl/>
              </w:rPr>
              <w:t>: عدد الأسر التي لديها استقبال للتلفزيون الرقمي للأرض</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b/>
                <w:bCs/>
                <w:color w:val="5B9BD5"/>
                <w:position w:val="2"/>
                <w:sz w:val="20"/>
                <w:szCs w:val="26"/>
              </w:rPr>
              <w:t>5-2.R</w:t>
            </w:r>
            <w:r w:rsidRPr="00406BE0">
              <w:rPr>
                <w:rFonts w:eastAsia="Calibri" w:hint="cs"/>
                <w:position w:val="2"/>
                <w:sz w:val="20"/>
                <w:szCs w:val="26"/>
                <w:rtl/>
              </w:rPr>
              <w:t xml:space="preserve">: عدد المرسلات المستجيبات الساتلية (بعرض نطاق مكافئ </w:t>
            </w:r>
            <w:r w:rsidRPr="00406BE0">
              <w:rPr>
                <w:rFonts w:eastAsia="Calibri"/>
                <w:position w:val="2"/>
                <w:sz w:val="20"/>
                <w:szCs w:val="26"/>
              </w:rPr>
              <w:t>MHz 36</w:t>
            </w:r>
            <w:r w:rsidRPr="00406BE0">
              <w:rPr>
                <w:rFonts w:eastAsia="Calibri" w:hint="cs"/>
                <w:position w:val="2"/>
                <w:sz w:val="20"/>
                <w:szCs w:val="26"/>
                <w:rtl/>
              </w:rPr>
              <w:t xml:space="preserve">) العاملة والسعة المقابلة </w:t>
            </w:r>
            <w:r w:rsidRPr="00406BE0">
              <w:rPr>
                <w:rFonts w:eastAsia="Calibri"/>
                <w:position w:val="2"/>
                <w:sz w:val="20"/>
                <w:szCs w:val="26"/>
              </w:rPr>
              <w:t>(Tbit/s)</w:t>
            </w:r>
            <w:r w:rsidRPr="00406BE0">
              <w:rPr>
                <w:rFonts w:eastAsia="Calibri" w:hint="cs"/>
                <w:position w:val="2"/>
                <w:sz w:val="20"/>
                <w:szCs w:val="26"/>
                <w:rtl/>
              </w:rPr>
              <w:t>. عدد المطاريف ذات الفتحات الصغيرة جداً</w:t>
            </w:r>
            <w:r w:rsidRPr="00406BE0">
              <w:rPr>
                <w:rFonts w:eastAsia="Calibri" w:hint="eastAsia"/>
                <w:position w:val="2"/>
                <w:sz w:val="20"/>
                <w:szCs w:val="26"/>
                <w:rtl/>
              </w:rPr>
              <w:t> </w:t>
            </w:r>
            <w:r w:rsidRPr="00406BE0">
              <w:rPr>
                <w:rFonts w:eastAsia="Calibri"/>
                <w:position w:val="2"/>
                <w:sz w:val="20"/>
                <w:szCs w:val="26"/>
              </w:rPr>
              <w:t>(VSAT)</w:t>
            </w:r>
            <w:r w:rsidRPr="00406BE0">
              <w:rPr>
                <w:rFonts w:eastAsia="Calibri" w:hint="cs"/>
                <w:position w:val="2"/>
                <w:sz w:val="20"/>
                <w:szCs w:val="26"/>
                <w:rtl/>
              </w:rPr>
              <w:t xml:space="preserve"> وعدد الأسر التي لديها استقبال للتلفزيون الساتلي</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spacing w:val="-8"/>
                <w:position w:val="2"/>
                <w:sz w:val="20"/>
                <w:szCs w:val="26"/>
                <w:rtl/>
              </w:rPr>
            </w:pPr>
            <w:r w:rsidRPr="00406BE0">
              <w:rPr>
                <w:rFonts w:eastAsia="Calibri"/>
                <w:b/>
                <w:bCs/>
                <w:color w:val="5B9BD5"/>
                <w:spacing w:val="-8"/>
                <w:position w:val="2"/>
                <w:sz w:val="20"/>
                <w:szCs w:val="26"/>
              </w:rPr>
              <w:t>6-2.R</w:t>
            </w:r>
            <w:r w:rsidRPr="00406BE0">
              <w:rPr>
                <w:rFonts w:eastAsia="Calibri" w:hint="cs"/>
                <w:spacing w:val="-8"/>
                <w:position w:val="2"/>
                <w:sz w:val="20"/>
                <w:szCs w:val="26"/>
                <w:rtl/>
              </w:rPr>
              <w:t>: زيادة عدد الأجهزة المزودة بإمكانية استقبال إشارات خدمة الملاحة الراديوية الساتلية</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b/>
                <w:bCs/>
                <w:color w:val="5B9BD5"/>
                <w:position w:val="2"/>
                <w:sz w:val="20"/>
                <w:szCs w:val="26"/>
              </w:rPr>
              <w:t>7-2.R</w:t>
            </w:r>
            <w:r w:rsidRPr="00406BE0">
              <w:rPr>
                <w:rFonts w:eastAsia="Calibri" w:hint="cs"/>
                <w:position w:val="2"/>
                <w:sz w:val="20"/>
                <w:szCs w:val="26"/>
                <w:rtl/>
              </w:rPr>
              <w:t xml:space="preserve">: عدد سواتل استكشاف الأرض العاملة والكمية المقابلة من الصور المرسلة واستبانتها وحجم البيانات التي يتم تنزيلها </w:t>
            </w:r>
            <w:r w:rsidRPr="00406BE0">
              <w:rPr>
                <w:rFonts w:eastAsia="Calibri"/>
                <w:position w:val="2"/>
                <w:sz w:val="20"/>
                <w:szCs w:val="26"/>
              </w:rPr>
              <w:t>(Tbytes)</w:t>
            </w:r>
          </w:p>
        </w:tc>
        <w:tc>
          <w:tcPr>
            <w:tcW w:w="1094" w:type="pct"/>
            <w:tcBorders>
              <w:top w:val="nil"/>
            </w:tcBorders>
          </w:tcPr>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b/>
                <w:bCs/>
                <w:color w:val="5B9BD5"/>
                <w:position w:val="2"/>
                <w:sz w:val="20"/>
                <w:szCs w:val="26"/>
              </w:rPr>
              <w:t>1-3.R</w:t>
            </w:r>
            <w:r w:rsidRPr="00406BE0">
              <w:rPr>
                <w:rFonts w:eastAsia="Calibri" w:hint="cs"/>
                <w:position w:val="2"/>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406BE0" w:rsidRPr="00406BE0" w:rsidRDefault="00406BE0" w:rsidP="00406BE0">
            <w:pPr>
              <w:tabs>
                <w:tab w:val="clear" w:pos="1134"/>
              </w:tabs>
              <w:spacing w:before="60" w:after="60" w:line="255" w:lineRule="exact"/>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b/>
                <w:bCs/>
                <w:color w:val="5B9BD5"/>
                <w:position w:val="2"/>
                <w:sz w:val="20"/>
                <w:szCs w:val="26"/>
              </w:rPr>
              <w:t>2-3.R</w:t>
            </w:r>
            <w:r w:rsidRPr="00406BE0">
              <w:rPr>
                <w:rFonts w:eastAsia="Calibri" w:hint="cs"/>
                <w:position w:val="2"/>
                <w:sz w:val="20"/>
                <w:szCs w:val="26"/>
                <w:rtl/>
                <w:lang w:bidi="ar-SY"/>
              </w:rPr>
              <w:t>: زيادة المشاركة في أنشطة قطاع الاتصالات الراديوية (بوسائل منها المشاركة عن بُعد) وخاصة مشاركة البلدان النامية</w:t>
            </w:r>
          </w:p>
        </w:tc>
      </w:tr>
      <w:tr w:rsidR="00406BE0" w:rsidRPr="00406BE0" w:rsidTr="00401BAD">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406BE0" w:rsidRPr="00406BE0" w:rsidRDefault="00406BE0" w:rsidP="00406BE0">
            <w:pPr>
              <w:tabs>
                <w:tab w:val="clear" w:pos="1134"/>
              </w:tabs>
              <w:spacing w:before="60" w:after="60" w:line="260" w:lineRule="exact"/>
              <w:ind w:left="283" w:right="113" w:hanging="170"/>
              <w:jc w:val="center"/>
              <w:rPr>
                <w:rFonts w:eastAsia="Calibri"/>
                <w:color w:val="5B9BD5" w:themeColor="accent1"/>
                <w:position w:val="2"/>
                <w:sz w:val="20"/>
                <w:szCs w:val="26"/>
              </w:rPr>
            </w:pPr>
            <w:r w:rsidRPr="00406BE0">
              <w:rPr>
                <w:rFonts w:eastAsia="Calibri" w:hint="cs"/>
                <w:color w:val="5B9BD5" w:themeColor="accent1"/>
                <w:position w:val="2"/>
                <w:sz w:val="20"/>
                <w:szCs w:val="26"/>
                <w:rtl/>
              </w:rPr>
              <w:t>النواتج</w:t>
            </w:r>
          </w:p>
        </w:tc>
        <w:tc>
          <w:tcPr>
            <w:tcW w:w="1752" w:type="pct"/>
          </w:tcPr>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spacing w:val="-6"/>
                <w:position w:val="2"/>
                <w:sz w:val="20"/>
                <w:szCs w:val="26"/>
                <w:rtl/>
              </w:rPr>
            </w:pPr>
            <w:r w:rsidRPr="00406BE0">
              <w:rPr>
                <w:rFonts w:eastAsia="Calibri" w:hint="cs"/>
                <w:spacing w:val="-6"/>
                <w:position w:val="2"/>
                <w:sz w:val="20"/>
                <w:szCs w:val="26"/>
                <w:rtl/>
              </w:rPr>
              <w:t>-</w:t>
            </w:r>
            <w:r w:rsidRPr="00406BE0">
              <w:rPr>
                <w:rFonts w:eastAsia="Calibri"/>
                <w:spacing w:val="-6"/>
                <w:position w:val="2"/>
                <w:sz w:val="20"/>
                <w:szCs w:val="26"/>
                <w:rtl/>
              </w:rPr>
              <w:tab/>
            </w:r>
            <w:r w:rsidRPr="00406BE0">
              <w:rPr>
                <w:rFonts w:eastAsia="Calibri" w:hint="cs"/>
                <w:spacing w:val="-6"/>
                <w:position w:val="2"/>
                <w:sz w:val="20"/>
                <w:szCs w:val="26"/>
                <w:rtl/>
              </w:rPr>
              <w:t>الوثائق الختامية للمؤتمرات العالمية للاتصالات الراديوية وتحديث لوائح</w:t>
            </w:r>
            <w:r w:rsidRPr="00406BE0">
              <w:rPr>
                <w:rFonts w:eastAsia="Calibri" w:hint="eastAsia"/>
                <w:spacing w:val="-6"/>
                <w:position w:val="2"/>
                <w:sz w:val="20"/>
                <w:szCs w:val="26"/>
                <w:rtl/>
              </w:rPr>
              <w:t> </w:t>
            </w:r>
            <w:r w:rsidRPr="00406BE0">
              <w:rPr>
                <w:rFonts w:eastAsia="Calibri" w:hint="cs"/>
                <w:spacing w:val="-6"/>
                <w:position w:val="2"/>
                <w:sz w:val="20"/>
                <w:szCs w:val="26"/>
                <w:rtl/>
              </w:rPr>
              <w:t>الراديو</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spacing w:val="-8"/>
                <w:position w:val="2"/>
                <w:sz w:val="20"/>
                <w:szCs w:val="26"/>
                <w:rtl/>
              </w:rPr>
            </w:pPr>
            <w:r w:rsidRPr="00406BE0">
              <w:rPr>
                <w:rFonts w:eastAsia="Calibri" w:hint="cs"/>
                <w:spacing w:val="-8"/>
                <w:position w:val="2"/>
                <w:sz w:val="20"/>
                <w:szCs w:val="26"/>
                <w:rtl/>
              </w:rPr>
              <w:t>-</w:t>
            </w:r>
            <w:r w:rsidRPr="00406BE0">
              <w:rPr>
                <w:rFonts w:eastAsia="Calibri"/>
                <w:spacing w:val="-8"/>
                <w:position w:val="2"/>
                <w:sz w:val="20"/>
                <w:szCs w:val="26"/>
                <w:rtl/>
              </w:rPr>
              <w:tab/>
            </w:r>
            <w:r w:rsidRPr="00406BE0">
              <w:rPr>
                <w:rFonts w:eastAsia="Calibri" w:hint="cs"/>
                <w:spacing w:val="-8"/>
                <w:position w:val="2"/>
                <w:sz w:val="20"/>
                <w:szCs w:val="26"/>
                <w:rtl/>
              </w:rPr>
              <w:t>الوثائق الختامية للمؤتمرات الإقليمية للاتصالات الراديوية والاتفاقات</w:t>
            </w:r>
            <w:r w:rsidRPr="00406BE0">
              <w:rPr>
                <w:rFonts w:eastAsia="Calibri" w:hint="eastAsia"/>
                <w:spacing w:val="-8"/>
                <w:position w:val="2"/>
                <w:sz w:val="20"/>
                <w:szCs w:val="26"/>
                <w:rtl/>
              </w:rPr>
              <w:t> </w:t>
            </w:r>
            <w:r w:rsidRPr="00406BE0">
              <w:rPr>
                <w:rFonts w:eastAsia="Calibri" w:hint="cs"/>
                <w:spacing w:val="-8"/>
                <w:position w:val="2"/>
                <w:sz w:val="20"/>
                <w:szCs w:val="26"/>
                <w:rtl/>
              </w:rPr>
              <w:t>الإقليمية</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hint="cs"/>
                <w:position w:val="2"/>
                <w:sz w:val="20"/>
                <w:szCs w:val="26"/>
                <w:rtl/>
              </w:rPr>
              <w:t>-</w:t>
            </w:r>
            <w:r w:rsidRPr="00406BE0">
              <w:rPr>
                <w:rFonts w:eastAsia="Calibri"/>
                <w:position w:val="2"/>
                <w:sz w:val="20"/>
                <w:szCs w:val="26"/>
                <w:rtl/>
              </w:rPr>
              <w:tab/>
            </w:r>
            <w:r w:rsidRPr="00406BE0">
              <w:rPr>
                <w:rFonts w:eastAsia="Calibri" w:hint="cs"/>
                <w:position w:val="2"/>
                <w:sz w:val="20"/>
                <w:szCs w:val="26"/>
                <w:rtl/>
              </w:rPr>
              <w:t xml:space="preserve">اعتماد لجنة لوائح الراديو </w:t>
            </w:r>
            <w:r w:rsidRPr="00406BE0">
              <w:rPr>
                <w:rFonts w:eastAsia="Calibri"/>
                <w:position w:val="2"/>
                <w:sz w:val="20"/>
                <w:szCs w:val="26"/>
              </w:rPr>
              <w:t>(RRB)</w:t>
            </w:r>
            <w:r w:rsidRPr="00406BE0">
              <w:rPr>
                <w:rFonts w:eastAsia="Calibri" w:hint="cs"/>
                <w:position w:val="2"/>
                <w:sz w:val="20"/>
                <w:szCs w:val="26"/>
                <w:rtl/>
              </w:rPr>
              <w:t xml:space="preserve"> لقواعد إجرائية</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hint="cs"/>
                <w:position w:val="2"/>
                <w:sz w:val="20"/>
                <w:szCs w:val="26"/>
                <w:rtl/>
              </w:rPr>
              <w:t>-</w:t>
            </w:r>
            <w:r w:rsidRPr="00406BE0">
              <w:rPr>
                <w:rFonts w:eastAsia="Calibri"/>
                <w:position w:val="2"/>
                <w:sz w:val="20"/>
                <w:szCs w:val="26"/>
                <w:rtl/>
              </w:rPr>
              <w:tab/>
            </w:r>
            <w:r w:rsidRPr="00406BE0">
              <w:rPr>
                <w:rFonts w:eastAsia="Calibri" w:hint="cs"/>
                <w:position w:val="2"/>
                <w:sz w:val="20"/>
                <w:szCs w:val="26"/>
                <w:rtl/>
              </w:rPr>
              <w:t>نتائج معالجة بطاقات التبليغ عن الخدمات الفضائية والأنشطة الأخرى ذات</w:t>
            </w:r>
            <w:r w:rsidRPr="00406BE0">
              <w:rPr>
                <w:rFonts w:eastAsia="Calibri" w:hint="eastAsia"/>
                <w:position w:val="2"/>
                <w:sz w:val="20"/>
                <w:szCs w:val="26"/>
                <w:rtl/>
              </w:rPr>
              <w:t> </w:t>
            </w:r>
            <w:r w:rsidRPr="00406BE0">
              <w:rPr>
                <w:rFonts w:eastAsia="Calibri" w:hint="cs"/>
                <w:position w:val="2"/>
                <w:sz w:val="20"/>
                <w:szCs w:val="26"/>
                <w:rtl/>
              </w:rPr>
              <w:t>الصلة</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hint="cs"/>
                <w:position w:val="2"/>
                <w:sz w:val="20"/>
                <w:szCs w:val="26"/>
                <w:rtl/>
              </w:rPr>
              <w:t>-</w:t>
            </w:r>
            <w:r w:rsidRPr="00406BE0">
              <w:rPr>
                <w:rFonts w:eastAsia="Calibri"/>
                <w:position w:val="2"/>
                <w:sz w:val="20"/>
                <w:szCs w:val="26"/>
                <w:rtl/>
              </w:rPr>
              <w:tab/>
            </w:r>
            <w:r w:rsidRPr="00406BE0">
              <w:rPr>
                <w:rFonts w:eastAsia="Calibri" w:hint="cs"/>
                <w:position w:val="2"/>
                <w:sz w:val="20"/>
                <w:szCs w:val="26"/>
                <w:rtl/>
              </w:rPr>
              <w:t>نتائج معالجة بطاقات التبليغ عن خدمات الأرض والأنشطة الأخرى ذات</w:t>
            </w:r>
            <w:r w:rsidRPr="00406BE0">
              <w:rPr>
                <w:rFonts w:eastAsia="Calibri" w:hint="eastAsia"/>
                <w:position w:val="2"/>
                <w:sz w:val="20"/>
                <w:szCs w:val="26"/>
                <w:rtl/>
              </w:rPr>
              <w:t> </w:t>
            </w:r>
            <w:r w:rsidRPr="00406BE0">
              <w:rPr>
                <w:rFonts w:eastAsia="Calibri" w:hint="cs"/>
                <w:position w:val="2"/>
                <w:sz w:val="20"/>
                <w:szCs w:val="26"/>
                <w:rtl/>
              </w:rPr>
              <w:t>الصلة</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rPr>
            </w:pPr>
            <w:r w:rsidRPr="00406BE0">
              <w:rPr>
                <w:rFonts w:eastAsia="Calibri" w:hint="cs"/>
                <w:position w:val="2"/>
                <w:sz w:val="20"/>
                <w:szCs w:val="26"/>
                <w:rtl/>
              </w:rPr>
              <w:t>-</w:t>
            </w:r>
            <w:r w:rsidRPr="00406BE0">
              <w:rPr>
                <w:rFonts w:eastAsia="Calibri"/>
                <w:position w:val="2"/>
                <w:sz w:val="20"/>
                <w:szCs w:val="26"/>
                <w:rtl/>
              </w:rPr>
              <w:tab/>
            </w:r>
            <w:r w:rsidRPr="00406BE0">
              <w:rPr>
                <w:rFonts w:eastAsia="Calibri" w:hint="cs"/>
                <w:position w:val="2"/>
                <w:sz w:val="20"/>
                <w:szCs w:val="26"/>
                <w:rtl/>
              </w:rPr>
              <w:t>قرارات لجنة لوائح الراديو خلاف اعتماد القواعد الإجرائية</w:t>
            </w:r>
          </w:p>
          <w:p w:rsidR="00406BE0" w:rsidRPr="00406BE0" w:rsidRDefault="00406BE0" w:rsidP="00406BE0">
            <w:pPr>
              <w:tabs>
                <w:tab w:val="clear" w:pos="1134"/>
              </w:tabs>
              <w:spacing w:before="60" w:after="60" w:line="255" w:lineRule="exact"/>
              <w:ind w:left="300" w:hanging="300"/>
              <w:cnfStyle w:val="000000000000" w:firstRow="0"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hint="cs"/>
                <w:position w:val="2"/>
                <w:sz w:val="20"/>
                <w:szCs w:val="26"/>
                <w:rtl/>
              </w:rPr>
              <w:t>-</w:t>
            </w:r>
            <w:r w:rsidRPr="00406BE0">
              <w:rPr>
                <w:rFonts w:eastAsia="Calibri"/>
                <w:position w:val="2"/>
                <w:sz w:val="20"/>
                <w:szCs w:val="26"/>
                <w:rtl/>
              </w:rPr>
              <w:tab/>
            </w:r>
            <w:r w:rsidRPr="00406BE0">
              <w:rPr>
                <w:rFonts w:eastAsia="Calibri" w:hint="cs"/>
                <w:position w:val="2"/>
                <w:sz w:val="20"/>
                <w:szCs w:val="26"/>
                <w:rtl/>
              </w:rPr>
              <w:t>تحسين برمجيات قطاع الاتصالات الراديوية</w:t>
            </w:r>
          </w:p>
        </w:tc>
        <w:tc>
          <w:tcPr>
            <w:tcW w:w="1952" w:type="pct"/>
          </w:tcPr>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Pr>
            </w:pPr>
            <w:r w:rsidRPr="00406BE0">
              <w:rPr>
                <w:rFonts w:eastAsiaTheme="minorHAnsi" w:hint="cs"/>
                <w:position w:val="2"/>
                <w:sz w:val="20"/>
                <w:szCs w:val="26"/>
                <w:rtl/>
                <w:lang w:bidi="ar-SY"/>
              </w:rPr>
              <w:t>-</w:t>
            </w:r>
            <w:r w:rsidRPr="00406BE0">
              <w:rPr>
                <w:rFonts w:eastAsiaTheme="minorHAnsi"/>
                <w:position w:val="2"/>
                <w:sz w:val="20"/>
                <w:szCs w:val="26"/>
                <w:rtl/>
                <w:lang w:bidi="ar-SY"/>
              </w:rPr>
              <w:tab/>
            </w:r>
            <w:r w:rsidRPr="00406BE0">
              <w:rPr>
                <w:rFonts w:eastAsiaTheme="minorHAnsi" w:hint="cs"/>
                <w:position w:val="2"/>
                <w:sz w:val="20"/>
                <w:szCs w:val="26"/>
                <w:rtl/>
                <w:lang w:bidi="ar-SY"/>
              </w:rPr>
              <w:t>قرارات جمعية الاتصالات الراديوية، القرارات </w:t>
            </w:r>
            <w:r w:rsidRPr="00406BE0">
              <w:rPr>
                <w:rFonts w:eastAsiaTheme="minorHAnsi"/>
                <w:position w:val="2"/>
                <w:sz w:val="20"/>
                <w:szCs w:val="26"/>
              </w:rPr>
              <w:t>ITU-R</w:t>
            </w:r>
          </w:p>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r w:rsidRPr="00406BE0">
              <w:rPr>
                <w:rFonts w:eastAsiaTheme="minorHAnsi" w:hint="cs"/>
                <w:position w:val="2"/>
                <w:sz w:val="20"/>
                <w:szCs w:val="26"/>
                <w:rtl/>
                <w:lang w:bidi="ar-SY"/>
              </w:rPr>
              <w:t>-</w:t>
            </w:r>
            <w:r w:rsidRPr="00406BE0">
              <w:rPr>
                <w:rFonts w:eastAsiaTheme="minorHAnsi"/>
                <w:position w:val="2"/>
                <w:sz w:val="20"/>
                <w:szCs w:val="26"/>
                <w:rtl/>
                <w:lang w:bidi="ar-SY"/>
              </w:rPr>
              <w:tab/>
            </w:r>
            <w:r w:rsidRPr="00406BE0">
              <w:rPr>
                <w:rFonts w:eastAsiaTheme="minorHAnsi" w:hint="cs"/>
                <w:position w:val="2"/>
                <w:sz w:val="20"/>
                <w:szCs w:val="26"/>
                <w:rtl/>
                <w:lang w:bidi="ar-SY"/>
              </w:rPr>
              <w:t>توصيات وتقارير قطاع الاتصالات الراديوية (بما في ذلك تقرير الاجتماع التحضيري للمؤتمر) والكتيبات</w:t>
            </w:r>
          </w:p>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Pr>
            </w:pPr>
            <w:r w:rsidRPr="00406BE0">
              <w:rPr>
                <w:rFonts w:eastAsiaTheme="minorHAnsi" w:hint="cs"/>
                <w:position w:val="2"/>
                <w:sz w:val="20"/>
                <w:szCs w:val="26"/>
                <w:rtl/>
                <w:lang w:bidi="ar-SY"/>
              </w:rPr>
              <w:t>-</w:t>
            </w:r>
            <w:r w:rsidRPr="00406BE0">
              <w:rPr>
                <w:rFonts w:eastAsiaTheme="minorHAnsi"/>
                <w:position w:val="2"/>
                <w:sz w:val="20"/>
                <w:szCs w:val="26"/>
                <w:rtl/>
                <w:lang w:bidi="ar-SY"/>
              </w:rPr>
              <w:tab/>
            </w:r>
            <w:r w:rsidRPr="00406BE0">
              <w:rPr>
                <w:rFonts w:eastAsiaTheme="minorHAnsi" w:hint="cs"/>
                <w:position w:val="2"/>
                <w:sz w:val="20"/>
                <w:szCs w:val="26"/>
                <w:rtl/>
                <w:lang w:bidi="ar-SY"/>
              </w:rPr>
              <w:t>المشورة من الفريق الاستشاري للاتصالات الراديوية</w:t>
            </w:r>
          </w:p>
        </w:tc>
        <w:tc>
          <w:tcPr>
            <w:tcW w:w="1094" w:type="pct"/>
          </w:tcPr>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hint="cs"/>
                <w:position w:val="2"/>
                <w:sz w:val="20"/>
                <w:szCs w:val="26"/>
                <w:rtl/>
                <w:lang w:bidi="ar-SY"/>
              </w:rPr>
              <w:t>-</w:t>
            </w:r>
            <w:r w:rsidRPr="00406BE0">
              <w:rPr>
                <w:rFonts w:eastAsia="Calibri"/>
                <w:position w:val="2"/>
                <w:sz w:val="20"/>
                <w:szCs w:val="26"/>
                <w:rtl/>
                <w:lang w:bidi="ar-SY"/>
              </w:rPr>
              <w:tab/>
            </w:r>
            <w:r w:rsidRPr="00406BE0">
              <w:rPr>
                <w:rFonts w:eastAsia="Calibri" w:hint="cs"/>
                <w:position w:val="2"/>
                <w:sz w:val="20"/>
                <w:szCs w:val="26"/>
                <w:rtl/>
                <w:lang w:bidi="ar-SY"/>
              </w:rPr>
              <w:t>منشورات قطاع الاتصالات الراديوية</w:t>
            </w:r>
          </w:p>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hint="cs"/>
                <w:position w:val="2"/>
                <w:sz w:val="20"/>
                <w:szCs w:val="26"/>
                <w:rtl/>
                <w:lang w:bidi="ar-SY"/>
              </w:rPr>
              <w:t>-</w:t>
            </w:r>
            <w:r w:rsidRPr="00406BE0">
              <w:rPr>
                <w:rFonts w:eastAsia="Calibri"/>
                <w:position w:val="2"/>
                <w:sz w:val="20"/>
                <w:szCs w:val="26"/>
                <w:rtl/>
                <w:lang w:bidi="ar-SY"/>
              </w:rPr>
              <w:tab/>
            </w:r>
            <w:r w:rsidRPr="00406BE0">
              <w:rPr>
                <w:rFonts w:eastAsia="Calibri" w:hint="cs"/>
                <w:position w:val="2"/>
                <w:sz w:val="20"/>
                <w:szCs w:val="26"/>
                <w:rtl/>
                <w:lang w:bidi="ar-SY"/>
              </w:rPr>
              <w:t>تقديم المساعدة إلى الأعضاء، خاصةً البلدان النامية وأقل البلدان نمواً</w:t>
            </w:r>
          </w:p>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hint="cs"/>
                <w:position w:val="2"/>
                <w:sz w:val="20"/>
                <w:szCs w:val="26"/>
                <w:rtl/>
                <w:lang w:bidi="ar-SY"/>
              </w:rPr>
              <w:t>-</w:t>
            </w:r>
            <w:r w:rsidRPr="00406BE0">
              <w:rPr>
                <w:rFonts w:eastAsia="Calibri"/>
                <w:position w:val="2"/>
                <w:sz w:val="20"/>
                <w:szCs w:val="26"/>
                <w:rtl/>
                <w:lang w:bidi="ar-SY"/>
              </w:rPr>
              <w:tab/>
            </w:r>
            <w:r w:rsidRPr="00406BE0">
              <w:rPr>
                <w:rFonts w:eastAsia="Calibri" w:hint="cs"/>
                <w:position w:val="2"/>
                <w:sz w:val="20"/>
                <w:szCs w:val="26"/>
                <w:rtl/>
                <w:lang w:bidi="ar-SY"/>
              </w:rPr>
              <w:t>الاتصال/الدعم في مجال أنشطة التنمية</w:t>
            </w:r>
          </w:p>
          <w:p w:rsidR="00406BE0" w:rsidRPr="00406BE0" w:rsidRDefault="00406BE0" w:rsidP="00406BE0">
            <w:pPr>
              <w:tabs>
                <w:tab w:val="clear" w:pos="1134"/>
              </w:tabs>
              <w:spacing w:before="60" w:after="60" w:line="255"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spacing w:val="-4"/>
                <w:position w:val="2"/>
                <w:sz w:val="20"/>
                <w:szCs w:val="26"/>
              </w:rPr>
            </w:pPr>
            <w:r w:rsidRPr="00406BE0">
              <w:rPr>
                <w:rFonts w:eastAsia="Calibri" w:hint="cs"/>
                <w:spacing w:val="-4"/>
                <w:position w:val="2"/>
                <w:sz w:val="20"/>
                <w:szCs w:val="26"/>
                <w:rtl/>
                <w:lang w:bidi="ar-SY"/>
              </w:rPr>
              <w:t>-</w:t>
            </w:r>
            <w:r w:rsidRPr="00406BE0">
              <w:rPr>
                <w:rFonts w:eastAsia="Calibri"/>
                <w:spacing w:val="-4"/>
                <w:position w:val="2"/>
                <w:sz w:val="20"/>
                <w:szCs w:val="26"/>
                <w:rtl/>
                <w:lang w:bidi="ar-SY"/>
              </w:rPr>
              <w:tab/>
            </w:r>
            <w:r w:rsidRPr="00406BE0">
              <w:rPr>
                <w:rFonts w:eastAsia="Calibri" w:hint="cs"/>
                <w:spacing w:val="-6"/>
                <w:position w:val="2"/>
                <w:sz w:val="20"/>
                <w:szCs w:val="26"/>
                <w:rtl/>
                <w:lang w:bidi="ar-SY"/>
              </w:rPr>
              <w:t>حلقات دراسية وورش عمل وفعاليات أخرى</w:t>
            </w:r>
          </w:p>
        </w:tc>
      </w:tr>
      <w:tr w:rsidR="00406BE0" w:rsidRPr="00406BE0" w:rsidTr="00401BAD">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406BE0" w:rsidRPr="00406BE0" w:rsidRDefault="00406BE0" w:rsidP="00406BE0">
            <w:pPr>
              <w:tabs>
                <w:tab w:val="clear" w:pos="1134"/>
              </w:tabs>
              <w:spacing w:before="60" w:after="60" w:line="240" w:lineRule="exact"/>
              <w:ind w:left="283" w:right="113" w:hanging="170"/>
              <w:jc w:val="center"/>
              <w:rPr>
                <w:rFonts w:eastAsia="Calibri"/>
                <w:color w:val="5B9BD5" w:themeColor="accent1"/>
                <w:position w:val="2"/>
                <w:sz w:val="20"/>
                <w:szCs w:val="26"/>
              </w:rPr>
            </w:pPr>
          </w:p>
        </w:tc>
        <w:tc>
          <w:tcPr>
            <w:tcW w:w="4798" w:type="pct"/>
            <w:gridSpan w:val="3"/>
          </w:tcPr>
          <w:p w:rsidR="00406BE0" w:rsidRPr="00406BE0" w:rsidRDefault="00406BE0" w:rsidP="00406BE0">
            <w:pPr>
              <w:tabs>
                <w:tab w:val="clear" w:pos="1134"/>
              </w:tabs>
              <w:spacing w:before="60" w:after="60" w:line="240" w:lineRule="exact"/>
              <w:ind w:left="170" w:hanging="17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hint="cs"/>
                <w:position w:val="2"/>
                <w:sz w:val="20"/>
                <w:szCs w:val="26"/>
                <w:rtl/>
              </w:rPr>
              <w:t>النواتج التالية هي نواتج لأنشطة الهيئات الإدارية للاتحاد وتسهم في تنفيذ جميع أهداف الاتحاد:</w:t>
            </w:r>
          </w:p>
          <w:p w:rsidR="00406BE0" w:rsidRPr="00406BE0" w:rsidRDefault="00406BE0" w:rsidP="00406BE0">
            <w:pPr>
              <w:tabs>
                <w:tab w:val="clear" w:pos="1134"/>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tl/>
                <w:lang w:bidi="ar-SY"/>
              </w:rPr>
            </w:pPr>
            <w:r w:rsidRPr="00406BE0">
              <w:rPr>
                <w:rFonts w:eastAsia="Calibri" w:hint="cs"/>
                <w:position w:val="2"/>
                <w:sz w:val="20"/>
                <w:szCs w:val="26"/>
                <w:rtl/>
                <w:lang w:bidi="ar-SY"/>
              </w:rPr>
              <w:t>-</w:t>
            </w:r>
            <w:r w:rsidRPr="00406BE0">
              <w:rPr>
                <w:rFonts w:eastAsia="Calibri"/>
                <w:position w:val="2"/>
                <w:sz w:val="20"/>
                <w:szCs w:val="26"/>
                <w:rtl/>
                <w:lang w:bidi="ar-SY"/>
              </w:rPr>
              <w:tab/>
              <w:t>المقررات والقرارات والتوصيات والنتائج الأخرى لمؤتمر المندوبين المفوضين</w:t>
            </w:r>
          </w:p>
          <w:p w:rsidR="00406BE0" w:rsidRPr="00406BE0" w:rsidRDefault="00406BE0" w:rsidP="00406BE0">
            <w:pPr>
              <w:tabs>
                <w:tab w:val="clear" w:pos="1134"/>
              </w:tabs>
              <w:spacing w:before="60" w:after="60" w:line="240" w:lineRule="exact"/>
              <w:ind w:left="300" w:hanging="300"/>
              <w:jc w:val="left"/>
              <w:cnfStyle w:val="000000000000" w:firstRow="0" w:lastRow="0" w:firstColumn="0" w:lastColumn="0" w:oddVBand="0" w:evenVBand="0" w:oddHBand="0" w:evenHBand="0" w:firstRowFirstColumn="0" w:firstRowLastColumn="0" w:lastRowFirstColumn="0" w:lastRowLastColumn="0"/>
              <w:rPr>
                <w:rFonts w:eastAsia="Calibri"/>
                <w:position w:val="2"/>
                <w:sz w:val="20"/>
                <w:szCs w:val="26"/>
              </w:rPr>
            </w:pPr>
            <w:r w:rsidRPr="00406BE0">
              <w:rPr>
                <w:rFonts w:eastAsia="Calibri" w:hint="cs"/>
                <w:position w:val="2"/>
                <w:sz w:val="20"/>
                <w:szCs w:val="26"/>
                <w:rtl/>
                <w:lang w:bidi="ar-SY"/>
              </w:rPr>
              <w:t>-</w:t>
            </w:r>
            <w:r w:rsidRPr="00406BE0">
              <w:rPr>
                <w:rFonts w:eastAsia="Calibri"/>
                <w:position w:val="2"/>
                <w:sz w:val="20"/>
                <w:szCs w:val="26"/>
                <w:rtl/>
                <w:lang w:bidi="ar-SY"/>
              </w:rPr>
              <w:tab/>
              <w:t>المقررات والقرارات الصادرة عن المجلس فضلاً عن نتائج أعمال أفرقة العمل التابعة للمجلس</w:t>
            </w:r>
          </w:p>
        </w:tc>
      </w:tr>
    </w:tbl>
    <w:p w:rsidR="00406BE0" w:rsidRPr="008A1151" w:rsidRDefault="00406BE0" w:rsidP="002C087B">
      <w:pPr>
        <w:pStyle w:val="Heading2"/>
        <w:spacing w:after="120"/>
        <w:rPr>
          <w:color w:val="2E74B5" w:themeColor="accent1" w:themeShade="BF"/>
          <w:rtl/>
        </w:rPr>
      </w:pPr>
      <w:r w:rsidRPr="008A1151">
        <w:rPr>
          <w:color w:val="2E74B5" w:themeColor="accent1" w:themeShade="BF"/>
        </w:rPr>
        <w:t>3.3</w:t>
      </w:r>
      <w:r w:rsidRPr="008A1151">
        <w:rPr>
          <w:rFonts w:hint="cs"/>
          <w:color w:val="2E74B5" w:themeColor="accent1" w:themeShade="BF"/>
          <w:rtl/>
        </w:rPr>
        <w:tab/>
        <w:t xml:space="preserve">توزيع الموارد على أهداف قطاع الاتصالات الراديوية ونواتجه للفترة </w:t>
      </w:r>
      <w:r w:rsidRPr="008A1151">
        <w:rPr>
          <w:color w:val="2E74B5" w:themeColor="accent1" w:themeShade="BF"/>
        </w:rPr>
        <w:t>2022-2019</w:t>
      </w:r>
    </w:p>
    <w:tbl>
      <w:tblPr>
        <w:bidiVisual/>
        <w:tblW w:w="5000" w:type="pct"/>
        <w:tblLook w:val="0480" w:firstRow="0" w:lastRow="0" w:firstColumn="1" w:lastColumn="0" w:noHBand="0" w:noVBand="1"/>
      </w:tblPr>
      <w:tblGrid>
        <w:gridCol w:w="7446"/>
        <w:gridCol w:w="6842"/>
      </w:tblGrid>
      <w:tr w:rsidR="00406BE0" w:rsidRPr="00406BE0" w:rsidTr="00401BAD">
        <w:trPr>
          <w:trHeight w:val="1129"/>
        </w:trPr>
        <w:tc>
          <w:tcPr>
            <w:tcW w:w="2530"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auto"/>
              <w:rPr>
                <w:rFonts w:eastAsiaTheme="minorEastAsia"/>
                <w:sz w:val="20"/>
                <w:szCs w:val="26"/>
                <w:rtl/>
                <w:lang w:eastAsia="zh-CN" w:bidi="ar-EG"/>
              </w:rPr>
            </w:pPr>
            <w:r w:rsidRPr="00406BE0">
              <w:rPr>
                <w:rFonts w:eastAsiaTheme="minorEastAsia"/>
                <w:noProof/>
                <w:sz w:val="20"/>
                <w:szCs w:val="26"/>
                <w:lang w:eastAsia="zh-CN"/>
              </w:rPr>
              <mc:AlternateContent>
                <mc:Choice Requires="wpg">
                  <w:drawing>
                    <wp:anchor distT="0" distB="0" distL="114300" distR="114300" simplePos="0" relativeHeight="251666432" behindDoc="0" locked="0" layoutInCell="1" allowOverlap="1" wp14:anchorId="2404C2DF" wp14:editId="65B49843">
                      <wp:simplePos x="0" y="0"/>
                      <wp:positionH relativeFrom="column">
                        <wp:posOffset>3610643</wp:posOffset>
                      </wp:positionH>
                      <wp:positionV relativeFrom="paragraph">
                        <wp:posOffset>957580</wp:posOffset>
                      </wp:positionV>
                      <wp:extent cx="892454" cy="879807"/>
                      <wp:effectExtent l="0" t="0" r="3175" b="0"/>
                      <wp:wrapNone/>
                      <wp:docPr id="93" name="Group 93"/>
                      <wp:cNvGraphicFramePr/>
                      <a:graphic xmlns:a="http://schemas.openxmlformats.org/drawingml/2006/main">
                        <a:graphicData uri="http://schemas.microsoft.com/office/word/2010/wordprocessingGroup">
                          <wpg:wgp>
                            <wpg:cNvGrpSpPr/>
                            <wpg:grpSpPr>
                              <a:xfrm>
                                <a:off x="0" y="0"/>
                                <a:ext cx="892454" cy="879807"/>
                                <a:chOff x="0" y="0"/>
                                <a:chExt cx="892454" cy="1272844"/>
                              </a:xfr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2700000" scaled="1"/>
                                <a:tileRect/>
                              </a:gradFill>
                            </wpg:grpSpPr>
                            <wps:wsp>
                              <wps:cNvPr id="94" name="Rectangle 94"/>
                              <wps:cNvSpPr/>
                              <wps:spPr>
                                <a:xfrm>
                                  <a:off x="0" y="0"/>
                                  <a:ext cx="892454" cy="127284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29252" y="74560"/>
                                  <a:ext cx="863193" cy="383883"/>
                                </a:xfrm>
                                <a:prstGeom prst="rect">
                                  <a:avLst/>
                                </a:prstGeom>
                                <a:grpFill/>
                                <a:ln w="6350">
                                  <a:noFill/>
                                </a:ln>
                                <a:effectLst/>
                              </wps:spPr>
                              <wps:txbx>
                                <w:txbxContent>
                                  <w:p w:rsidR="00F57105" w:rsidRPr="004E66B2" w:rsidRDefault="00F57105" w:rsidP="00406BE0">
                                    <w:pPr>
                                      <w:jc w:val="left"/>
                                      <w:rPr>
                                        <w:sz w:val="18"/>
                                        <w:szCs w:val="24"/>
                                        <w:rtl/>
                                        <w:lang w:bidi="ar-SY"/>
                                      </w:rPr>
                                    </w:pPr>
                                    <w:r w:rsidRPr="004E66B2">
                                      <w:rPr>
                                        <w:color w:val="5D9DD7"/>
                                        <w:sz w:val="18"/>
                                        <w:szCs w:val="24"/>
                                        <w:lang w:bidi="ar-SY"/>
                                      </w:rPr>
                                      <w:sym w:font="Webdings" w:char="F03C"/>
                                    </w:r>
                                    <w:r w:rsidRPr="004E66B2">
                                      <w:rPr>
                                        <w:rFonts w:hint="cs"/>
                                        <w:sz w:val="18"/>
                                        <w:szCs w:val="24"/>
                                        <w:rtl/>
                                        <w:lang w:bidi="ar-EG"/>
                                      </w:rPr>
                                      <w:t xml:space="preserve"> </w:t>
                                    </w:r>
                                    <w:r w:rsidRPr="004E66B2">
                                      <w:rPr>
                                        <w:rFonts w:hint="cs"/>
                                        <w:sz w:val="18"/>
                                        <w:szCs w:val="24"/>
                                        <w:rtl/>
                                        <w:lang w:bidi="ar-SY"/>
                                      </w:rPr>
                                      <w:t xml:space="preserve">الهدف </w:t>
                                    </w:r>
                                    <w:r w:rsidRPr="004E66B2">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29252" y="442569"/>
                                  <a:ext cx="863193" cy="362531"/>
                                </a:xfrm>
                                <a:prstGeom prst="rect">
                                  <a:avLst/>
                                </a:prstGeom>
                                <a:grpFill/>
                                <a:ln w="6350">
                                  <a:noFill/>
                                </a:ln>
                                <a:effectLst/>
                              </wps:spPr>
                              <wps:txbx>
                                <w:txbxContent>
                                  <w:p w:rsidR="00F57105" w:rsidRPr="004E66B2" w:rsidRDefault="00F57105" w:rsidP="00406BE0">
                                    <w:pPr>
                                      <w:jc w:val="left"/>
                                      <w:rPr>
                                        <w:sz w:val="18"/>
                                        <w:szCs w:val="24"/>
                                        <w:rtl/>
                                        <w:lang w:bidi="ar-SY"/>
                                      </w:rPr>
                                    </w:pPr>
                                    <w:r w:rsidRPr="004E66B2">
                                      <w:rPr>
                                        <w:color w:val="C65452"/>
                                        <w:sz w:val="18"/>
                                        <w:szCs w:val="24"/>
                                        <w:lang w:bidi="ar-SY"/>
                                      </w:rPr>
                                      <w:sym w:font="Webdings" w:char="F03C"/>
                                    </w:r>
                                    <w:r w:rsidRPr="004E66B2">
                                      <w:rPr>
                                        <w:rFonts w:hint="cs"/>
                                        <w:sz w:val="18"/>
                                        <w:szCs w:val="24"/>
                                        <w:rtl/>
                                        <w:lang w:bidi="ar-SY"/>
                                      </w:rPr>
                                      <w:t xml:space="preserve"> الهدف </w:t>
                                    </w:r>
                                    <w:r w:rsidRPr="004E66B2">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22430" y="805554"/>
                                  <a:ext cx="863193" cy="350596"/>
                                </a:xfrm>
                                <a:prstGeom prst="rect">
                                  <a:avLst/>
                                </a:prstGeom>
                                <a:grpFill/>
                                <a:ln w="6350">
                                  <a:noFill/>
                                </a:ln>
                                <a:effectLst/>
                              </wps:spPr>
                              <wps:txbx>
                                <w:txbxContent>
                                  <w:p w:rsidR="00F57105" w:rsidRPr="004E66B2" w:rsidRDefault="00F57105" w:rsidP="00406BE0">
                                    <w:pPr>
                                      <w:jc w:val="left"/>
                                      <w:rPr>
                                        <w:sz w:val="18"/>
                                        <w:szCs w:val="24"/>
                                        <w:rtl/>
                                        <w:lang w:bidi="ar-SY"/>
                                      </w:rPr>
                                    </w:pPr>
                                    <w:r w:rsidRPr="004E66B2">
                                      <w:rPr>
                                        <w:color w:val="9DBD5B"/>
                                        <w:sz w:val="18"/>
                                        <w:szCs w:val="24"/>
                                        <w:lang w:bidi="ar-SY"/>
                                      </w:rPr>
                                      <w:sym w:font="Webdings" w:char="F03C"/>
                                    </w:r>
                                    <w:r w:rsidRPr="004E66B2">
                                      <w:rPr>
                                        <w:rFonts w:hint="cs"/>
                                        <w:sz w:val="18"/>
                                        <w:szCs w:val="24"/>
                                        <w:rtl/>
                                        <w:lang w:bidi="ar-SY"/>
                                      </w:rPr>
                                      <w:t xml:space="preserve"> الهدف </w:t>
                                    </w:r>
                                    <w:r w:rsidRPr="004E66B2">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04C2DF" id="Group 93" o:spid="_x0000_s1069" style="position:absolute;left:0;text-align:left;margin-left:284.3pt;margin-top:75.4pt;width:70.25pt;height:69.3pt;z-index:251666432;mso-height-relative:margin"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">
                      <v:rect id="Rectangle 94" o:spid="_x0000_s1070"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RMcMA&#10;AADbAAAADwAAAGRycy9kb3ducmV2LnhtbESPQWsCMRSE74L/IbxCb5ptKaKrUWqhtMWDqO39mTx3&#10;l25eliTurv/eCILHYWa+YRar3taiJR8qxwpexhkIYu1MxYWC38PnaAoiRGSDtWNScKEAq+VwsMDc&#10;uI531O5jIRKEQ44KyhibXMqgS7IYxq4hTt7JeYsxSV9I47FLcFvL1yybSIsVp4USG/ooSf/vz1bB&#10;nzutO6uP/NNettX5a+O1nm6Uen7q3+cgIvXxEb63v42C2Rv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RMcMAAADbAAAADwAAAAAAAAAAAAAAAACYAgAAZHJzL2Rv&#10;d25yZXYueG1sUEsFBgAAAAAEAAQA9QAAAIgDAAAAAA==&#10;" filled="f" stroked="f" strokeweight="1pt"/>
                      <v:shape id="Text Box 95" o:spid="_x0000_s1071" type="#_x0000_t202" style="position:absolute;left:292;top:745;width:8632;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rsidR="00F57105" w:rsidRPr="004E66B2" w:rsidRDefault="00F57105" w:rsidP="00406BE0">
                              <w:pPr>
                                <w:jc w:val="left"/>
                                <w:rPr>
                                  <w:sz w:val="18"/>
                                  <w:szCs w:val="24"/>
                                  <w:rtl/>
                                  <w:lang w:bidi="ar-SY"/>
                                </w:rPr>
                              </w:pPr>
                              <w:r w:rsidRPr="004E66B2">
                                <w:rPr>
                                  <w:color w:val="5D9DD7"/>
                                  <w:sz w:val="18"/>
                                  <w:szCs w:val="24"/>
                                  <w:lang w:bidi="ar-SY"/>
                                </w:rPr>
                                <w:sym w:font="Webdings" w:char="F03C"/>
                              </w:r>
                              <w:r w:rsidRPr="004E66B2">
                                <w:rPr>
                                  <w:rFonts w:hint="cs"/>
                                  <w:sz w:val="18"/>
                                  <w:szCs w:val="24"/>
                                  <w:rtl/>
                                  <w:lang w:bidi="ar-EG"/>
                                </w:rPr>
                                <w:t xml:space="preserve"> </w:t>
                              </w:r>
                              <w:r w:rsidRPr="004E66B2">
                                <w:rPr>
                                  <w:rFonts w:hint="cs"/>
                                  <w:sz w:val="18"/>
                                  <w:szCs w:val="24"/>
                                  <w:rtl/>
                                  <w:lang w:bidi="ar-SY"/>
                                </w:rPr>
                                <w:t xml:space="preserve">الهدف </w:t>
                              </w:r>
                              <w:r w:rsidRPr="004E66B2">
                                <w:rPr>
                                  <w:sz w:val="18"/>
                                  <w:szCs w:val="24"/>
                                  <w:lang w:bidi="ar-SY"/>
                                </w:rPr>
                                <w:t>1.R</w:t>
                              </w:r>
                            </w:p>
                          </w:txbxContent>
                        </v:textbox>
                      </v:shape>
                      <v:shape id="Text Box 96" o:spid="_x0000_s1072" type="#_x0000_t202" style="position:absolute;left:292;top:4425;width:8632;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p/8YA&#10;AADbAAAADwAAAGRycy9kb3ducmV2LnhtbESPT2vCQBTE7wW/w/IEb3VjD9KmriK2BQ/9p7ZQb8/s&#10;Mwlm34bdZ0y/fbdQ6HGYmd8ws0XvGtVRiLVnA5NxBoq48Lbm0sDH7un6FlQUZIuNZzLwTREW88HV&#10;DHPrL7yhbiulShCOORqoRNpc61hU5DCOfUucvKMPDiXJUGob8JLgrtE3WTbVDmtOCxW2tKqoOG3P&#10;zkDzFcPzIZN991C+yPubPn8+Tl6NGQ375T0ooV7+w3/ttTVwN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p/8YAAADbAAAADwAAAAAAAAAAAAAAAACYAgAAZHJz&#10;L2Rvd25yZXYueG1sUEsFBgAAAAAEAAQA9QAAAIsDAAAAAA==&#10;" filled="f" stroked="f" strokeweight=".5pt">
                        <v:textbox inset="0,0,0,0">
                          <w:txbxContent>
                            <w:p w:rsidR="00F57105" w:rsidRPr="004E66B2" w:rsidRDefault="00F57105" w:rsidP="00406BE0">
                              <w:pPr>
                                <w:jc w:val="left"/>
                                <w:rPr>
                                  <w:sz w:val="18"/>
                                  <w:szCs w:val="24"/>
                                  <w:rtl/>
                                  <w:lang w:bidi="ar-SY"/>
                                </w:rPr>
                              </w:pPr>
                              <w:r w:rsidRPr="004E66B2">
                                <w:rPr>
                                  <w:color w:val="C65452"/>
                                  <w:sz w:val="18"/>
                                  <w:szCs w:val="24"/>
                                  <w:lang w:bidi="ar-SY"/>
                                </w:rPr>
                                <w:sym w:font="Webdings" w:char="F03C"/>
                              </w:r>
                              <w:r w:rsidRPr="004E66B2">
                                <w:rPr>
                                  <w:rFonts w:hint="cs"/>
                                  <w:sz w:val="18"/>
                                  <w:szCs w:val="24"/>
                                  <w:rtl/>
                                  <w:lang w:bidi="ar-SY"/>
                                </w:rPr>
                                <w:t xml:space="preserve"> الهدف </w:t>
                              </w:r>
                              <w:r w:rsidRPr="004E66B2">
                                <w:rPr>
                                  <w:sz w:val="18"/>
                                  <w:szCs w:val="24"/>
                                  <w:lang w:bidi="ar-SY"/>
                                </w:rPr>
                                <w:t>2.R</w:t>
                              </w:r>
                            </w:p>
                          </w:txbxContent>
                        </v:textbox>
                      </v:shape>
                      <v:shape id="Text Box 97" o:spid="_x0000_s1073" type="#_x0000_t202" style="position:absolute;left:224;top:8055;width:8632;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MZMYA&#10;AADbAAAADwAAAGRycy9kb3ducmV2LnhtbESPT0/CQBTE7yR8h80j8QZbPChUFmL8k3BAVNREb8/u&#10;s23svm12H6V+e5eEhONkZn6TWax616iOQqw9G5hOMlDEhbc1lwbe3x7HM1BRkC02nsnAH0VYLYeD&#10;BebWH/iVup2UKkE45migEmlzrWNRkcM48S1x8n58cChJhlLbgIcEd42+zLIr7bDmtFBhS3cVFb+7&#10;vTPQfMaw+c7kq7svn+TlWe8/HqZbYy5G/e0NKKFezuFTe20NzK/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rMZMYAAADbAAAADwAAAAAAAAAAAAAAAACYAgAAZHJz&#10;L2Rvd25yZXYueG1sUEsFBgAAAAAEAAQA9QAAAIsDAAAAAA==&#10;" filled="f" stroked="f" strokeweight=".5pt">
                        <v:textbox inset="0,0,0,0">
                          <w:txbxContent>
                            <w:p w:rsidR="00F57105" w:rsidRPr="004E66B2" w:rsidRDefault="00F57105" w:rsidP="00406BE0">
                              <w:pPr>
                                <w:jc w:val="left"/>
                                <w:rPr>
                                  <w:sz w:val="18"/>
                                  <w:szCs w:val="24"/>
                                  <w:rtl/>
                                  <w:lang w:bidi="ar-SY"/>
                                </w:rPr>
                              </w:pPr>
                              <w:r w:rsidRPr="004E66B2">
                                <w:rPr>
                                  <w:color w:val="9DBD5B"/>
                                  <w:sz w:val="18"/>
                                  <w:szCs w:val="24"/>
                                  <w:lang w:bidi="ar-SY"/>
                                </w:rPr>
                                <w:sym w:font="Webdings" w:char="F03C"/>
                              </w:r>
                              <w:r w:rsidRPr="004E66B2">
                                <w:rPr>
                                  <w:rFonts w:hint="cs"/>
                                  <w:sz w:val="18"/>
                                  <w:szCs w:val="24"/>
                                  <w:rtl/>
                                  <w:lang w:bidi="ar-SY"/>
                                </w:rPr>
                                <w:t xml:space="preserve"> الهدف </w:t>
                              </w:r>
                              <w:r w:rsidRPr="004E66B2">
                                <w:rPr>
                                  <w:sz w:val="18"/>
                                  <w:szCs w:val="24"/>
                                  <w:lang w:bidi="ar-SY"/>
                                </w:rPr>
                                <w:t>3.R</w:t>
                              </w:r>
                            </w:p>
                          </w:txbxContent>
                        </v:textbox>
                      </v:shape>
                    </v:group>
                  </w:pict>
                </mc:Fallback>
              </mc:AlternateContent>
            </w:r>
            <w:r w:rsidRPr="00406BE0">
              <w:rPr>
                <w:noProof/>
                <w:sz w:val="26"/>
                <w:szCs w:val="34"/>
                <w:lang w:eastAsia="zh-CN"/>
              </w:rPr>
              <w:drawing>
                <wp:inline distT="0" distB="0" distL="0" distR="0" wp14:anchorId="5C422578" wp14:editId="70A45258">
                  <wp:extent cx="4578350" cy="2743200"/>
                  <wp:effectExtent l="0" t="0" r="1270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1249"/>
              <w:gridCol w:w="484"/>
            </w:tblGrid>
            <w:tr w:rsidR="00406BE0" w:rsidRPr="00406BE0" w:rsidTr="00401BAD">
              <w:trPr>
                <w:jc w:val="center"/>
              </w:trPr>
              <w:tc>
                <w:tcPr>
                  <w:tcW w:w="567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pacing w:val="-4"/>
                      <w:position w:val="2"/>
                      <w:sz w:val="20"/>
                      <w:szCs w:val="26"/>
                      <w:rtl/>
                      <w:lang w:eastAsia="zh-CN" w:bidi="ar-SY"/>
                    </w:rPr>
                  </w:pPr>
                  <w:r w:rsidRPr="00406BE0">
                    <w:rPr>
                      <w:rFonts w:eastAsiaTheme="minorEastAsia"/>
                      <w:b/>
                      <w:bCs/>
                      <w:color w:val="5B9BD5"/>
                      <w:spacing w:val="-4"/>
                      <w:position w:val="2"/>
                      <w:sz w:val="20"/>
                      <w:szCs w:val="26"/>
                      <w:lang w:eastAsia="zh-CN" w:bidi="ar-SY"/>
                    </w:rPr>
                    <w:t>1.R</w:t>
                  </w:r>
                  <w:r w:rsidRPr="00406BE0">
                    <w:rPr>
                      <w:rFonts w:eastAsiaTheme="minorEastAsia" w:hint="cs"/>
                      <w:b/>
                      <w:bCs/>
                      <w:color w:val="5B9BD5"/>
                      <w:spacing w:val="-4"/>
                      <w:position w:val="2"/>
                      <w:sz w:val="20"/>
                      <w:szCs w:val="26"/>
                      <w:rtl/>
                      <w:lang w:eastAsia="zh-CN" w:bidi="ar-SY"/>
                    </w:rPr>
                    <w:t xml:space="preserve"> </w:t>
                  </w:r>
                  <w:r w:rsidRPr="00406BE0">
                    <w:rPr>
                      <w:rFonts w:eastAsiaTheme="minorEastAsia" w:hint="cs"/>
                      <w:b/>
                      <w:bCs/>
                      <w:spacing w:val="-4"/>
                      <w:position w:val="2"/>
                      <w:sz w:val="20"/>
                      <w:szCs w:val="26"/>
                      <w:rtl/>
                      <w:lang w:eastAsia="zh-CN" w:bidi="ar-SY"/>
                    </w:rPr>
                    <w:t>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276"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right"/>
                    <w:rPr>
                      <w:rFonts w:eastAsiaTheme="minorEastAsia"/>
                      <w:position w:val="2"/>
                      <w:sz w:val="20"/>
                      <w:szCs w:val="26"/>
                      <w:rtl/>
                      <w:lang w:eastAsia="zh-CN" w:bidi="ar-SY"/>
                    </w:rPr>
                  </w:pPr>
                  <w:r w:rsidRPr="00406BE0">
                    <w:rPr>
                      <w:rFonts w:eastAsiaTheme="minorEastAsia"/>
                      <w:b/>
                      <w:bCs/>
                      <w:noProof/>
                      <w:position w:val="2"/>
                      <w:sz w:val="20"/>
                      <w:szCs w:val="20"/>
                      <w:lang w:eastAsia="zh-CN"/>
                    </w:rPr>
                    <w:t>%61</w:t>
                  </w:r>
                </w:p>
              </w:tc>
              <w:tc>
                <w:tcPr>
                  <w:tcW w:w="49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noProof/>
                      <w:position w:val="2"/>
                      <w:sz w:val="20"/>
                      <w:szCs w:val="20"/>
                      <w:lang w:eastAsia="zh-CN"/>
                    </w:rPr>
                  </w:pPr>
                </w:p>
              </w:tc>
            </w:tr>
            <w:tr w:rsidR="00406BE0" w:rsidRPr="00406BE0" w:rsidTr="00401BAD">
              <w:trPr>
                <w:jc w:val="center"/>
              </w:trPr>
              <w:tc>
                <w:tcPr>
                  <w:tcW w:w="567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position w:val="2"/>
                      <w:sz w:val="20"/>
                      <w:szCs w:val="26"/>
                      <w:lang w:eastAsia="zh-CN" w:bidi="ar-SY"/>
                    </w:rPr>
                  </w:pPr>
                  <w:r w:rsidRPr="00406BE0">
                    <w:rPr>
                      <w:rFonts w:eastAsiaTheme="minorEastAsia"/>
                      <w:b/>
                      <w:bCs/>
                      <w:color w:val="5B9BD5"/>
                      <w:position w:val="2"/>
                      <w:sz w:val="20"/>
                      <w:szCs w:val="26"/>
                      <w:lang w:eastAsia="zh-CN" w:bidi="ar-SY"/>
                    </w:rPr>
                    <w:t>2.R</w:t>
                  </w:r>
                  <w:r w:rsidRPr="00406BE0">
                    <w:rPr>
                      <w:rFonts w:eastAsiaTheme="minorEastAsia" w:hint="cs"/>
                      <w:b/>
                      <w:bCs/>
                      <w:color w:val="5B9BD5"/>
                      <w:position w:val="2"/>
                      <w:sz w:val="20"/>
                      <w:szCs w:val="26"/>
                      <w:rtl/>
                      <w:lang w:eastAsia="zh-CN" w:bidi="ar-SY"/>
                    </w:rPr>
                    <w:t xml:space="preserve"> </w:t>
                  </w:r>
                  <w:r w:rsidRPr="00406BE0">
                    <w:rPr>
                      <w:rFonts w:eastAsiaTheme="minorEastAsia" w:hint="cs"/>
                      <w:b/>
                      <w:bCs/>
                      <w:position w:val="2"/>
                      <w:sz w:val="20"/>
                      <w:szCs w:val="26"/>
                      <w:rtl/>
                      <w:lang w:eastAsia="zh-CN"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406BE0">
                    <w:rPr>
                      <w:rFonts w:eastAsiaTheme="minorEastAsia" w:hint="cs"/>
                      <w:b/>
                      <w:bCs/>
                      <w:position w:val="2"/>
                      <w:sz w:val="20"/>
                      <w:szCs w:val="26"/>
                      <w:rtl/>
                      <w:lang w:eastAsia="zh-CN"/>
                    </w:rPr>
                    <w:t>، بما</w:t>
                  </w:r>
                  <w:r w:rsidRPr="00406BE0">
                    <w:rPr>
                      <w:rFonts w:eastAsiaTheme="minorEastAsia" w:hint="eastAsia"/>
                      <w:b/>
                      <w:bCs/>
                      <w:position w:val="2"/>
                      <w:sz w:val="20"/>
                      <w:szCs w:val="26"/>
                      <w:rtl/>
                      <w:lang w:eastAsia="zh-CN"/>
                    </w:rPr>
                    <w:t xml:space="preserve"> في </w:t>
                  </w:r>
                  <w:r w:rsidRPr="00406BE0">
                    <w:rPr>
                      <w:rFonts w:eastAsiaTheme="minorEastAsia" w:hint="cs"/>
                      <w:b/>
                      <w:bCs/>
                      <w:position w:val="2"/>
                      <w:sz w:val="20"/>
                      <w:szCs w:val="26"/>
                      <w:rtl/>
                      <w:lang w:eastAsia="zh-CN"/>
                    </w:rPr>
                    <w:t>ذلك من خلال وضع المعايير الدولية</w:t>
                  </w:r>
                </w:p>
              </w:tc>
              <w:tc>
                <w:tcPr>
                  <w:tcW w:w="1276"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right"/>
                    <w:rPr>
                      <w:rFonts w:eastAsiaTheme="minorEastAsia"/>
                      <w:position w:val="2"/>
                      <w:sz w:val="20"/>
                      <w:szCs w:val="26"/>
                      <w:rtl/>
                      <w:lang w:eastAsia="zh-CN" w:bidi="ar-SY"/>
                    </w:rPr>
                  </w:pPr>
                  <w:r w:rsidRPr="00406BE0">
                    <w:rPr>
                      <w:rFonts w:eastAsiaTheme="minorEastAsia"/>
                      <w:b/>
                      <w:bCs/>
                      <w:noProof/>
                      <w:position w:val="2"/>
                      <w:sz w:val="20"/>
                      <w:szCs w:val="20"/>
                      <w:lang w:eastAsia="zh-CN"/>
                    </w:rPr>
                    <w:t>%14</w:t>
                  </w:r>
                </w:p>
              </w:tc>
              <w:tc>
                <w:tcPr>
                  <w:tcW w:w="49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noProof/>
                      <w:position w:val="2"/>
                      <w:sz w:val="20"/>
                      <w:szCs w:val="20"/>
                      <w:lang w:eastAsia="zh-CN"/>
                    </w:rPr>
                  </w:pPr>
                </w:p>
              </w:tc>
            </w:tr>
            <w:tr w:rsidR="00406BE0" w:rsidRPr="00406BE0" w:rsidTr="00401BAD">
              <w:trPr>
                <w:jc w:val="center"/>
              </w:trPr>
              <w:tc>
                <w:tcPr>
                  <w:tcW w:w="567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position w:val="2"/>
                      <w:sz w:val="20"/>
                      <w:szCs w:val="26"/>
                      <w:lang w:eastAsia="zh-CN" w:bidi="ar-SY"/>
                    </w:rPr>
                  </w:pPr>
                  <w:r w:rsidRPr="00406BE0">
                    <w:rPr>
                      <w:rFonts w:eastAsiaTheme="minorEastAsia"/>
                      <w:b/>
                      <w:bCs/>
                      <w:color w:val="5B9BD5"/>
                      <w:position w:val="2"/>
                      <w:sz w:val="20"/>
                      <w:szCs w:val="26"/>
                      <w:lang w:eastAsia="zh-CN" w:bidi="ar-SY"/>
                    </w:rPr>
                    <w:t>3.R</w:t>
                  </w:r>
                  <w:r w:rsidRPr="00406BE0">
                    <w:rPr>
                      <w:rFonts w:eastAsiaTheme="minorEastAsia" w:hint="cs"/>
                      <w:b/>
                      <w:bCs/>
                      <w:color w:val="5B9BD5"/>
                      <w:position w:val="2"/>
                      <w:sz w:val="20"/>
                      <w:szCs w:val="26"/>
                      <w:rtl/>
                      <w:lang w:eastAsia="zh-CN" w:bidi="ar-SY"/>
                    </w:rPr>
                    <w:t xml:space="preserve"> </w:t>
                  </w:r>
                  <w:r w:rsidRPr="00406BE0">
                    <w:rPr>
                      <w:rFonts w:eastAsiaTheme="minorEastAsia" w:hint="cs"/>
                      <w:b/>
                      <w:bCs/>
                      <w:spacing w:val="-4"/>
                      <w:position w:val="2"/>
                      <w:sz w:val="20"/>
                      <w:szCs w:val="26"/>
                      <w:rtl/>
                      <w:lang w:eastAsia="zh-CN" w:bidi="ar-SY"/>
                    </w:rPr>
                    <w:t>تشجيع اكتساب وتقاسم المعارف والدراية الفنية في مجال الاتصالات الراديوية</w:t>
                  </w:r>
                </w:p>
              </w:tc>
              <w:tc>
                <w:tcPr>
                  <w:tcW w:w="1276"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right"/>
                    <w:rPr>
                      <w:rFonts w:eastAsiaTheme="minorEastAsia"/>
                      <w:position w:val="2"/>
                      <w:sz w:val="20"/>
                      <w:szCs w:val="26"/>
                      <w:rtl/>
                      <w:lang w:eastAsia="zh-CN" w:bidi="ar-SY"/>
                    </w:rPr>
                  </w:pPr>
                  <w:r w:rsidRPr="00406BE0">
                    <w:rPr>
                      <w:rFonts w:eastAsiaTheme="minorEastAsia"/>
                      <w:b/>
                      <w:bCs/>
                      <w:noProof/>
                      <w:position w:val="2"/>
                      <w:sz w:val="20"/>
                      <w:szCs w:val="20"/>
                      <w:lang w:eastAsia="zh-CN"/>
                    </w:rPr>
                    <w:t>%25</w:t>
                  </w:r>
                </w:p>
              </w:tc>
              <w:tc>
                <w:tcPr>
                  <w:tcW w:w="494"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noProof/>
                      <w:position w:val="2"/>
                      <w:sz w:val="20"/>
                      <w:szCs w:val="20"/>
                      <w:lang w:eastAsia="zh-CN"/>
                    </w:rPr>
                  </w:pP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40" w:lineRule="auto"/>
              <w:rPr>
                <w:rFonts w:eastAsiaTheme="minorEastAsia"/>
                <w:sz w:val="20"/>
                <w:szCs w:val="26"/>
                <w:lang w:eastAsia="zh-CN" w:bidi="ar-SY"/>
              </w:rPr>
            </w:pPr>
          </w:p>
        </w:tc>
        <w:tc>
          <w:tcPr>
            <w:tcW w:w="2470"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68" w:lineRule="auto"/>
              <w:rPr>
                <w:rFonts w:eastAsiaTheme="minorEastAsia"/>
                <w:b/>
                <w:bCs/>
                <w:color w:val="5B9BD5"/>
                <w:sz w:val="24"/>
                <w:rtl/>
                <w:lang w:eastAsia="zh-CN" w:bidi="ar-EG"/>
              </w:rPr>
            </w:pPr>
            <w:r w:rsidRPr="00406BE0">
              <w:rPr>
                <w:rFonts w:eastAsiaTheme="minorEastAsia"/>
                <w:b/>
                <w:bCs/>
                <w:color w:val="5B9BD5"/>
                <w:sz w:val="24"/>
                <w:rtl/>
                <w:lang w:eastAsia="zh-CN" w:bidi="ar-EG"/>
              </w:rPr>
              <w:t xml:space="preserve">التوزيع المخطط للموارد لكل </w:t>
            </w:r>
            <w:r w:rsidRPr="00406BE0">
              <w:rPr>
                <w:rFonts w:eastAsiaTheme="minorEastAsia" w:hint="cs"/>
                <w:b/>
                <w:bCs/>
                <w:color w:val="5B9BD5"/>
                <w:sz w:val="24"/>
                <w:rtl/>
                <w:lang w:eastAsia="zh-CN" w:bidi="ar-EG"/>
              </w:rPr>
              <w:t>ناتج</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850"/>
              <w:gridCol w:w="885"/>
            </w:tblGrid>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rPr>
                      <w:rFonts w:eastAsiaTheme="minorEastAsia"/>
                      <w:b/>
                      <w:bCs/>
                      <w:position w:val="2"/>
                      <w:sz w:val="20"/>
                      <w:szCs w:val="26"/>
                      <w:lang w:eastAsia="zh-CN" w:bidi="ar-SY"/>
                    </w:rPr>
                  </w:pP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jc w:val="center"/>
                    <w:rPr>
                      <w:rFonts w:eastAsiaTheme="minorEastAsia"/>
                      <w:b/>
                      <w:bCs/>
                      <w:color w:val="548DD4"/>
                      <w:spacing w:val="-12"/>
                      <w:position w:val="2"/>
                      <w:sz w:val="20"/>
                      <w:szCs w:val="26"/>
                      <w:rtl/>
                      <w:lang w:eastAsia="zh-CN" w:bidi="ar-EG"/>
                    </w:rPr>
                  </w:pPr>
                  <w:r w:rsidRPr="00406BE0">
                    <w:rPr>
                      <w:rFonts w:eastAsiaTheme="minorEastAsia"/>
                      <w:b/>
                      <w:bCs/>
                      <w:color w:val="548DD4"/>
                      <w:spacing w:val="-12"/>
                      <w:position w:val="2"/>
                      <w:sz w:val="20"/>
                      <w:szCs w:val="26"/>
                      <w:lang w:eastAsia="zh-CN" w:bidi="ar-SY"/>
                    </w:rPr>
                    <w:t>%</w:t>
                  </w:r>
                  <w:r w:rsidRPr="00406BE0">
                    <w:rPr>
                      <w:rFonts w:eastAsiaTheme="minorEastAsia" w:hint="cs"/>
                      <w:b/>
                      <w:bCs/>
                      <w:color w:val="548DD4"/>
                      <w:spacing w:val="-12"/>
                      <w:position w:val="2"/>
                      <w:sz w:val="20"/>
                      <w:szCs w:val="26"/>
                      <w:rtl/>
                      <w:lang w:eastAsia="zh-CN" w:bidi="ar-EG"/>
                    </w:rPr>
                    <w:t xml:space="preserve"> من الإجمالي</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60" w:lineRule="exact"/>
                    <w:jc w:val="center"/>
                    <w:rPr>
                      <w:rFonts w:eastAsiaTheme="minorEastAsia"/>
                      <w:color w:val="548DD4"/>
                      <w:spacing w:val="-4"/>
                      <w:position w:val="2"/>
                      <w:rtl/>
                      <w:lang w:eastAsia="zh-CN" w:bidi="ar-SY"/>
                    </w:rPr>
                  </w:pPr>
                  <w:r w:rsidRPr="00406BE0">
                    <w:rPr>
                      <w:rFonts w:eastAsiaTheme="minorEastAsia"/>
                      <w:b/>
                      <w:bCs/>
                      <w:color w:val="548DD4"/>
                      <w:spacing w:val="-4"/>
                      <w:position w:val="2"/>
                      <w:sz w:val="20"/>
                      <w:szCs w:val="26"/>
                      <w:lang w:eastAsia="zh-CN" w:bidi="ar-SY"/>
                    </w:rPr>
                    <w:t>%</w:t>
                  </w:r>
                  <w:r w:rsidRPr="00406BE0">
                    <w:rPr>
                      <w:rFonts w:eastAsiaTheme="minorEastAsia" w:hint="cs"/>
                      <w:b/>
                      <w:bCs/>
                      <w:color w:val="548DD4"/>
                      <w:spacing w:val="-4"/>
                      <w:position w:val="2"/>
                      <w:sz w:val="20"/>
                      <w:szCs w:val="26"/>
                      <w:rtl/>
                      <w:lang w:eastAsia="zh-CN" w:bidi="ar-EG"/>
                    </w:rPr>
                    <w:t xml:space="preserve"> من الهدف</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position w:val="2"/>
                      <w:rtl/>
                      <w:lang w:eastAsia="zh-CN" w:bidi="ar-SY"/>
                    </w:rPr>
                  </w:pPr>
                  <w:r w:rsidRPr="00406BE0">
                    <w:rPr>
                      <w:rFonts w:eastAsia="Calibri"/>
                      <w:b/>
                      <w:bCs/>
                      <w:color w:val="5B9BD5"/>
                      <w:position w:val="2"/>
                      <w:sz w:val="20"/>
                      <w:szCs w:val="26"/>
                      <w:lang w:eastAsia="zh-CN"/>
                    </w:rPr>
                    <w:t>1-1.R</w:t>
                  </w:r>
                  <w:r w:rsidRPr="00406BE0">
                    <w:rPr>
                      <w:rFonts w:eastAsiaTheme="minorEastAsia" w:hint="cs"/>
                      <w:position w:val="2"/>
                      <w:sz w:val="20"/>
                      <w:szCs w:val="26"/>
                      <w:rtl/>
                      <w:lang w:eastAsia="zh-CN" w:bidi="ar-SY"/>
                    </w:rPr>
                    <w:t xml:space="preserve"> </w:t>
                  </w:r>
                  <w:r w:rsidRPr="00406BE0">
                    <w:rPr>
                      <w:rFonts w:eastAsiaTheme="minorEastAsia" w:hint="cs"/>
                      <w:position w:val="2"/>
                      <w:sz w:val="20"/>
                      <w:szCs w:val="26"/>
                      <w:rtl/>
                      <w:lang w:eastAsia="zh-CN"/>
                    </w:rPr>
                    <w:t>الوثائق الختامية للمؤتمرات العالمية للاتصالات الراديوية وتحديث لوائح</w:t>
                  </w:r>
                  <w:r w:rsidRPr="00406BE0">
                    <w:rPr>
                      <w:rFonts w:eastAsiaTheme="minorEastAsia" w:hint="eastAsia"/>
                      <w:position w:val="2"/>
                      <w:sz w:val="20"/>
                      <w:szCs w:val="26"/>
                      <w:rtl/>
                      <w:lang w:eastAsia="zh-CN"/>
                    </w:rPr>
                    <w:t> </w:t>
                  </w:r>
                  <w:r w:rsidRPr="00406BE0">
                    <w:rPr>
                      <w:rFonts w:eastAsiaTheme="minorEastAsia" w:hint="cs"/>
                      <w:position w:val="2"/>
                      <w:sz w:val="20"/>
                      <w:szCs w:val="26"/>
                      <w:rtl/>
                      <w:lang w:eastAsia="zh-CN"/>
                    </w:rPr>
                    <w:t>الراديو</w:t>
                  </w:r>
                </w:p>
              </w:tc>
              <w:tc>
                <w:tcPr>
                  <w:tcW w:w="850" w:type="dxa"/>
                </w:tcPr>
                <w:p w:rsidR="00406BE0" w:rsidRPr="00406BE0" w:rsidRDefault="00406BE0" w:rsidP="00406BE0">
                  <w:pPr>
                    <w:tabs>
                      <w:tab w:val="clear" w:pos="1134"/>
                      <w:tab w:val="left" w:pos="720"/>
                      <w:tab w:val="left" w:pos="1361"/>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%5,3</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%8,7</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spacing w:val="-10"/>
                      <w:position w:val="2"/>
                      <w:rtl/>
                      <w:lang w:eastAsia="zh-CN" w:bidi="ar-SY"/>
                    </w:rPr>
                  </w:pPr>
                  <w:r w:rsidRPr="00406BE0">
                    <w:rPr>
                      <w:rFonts w:eastAsia="Calibri"/>
                      <w:b/>
                      <w:bCs/>
                      <w:color w:val="5B9BD5"/>
                      <w:spacing w:val="-10"/>
                      <w:position w:val="2"/>
                      <w:sz w:val="20"/>
                      <w:szCs w:val="26"/>
                      <w:lang w:eastAsia="zh-CN"/>
                    </w:rPr>
                    <w:t>2-1.R</w:t>
                  </w:r>
                  <w:r w:rsidRPr="00406BE0">
                    <w:rPr>
                      <w:rFonts w:eastAsiaTheme="minorEastAsia" w:hint="cs"/>
                      <w:color w:val="5B9BD5"/>
                      <w:spacing w:val="-10"/>
                      <w:position w:val="2"/>
                      <w:sz w:val="20"/>
                      <w:szCs w:val="26"/>
                      <w:rtl/>
                      <w:lang w:eastAsia="zh-CN" w:bidi="ar-SY"/>
                    </w:rPr>
                    <w:t xml:space="preserve"> </w:t>
                  </w:r>
                  <w:r w:rsidRPr="00406BE0">
                    <w:rPr>
                      <w:rFonts w:eastAsiaTheme="minorEastAsia" w:hint="cs"/>
                      <w:spacing w:val="-10"/>
                      <w:position w:val="2"/>
                      <w:sz w:val="20"/>
                      <w:szCs w:val="26"/>
                      <w:rtl/>
                      <w:lang w:eastAsia="zh-CN"/>
                    </w:rPr>
                    <w:t>الوثائق الختامية للمؤتمرات الإقليمية للاتصالات الراديوية والاتفاقات</w:t>
                  </w:r>
                  <w:r w:rsidRPr="00406BE0">
                    <w:rPr>
                      <w:rFonts w:eastAsiaTheme="minorEastAsia" w:hint="eastAsia"/>
                      <w:spacing w:val="-10"/>
                      <w:position w:val="2"/>
                      <w:sz w:val="20"/>
                      <w:szCs w:val="26"/>
                      <w:rtl/>
                      <w:lang w:eastAsia="zh-CN"/>
                    </w:rPr>
                    <w:t> </w:t>
                  </w:r>
                  <w:r w:rsidRPr="00406BE0">
                    <w:rPr>
                      <w:rFonts w:eastAsiaTheme="minorEastAsia" w:hint="cs"/>
                      <w:spacing w:val="-10"/>
                      <w:position w:val="2"/>
                      <w:sz w:val="20"/>
                      <w:szCs w:val="26"/>
                      <w:rtl/>
                      <w:lang w:eastAsia="zh-CN"/>
                    </w:rPr>
                    <w:t>الإقليمية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%0,5</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%0,8</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position w:val="2"/>
                      <w:rtl/>
                      <w:lang w:eastAsia="zh-CN" w:bidi="ar-SY"/>
                    </w:rPr>
                  </w:pPr>
                  <w:r w:rsidRPr="00406BE0">
                    <w:rPr>
                      <w:rFonts w:eastAsia="Calibri"/>
                      <w:b/>
                      <w:bCs/>
                      <w:color w:val="5B9BD5"/>
                      <w:position w:val="2"/>
                      <w:sz w:val="20"/>
                      <w:szCs w:val="26"/>
                      <w:lang w:eastAsia="zh-CN"/>
                    </w:rPr>
                    <w:t>3-1.R</w:t>
                  </w:r>
                  <w:r w:rsidRPr="00406BE0">
                    <w:rPr>
                      <w:rFonts w:eastAsiaTheme="minorEastAsia" w:hint="cs"/>
                      <w:color w:val="5B9BD5"/>
                      <w:position w:val="2"/>
                      <w:sz w:val="20"/>
                      <w:szCs w:val="26"/>
                      <w:rtl/>
                      <w:lang w:eastAsia="zh-CN" w:bidi="ar-SY"/>
                    </w:rPr>
                    <w:t xml:space="preserve"> </w:t>
                  </w:r>
                  <w:r w:rsidRPr="00406BE0">
                    <w:rPr>
                      <w:rFonts w:eastAsiaTheme="minorEastAsia" w:hint="cs"/>
                      <w:position w:val="2"/>
                      <w:sz w:val="20"/>
                      <w:szCs w:val="26"/>
                      <w:rtl/>
                      <w:lang w:eastAsia="zh-CN"/>
                    </w:rPr>
                    <w:t xml:space="preserve">اعتماد لجنة لوائح الراديو </w:t>
                  </w:r>
                  <w:r w:rsidRPr="00406BE0">
                    <w:rPr>
                      <w:rFonts w:eastAsiaTheme="minorEastAsia"/>
                      <w:position w:val="2"/>
                      <w:sz w:val="20"/>
                      <w:szCs w:val="26"/>
                      <w:lang w:eastAsia="zh-CN" w:bidi="ar-SY"/>
                    </w:rPr>
                    <w:t>(RRB)</w:t>
                  </w:r>
                  <w:r w:rsidRPr="00406BE0">
                    <w:rPr>
                      <w:rFonts w:eastAsiaTheme="minorEastAsia" w:hint="cs"/>
                      <w:position w:val="2"/>
                      <w:sz w:val="20"/>
                      <w:szCs w:val="26"/>
                      <w:rtl/>
                      <w:lang w:eastAsia="zh-CN"/>
                    </w:rPr>
                    <w:t xml:space="preserve"> لقواعد إجرائية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%2,0</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%3,3</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spacing w:val="-4"/>
                      <w:position w:val="2"/>
                      <w:rtl/>
                      <w:lang w:eastAsia="zh-CN" w:bidi="ar-SY"/>
                    </w:rPr>
                  </w:pPr>
                  <w:r w:rsidRPr="00406BE0">
                    <w:rPr>
                      <w:rFonts w:eastAsia="Calibri"/>
                      <w:b/>
                      <w:bCs/>
                      <w:color w:val="5B9BD5"/>
                      <w:spacing w:val="-4"/>
                      <w:position w:val="2"/>
                      <w:sz w:val="20"/>
                      <w:szCs w:val="26"/>
                      <w:lang w:eastAsia="zh-CN"/>
                    </w:rPr>
                    <w:t>4-1.R</w:t>
                  </w:r>
                  <w:r w:rsidRPr="00406BE0">
                    <w:rPr>
                      <w:rFonts w:eastAsiaTheme="minorEastAsia" w:hint="cs"/>
                      <w:spacing w:val="-4"/>
                      <w:position w:val="2"/>
                      <w:sz w:val="20"/>
                      <w:szCs w:val="26"/>
                      <w:rtl/>
                      <w:lang w:eastAsia="zh-CN" w:bidi="ar-EG"/>
                    </w:rPr>
                    <w:t xml:space="preserve"> </w:t>
                  </w:r>
                  <w:r w:rsidRPr="00406BE0">
                    <w:rPr>
                      <w:rFonts w:eastAsiaTheme="minorEastAsia" w:hint="cs"/>
                      <w:spacing w:val="-4"/>
                      <w:position w:val="2"/>
                      <w:sz w:val="20"/>
                      <w:szCs w:val="26"/>
                      <w:rtl/>
                      <w:lang w:eastAsia="zh-CN"/>
                    </w:rPr>
                    <w:t>نتائج معالجة بطاقات التبليغ عن الخدمات الفضائية والأنشطة الأخرى ذات</w:t>
                  </w:r>
                  <w:r w:rsidRPr="00406BE0">
                    <w:rPr>
                      <w:rFonts w:eastAsiaTheme="minorEastAsia" w:hint="eastAsia"/>
                      <w:spacing w:val="-4"/>
                      <w:position w:val="2"/>
                      <w:sz w:val="20"/>
                      <w:szCs w:val="26"/>
                      <w:rtl/>
                      <w:lang w:eastAsia="zh-CN"/>
                    </w:rPr>
                    <w:t> </w:t>
                  </w:r>
                  <w:r w:rsidRPr="00406BE0">
                    <w:rPr>
                      <w:rFonts w:eastAsiaTheme="minorEastAsia" w:hint="cs"/>
                      <w:spacing w:val="-4"/>
                      <w:position w:val="2"/>
                      <w:sz w:val="20"/>
                      <w:szCs w:val="26"/>
                      <w:rtl/>
                      <w:lang w:eastAsia="zh-CN"/>
                    </w:rPr>
                    <w:t>الصلة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%24,9</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%40,7</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8"/>
                      <w:position w:val="2"/>
                      <w:sz w:val="20"/>
                      <w:szCs w:val="26"/>
                      <w:lang w:eastAsia="zh-CN" w:bidi="ar-SY"/>
                    </w:rPr>
                  </w:pPr>
                  <w:r w:rsidRPr="00406BE0">
                    <w:rPr>
                      <w:rFonts w:eastAsia="Calibri"/>
                      <w:b/>
                      <w:bCs/>
                      <w:color w:val="5B9BD5"/>
                      <w:spacing w:val="-8"/>
                      <w:position w:val="2"/>
                      <w:sz w:val="20"/>
                      <w:szCs w:val="26"/>
                      <w:lang w:eastAsia="zh-CN"/>
                    </w:rPr>
                    <w:t>5-1.R</w:t>
                  </w:r>
                  <w:r w:rsidRPr="00406BE0">
                    <w:rPr>
                      <w:rFonts w:eastAsiaTheme="minorEastAsia" w:hint="cs"/>
                      <w:color w:val="5B9BD5"/>
                      <w:spacing w:val="-8"/>
                      <w:position w:val="2"/>
                      <w:sz w:val="20"/>
                      <w:szCs w:val="26"/>
                      <w:rtl/>
                      <w:lang w:eastAsia="zh-CN" w:bidi="ar-SY"/>
                    </w:rPr>
                    <w:t xml:space="preserve"> </w:t>
                  </w:r>
                  <w:r w:rsidRPr="00406BE0">
                    <w:rPr>
                      <w:rFonts w:eastAsiaTheme="minorEastAsia" w:hint="cs"/>
                      <w:spacing w:val="-8"/>
                      <w:position w:val="2"/>
                      <w:sz w:val="20"/>
                      <w:szCs w:val="26"/>
                      <w:rtl/>
                      <w:lang w:eastAsia="zh-CN"/>
                    </w:rPr>
                    <w:t>نتائج معالجة بطاقات التبليغ عن خدمات الأرض والأنشطة الأخرى ذات</w:t>
                  </w:r>
                  <w:r w:rsidRPr="00406BE0">
                    <w:rPr>
                      <w:rFonts w:eastAsiaTheme="minorEastAsia" w:hint="eastAsia"/>
                      <w:spacing w:val="-8"/>
                      <w:position w:val="2"/>
                      <w:sz w:val="20"/>
                      <w:szCs w:val="26"/>
                      <w:rtl/>
                      <w:lang w:eastAsia="zh-CN"/>
                    </w:rPr>
                    <w:t> </w:t>
                  </w:r>
                  <w:r w:rsidRPr="00406BE0">
                    <w:rPr>
                      <w:rFonts w:eastAsiaTheme="minorEastAsia" w:hint="cs"/>
                      <w:spacing w:val="-8"/>
                      <w:position w:val="2"/>
                      <w:sz w:val="20"/>
                      <w:szCs w:val="26"/>
                      <w:rtl/>
                      <w:lang w:eastAsia="zh-CN"/>
                    </w:rPr>
                    <w:t>الصلة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%11,9</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%19,5</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6-1.R</w:t>
                  </w:r>
                  <w:r w:rsidRPr="00406BE0">
                    <w:rPr>
                      <w:rFonts w:eastAsiaTheme="minorEastAsia" w:hint="cs"/>
                      <w:color w:val="5B9BD5"/>
                      <w:position w:val="2"/>
                      <w:sz w:val="20"/>
                      <w:szCs w:val="26"/>
                      <w:rtl/>
                      <w:lang w:eastAsia="zh-CN" w:bidi="ar-SY"/>
                    </w:rPr>
                    <w:t xml:space="preserve"> </w:t>
                  </w:r>
                  <w:r w:rsidRPr="00406BE0">
                    <w:rPr>
                      <w:rFonts w:eastAsiaTheme="minorEastAsia" w:hint="cs"/>
                      <w:position w:val="2"/>
                      <w:sz w:val="20"/>
                      <w:szCs w:val="26"/>
                      <w:rtl/>
                      <w:lang w:eastAsia="zh-CN"/>
                    </w:rPr>
                    <w:t>قرارات لجنة لوائح الراديو خلاف اعتماد القواعد الإجرائية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%2,0</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%3,3</w:t>
                  </w:r>
                </w:p>
              </w:tc>
            </w:tr>
            <w:tr w:rsidR="00406BE0" w:rsidRPr="00406BE0" w:rsidTr="00401BAD">
              <w:trPr>
                <w:jc w:val="center"/>
              </w:trPr>
              <w:tc>
                <w:tcPr>
                  <w:tcW w:w="4891"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7-1.R</w:t>
                  </w:r>
                  <w:r w:rsidRPr="00406BE0">
                    <w:rPr>
                      <w:rFonts w:eastAsiaTheme="minorEastAsia" w:hint="cs"/>
                      <w:color w:val="5B9BD5"/>
                      <w:position w:val="2"/>
                      <w:sz w:val="20"/>
                      <w:szCs w:val="26"/>
                      <w:rtl/>
                      <w:lang w:eastAsia="zh-CN"/>
                    </w:rPr>
                    <w:t xml:space="preserve"> </w:t>
                  </w:r>
                  <w:r w:rsidRPr="00406BE0">
                    <w:rPr>
                      <w:rFonts w:eastAsiaTheme="minorEastAsia" w:hint="cs"/>
                      <w:position w:val="2"/>
                      <w:sz w:val="20"/>
                      <w:szCs w:val="26"/>
                      <w:rtl/>
                      <w:lang w:eastAsia="zh-CN"/>
                    </w:rPr>
                    <w:t>تحسين برمجيات قطاع الاتصالات الراديوية</w:t>
                  </w:r>
                </w:p>
              </w:tc>
              <w:tc>
                <w:tcPr>
                  <w:tcW w:w="850"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%12,3</w:t>
                  </w:r>
                </w:p>
              </w:tc>
              <w:tc>
                <w:tcPr>
                  <w:tcW w:w="885"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%20,0</w:t>
                  </w:r>
                </w:p>
              </w:tc>
            </w:tr>
            <w:tr w:rsidR="00406BE0" w:rsidRPr="00406BE0" w:rsidTr="00401BAD">
              <w:trPr>
                <w:jc w:val="center"/>
              </w:trPr>
              <w:tc>
                <w:tcPr>
                  <w:tcW w:w="4891"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8"/>
                      <w:position w:val="2"/>
                      <w:sz w:val="20"/>
                      <w:szCs w:val="26"/>
                      <w:lang w:eastAsia="zh-CN" w:bidi="ar-SY"/>
                    </w:rPr>
                  </w:pPr>
                  <w:r w:rsidRPr="00406BE0">
                    <w:rPr>
                      <w:rFonts w:eastAsia="Calibri"/>
                      <w:b/>
                      <w:bCs/>
                      <w:color w:val="5B9BD5"/>
                      <w:spacing w:val="-8"/>
                      <w:position w:val="2"/>
                      <w:sz w:val="20"/>
                      <w:szCs w:val="26"/>
                      <w:lang w:eastAsia="zh-CN"/>
                    </w:rPr>
                    <w:t>1-2.R</w:t>
                  </w:r>
                  <w:r w:rsidRPr="00406BE0">
                    <w:rPr>
                      <w:rFonts w:eastAsiaTheme="minorEastAsia" w:hint="cs"/>
                      <w:color w:val="5B9BD5"/>
                      <w:spacing w:val="-8"/>
                      <w:position w:val="2"/>
                      <w:sz w:val="20"/>
                      <w:szCs w:val="26"/>
                      <w:rtl/>
                      <w:lang w:eastAsia="zh-CN"/>
                    </w:rPr>
                    <w:t xml:space="preserve"> </w:t>
                  </w:r>
                  <w:r w:rsidRPr="00406BE0">
                    <w:rPr>
                      <w:rFonts w:eastAsiaTheme="minorEastAsia" w:hint="cs"/>
                      <w:spacing w:val="-4"/>
                      <w:position w:val="2"/>
                      <w:sz w:val="20"/>
                      <w:szCs w:val="26"/>
                      <w:rtl/>
                      <w:lang w:eastAsia="zh-CN" w:bidi="ar-SY"/>
                    </w:rPr>
                    <w:t>قرارات جمعية الاتصالات الراديوية، قرارات قطاع الاتصالات الراديوية</w:t>
                  </w:r>
                </w:p>
              </w:tc>
              <w:tc>
                <w:tcPr>
                  <w:tcW w:w="850" w:type="dxa"/>
                  <w:tcBorders>
                    <w:top w:val="single" w:sz="4" w:space="0" w:color="auto"/>
                  </w:tcBorders>
                </w:tcPr>
                <w:p w:rsidR="00406BE0" w:rsidRPr="00406BE0" w:rsidRDefault="00406BE0" w:rsidP="00406BE0">
                  <w:pPr>
                    <w:tabs>
                      <w:tab w:val="clear" w:pos="1134"/>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%2,4</w:t>
                  </w:r>
                </w:p>
              </w:tc>
              <w:tc>
                <w:tcPr>
                  <w:tcW w:w="885"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%17,2</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6"/>
                      <w:position w:val="2"/>
                      <w:sz w:val="20"/>
                      <w:szCs w:val="26"/>
                      <w:lang w:eastAsia="zh-CN" w:bidi="ar-SY"/>
                    </w:rPr>
                  </w:pPr>
                  <w:r w:rsidRPr="00406BE0">
                    <w:rPr>
                      <w:rFonts w:eastAsia="Calibri"/>
                      <w:b/>
                      <w:bCs/>
                      <w:color w:val="5B9BD5"/>
                      <w:spacing w:val="-6"/>
                      <w:position w:val="2"/>
                      <w:sz w:val="20"/>
                      <w:szCs w:val="26"/>
                      <w:lang w:eastAsia="zh-CN"/>
                    </w:rPr>
                    <w:t>2-2.R</w:t>
                  </w:r>
                  <w:r w:rsidRPr="00406BE0">
                    <w:rPr>
                      <w:rFonts w:eastAsiaTheme="minorEastAsia" w:hint="cs"/>
                      <w:color w:val="5B9BD5"/>
                      <w:spacing w:val="-6"/>
                      <w:position w:val="2"/>
                      <w:sz w:val="20"/>
                      <w:szCs w:val="26"/>
                      <w:rtl/>
                      <w:lang w:eastAsia="zh-CN"/>
                    </w:rPr>
                    <w:t xml:space="preserve"> </w:t>
                  </w:r>
                  <w:r w:rsidRPr="00406BE0">
                    <w:rPr>
                      <w:rFonts w:eastAsiaTheme="minorEastAsia" w:hint="cs"/>
                      <w:spacing w:val="-6"/>
                      <w:position w:val="2"/>
                      <w:sz w:val="20"/>
                      <w:szCs w:val="26"/>
                      <w:rtl/>
                      <w:lang w:eastAsia="zh-CN" w:bidi="ar-SY"/>
                    </w:rPr>
                    <w:t>توصيات وتقارير قطاع الاتصالات الراديوية (بما في ذلك تقرير الاجتماع التحضيري للمؤتمر) والكتيبات</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%9,2</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%66,1</w:t>
                  </w:r>
                </w:p>
              </w:tc>
            </w:tr>
            <w:tr w:rsidR="00406BE0" w:rsidRPr="00406BE0" w:rsidTr="00401BAD">
              <w:trPr>
                <w:jc w:val="center"/>
              </w:trPr>
              <w:tc>
                <w:tcPr>
                  <w:tcW w:w="4891"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right" w:pos="4516"/>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3-2.R</w:t>
                  </w:r>
                  <w:r w:rsidRPr="00406BE0">
                    <w:rPr>
                      <w:rFonts w:eastAsiaTheme="minorEastAsia" w:hint="cs"/>
                      <w:color w:val="5B9BD5"/>
                      <w:position w:val="2"/>
                      <w:sz w:val="20"/>
                      <w:szCs w:val="26"/>
                      <w:rtl/>
                      <w:lang w:eastAsia="zh-CN"/>
                    </w:rPr>
                    <w:t xml:space="preserve"> </w:t>
                  </w:r>
                  <w:r w:rsidRPr="00406BE0">
                    <w:rPr>
                      <w:rFonts w:eastAsiaTheme="minorEastAsia" w:hint="cs"/>
                      <w:position w:val="2"/>
                      <w:sz w:val="20"/>
                      <w:szCs w:val="26"/>
                      <w:rtl/>
                      <w:lang w:eastAsia="zh-CN" w:bidi="ar-SY"/>
                    </w:rPr>
                    <w:t>المشورة من الفريق الاستشاري للاتصالات الراديوية</w:t>
                  </w:r>
                </w:p>
              </w:tc>
              <w:tc>
                <w:tcPr>
                  <w:tcW w:w="850"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%1,8</w:t>
                  </w:r>
                </w:p>
              </w:tc>
              <w:tc>
                <w:tcPr>
                  <w:tcW w:w="885"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%13,1</w:t>
                  </w:r>
                </w:p>
              </w:tc>
            </w:tr>
            <w:tr w:rsidR="00406BE0" w:rsidRPr="00406BE0" w:rsidTr="00401BAD">
              <w:trPr>
                <w:jc w:val="center"/>
              </w:trPr>
              <w:tc>
                <w:tcPr>
                  <w:tcW w:w="4891"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1-3.R</w:t>
                  </w:r>
                  <w:r w:rsidRPr="00406BE0">
                    <w:rPr>
                      <w:rFonts w:eastAsiaTheme="minorEastAsia" w:hint="cs"/>
                      <w:color w:val="5B9BD5"/>
                      <w:position w:val="2"/>
                      <w:sz w:val="20"/>
                      <w:szCs w:val="26"/>
                      <w:rtl/>
                      <w:lang w:eastAsia="zh-CN" w:bidi="ar-SY"/>
                    </w:rPr>
                    <w:t xml:space="preserve"> </w:t>
                  </w:r>
                  <w:r w:rsidRPr="00406BE0">
                    <w:rPr>
                      <w:rFonts w:eastAsiaTheme="minorEastAsia" w:hint="cs"/>
                      <w:position w:val="2"/>
                      <w:sz w:val="20"/>
                      <w:szCs w:val="26"/>
                      <w:rtl/>
                      <w:lang w:eastAsia="zh-CN" w:bidi="ar-SY"/>
                    </w:rPr>
                    <w:t>منشورات قطاع الاتصالات الراديوية</w:t>
                  </w:r>
                </w:p>
              </w:tc>
              <w:tc>
                <w:tcPr>
                  <w:tcW w:w="850"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%12,2</w:t>
                  </w:r>
                </w:p>
              </w:tc>
              <w:tc>
                <w:tcPr>
                  <w:tcW w:w="885"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%49,1</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4"/>
                      <w:position w:val="2"/>
                      <w:sz w:val="20"/>
                      <w:szCs w:val="26"/>
                      <w:lang w:eastAsia="zh-CN" w:bidi="ar-SY"/>
                    </w:rPr>
                  </w:pPr>
                  <w:r w:rsidRPr="00406BE0">
                    <w:rPr>
                      <w:rFonts w:eastAsia="Calibri"/>
                      <w:b/>
                      <w:bCs/>
                      <w:color w:val="5B9BD5"/>
                      <w:spacing w:val="-4"/>
                      <w:position w:val="2"/>
                      <w:sz w:val="20"/>
                      <w:szCs w:val="26"/>
                      <w:lang w:eastAsia="zh-CN"/>
                    </w:rPr>
                    <w:t>2-3.R</w:t>
                  </w:r>
                  <w:r w:rsidRPr="00406BE0">
                    <w:rPr>
                      <w:rFonts w:eastAsiaTheme="minorEastAsia" w:hint="cs"/>
                      <w:color w:val="5B9BD5"/>
                      <w:spacing w:val="-4"/>
                      <w:position w:val="2"/>
                      <w:sz w:val="20"/>
                      <w:szCs w:val="26"/>
                      <w:rtl/>
                      <w:lang w:eastAsia="zh-CN" w:bidi="ar-SY"/>
                    </w:rPr>
                    <w:t xml:space="preserve"> </w:t>
                  </w:r>
                  <w:r w:rsidRPr="00406BE0">
                    <w:rPr>
                      <w:rFonts w:eastAsiaTheme="minorEastAsia" w:hint="cs"/>
                      <w:spacing w:val="-4"/>
                      <w:position w:val="2"/>
                      <w:sz w:val="20"/>
                      <w:szCs w:val="26"/>
                      <w:rtl/>
                      <w:lang w:eastAsia="zh-CN" w:bidi="ar-SY"/>
                    </w:rPr>
                    <w:t>تقديم المساعدة إلى الأعضاء، خاصةً البلدان النامية وأقل البلدان</w:t>
                  </w:r>
                  <w:r w:rsidRPr="00406BE0">
                    <w:rPr>
                      <w:rFonts w:eastAsiaTheme="minorEastAsia" w:hint="eastAsia"/>
                      <w:spacing w:val="-4"/>
                      <w:position w:val="2"/>
                      <w:sz w:val="20"/>
                      <w:szCs w:val="26"/>
                      <w:rtl/>
                      <w:lang w:eastAsia="zh-CN" w:bidi="ar-SY"/>
                    </w:rPr>
                    <w:t> </w:t>
                  </w:r>
                  <w:r w:rsidRPr="00406BE0">
                    <w:rPr>
                      <w:rFonts w:eastAsiaTheme="minorEastAsia" w:hint="cs"/>
                      <w:spacing w:val="-4"/>
                      <w:position w:val="2"/>
                      <w:sz w:val="20"/>
                      <w:szCs w:val="26"/>
                      <w:rtl/>
                      <w:lang w:eastAsia="zh-CN" w:bidi="ar-SY"/>
                    </w:rPr>
                    <w:t>نمواً</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%4,0</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%15,9</w:t>
                  </w:r>
                </w:p>
              </w:tc>
            </w:tr>
            <w:tr w:rsidR="00406BE0" w:rsidRPr="00406BE0" w:rsidTr="00401BAD">
              <w:trPr>
                <w:jc w:val="center"/>
              </w:trPr>
              <w:tc>
                <w:tcPr>
                  <w:tcW w:w="4891"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3-3.R</w:t>
                  </w:r>
                  <w:r w:rsidRPr="00406BE0">
                    <w:rPr>
                      <w:rFonts w:eastAsiaTheme="minorEastAsia" w:hint="cs"/>
                      <w:color w:val="5B9BD5"/>
                      <w:position w:val="2"/>
                      <w:sz w:val="20"/>
                      <w:szCs w:val="26"/>
                      <w:rtl/>
                      <w:lang w:eastAsia="zh-CN" w:bidi="ar-SY"/>
                    </w:rPr>
                    <w:t xml:space="preserve"> </w:t>
                  </w:r>
                  <w:r w:rsidRPr="00406BE0">
                    <w:rPr>
                      <w:rFonts w:eastAsiaTheme="minorEastAsia" w:hint="cs"/>
                      <w:position w:val="2"/>
                      <w:sz w:val="20"/>
                      <w:szCs w:val="26"/>
                      <w:rtl/>
                      <w:lang w:eastAsia="zh-CN" w:bidi="ar-SY"/>
                    </w:rPr>
                    <w:t>الاتصال/الدعم في مجال أنشطة التنمية</w:t>
                  </w:r>
                </w:p>
              </w:tc>
              <w:tc>
                <w:tcPr>
                  <w:tcW w:w="850"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%2,3</w:t>
                  </w:r>
                </w:p>
              </w:tc>
              <w:tc>
                <w:tcPr>
                  <w:tcW w:w="885" w:type="dxa"/>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%9,1</w:t>
                  </w:r>
                </w:p>
              </w:tc>
            </w:tr>
            <w:tr w:rsidR="00406BE0" w:rsidRPr="00406BE0" w:rsidTr="00401BAD">
              <w:trPr>
                <w:jc w:val="center"/>
              </w:trPr>
              <w:tc>
                <w:tcPr>
                  <w:tcW w:w="4891"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position w:val="2"/>
                      <w:sz w:val="20"/>
                      <w:szCs w:val="26"/>
                      <w:lang w:eastAsia="zh-CN" w:bidi="ar-SY"/>
                    </w:rPr>
                  </w:pPr>
                  <w:r w:rsidRPr="00406BE0">
                    <w:rPr>
                      <w:rFonts w:eastAsia="Calibri"/>
                      <w:b/>
                      <w:bCs/>
                      <w:color w:val="5B9BD5"/>
                      <w:position w:val="2"/>
                      <w:sz w:val="20"/>
                      <w:szCs w:val="26"/>
                      <w:lang w:eastAsia="zh-CN"/>
                    </w:rPr>
                    <w:t>4-3.R</w:t>
                  </w:r>
                  <w:r w:rsidRPr="00406BE0">
                    <w:rPr>
                      <w:rFonts w:eastAsiaTheme="minorEastAsia" w:hint="cs"/>
                      <w:color w:val="5B9BD5"/>
                      <w:position w:val="2"/>
                      <w:sz w:val="20"/>
                      <w:szCs w:val="26"/>
                      <w:rtl/>
                      <w:lang w:eastAsia="zh-CN" w:bidi="ar-SY"/>
                    </w:rPr>
                    <w:t xml:space="preserve"> </w:t>
                  </w:r>
                  <w:r w:rsidRPr="00406BE0">
                    <w:rPr>
                      <w:rFonts w:eastAsiaTheme="minorEastAsia" w:hint="cs"/>
                      <w:position w:val="2"/>
                      <w:sz w:val="20"/>
                      <w:szCs w:val="26"/>
                      <w:rtl/>
                      <w:lang w:eastAsia="zh-CN" w:bidi="ar-SY"/>
                    </w:rPr>
                    <w:t>حلقات دراسية وورش عمل وفعاليات أخرى</w:t>
                  </w:r>
                </w:p>
              </w:tc>
              <w:tc>
                <w:tcPr>
                  <w:tcW w:w="850"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%5,5</w:t>
                  </w:r>
                </w:p>
              </w:tc>
              <w:tc>
                <w:tcPr>
                  <w:tcW w:w="885"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%22,1</w:t>
                  </w:r>
                </w:p>
              </w:tc>
            </w:tr>
            <w:tr w:rsidR="00406BE0" w:rsidRPr="00406BE0" w:rsidTr="00401BAD">
              <w:trPr>
                <w:jc w:val="center"/>
              </w:trPr>
              <w:tc>
                <w:tcPr>
                  <w:tcW w:w="4891"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4"/>
                      <w:position w:val="2"/>
                      <w:sz w:val="20"/>
                      <w:szCs w:val="26"/>
                      <w:lang w:eastAsia="zh-CN" w:bidi="ar-SY"/>
                    </w:rPr>
                  </w:pPr>
                  <w:r w:rsidRPr="00406BE0">
                    <w:rPr>
                      <w:rFonts w:eastAsiaTheme="minorEastAsia" w:hint="cs"/>
                      <w:b/>
                      <w:bCs/>
                      <w:color w:val="5B9BD5"/>
                      <w:spacing w:val="-4"/>
                      <w:position w:val="2"/>
                      <w:sz w:val="20"/>
                      <w:szCs w:val="26"/>
                      <w:rtl/>
                      <w:lang w:eastAsia="zh-CN"/>
                    </w:rPr>
                    <w:t>مؤتمر المندوبين المفوضين</w:t>
                  </w:r>
                  <w:r w:rsidRPr="00406BE0">
                    <w:rPr>
                      <w:rFonts w:eastAsiaTheme="minorEastAsia" w:hint="cs"/>
                      <w:spacing w:val="-4"/>
                      <w:position w:val="2"/>
                      <w:sz w:val="20"/>
                      <w:szCs w:val="26"/>
                      <w:rtl/>
                      <w:lang w:eastAsia="zh-CN"/>
                    </w:rPr>
                    <w:t xml:space="preserve">: </w:t>
                  </w:r>
                  <w:r w:rsidRPr="00406BE0">
                    <w:rPr>
                      <w:rFonts w:eastAsiaTheme="minorEastAsia"/>
                      <w:spacing w:val="-4"/>
                      <w:position w:val="2"/>
                      <w:sz w:val="20"/>
                      <w:szCs w:val="26"/>
                      <w:rtl/>
                      <w:lang w:eastAsia="zh-CN"/>
                    </w:rPr>
                    <w:t>المقررات والقرارات والتوصيات و</w:t>
                  </w:r>
                  <w:r w:rsidRPr="00406BE0">
                    <w:rPr>
                      <w:rFonts w:eastAsiaTheme="minorEastAsia" w:hint="cs"/>
                      <w:spacing w:val="-4"/>
                      <w:position w:val="2"/>
                      <w:sz w:val="20"/>
                      <w:szCs w:val="26"/>
                      <w:rtl/>
                      <w:lang w:eastAsia="zh-CN"/>
                    </w:rPr>
                    <w:t xml:space="preserve">النواتج </w:t>
                  </w:r>
                  <w:r w:rsidRPr="00406BE0">
                    <w:rPr>
                      <w:rFonts w:eastAsiaTheme="minorEastAsia"/>
                      <w:spacing w:val="-4"/>
                      <w:position w:val="2"/>
                      <w:sz w:val="20"/>
                      <w:szCs w:val="26"/>
                      <w:rtl/>
                      <w:lang w:eastAsia="zh-CN"/>
                    </w:rPr>
                    <w:t>الأخرى لمؤتمر المندوبين المفوضين</w:t>
                  </w:r>
                  <w:r w:rsidRPr="00406BE0">
                    <w:rPr>
                      <w:rFonts w:eastAsiaTheme="minorEastAsia"/>
                      <w:spacing w:val="-4"/>
                      <w:position w:val="2"/>
                      <w:sz w:val="20"/>
                      <w:szCs w:val="26"/>
                      <w:lang w:eastAsia="zh-CN" w:bidi="ar-SY"/>
                    </w:rPr>
                    <w:t>*</w:t>
                  </w:r>
                </w:p>
              </w:tc>
              <w:tc>
                <w:tcPr>
                  <w:tcW w:w="850"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%1,5</w:t>
                  </w:r>
                </w:p>
              </w:tc>
              <w:tc>
                <w:tcPr>
                  <w:tcW w:w="885"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bidi="ar-SY"/>
                    </w:rPr>
                  </w:pPr>
                  <w:r w:rsidRPr="00406BE0">
                    <w:rPr>
                      <w:rFonts w:eastAsiaTheme="minorEastAsia"/>
                      <w:b/>
                      <w:bCs/>
                      <w:position w:val="2"/>
                      <w:sz w:val="20"/>
                      <w:szCs w:val="26"/>
                      <w:lang w:eastAsia="zh-CN" w:bidi="ar-SY"/>
                    </w:rPr>
                    <w:t>%1,5</w:t>
                  </w:r>
                </w:p>
              </w:tc>
            </w:tr>
            <w:tr w:rsidR="00406BE0" w:rsidRPr="00406BE0" w:rsidTr="00401BAD">
              <w:trPr>
                <w:jc w:val="center"/>
              </w:trPr>
              <w:tc>
                <w:tcPr>
                  <w:tcW w:w="4891"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rPr>
                      <w:rFonts w:eastAsiaTheme="minorEastAsia"/>
                      <w:b/>
                      <w:bCs/>
                      <w:spacing w:val="-6"/>
                      <w:position w:val="2"/>
                      <w:sz w:val="20"/>
                      <w:szCs w:val="26"/>
                      <w:lang w:eastAsia="zh-CN" w:bidi="ar-SY"/>
                    </w:rPr>
                  </w:pPr>
                  <w:r w:rsidRPr="00406BE0">
                    <w:rPr>
                      <w:rFonts w:eastAsiaTheme="minorEastAsia"/>
                      <w:b/>
                      <w:bCs/>
                      <w:color w:val="5B9BD5"/>
                      <w:spacing w:val="-6"/>
                      <w:position w:val="2"/>
                      <w:sz w:val="20"/>
                      <w:szCs w:val="26"/>
                      <w:rtl/>
                      <w:lang w:eastAsia="zh-CN"/>
                    </w:rPr>
                    <w:t>المجلس/أفرقة العمل التابعة للمجلس</w:t>
                  </w:r>
                  <w:r w:rsidRPr="00406BE0">
                    <w:rPr>
                      <w:rFonts w:eastAsiaTheme="minorEastAsia"/>
                      <w:spacing w:val="-6"/>
                      <w:position w:val="2"/>
                      <w:sz w:val="20"/>
                      <w:szCs w:val="26"/>
                      <w:rtl/>
                      <w:lang w:eastAsia="zh-CN"/>
                    </w:rPr>
                    <w:t xml:space="preserve">: </w:t>
                  </w:r>
                  <w:r w:rsidRPr="00406BE0">
                    <w:rPr>
                      <w:rFonts w:eastAsiaTheme="minorEastAsia" w:hint="cs"/>
                      <w:spacing w:val="-6"/>
                      <w:position w:val="2"/>
                      <w:sz w:val="20"/>
                      <w:szCs w:val="26"/>
                      <w:rtl/>
                      <w:lang w:eastAsia="zh-CN" w:bidi="ar-EG"/>
                    </w:rPr>
                    <w:t>مقررات وقرارات المجلس، إلى جانب نواتج أفرقة العمل التابعة للمجلس</w:t>
                  </w:r>
                  <w:r w:rsidRPr="00406BE0">
                    <w:rPr>
                      <w:rFonts w:eastAsiaTheme="minorEastAsia"/>
                      <w:spacing w:val="-6"/>
                      <w:position w:val="2"/>
                      <w:sz w:val="20"/>
                      <w:szCs w:val="26"/>
                      <w:lang w:eastAsia="zh-CN" w:bidi="ar-SY"/>
                    </w:rPr>
                    <w:t>*</w:t>
                  </w:r>
                </w:p>
              </w:tc>
              <w:tc>
                <w:tcPr>
                  <w:tcW w:w="850"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rtl/>
                      <w:lang w:eastAsia="zh-CN" w:bidi="ar-SY"/>
                    </w:rPr>
                  </w:pPr>
                  <w:r w:rsidRPr="00406BE0">
                    <w:rPr>
                      <w:rFonts w:eastAsiaTheme="minorEastAsia"/>
                      <w:position w:val="2"/>
                      <w:sz w:val="20"/>
                      <w:szCs w:val="26"/>
                      <w:lang w:eastAsia="zh-CN" w:bidi="ar-SY"/>
                    </w:rPr>
                    <w:t>%2,2</w:t>
                  </w:r>
                </w:p>
              </w:tc>
              <w:tc>
                <w:tcPr>
                  <w:tcW w:w="885" w:type="dxa"/>
                  <w:tcBorders>
                    <w:bottom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rtl/>
                      <w:lang w:eastAsia="zh-CN"/>
                    </w:rPr>
                  </w:pPr>
                  <w:r w:rsidRPr="00406BE0">
                    <w:rPr>
                      <w:rFonts w:eastAsiaTheme="minorEastAsia"/>
                      <w:b/>
                      <w:bCs/>
                      <w:position w:val="2"/>
                      <w:sz w:val="20"/>
                      <w:szCs w:val="26"/>
                      <w:lang w:eastAsia="zh-CN"/>
                    </w:rPr>
                    <w:t>%2,2</w:t>
                  </w:r>
                </w:p>
              </w:tc>
            </w:tr>
            <w:tr w:rsidR="00406BE0" w:rsidRPr="00406BE0" w:rsidTr="00401BAD">
              <w:trPr>
                <w:jc w:val="center"/>
              </w:trPr>
              <w:tc>
                <w:tcPr>
                  <w:tcW w:w="4891"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left"/>
                    <w:rPr>
                      <w:rFonts w:eastAsiaTheme="minorEastAsia"/>
                      <w:b/>
                      <w:bCs/>
                      <w:color w:val="5B9BD5"/>
                      <w:position w:val="2"/>
                      <w:sz w:val="20"/>
                      <w:szCs w:val="26"/>
                      <w:rtl/>
                      <w:lang w:eastAsia="zh-CN"/>
                    </w:rPr>
                  </w:pPr>
                </w:p>
              </w:tc>
              <w:tc>
                <w:tcPr>
                  <w:tcW w:w="850"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position w:val="2"/>
                      <w:sz w:val="20"/>
                      <w:szCs w:val="26"/>
                      <w:lang w:eastAsia="zh-CN" w:bidi="ar-SY"/>
                    </w:rPr>
                  </w:pPr>
                </w:p>
              </w:tc>
              <w:tc>
                <w:tcPr>
                  <w:tcW w:w="885" w:type="dxa"/>
                  <w:tcBorders>
                    <w:top w:val="single" w:sz="4" w:space="0" w:color="auto"/>
                  </w:tcBorders>
                </w:tcPr>
                <w:p w:rsidR="00406BE0" w:rsidRPr="00406BE0" w:rsidRDefault="00406BE0" w:rsidP="00406BE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258" w:lineRule="exact"/>
                    <w:jc w:val="center"/>
                    <w:rPr>
                      <w:rFonts w:eastAsiaTheme="minorEastAsia"/>
                      <w:b/>
                      <w:bCs/>
                      <w:position w:val="2"/>
                      <w:sz w:val="20"/>
                      <w:szCs w:val="26"/>
                      <w:lang w:eastAsia="zh-CN"/>
                    </w:rPr>
                  </w:pP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sz w:val="20"/>
                <w:szCs w:val="26"/>
                <w:lang w:eastAsia="zh-CN" w:bidi="ar-SY"/>
              </w:rPr>
            </w:pPr>
          </w:p>
        </w:tc>
      </w:tr>
    </w:tbl>
    <w:p w:rsidR="00406BE0" w:rsidRPr="00406BE0" w:rsidRDefault="00406BE0" w:rsidP="00406BE0">
      <w:pPr>
        <w:tabs>
          <w:tab w:val="clear" w:pos="1134"/>
        </w:tabs>
        <w:spacing w:before="0"/>
        <w:ind w:left="7625"/>
        <w:jc w:val="right"/>
        <w:rPr>
          <w:rFonts w:eastAsiaTheme="minorEastAsia"/>
          <w:i/>
          <w:iCs/>
          <w:sz w:val="20"/>
          <w:szCs w:val="26"/>
          <w:rtl/>
          <w:lang w:eastAsia="zh-CN" w:bidi="ar-EG"/>
        </w:rPr>
      </w:pPr>
      <w:r w:rsidRPr="00406BE0">
        <w:rPr>
          <w:rFonts w:eastAsiaTheme="minorEastAsia"/>
          <w:i/>
          <w:iCs/>
          <w:sz w:val="20"/>
          <w:szCs w:val="26"/>
          <w:lang w:eastAsia="zh-CN" w:bidi="ar-SY"/>
        </w:rPr>
        <w:t>*</w:t>
      </w:r>
      <w:r w:rsidRPr="00406BE0">
        <w:rPr>
          <w:rFonts w:eastAsiaTheme="minorEastAsia" w:hint="cs"/>
          <w:i/>
          <w:iCs/>
          <w:sz w:val="20"/>
          <w:szCs w:val="26"/>
          <w:rtl/>
          <w:lang w:eastAsia="zh-CN"/>
        </w:rPr>
        <w:t> </w:t>
      </w:r>
      <w:r w:rsidRPr="00406BE0">
        <w:rPr>
          <w:rFonts w:eastAsiaTheme="minorEastAsia" w:hint="eastAsia"/>
          <w:i/>
          <w:iCs/>
          <w:sz w:val="20"/>
          <w:szCs w:val="26"/>
          <w:rtl/>
          <w:lang w:eastAsia="zh-CN"/>
        </w:rPr>
        <w:t>  </w:t>
      </w:r>
      <w:r w:rsidRPr="00406BE0">
        <w:rPr>
          <w:rFonts w:eastAsiaTheme="minorEastAsia" w:hint="cs"/>
          <w:i/>
          <w:iCs/>
          <w:sz w:val="20"/>
          <w:szCs w:val="26"/>
          <w:rtl/>
          <w:lang w:eastAsia="zh-CN"/>
        </w:rPr>
        <w:t>تكلفة هذه النواتج موزعة على جميع أهداف الاتحاد.</w:t>
      </w:r>
    </w:p>
    <w:p w:rsidR="00406BE0" w:rsidRPr="008A1151" w:rsidRDefault="00406BE0" w:rsidP="0014178D">
      <w:pPr>
        <w:pStyle w:val="Heading1"/>
        <w:rPr>
          <w:color w:val="2E74B5" w:themeColor="accent1" w:themeShade="BF"/>
          <w:rtl/>
        </w:rPr>
      </w:pPr>
      <w:r w:rsidRPr="008A1151">
        <w:rPr>
          <w:color w:val="2E74B5" w:themeColor="accent1" w:themeShade="BF"/>
        </w:rPr>
        <w:t>4</w:t>
      </w:r>
      <w:r w:rsidRPr="008A1151">
        <w:rPr>
          <w:color w:val="2E74B5" w:themeColor="accent1" w:themeShade="BF"/>
        </w:rPr>
        <w:tab/>
      </w:r>
      <w:r w:rsidRPr="008A1151">
        <w:rPr>
          <w:rFonts w:hint="cs"/>
          <w:color w:val="2E74B5" w:themeColor="accent1" w:themeShade="BF"/>
          <w:rtl/>
        </w:rPr>
        <w:t>تحليل المخاطر</w:t>
      </w:r>
    </w:p>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rPr>
          <w:rFonts w:eastAsiaTheme="minorEastAsia"/>
          <w:spacing w:val="-2"/>
          <w:rtl/>
          <w:lang w:eastAsia="zh-CN"/>
        </w:rPr>
      </w:pPr>
      <w:r w:rsidRPr="00406BE0">
        <w:rPr>
          <w:rFonts w:eastAsiaTheme="minorEastAsia" w:hint="cs"/>
          <w:spacing w:val="-2"/>
          <w:rtl/>
          <w:lang w:eastAsia="zh-CN" w:bidi="ar-EG"/>
        </w:rPr>
        <w:t xml:space="preserve">انتقالاً من الاستراتيجية إلى التنفيذ، </w:t>
      </w:r>
      <w:r w:rsidRPr="00406BE0">
        <w:rPr>
          <w:rFonts w:eastAsiaTheme="minorEastAsia"/>
          <w:spacing w:val="-2"/>
          <w:rtl/>
          <w:lang w:eastAsia="zh-CN"/>
        </w:rPr>
        <w:t xml:space="preserve">تم تحديد وتحليل وتقييم </w:t>
      </w:r>
      <w:r w:rsidRPr="00406BE0">
        <w:rPr>
          <w:rFonts w:eastAsiaTheme="minorEastAsia" w:hint="cs"/>
          <w:spacing w:val="-2"/>
          <w:rtl/>
          <w:lang w:eastAsia="zh-CN"/>
        </w:rPr>
        <w:t>ا</w:t>
      </w:r>
      <w:r w:rsidRPr="00406BE0">
        <w:rPr>
          <w:rFonts w:eastAsiaTheme="minorEastAsia"/>
          <w:spacing w:val="-2"/>
          <w:rtl/>
          <w:lang w:eastAsia="zh-CN"/>
        </w:rPr>
        <w:t xml:space="preserve">لمخاطر </w:t>
      </w:r>
      <w:r w:rsidRPr="00406BE0">
        <w:rPr>
          <w:rFonts w:eastAsiaTheme="minorEastAsia" w:hint="cs"/>
          <w:spacing w:val="-2"/>
          <w:rtl/>
          <w:lang w:eastAsia="zh-CN"/>
        </w:rPr>
        <w:t xml:space="preserve">التشغيلية </w:t>
      </w:r>
      <w:r w:rsidRPr="00406BE0">
        <w:rPr>
          <w:rFonts w:eastAsiaTheme="minorEastAsia"/>
          <w:spacing w:val="-2"/>
          <w:rtl/>
          <w:lang w:eastAsia="zh-CN"/>
        </w:rPr>
        <w:t xml:space="preserve">الكبيرة التالية المعروضة في الجدول </w:t>
      </w:r>
      <w:r w:rsidRPr="00406BE0">
        <w:rPr>
          <w:rFonts w:eastAsiaTheme="minorEastAsia" w:hint="cs"/>
          <w:spacing w:val="-2"/>
          <w:rtl/>
          <w:lang w:eastAsia="zh-CN"/>
        </w:rPr>
        <w:t>أدناه</w:t>
      </w:r>
      <w:r w:rsidRPr="00406BE0">
        <w:rPr>
          <w:rFonts w:eastAsiaTheme="minorEastAsia"/>
          <w:spacing w:val="-2"/>
          <w:lang w:eastAsia="zh-CN" w:bidi="ar-SY"/>
        </w:rPr>
        <w:t>.</w:t>
      </w:r>
      <w:r w:rsidRPr="00406BE0">
        <w:rPr>
          <w:rFonts w:eastAsiaTheme="minorEastAsia" w:hint="cs"/>
          <w:spacing w:val="-2"/>
          <w:rtl/>
          <w:lang w:eastAsia="zh-CN"/>
        </w:rPr>
        <w:t xml:space="preserve"> وتضطلع المكاتب وكل دائرة على حدة بإدارة جميع المخاطر المرتبطة بتحقيق النتائج</w:t>
      </w:r>
      <w:r w:rsidRPr="00406BE0">
        <w:rPr>
          <w:rFonts w:eastAsiaTheme="minorEastAsia" w:hint="eastAsia"/>
          <w:spacing w:val="-2"/>
          <w:rtl/>
          <w:lang w:eastAsia="zh-CN"/>
        </w:rPr>
        <w:t> </w:t>
      </w:r>
      <w:r w:rsidRPr="00406BE0">
        <w:rPr>
          <w:rFonts w:eastAsiaTheme="minorEastAsia" w:hint="cs"/>
          <w:spacing w:val="-2"/>
          <w:rtl/>
          <w:lang w:eastAsia="zh-CN"/>
        </w:rPr>
        <w:t>المقابلة.</w:t>
      </w:r>
    </w:p>
    <w:tbl>
      <w:tblPr>
        <w:tblStyle w:val="GridTable4-Accent11"/>
        <w:bidiVisual/>
        <w:tblW w:w="4988" w:type="pct"/>
        <w:jc w:val="center"/>
        <w:tblLook w:val="04A0" w:firstRow="1" w:lastRow="0" w:firstColumn="1" w:lastColumn="0" w:noHBand="0" w:noVBand="1"/>
      </w:tblPr>
      <w:tblGrid>
        <w:gridCol w:w="1830"/>
        <w:gridCol w:w="4005"/>
        <w:gridCol w:w="1373"/>
        <w:gridCol w:w="1179"/>
        <w:gridCol w:w="5857"/>
      </w:tblGrid>
      <w:tr w:rsidR="00406BE0" w:rsidRPr="00406BE0" w:rsidTr="00401BAD">
        <w:trPr>
          <w:cnfStyle w:val="100000000000" w:firstRow="1" w:lastRow="0" w:firstColumn="0" w:lastColumn="0" w:oddVBand="0" w:evenVBand="0" w:oddHBand="0" w:evenHBand="0" w:firstRowFirstColumn="0" w:firstRowLastColumn="0" w:lastRowFirstColumn="0" w:lastRowLastColumn="0"/>
          <w:trHeight w:val="817"/>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eastAsiaTheme="minorHAnsi"/>
                <w:position w:val="2"/>
                <w:sz w:val="20"/>
                <w:szCs w:val="26"/>
                <w:rtl/>
                <w:lang w:bidi="ar-EG"/>
              </w:rPr>
            </w:pPr>
            <w:r w:rsidRPr="00406BE0">
              <w:rPr>
                <w:rFonts w:eastAsiaTheme="minorHAnsi"/>
                <w:position w:val="2"/>
                <w:sz w:val="20"/>
                <w:szCs w:val="26"/>
                <w:rtl/>
                <w:lang w:bidi="ar-EG"/>
              </w:rPr>
              <w:t>بؤرة الخطر</w:t>
            </w:r>
          </w:p>
        </w:tc>
        <w:tc>
          <w:tcPr>
            <w:tcW w:w="1406" w:type="pct"/>
            <w:tcBorders>
              <w:left w:val="single" w:sz="4" w:space="0" w:color="5B9BD5" w:themeColor="accent1"/>
              <w:right w:val="single" w:sz="4" w:space="0" w:color="5B9BD5" w:themeColor="accent1"/>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position w:val="2"/>
                <w:sz w:val="20"/>
                <w:szCs w:val="26"/>
                <w:rtl/>
              </w:rPr>
              <w:t>وصف الخطر</w:t>
            </w:r>
          </w:p>
        </w:tc>
        <w:tc>
          <w:tcPr>
            <w:tcW w:w="482" w:type="pct"/>
            <w:tcBorders>
              <w:left w:val="single" w:sz="4" w:space="0" w:color="5B9BD5" w:themeColor="accent1"/>
              <w:right w:val="single" w:sz="4" w:space="0" w:color="5B9BD5" w:themeColor="accent1"/>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position w:val="2"/>
                <w:sz w:val="20"/>
                <w:szCs w:val="26"/>
                <w:rtl/>
              </w:rPr>
              <w:t>الاحتمال</w:t>
            </w:r>
          </w:p>
        </w:tc>
        <w:tc>
          <w:tcPr>
            <w:tcW w:w="414" w:type="pct"/>
            <w:tcBorders>
              <w:left w:val="single" w:sz="4" w:space="0" w:color="5B9BD5" w:themeColor="accent1"/>
              <w:right w:val="single" w:sz="4" w:space="0" w:color="5B9BD5" w:themeColor="accent1"/>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position w:val="2"/>
                <w:sz w:val="20"/>
                <w:szCs w:val="26"/>
                <w:rtl/>
              </w:rPr>
              <w:t>مستوى التأثير</w:t>
            </w:r>
          </w:p>
        </w:tc>
        <w:tc>
          <w:tcPr>
            <w:tcW w:w="2056" w:type="pct"/>
            <w:tcBorders>
              <w:left w:val="single" w:sz="4" w:space="0" w:color="5B9BD5" w:themeColor="accent1"/>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tl/>
                <w:lang w:bidi="ar-EG"/>
              </w:rPr>
            </w:pPr>
            <w:r w:rsidRPr="00406BE0">
              <w:rPr>
                <w:rFonts w:eastAsiaTheme="minorHAnsi"/>
                <w:position w:val="2"/>
                <w:sz w:val="20"/>
                <w:szCs w:val="26"/>
                <w:rtl/>
              </w:rPr>
              <w:t>إجراءات التخفيف</w:t>
            </w:r>
            <w:r w:rsidR="00785BC7">
              <w:rPr>
                <w:rStyle w:val="FootnoteReference"/>
                <w:rFonts w:eastAsiaTheme="minorHAnsi" w:cs="Times New Roman"/>
                <w:rtl/>
                <w:lang w:bidi="ar-EG"/>
              </w:rPr>
              <w:footnoteReference w:customMarkFollows="1" w:id="9"/>
              <w:t>2</w:t>
            </w:r>
          </w:p>
        </w:tc>
      </w:tr>
      <w:tr w:rsidR="00406BE0" w:rsidRPr="00406BE0" w:rsidTr="00401BAD">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eastAsiaTheme="minorHAnsi"/>
                <w:position w:val="2"/>
                <w:sz w:val="20"/>
                <w:szCs w:val="26"/>
                <w:lang w:bidi="ar-SY"/>
              </w:rPr>
            </w:pPr>
            <w:r w:rsidRPr="00406BE0">
              <w:rPr>
                <w:rFonts w:eastAsiaTheme="minorHAnsi"/>
                <w:position w:val="2"/>
                <w:sz w:val="20"/>
                <w:szCs w:val="26"/>
                <w:rtl/>
              </w:rPr>
              <w:t>خطر تشغيلي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rtl/>
                <w:lang w:bidi="ar-EG"/>
              </w:rPr>
            </w:pPr>
            <w:r w:rsidRPr="00406BE0">
              <w:rPr>
                <w:rFonts w:eastAsiaTheme="minorHAnsi" w:hint="cs"/>
                <w:position w:val="2"/>
                <w:sz w:val="20"/>
                <w:szCs w:val="26"/>
                <w:rtl/>
                <w:lang w:bidi="ar-EG"/>
              </w:rPr>
              <w:t xml:space="preserve"> </w:t>
            </w:r>
            <w:r w:rsidRPr="00406BE0">
              <w:rPr>
                <w:rFonts w:eastAsiaTheme="minorHAnsi"/>
                <w:b/>
                <w:bCs/>
                <w:position w:val="2"/>
                <w:sz w:val="20"/>
                <w:szCs w:val="26"/>
                <w:rtl/>
                <w:lang w:bidi="ar-EG"/>
              </w:rPr>
              <w:t>أ</w:t>
            </w:r>
            <w:r w:rsidRPr="00406BE0">
              <w:rPr>
                <w:rFonts w:eastAsiaTheme="minorHAnsi" w:hint="cs"/>
                <w:b/>
                <w:bCs/>
                <w:position w:val="2"/>
                <w:sz w:val="20"/>
                <w:szCs w:val="26"/>
                <w:rtl/>
                <w:lang w:bidi="ar-EG"/>
              </w:rPr>
              <w:t xml:space="preserve"> </w:t>
            </w:r>
            <w:r w:rsidRPr="00406BE0">
              <w:rPr>
                <w:rFonts w:eastAsiaTheme="minorHAnsi"/>
                <w:b/>
                <w:bCs/>
                <w:position w:val="2"/>
                <w:sz w:val="20"/>
                <w:szCs w:val="26"/>
                <w:rtl/>
                <w:lang w:bidi="ar-EG"/>
              </w:rPr>
              <w:t>)</w:t>
            </w:r>
            <w:r w:rsidRPr="00406BE0">
              <w:rPr>
                <w:rFonts w:eastAsiaTheme="minorHAnsi"/>
                <w:position w:val="2"/>
                <w:sz w:val="20"/>
                <w:szCs w:val="26"/>
                <w:rtl/>
                <w:lang w:bidi="ar-EG"/>
              </w:rPr>
              <w:tab/>
              <w:t xml:space="preserve">الفقدان الكلي أو </w:t>
            </w:r>
            <w:r w:rsidRPr="00406BE0">
              <w:rPr>
                <w:rFonts w:eastAsiaTheme="minorHAnsi" w:hint="cs"/>
                <w:position w:val="2"/>
                <w:sz w:val="20"/>
                <w:szCs w:val="26"/>
                <w:rtl/>
                <w:lang w:bidi="ar-EG"/>
              </w:rPr>
              <w:t>الجزئي لسلامة البيانات في</w:t>
            </w:r>
            <w:r w:rsidRPr="00406BE0">
              <w:rPr>
                <w:rFonts w:eastAsiaTheme="minorHAnsi" w:hint="eastAsia"/>
                <w:position w:val="2"/>
                <w:sz w:val="20"/>
                <w:szCs w:val="26"/>
                <w:rtl/>
                <w:lang w:bidi="ar-EG"/>
              </w:rPr>
              <w:t> </w:t>
            </w:r>
            <w:r w:rsidRPr="00406BE0">
              <w:rPr>
                <w:rFonts w:eastAsiaTheme="minorHAnsi"/>
                <w:position w:val="2"/>
                <w:sz w:val="20"/>
                <w:szCs w:val="26"/>
                <w:rtl/>
                <w:lang w:bidi="ar-EG"/>
              </w:rPr>
              <w:t>السجل الأساسي الدولي للترددات</w:t>
            </w:r>
            <w:r w:rsidRPr="00406BE0">
              <w:rPr>
                <w:rFonts w:eastAsiaTheme="minorHAnsi" w:hint="cs"/>
                <w:position w:val="2"/>
                <w:sz w:val="20"/>
                <w:szCs w:val="26"/>
                <w:rtl/>
                <w:lang w:bidi="ar-EG"/>
              </w:rPr>
              <w:t xml:space="preserve"> </w:t>
            </w:r>
            <w:r w:rsidRPr="00406BE0">
              <w:rPr>
                <w:rFonts w:eastAsiaTheme="minorHAnsi"/>
                <w:position w:val="2"/>
                <w:sz w:val="20"/>
                <w:szCs w:val="26"/>
                <w:lang w:bidi="ar-SY"/>
              </w:rPr>
              <w:t>(MIFR)</w:t>
            </w:r>
            <w:r w:rsidRPr="00406BE0">
              <w:rPr>
                <w:rFonts w:eastAsiaTheme="minorHAnsi" w:hint="cs"/>
                <w:position w:val="2"/>
                <w:sz w:val="20"/>
                <w:szCs w:val="26"/>
                <w:rtl/>
                <w:lang w:bidi="ar-EG"/>
              </w:rPr>
              <w:t xml:space="preserve"> أو في</w:t>
            </w:r>
            <w:r w:rsidRPr="00406BE0">
              <w:rPr>
                <w:rFonts w:eastAsiaTheme="minorHAnsi" w:hint="eastAsia"/>
                <w:position w:val="2"/>
                <w:sz w:val="20"/>
                <w:szCs w:val="26"/>
                <w:rtl/>
                <w:lang w:bidi="ar-EG"/>
              </w:rPr>
              <w:t> </w:t>
            </w:r>
            <w:r w:rsidRPr="00406BE0">
              <w:rPr>
                <w:rFonts w:eastAsiaTheme="minorHAnsi" w:hint="cs"/>
                <w:position w:val="2"/>
                <w:sz w:val="20"/>
                <w:szCs w:val="26"/>
                <w:rtl/>
                <w:lang w:bidi="ar-EG"/>
              </w:rPr>
              <w:t>أي من الخطط، مما يؤدي إلى عدم كفاية حماية حقوق الإدارات في</w:t>
            </w:r>
            <w:r w:rsidRPr="00406BE0">
              <w:rPr>
                <w:rFonts w:eastAsiaTheme="minorHAnsi" w:hint="eastAsia"/>
                <w:position w:val="2"/>
                <w:sz w:val="20"/>
                <w:szCs w:val="26"/>
                <w:rtl/>
                <w:lang w:bidi="ar-EG"/>
              </w:rPr>
              <w:t> </w:t>
            </w:r>
            <w:r w:rsidRPr="00406BE0">
              <w:rPr>
                <w:rFonts w:eastAsiaTheme="minorHAnsi" w:hint="cs"/>
                <w:position w:val="2"/>
                <w:sz w:val="20"/>
                <w:szCs w:val="26"/>
                <w:rtl/>
                <w:lang w:bidi="ar-EG"/>
              </w:rPr>
              <w:t>استعمال موارد الطيف/المدار</w:t>
            </w:r>
          </w:p>
          <w:p w:rsidR="00406BE0" w:rsidRPr="00406BE0" w:rsidRDefault="00406BE0" w:rsidP="00406BE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rtl/>
                <w:lang w:bidi="ar-EG"/>
              </w:rPr>
            </w:pPr>
            <w:r w:rsidRPr="00406BE0">
              <w:rPr>
                <w:rFonts w:eastAsiaTheme="minorHAnsi" w:hint="cs"/>
                <w:b/>
                <w:bCs/>
                <w:position w:val="2"/>
                <w:sz w:val="20"/>
                <w:szCs w:val="26"/>
                <w:rtl/>
                <w:lang w:bidi="ar-EG"/>
              </w:rPr>
              <w:t>ب)</w:t>
            </w:r>
            <w:r w:rsidRPr="00406BE0">
              <w:rPr>
                <w:rFonts w:eastAsiaTheme="minorHAnsi"/>
                <w:position w:val="2"/>
                <w:sz w:val="20"/>
                <w:szCs w:val="26"/>
                <w:rtl/>
                <w:lang w:bidi="ar-EG"/>
              </w:rPr>
              <w:tab/>
            </w:r>
            <w:r w:rsidRPr="00406BE0">
              <w:rPr>
                <w:rFonts w:eastAsiaTheme="minorHAnsi" w:hint="cs"/>
                <w:position w:val="2"/>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 xml:space="preserve">مرتفع </w:t>
            </w:r>
            <w:r w:rsidRPr="00406BE0">
              <w:rPr>
                <w:rFonts w:eastAsiaTheme="minorHAnsi"/>
                <w:position w:val="2"/>
                <w:sz w:val="20"/>
                <w:szCs w:val="26"/>
                <w:rtl/>
              </w:rPr>
              <w:t>جداً</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rtl/>
                <w:lang w:bidi="ar-SY"/>
              </w:rPr>
            </w:pPr>
            <w:r w:rsidRPr="00406BE0">
              <w:rPr>
                <w:rFonts w:eastAsiaTheme="minorHAnsi" w:hint="cs"/>
                <w:position w:val="2"/>
                <w:sz w:val="20"/>
                <w:szCs w:val="26"/>
                <w:rtl/>
                <w:lang w:bidi="ar-EG"/>
              </w:rPr>
              <w:t>-</w:t>
            </w:r>
            <w:r w:rsidRPr="00406BE0">
              <w:rPr>
                <w:rFonts w:eastAsiaTheme="minorHAnsi"/>
                <w:position w:val="2"/>
                <w:sz w:val="20"/>
                <w:szCs w:val="26"/>
                <w:rtl/>
                <w:lang w:bidi="ar-EG"/>
              </w:rPr>
              <w:tab/>
            </w:r>
            <w:r w:rsidRPr="00406BE0">
              <w:rPr>
                <w:rFonts w:eastAsiaTheme="minorHAnsi" w:hint="cs"/>
                <w:position w:val="2"/>
                <w:sz w:val="20"/>
                <w:szCs w:val="26"/>
                <w:rtl/>
                <w:lang w:bidi="ar-EG"/>
              </w:rPr>
              <w:t>حفظ نسخ احتياطية من البيانات بصورة يومية</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rtl/>
                <w:lang w:bidi="ar-EG"/>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تطوير برنامج أمن رفيع المستوى للبيانات</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القدرة على استعادة البيانات/العملية في غضون فترة زمنية محدودة</w:t>
            </w:r>
          </w:p>
        </w:tc>
      </w:tr>
      <w:tr w:rsidR="00406BE0" w:rsidRPr="00406BE0" w:rsidTr="00401BAD">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406BE0" w:rsidRPr="00406BE0" w:rsidRDefault="00406BE0" w:rsidP="00406BE0">
            <w:pPr>
              <w:tabs>
                <w:tab w:val="clear" w:pos="1134"/>
              </w:tabs>
              <w:spacing w:before="60" w:after="60" w:line="300" w:lineRule="exact"/>
              <w:jc w:val="center"/>
              <w:rPr>
                <w:rFonts w:eastAsiaTheme="minorHAnsi"/>
                <w:position w:val="2"/>
                <w:sz w:val="20"/>
                <w:szCs w:val="26"/>
              </w:rPr>
            </w:pP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529" w:hanging="529"/>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hint="cs"/>
                <w:b/>
                <w:bCs/>
                <w:position w:val="2"/>
                <w:sz w:val="20"/>
                <w:szCs w:val="26"/>
                <w:rtl/>
              </w:rPr>
              <w:t>ج)</w:t>
            </w:r>
            <w:r w:rsidRPr="00406BE0">
              <w:rPr>
                <w:rFonts w:eastAsiaTheme="minorHAnsi"/>
                <w:position w:val="2"/>
                <w:sz w:val="20"/>
                <w:szCs w:val="26"/>
                <w:rtl/>
              </w:rPr>
              <w:tab/>
            </w:r>
            <w:r w:rsidRPr="00406BE0">
              <w:rPr>
                <w:rFonts w:eastAsiaTheme="minorHAnsi" w:hint="cs"/>
                <w:position w:val="2"/>
                <w:sz w:val="20"/>
                <w:szCs w:val="26"/>
                <w:rtl/>
              </w:rPr>
              <w:t>وقوع تداخل ضار (مثلاً بسبب عدم التقيد بالأحكام التنظيمية)، يؤدي إلى تعطل خدمات الاتصالات الراديوية التي يقدمها الأعضاء.</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position w:val="2"/>
                <w:sz w:val="20"/>
                <w:szCs w:val="26"/>
                <w:rtl/>
              </w:rPr>
              <w:t>منخفض</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r w:rsidRPr="00406BE0">
              <w:rPr>
                <w:rFonts w:eastAsiaTheme="minorHAnsi" w:hint="cs"/>
                <w:position w:val="2"/>
                <w:sz w:val="20"/>
                <w:szCs w:val="26"/>
                <w:rtl/>
                <w:lang w:bidi="ar-EG"/>
              </w:rPr>
              <w:t>-</w:t>
            </w:r>
            <w:r w:rsidRPr="00406BE0">
              <w:rPr>
                <w:rFonts w:eastAsiaTheme="minorHAnsi"/>
                <w:position w:val="2"/>
                <w:sz w:val="20"/>
                <w:szCs w:val="26"/>
                <w:rtl/>
                <w:lang w:bidi="ar-EG"/>
              </w:rPr>
              <w:tab/>
            </w:r>
            <w:r w:rsidRPr="00406BE0">
              <w:rPr>
                <w:rFonts w:eastAsiaTheme="minorHAnsi" w:hint="cs"/>
                <w:position w:val="2"/>
                <w:sz w:val="20"/>
                <w:szCs w:val="26"/>
                <w:rtl/>
                <w:lang w:bidi="ar-EG"/>
              </w:rPr>
              <w:t>تعزيز بناء القدرات بشأن اللوائح الدولية، من خلال حلقات دراسية عالمية وإقليمية، وأيّ أحداث مناسبة أخرى</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EG"/>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تقديم مكتب الاتصالات الراديوية المساعدة على تطبيق اللوائح الدولية</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EG"/>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تعزيز التنسيق الإقليمي أو دون الإقليمي لتسوية مشاكل التداخل، بدعم من مكتب الاتصالات الراديوية</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rFonts w:eastAsiaTheme="minorHAnsi"/>
                <w:spacing w:val="-6"/>
                <w:position w:val="2"/>
                <w:sz w:val="20"/>
                <w:szCs w:val="26"/>
                <w:lang w:bidi="ar-SY"/>
              </w:rPr>
            </w:pPr>
            <w:r w:rsidRPr="00406BE0">
              <w:rPr>
                <w:rFonts w:eastAsiaTheme="minorHAnsi" w:hint="cs"/>
                <w:spacing w:val="-6"/>
                <w:position w:val="2"/>
                <w:sz w:val="20"/>
                <w:szCs w:val="26"/>
                <w:rtl/>
              </w:rPr>
              <w:t>-</w:t>
            </w:r>
            <w:r w:rsidRPr="00406BE0">
              <w:rPr>
                <w:rFonts w:eastAsiaTheme="minorHAnsi"/>
                <w:spacing w:val="-6"/>
                <w:position w:val="2"/>
                <w:sz w:val="20"/>
                <w:szCs w:val="26"/>
                <w:rtl/>
              </w:rPr>
              <w:tab/>
            </w:r>
            <w:r w:rsidRPr="00406BE0">
              <w:rPr>
                <w:rFonts w:eastAsiaTheme="minorHAnsi" w:hint="cs"/>
                <w:spacing w:val="-6"/>
                <w:position w:val="2"/>
                <w:sz w:val="20"/>
                <w:szCs w:val="26"/>
                <w:rtl/>
              </w:rPr>
              <w:t xml:space="preserve">تقديم تقارير عن تسوية حالات التداخل الضار والإبلاغ عنها وتقديم المساعدة وفقاً للتعليمات الموجهة لمدير المكتب في القرار </w:t>
            </w:r>
            <w:r w:rsidRPr="00406BE0">
              <w:rPr>
                <w:rFonts w:eastAsiaTheme="minorHAnsi"/>
                <w:spacing w:val="-6"/>
                <w:position w:val="2"/>
                <w:sz w:val="20"/>
                <w:szCs w:val="26"/>
                <w:lang w:bidi="ar-SY"/>
              </w:rPr>
              <w:t>186</w:t>
            </w:r>
            <w:r w:rsidRPr="00406BE0">
              <w:rPr>
                <w:rFonts w:eastAsiaTheme="minorHAnsi" w:hint="cs"/>
                <w:spacing w:val="-6"/>
                <w:position w:val="2"/>
                <w:sz w:val="20"/>
                <w:szCs w:val="26"/>
                <w:rtl/>
                <w:lang w:bidi="ar-EG"/>
              </w:rPr>
              <w:t xml:space="preserve"> (بوسان،</w:t>
            </w:r>
            <w:r w:rsidRPr="00406BE0">
              <w:rPr>
                <w:rFonts w:eastAsiaTheme="minorHAnsi" w:hint="eastAsia"/>
                <w:spacing w:val="-6"/>
                <w:position w:val="2"/>
                <w:sz w:val="20"/>
                <w:szCs w:val="26"/>
                <w:rtl/>
                <w:lang w:bidi="ar-EG"/>
              </w:rPr>
              <w:t> </w:t>
            </w:r>
            <w:r w:rsidRPr="00406BE0">
              <w:rPr>
                <w:rFonts w:eastAsiaTheme="minorHAnsi"/>
                <w:spacing w:val="-6"/>
                <w:position w:val="2"/>
                <w:sz w:val="20"/>
                <w:szCs w:val="26"/>
                <w:lang w:bidi="ar-SY"/>
              </w:rPr>
              <w:t>2014</w:t>
            </w:r>
            <w:r w:rsidRPr="00406BE0">
              <w:rPr>
                <w:rFonts w:eastAsiaTheme="minorHAnsi" w:hint="cs"/>
                <w:spacing w:val="-6"/>
                <w:position w:val="2"/>
                <w:sz w:val="20"/>
                <w:szCs w:val="26"/>
                <w:rtl/>
                <w:lang w:bidi="ar-EG"/>
              </w:rPr>
              <w:t>)</w:t>
            </w:r>
          </w:p>
        </w:tc>
      </w:tr>
      <w:tr w:rsidR="00406BE0" w:rsidRPr="00406BE0" w:rsidTr="00401BAD">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center"/>
              <w:rPr>
                <w:rFonts w:eastAsiaTheme="minorHAnsi"/>
                <w:position w:val="2"/>
                <w:sz w:val="20"/>
                <w:szCs w:val="26"/>
                <w:lang w:bidi="ar-SY"/>
              </w:rPr>
            </w:pPr>
            <w:r w:rsidRPr="00406BE0">
              <w:rPr>
                <w:rFonts w:eastAsiaTheme="minorHAnsi"/>
                <w:position w:val="2"/>
                <w:sz w:val="20"/>
                <w:szCs w:val="26"/>
                <w:rtl/>
              </w:rPr>
              <w:t>خطر تنظيمي</w:t>
            </w:r>
          </w:p>
        </w:tc>
        <w:tc>
          <w:tcPr>
            <w:tcW w:w="14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8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EG"/>
              </w:rPr>
            </w:pPr>
            <w:r w:rsidRPr="00406BE0">
              <w:rPr>
                <w:rFonts w:eastAsiaTheme="minorHAnsi"/>
                <w:position w:val="2"/>
                <w:sz w:val="20"/>
                <w:szCs w:val="26"/>
                <w:rtl/>
              </w:rPr>
              <w:t>متوسط</w:t>
            </w:r>
          </w:p>
        </w:tc>
        <w:tc>
          <w:tcPr>
            <w:tcW w:w="41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مرتفع</w:t>
            </w:r>
          </w:p>
        </w:tc>
        <w:tc>
          <w:tcPr>
            <w:tcW w:w="205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rtl/>
                <w:lang w:bidi="ar-EG"/>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عقد المزيد من الاجتماعات بالخارج</w:t>
            </w:r>
          </w:p>
          <w:p w:rsidR="00406BE0" w:rsidRPr="00406BE0" w:rsidRDefault="00406BE0" w:rsidP="00406BE0">
            <w:pPr>
              <w:tabs>
                <w:tab w:val="clear" w:pos="1134"/>
                <w:tab w:val="left" w:pos="387"/>
                <w:tab w:val="left" w:pos="1361"/>
                <w:tab w:val="left" w:pos="1928"/>
                <w:tab w:val="left" w:pos="2495"/>
                <w:tab w:val="right" w:pos="3062"/>
                <w:tab w:val="left" w:pos="3629"/>
                <w:tab w:val="left" w:pos="4196"/>
                <w:tab w:val="left" w:pos="4763"/>
                <w:tab w:val="left" w:pos="5330"/>
                <w:tab w:val="left" w:pos="5897"/>
                <w:tab w:val="left" w:pos="6464"/>
                <w:tab w:val="left" w:pos="7031"/>
                <w:tab w:val="left" w:pos="7191"/>
                <w:tab w:val="left" w:pos="8165"/>
                <w:tab w:val="left" w:pos="8732"/>
                <w:tab w:val="left" w:pos="9299"/>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rFonts w:eastAsiaTheme="minorHAnsi"/>
                <w:position w:val="2"/>
                <w:sz w:val="20"/>
                <w:szCs w:val="26"/>
                <w:lang w:bidi="ar-SY"/>
              </w:rPr>
            </w:pPr>
            <w:r w:rsidRPr="00406BE0">
              <w:rPr>
                <w:rFonts w:eastAsiaTheme="minorHAnsi" w:hint="cs"/>
                <w:position w:val="2"/>
                <w:sz w:val="20"/>
                <w:szCs w:val="26"/>
                <w:rtl/>
              </w:rPr>
              <w:t>-</w:t>
            </w:r>
            <w:r w:rsidRPr="00406BE0">
              <w:rPr>
                <w:rFonts w:eastAsiaTheme="minorHAnsi"/>
                <w:position w:val="2"/>
                <w:sz w:val="20"/>
                <w:szCs w:val="26"/>
                <w:rtl/>
              </w:rPr>
              <w:tab/>
            </w:r>
            <w:r w:rsidRPr="00406BE0">
              <w:rPr>
                <w:rFonts w:eastAsiaTheme="minorHAnsi" w:hint="cs"/>
                <w:position w:val="2"/>
                <w:sz w:val="20"/>
                <w:szCs w:val="26"/>
                <w:rtl/>
              </w:rPr>
              <w:t>زيادة استعمال قاعات الاجتماعات الافتراضية بالنسبة للاجتماعات الصغيرة</w:t>
            </w:r>
          </w:p>
        </w:tc>
      </w:tr>
    </w:tbl>
    <w:p w:rsidR="00406BE0" w:rsidRPr="008A1151" w:rsidRDefault="00406BE0" w:rsidP="0014178D">
      <w:pPr>
        <w:pStyle w:val="Heading1"/>
        <w:rPr>
          <w:color w:val="2E74B5" w:themeColor="accent1" w:themeShade="BF"/>
          <w:rtl/>
        </w:rPr>
      </w:pPr>
      <w:r w:rsidRPr="008A1151">
        <w:rPr>
          <w:color w:val="2E74B5" w:themeColor="accent1" w:themeShade="BF"/>
        </w:rPr>
        <w:t>5</w:t>
      </w:r>
      <w:r w:rsidRPr="008A1151">
        <w:rPr>
          <w:color w:val="2E74B5" w:themeColor="accent1" w:themeShade="BF"/>
        </w:rPr>
        <w:tab/>
      </w:r>
      <w:r w:rsidRPr="008A1151">
        <w:rPr>
          <w:rFonts w:hint="cs"/>
          <w:color w:val="2E74B5" w:themeColor="accent1" w:themeShade="BF"/>
          <w:rtl/>
        </w:rPr>
        <w:t xml:space="preserve">أهداف قطاع الاتصالات الراديوية ونتائجه ونواتجه للفترة </w:t>
      </w:r>
      <w:r w:rsidRPr="008A1151">
        <w:rPr>
          <w:color w:val="2E74B5" w:themeColor="accent1" w:themeShade="BF"/>
        </w:rPr>
        <w:t>2022-2019</w:t>
      </w:r>
    </w:p>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406BE0">
        <w:rPr>
          <w:rFonts w:eastAsiaTheme="minorEastAsia" w:hint="cs"/>
          <w:rtl/>
          <w:lang w:eastAsia="zh-CN"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406BE0">
        <w:rPr>
          <w:rFonts w:eastAsiaTheme="minorEastAsia"/>
          <w:rtl/>
          <w:lang w:eastAsia="zh-CN"/>
        </w:rPr>
        <w:t xml:space="preserve">الأهداف والنتائج والنواتج المشتركة </w:t>
      </w:r>
      <w:r w:rsidRPr="00406BE0">
        <w:rPr>
          <w:rFonts w:eastAsiaTheme="minorEastAsia" w:hint="cs"/>
          <w:rtl/>
          <w:lang w:eastAsia="zh-CN"/>
        </w:rPr>
        <w:t>بين القطاعات (المعروضة في الخطة التشغيلية للأمانة العامة).</w:t>
      </w:r>
    </w:p>
    <w:p w:rsidR="00406BE0" w:rsidRPr="008A1151" w:rsidRDefault="00406BE0" w:rsidP="002C087B">
      <w:pPr>
        <w:pStyle w:val="Heading2"/>
        <w:spacing w:after="120"/>
        <w:rPr>
          <w:color w:val="2E74B5" w:themeColor="accent1" w:themeShade="BF"/>
          <w:rtl/>
        </w:rPr>
      </w:pPr>
      <w:r w:rsidRPr="008A1151">
        <w:rPr>
          <w:color w:val="2E74B5" w:themeColor="accent1" w:themeShade="BF"/>
        </w:rPr>
        <w:t>1.5</w:t>
      </w:r>
      <w:r w:rsidRPr="008A1151">
        <w:rPr>
          <w:color w:val="2E74B5" w:themeColor="accent1" w:themeShade="BF"/>
        </w:rPr>
        <w:tab/>
        <w:t>1.R</w:t>
      </w:r>
      <w:r w:rsidRPr="008A1151">
        <w:rPr>
          <w:rFonts w:hint="cs"/>
          <w:color w:val="2E74B5" w:themeColor="accent1" w:themeShade="BF"/>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8A1151">
        <w:rPr>
          <w:rFonts w:hint="eastAsia"/>
          <w:color w:val="2E74B5" w:themeColor="accent1" w:themeShade="BF"/>
          <w:rtl/>
        </w:rPr>
        <w:t> </w:t>
      </w:r>
      <w:r w:rsidRPr="008A1151">
        <w:rPr>
          <w:rFonts w:hint="cs"/>
          <w:color w:val="2E74B5" w:themeColor="accent1" w:themeShade="BF"/>
          <w:rtl/>
        </w:rPr>
        <w:t>الضار</w:t>
      </w:r>
    </w:p>
    <w:tbl>
      <w:tblPr>
        <w:tblStyle w:val="GridTable4-Accent1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43"/>
        <w:gridCol w:w="4249"/>
        <w:gridCol w:w="951"/>
        <w:gridCol w:w="951"/>
        <w:gridCol w:w="928"/>
        <w:gridCol w:w="1356"/>
        <w:gridCol w:w="1356"/>
        <w:gridCol w:w="2544"/>
      </w:tblGrid>
      <w:tr w:rsidR="00406BE0" w:rsidRPr="002C087B" w:rsidTr="002C08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794"/>
                <w:tab w:val="left" w:pos="1361"/>
                <w:tab w:val="left" w:pos="1595"/>
                <w:tab w:val="left" w:pos="1928"/>
                <w:tab w:val="center" w:pos="2015"/>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rPr>
                <w:rFonts w:eastAsiaTheme="minorHAnsi"/>
                <w:position w:val="2"/>
                <w:sz w:val="20"/>
                <w:szCs w:val="26"/>
                <w:lang w:bidi="ar-EG"/>
              </w:rPr>
            </w:pPr>
            <w:r w:rsidRPr="002C087B">
              <w:rPr>
                <w:rFonts w:eastAsiaTheme="minorHAnsi" w:hint="cs"/>
                <w:position w:val="2"/>
                <w:sz w:val="20"/>
                <w:szCs w:val="26"/>
                <w:rtl/>
                <w:lang w:bidi="ar-EG"/>
              </w:rPr>
              <w:t>النتيجة</w:t>
            </w:r>
          </w:p>
        </w:tc>
        <w:tc>
          <w:tcPr>
            <w:tcW w:w="1488"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tl/>
                <w:lang w:bidi="ar-EG"/>
              </w:rPr>
            </w:pPr>
            <w:r w:rsidRPr="002C087B">
              <w:rPr>
                <w:rFonts w:eastAsiaTheme="minorHAnsi" w:hint="cs"/>
                <w:position w:val="2"/>
                <w:sz w:val="20"/>
                <w:szCs w:val="26"/>
                <w:rtl/>
              </w:rPr>
              <w:t xml:space="preserve">مؤشر النتائج </w:t>
            </w:r>
          </w:p>
        </w:tc>
        <w:tc>
          <w:tcPr>
            <w:tcW w:w="333"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position w:val="2"/>
                <w:sz w:val="20"/>
                <w:szCs w:val="26"/>
              </w:rPr>
              <w:t>2014</w:t>
            </w:r>
          </w:p>
        </w:tc>
        <w:tc>
          <w:tcPr>
            <w:tcW w:w="333"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position w:val="2"/>
                <w:sz w:val="20"/>
                <w:szCs w:val="26"/>
              </w:rPr>
              <w:t>2015</w:t>
            </w:r>
          </w:p>
        </w:tc>
        <w:tc>
          <w:tcPr>
            <w:tcW w:w="325"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position w:val="2"/>
                <w:sz w:val="20"/>
                <w:szCs w:val="26"/>
              </w:rPr>
              <w:t>2016</w:t>
            </w:r>
          </w:p>
        </w:tc>
        <w:tc>
          <w:tcPr>
            <w:tcW w:w="475"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tl/>
              </w:rPr>
            </w:pPr>
            <w:r w:rsidRPr="002C087B">
              <w:rPr>
                <w:rFonts w:eastAsiaTheme="minorHAnsi"/>
                <w:position w:val="2"/>
                <w:sz w:val="20"/>
                <w:szCs w:val="26"/>
              </w:rPr>
              <w:t>2017</w:t>
            </w:r>
          </w:p>
        </w:tc>
        <w:tc>
          <w:tcPr>
            <w:tcW w:w="475"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hint="cs"/>
                <w:position w:val="2"/>
                <w:sz w:val="20"/>
                <w:szCs w:val="26"/>
                <w:rtl/>
              </w:rPr>
              <w:t>الهدف لعام</w:t>
            </w:r>
            <w:r w:rsidRPr="002C087B">
              <w:rPr>
                <w:rFonts w:eastAsiaTheme="minorHAnsi" w:hint="eastAsia"/>
                <w:position w:val="2"/>
                <w:sz w:val="20"/>
                <w:szCs w:val="26"/>
                <w:rtl/>
              </w:rPr>
              <w:t> </w:t>
            </w:r>
            <w:r w:rsidRPr="002C087B">
              <w:rPr>
                <w:rFonts w:eastAsiaTheme="minorHAnsi"/>
                <w:position w:val="2"/>
                <w:sz w:val="20"/>
                <w:szCs w:val="26"/>
              </w:rPr>
              <w:t>2020</w:t>
            </w:r>
          </w:p>
        </w:tc>
        <w:tc>
          <w:tcPr>
            <w:tcW w:w="891" w:type="pct"/>
            <w:tcBorders>
              <w:top w:val="none" w:sz="0" w:space="0" w:color="auto"/>
              <w:left w:val="none" w:sz="0" w:space="0" w:color="auto"/>
              <w:bottom w:val="none" w:sz="0" w:space="0" w:color="auto"/>
              <w:right w:val="none" w:sz="0" w:space="0" w:color="auto"/>
            </w:tcBorders>
          </w:tcPr>
          <w:p w:rsidR="00406BE0" w:rsidRPr="002C087B" w:rsidRDefault="00406BE0" w:rsidP="002C087B">
            <w:pPr>
              <w:tabs>
                <w:tab w:val="clear" w:pos="1134"/>
                <w:tab w:val="left" w:pos="240"/>
                <w:tab w:val="left" w:pos="794"/>
                <w:tab w:val="left" w:pos="1361"/>
                <w:tab w:val="center" w:pos="1560"/>
                <w:tab w:val="left" w:pos="2413"/>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100000000000" w:firstRow="1" w:lastRow="0" w:firstColumn="0" w:lastColumn="0" w:oddVBand="0" w:evenVBand="0" w:oddHBand="0" w:evenHBand="0" w:firstRowFirstColumn="0" w:firstRowLastColumn="0" w:lastRowFirstColumn="0" w:lastRowLastColumn="0"/>
              <w:rPr>
                <w:rFonts w:eastAsiaTheme="minorHAnsi"/>
                <w:position w:val="2"/>
                <w:sz w:val="20"/>
                <w:szCs w:val="26"/>
                <w:rtl/>
              </w:rPr>
            </w:pPr>
            <w:r w:rsidRPr="002C087B">
              <w:rPr>
                <w:rFonts w:eastAsiaTheme="minorHAnsi" w:hint="cs"/>
                <w:position w:val="2"/>
                <w:sz w:val="20"/>
                <w:szCs w:val="26"/>
                <w:rtl/>
              </w:rPr>
              <w:t>المصدر</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val="restar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b w:val="0"/>
                <w:bCs w:val="0"/>
                <w:spacing w:val="-4"/>
                <w:position w:val="2"/>
                <w:sz w:val="20"/>
                <w:szCs w:val="26"/>
                <w:rtl/>
                <w:lang w:bidi="ar-EG"/>
              </w:rPr>
            </w:pPr>
            <w:r w:rsidRPr="002C087B">
              <w:rPr>
                <w:rFonts w:eastAsia="Calibri"/>
                <w:color w:val="5B9BD5"/>
                <w:spacing w:val="-4"/>
                <w:position w:val="2"/>
                <w:sz w:val="20"/>
                <w:szCs w:val="26"/>
              </w:rPr>
              <w:t>1-1.R</w:t>
            </w:r>
            <w:r w:rsidRPr="002C087B">
              <w:rPr>
                <w:rFonts w:eastAsiaTheme="minorHAnsi" w:hint="cs"/>
                <w:spacing w:val="-4"/>
                <w:position w:val="2"/>
                <w:sz w:val="20"/>
                <w:szCs w:val="26"/>
                <w:rtl/>
                <w:lang w:bidi="ar-SY"/>
              </w:rPr>
              <w:t>:</w:t>
            </w:r>
            <w:r w:rsidRPr="002C087B">
              <w:rPr>
                <w:rFonts w:eastAsiaTheme="minorHAnsi" w:hint="cs"/>
                <w:b w:val="0"/>
                <w:bCs w:val="0"/>
                <w:spacing w:val="-4"/>
                <w:position w:val="2"/>
                <w:sz w:val="20"/>
                <w:szCs w:val="26"/>
                <w:rtl/>
                <w:lang w:bidi="ar-SY"/>
              </w:rPr>
              <w:t xml:space="preserve"> زيادة عدد البلدان التي لديها شبكات ساتلية ومحطات أرضية مسجلة في السجل الأساسي الدولي للترددات</w:t>
            </w:r>
            <w:r w:rsidRPr="002C087B">
              <w:rPr>
                <w:rFonts w:eastAsiaTheme="minorHAnsi" w:hint="eastAsia"/>
                <w:b w:val="0"/>
                <w:bCs w:val="0"/>
                <w:spacing w:val="-4"/>
                <w:position w:val="2"/>
                <w:sz w:val="20"/>
                <w:szCs w:val="26"/>
                <w:rtl/>
                <w:lang w:bidi="ar-SY"/>
              </w:rPr>
              <w:t> </w:t>
            </w:r>
            <w:r w:rsidRPr="002C087B">
              <w:rPr>
                <w:rFonts w:eastAsiaTheme="minorHAnsi"/>
                <w:b w:val="0"/>
                <w:bCs w:val="0"/>
                <w:spacing w:val="-4"/>
                <w:position w:val="2"/>
                <w:sz w:val="20"/>
                <w:szCs w:val="26"/>
                <w:lang w:bidi="ar-SY"/>
              </w:rPr>
              <w:t>(MIFR)</w:t>
            </w: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spacing w:val="-2"/>
                <w:position w:val="2"/>
                <w:sz w:val="20"/>
                <w:szCs w:val="26"/>
                <w:rtl/>
              </w:rPr>
            </w:pPr>
            <w:r w:rsidRPr="002C087B">
              <w:rPr>
                <w:rFonts w:eastAsiaTheme="minorHAnsi" w:hint="cs"/>
                <w:spacing w:val="-2"/>
                <w:position w:val="2"/>
                <w:sz w:val="20"/>
                <w:szCs w:val="26"/>
                <w:rtl/>
                <w:lang w:bidi="ar-SY"/>
              </w:rPr>
              <w:t>عدد البلدان التي لديها شبكات ساتلية مسجلة في السجل الأساسي الدولي</w:t>
            </w:r>
            <w:r w:rsidRPr="002C087B">
              <w:rPr>
                <w:rFonts w:eastAsiaTheme="minorHAnsi" w:hint="eastAsia"/>
                <w:spacing w:val="-2"/>
                <w:position w:val="2"/>
                <w:sz w:val="20"/>
                <w:szCs w:val="26"/>
                <w:rtl/>
                <w:lang w:bidi="ar-SY"/>
              </w:rPr>
              <w:t> </w:t>
            </w:r>
            <w:r w:rsidRPr="002C087B">
              <w:rPr>
                <w:rFonts w:eastAsiaTheme="minorHAnsi" w:hint="cs"/>
                <w:spacing w:val="-2"/>
                <w:position w:val="2"/>
                <w:sz w:val="20"/>
                <w:szCs w:val="26"/>
                <w:rtl/>
                <w:lang w:bidi="ar-SY"/>
              </w:rPr>
              <w:t>للترددات</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51</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52</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56</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63</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70</w:t>
            </w:r>
          </w:p>
        </w:tc>
        <w:tc>
          <w:tcPr>
            <w:tcW w:w="891" w:type="pct"/>
            <w:vMerge w:val="restar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EG"/>
              </w:rPr>
            </w:pPr>
            <w:r w:rsidRPr="002C087B">
              <w:rPr>
                <w:rFonts w:eastAsiaTheme="minorHAnsi" w:hint="cs"/>
                <w:position w:val="2"/>
                <w:sz w:val="20"/>
                <w:szCs w:val="26"/>
                <w:rtl/>
                <w:lang w:bidi="ar-SY"/>
              </w:rPr>
              <w:t>مكتب الاتصالات الراديوية/</w:t>
            </w:r>
            <w:r w:rsidRPr="002C087B">
              <w:rPr>
                <w:rFonts w:eastAsiaTheme="minorHAnsi"/>
                <w:position w:val="2"/>
                <w:sz w:val="20"/>
                <w:szCs w:val="26"/>
                <w:rtl/>
                <w:lang w:bidi="ar-SY"/>
              </w:rPr>
              <w:br/>
            </w:r>
            <w:r w:rsidRPr="002C087B">
              <w:rPr>
                <w:rFonts w:eastAsiaTheme="minorHAnsi" w:hint="cs"/>
                <w:position w:val="2"/>
                <w:sz w:val="20"/>
                <w:szCs w:val="26"/>
                <w:rtl/>
                <w:lang w:bidi="ar-SY"/>
              </w:rPr>
              <w:t>السجل الأساسي الدولي للترددات</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b w:val="0"/>
                <w:bCs w:val="0"/>
                <w:position w:val="2"/>
                <w:sz w:val="20"/>
                <w:szCs w:val="26"/>
              </w:rPr>
            </w:pP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spacing w:val="-2"/>
                <w:position w:val="2"/>
                <w:sz w:val="20"/>
                <w:szCs w:val="26"/>
                <w:rtl/>
                <w:lang w:bidi="ar-SY"/>
              </w:rPr>
            </w:pPr>
            <w:r w:rsidRPr="002C087B">
              <w:rPr>
                <w:rFonts w:eastAsiaTheme="minorHAnsi" w:hint="cs"/>
                <w:spacing w:val="-2"/>
                <w:position w:val="2"/>
                <w:sz w:val="20"/>
                <w:szCs w:val="26"/>
                <w:rtl/>
                <w:lang w:bidi="ar-SY"/>
              </w:rPr>
              <w:t>عدد البلدان التي لديها محطات أرضية مسجلة في السجل الأساسي الدولي</w:t>
            </w:r>
            <w:r w:rsidRPr="002C087B">
              <w:rPr>
                <w:rFonts w:eastAsiaTheme="minorHAnsi" w:hint="eastAsia"/>
                <w:spacing w:val="-2"/>
                <w:position w:val="2"/>
                <w:sz w:val="20"/>
                <w:szCs w:val="26"/>
                <w:rtl/>
                <w:lang w:bidi="ar-SY"/>
              </w:rPr>
              <w:t> </w:t>
            </w:r>
            <w:r w:rsidRPr="002C087B">
              <w:rPr>
                <w:rFonts w:eastAsiaTheme="minorHAnsi" w:hint="cs"/>
                <w:spacing w:val="-2"/>
                <w:position w:val="2"/>
                <w:sz w:val="20"/>
                <w:szCs w:val="26"/>
                <w:rtl/>
                <w:lang w:bidi="ar-SY"/>
              </w:rPr>
              <w:t>للترددات</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82</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76</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77</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78</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120</w:t>
            </w:r>
          </w:p>
        </w:tc>
        <w:tc>
          <w:tcPr>
            <w:tcW w:w="891" w:type="pct"/>
            <w:vMerge/>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val="restar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b w:val="0"/>
                <w:bCs w:val="0"/>
                <w:spacing w:val="-4"/>
                <w:position w:val="2"/>
                <w:sz w:val="20"/>
                <w:szCs w:val="26"/>
                <w:lang w:bidi="ar-SY"/>
              </w:rPr>
            </w:pPr>
            <w:r w:rsidRPr="002C087B">
              <w:rPr>
                <w:rFonts w:eastAsia="Calibri"/>
                <w:color w:val="5B9BD5"/>
                <w:spacing w:val="-4"/>
                <w:position w:val="2"/>
                <w:sz w:val="20"/>
                <w:szCs w:val="26"/>
              </w:rPr>
              <w:t>2-1.R</w:t>
            </w:r>
            <w:r w:rsidRPr="002C087B">
              <w:rPr>
                <w:rFonts w:eastAsiaTheme="minorHAnsi" w:hint="cs"/>
                <w:spacing w:val="-4"/>
                <w:position w:val="2"/>
                <w:sz w:val="20"/>
                <w:szCs w:val="26"/>
                <w:rtl/>
                <w:lang w:bidi="ar-SY"/>
              </w:rPr>
              <w:t>:</w:t>
            </w:r>
            <w:r w:rsidRPr="002C087B">
              <w:rPr>
                <w:rFonts w:eastAsiaTheme="minorHAnsi" w:hint="cs"/>
                <w:b w:val="0"/>
                <w:bCs w:val="0"/>
                <w:position w:val="2"/>
                <w:sz w:val="20"/>
                <w:szCs w:val="26"/>
                <w:rtl/>
                <w:lang w:bidi="ar-SY"/>
              </w:rPr>
              <w:t xml:space="preserve"> زيادة عدد البلدان التي لديها تخصيصات تردد لخدمات للأرض مسجلة في السجل الأساسي الدولي</w:t>
            </w:r>
            <w:r w:rsidRPr="002C087B">
              <w:rPr>
                <w:rFonts w:eastAsiaTheme="minorHAnsi" w:hint="eastAsia"/>
                <w:b w:val="0"/>
                <w:bCs w:val="0"/>
                <w:position w:val="2"/>
                <w:sz w:val="20"/>
                <w:szCs w:val="26"/>
                <w:rtl/>
                <w:lang w:bidi="ar-SY"/>
              </w:rPr>
              <w:t> </w:t>
            </w:r>
            <w:r w:rsidRPr="002C087B">
              <w:rPr>
                <w:rFonts w:eastAsiaTheme="minorHAnsi" w:hint="cs"/>
                <w:b w:val="0"/>
                <w:bCs w:val="0"/>
                <w:position w:val="2"/>
                <w:sz w:val="20"/>
                <w:szCs w:val="26"/>
                <w:rtl/>
                <w:lang w:bidi="ar-SY"/>
              </w:rPr>
              <w:t>للترددات</w:t>
            </w: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bidi="ar-SY"/>
              </w:rPr>
            </w:pPr>
            <w:r w:rsidRPr="002C087B">
              <w:rPr>
                <w:rFonts w:eastAsiaTheme="minorHAnsi" w:hint="cs"/>
                <w:position w:val="2"/>
                <w:sz w:val="20"/>
                <w:szCs w:val="26"/>
                <w:rtl/>
                <w:lang w:bidi="ar-SY"/>
              </w:rPr>
              <w:t>عدد البلدان التي لديها تخصيصات تردد لخدمات للأرض مسجلة في السجل الأساسي الدولي للترددات</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188</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190</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190</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190</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193</w:t>
            </w:r>
          </w:p>
        </w:tc>
        <w:tc>
          <w:tcPr>
            <w:tcW w:w="891" w:type="pct"/>
            <w:vMerge w:val="restar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hint="cs"/>
                <w:position w:val="2"/>
                <w:sz w:val="20"/>
                <w:szCs w:val="26"/>
                <w:rtl/>
                <w:lang w:bidi="ar-SY"/>
              </w:rPr>
              <w:t>مكتب الاتصالات الراديوية/</w:t>
            </w:r>
            <w:r w:rsidRPr="002C087B">
              <w:rPr>
                <w:rFonts w:eastAsiaTheme="minorHAnsi"/>
                <w:position w:val="2"/>
                <w:sz w:val="20"/>
                <w:szCs w:val="26"/>
                <w:rtl/>
                <w:lang w:bidi="ar-SY"/>
              </w:rPr>
              <w:br/>
            </w:r>
            <w:r w:rsidRPr="002C087B">
              <w:rPr>
                <w:rFonts w:eastAsiaTheme="minorHAnsi" w:hint="cs"/>
                <w:position w:val="2"/>
                <w:sz w:val="20"/>
                <w:szCs w:val="26"/>
                <w:rtl/>
                <w:lang w:bidi="ar-SY"/>
              </w:rPr>
              <w:t>السجل الأساسي الدولي للترددات</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b w:val="0"/>
                <w:bCs w:val="0"/>
                <w:position w:val="2"/>
                <w:sz w:val="20"/>
                <w:szCs w:val="26"/>
              </w:rPr>
            </w:pP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spacing w:val="-2"/>
                <w:position w:val="2"/>
                <w:sz w:val="20"/>
                <w:szCs w:val="26"/>
                <w:rtl/>
              </w:rPr>
            </w:pPr>
            <w:r w:rsidRPr="002C087B">
              <w:rPr>
                <w:rFonts w:eastAsiaTheme="minorHAnsi" w:hint="cs"/>
                <w:spacing w:val="-2"/>
                <w:position w:val="2"/>
                <w:sz w:val="20"/>
                <w:szCs w:val="26"/>
                <w:rtl/>
                <w:lang w:bidi="ar-SY"/>
              </w:rPr>
              <w:t>عدد البلدان التي سجلت تخصيصات تردد لخدمات للأرض في السجل الأساسي الدولي للترددات خلال السنوات الأربع الأخيرة</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78</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84</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79</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81</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90</w:t>
            </w:r>
          </w:p>
        </w:tc>
        <w:tc>
          <w:tcPr>
            <w:tcW w:w="891" w:type="pct"/>
            <w:vMerge/>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val="restar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b w:val="0"/>
                <w:bCs w:val="0"/>
                <w:spacing w:val="-6"/>
                <w:position w:val="2"/>
                <w:sz w:val="20"/>
                <w:szCs w:val="26"/>
                <w:lang w:bidi="ar-SY"/>
              </w:rPr>
            </w:pPr>
            <w:r w:rsidRPr="002C087B">
              <w:rPr>
                <w:rFonts w:eastAsia="Calibri"/>
                <w:color w:val="5B9BD5"/>
                <w:spacing w:val="-6"/>
                <w:position w:val="2"/>
                <w:sz w:val="20"/>
                <w:szCs w:val="26"/>
              </w:rPr>
              <w:t>3-1.R</w:t>
            </w:r>
            <w:r w:rsidRPr="002C087B">
              <w:rPr>
                <w:rFonts w:eastAsiaTheme="minorHAnsi" w:hint="cs"/>
                <w:spacing w:val="-6"/>
                <w:position w:val="2"/>
                <w:sz w:val="20"/>
                <w:szCs w:val="26"/>
                <w:rtl/>
                <w:lang w:bidi="ar-SY"/>
              </w:rPr>
              <w:t>:</w:t>
            </w:r>
            <w:r w:rsidRPr="002C087B">
              <w:rPr>
                <w:rFonts w:eastAsiaTheme="minorHAnsi" w:hint="cs"/>
                <w:b w:val="0"/>
                <w:bCs w:val="0"/>
                <w:spacing w:val="-6"/>
                <w:position w:val="2"/>
                <w:sz w:val="20"/>
                <w:szCs w:val="26"/>
                <w:rtl/>
                <w:lang w:bidi="ar-SY"/>
              </w:rPr>
              <w:t xml:space="preserve"> زيادة النسبة المئوية ل</w:t>
            </w:r>
            <w:r w:rsidRPr="002C087B">
              <w:rPr>
                <w:rFonts w:eastAsiaTheme="minorHAnsi" w:hint="eastAsia"/>
                <w:b w:val="0"/>
                <w:bCs w:val="0"/>
                <w:spacing w:val="-6"/>
                <w:position w:val="2"/>
                <w:sz w:val="20"/>
                <w:szCs w:val="26"/>
                <w:rtl/>
                <w:lang w:bidi="ar-SY"/>
              </w:rPr>
              <w:t>لتخصيصات</w:t>
            </w:r>
            <w:r w:rsidRPr="002C087B">
              <w:rPr>
                <w:rFonts w:eastAsiaTheme="minorHAnsi"/>
                <w:b w:val="0"/>
                <w:bCs w:val="0"/>
                <w:spacing w:val="-6"/>
                <w:position w:val="2"/>
                <w:sz w:val="20"/>
                <w:szCs w:val="26"/>
                <w:rtl/>
                <w:lang w:bidi="ar-SY"/>
              </w:rPr>
              <w:t xml:space="preserve"> </w:t>
            </w:r>
            <w:r w:rsidRPr="002C087B">
              <w:rPr>
                <w:rFonts w:eastAsiaTheme="minorHAnsi" w:hint="eastAsia"/>
                <w:b w:val="0"/>
                <w:bCs w:val="0"/>
                <w:spacing w:val="-6"/>
                <w:position w:val="2"/>
                <w:sz w:val="20"/>
                <w:szCs w:val="26"/>
                <w:rtl/>
                <w:lang w:bidi="ar-SY"/>
              </w:rPr>
              <w:t>ال</w:t>
            </w:r>
            <w:r w:rsidRPr="002C087B">
              <w:rPr>
                <w:rFonts w:eastAsiaTheme="minorHAnsi" w:hint="cs"/>
                <w:b w:val="0"/>
                <w:bCs w:val="0"/>
                <w:spacing w:val="-6"/>
                <w:position w:val="2"/>
                <w:sz w:val="20"/>
                <w:szCs w:val="26"/>
                <w:rtl/>
                <w:lang w:bidi="ar-SY"/>
              </w:rPr>
              <w:t>م</w:t>
            </w:r>
            <w:r w:rsidRPr="002C087B">
              <w:rPr>
                <w:rFonts w:eastAsiaTheme="minorHAnsi" w:hint="eastAsia"/>
                <w:b w:val="0"/>
                <w:bCs w:val="0"/>
                <w:spacing w:val="-6"/>
                <w:position w:val="2"/>
                <w:sz w:val="20"/>
                <w:szCs w:val="26"/>
                <w:rtl/>
                <w:lang w:bidi="ar-SY"/>
              </w:rPr>
              <w:t>سج</w:t>
            </w:r>
            <w:r w:rsidRPr="002C087B">
              <w:rPr>
                <w:rFonts w:eastAsiaTheme="minorHAnsi" w:hint="cs"/>
                <w:b w:val="0"/>
                <w:bCs w:val="0"/>
                <w:spacing w:val="-6"/>
                <w:position w:val="2"/>
                <w:sz w:val="20"/>
                <w:szCs w:val="26"/>
                <w:rtl/>
                <w:lang w:bidi="ar-SY"/>
              </w:rPr>
              <w:t>ّ</w:t>
            </w:r>
            <w:r w:rsidRPr="002C087B">
              <w:rPr>
                <w:rFonts w:eastAsiaTheme="minorHAnsi" w:hint="eastAsia"/>
                <w:b w:val="0"/>
                <w:bCs w:val="0"/>
                <w:spacing w:val="-6"/>
                <w:position w:val="2"/>
                <w:sz w:val="20"/>
                <w:szCs w:val="26"/>
                <w:rtl/>
                <w:lang w:bidi="ar-SY"/>
              </w:rPr>
              <w:t>ل</w:t>
            </w:r>
            <w:r w:rsidRPr="002C087B">
              <w:rPr>
                <w:rFonts w:eastAsiaTheme="minorHAnsi" w:hint="cs"/>
                <w:b w:val="0"/>
                <w:bCs w:val="0"/>
                <w:spacing w:val="-6"/>
                <w:position w:val="2"/>
                <w:sz w:val="20"/>
                <w:szCs w:val="26"/>
                <w:rtl/>
                <w:lang w:bidi="ar-SY"/>
              </w:rPr>
              <w:t>ة</w:t>
            </w:r>
            <w:r w:rsidRPr="002C087B">
              <w:rPr>
                <w:rFonts w:eastAsiaTheme="minorHAnsi"/>
                <w:b w:val="0"/>
                <w:bCs w:val="0"/>
                <w:spacing w:val="-6"/>
                <w:position w:val="2"/>
                <w:sz w:val="20"/>
                <w:szCs w:val="26"/>
                <w:rtl/>
                <w:lang w:bidi="ar-SY"/>
              </w:rPr>
              <w:t xml:space="preserve"> في </w:t>
            </w:r>
            <w:r w:rsidRPr="002C087B">
              <w:rPr>
                <w:rFonts w:eastAsiaTheme="minorHAnsi" w:hint="eastAsia"/>
                <w:b w:val="0"/>
                <w:bCs w:val="0"/>
                <w:spacing w:val="-6"/>
                <w:position w:val="2"/>
                <w:sz w:val="20"/>
                <w:szCs w:val="26"/>
                <w:rtl/>
                <w:lang w:bidi="ar-SY"/>
              </w:rPr>
              <w:t>السجل</w:t>
            </w:r>
            <w:r w:rsidRPr="002C087B">
              <w:rPr>
                <w:rFonts w:eastAsiaTheme="minorHAnsi"/>
                <w:b w:val="0"/>
                <w:bCs w:val="0"/>
                <w:spacing w:val="-6"/>
                <w:position w:val="2"/>
                <w:sz w:val="20"/>
                <w:szCs w:val="26"/>
                <w:rtl/>
                <w:lang w:bidi="ar-SY"/>
              </w:rPr>
              <w:t xml:space="preserve"> </w:t>
            </w:r>
            <w:r w:rsidRPr="002C087B">
              <w:rPr>
                <w:rFonts w:eastAsiaTheme="minorHAnsi" w:hint="eastAsia"/>
                <w:b w:val="0"/>
                <w:bCs w:val="0"/>
                <w:spacing w:val="-6"/>
                <w:position w:val="2"/>
                <w:sz w:val="20"/>
                <w:szCs w:val="26"/>
                <w:rtl/>
                <w:lang w:bidi="ar-SY"/>
              </w:rPr>
              <w:t>الأساسي</w:t>
            </w:r>
            <w:r w:rsidRPr="002C087B">
              <w:rPr>
                <w:rFonts w:eastAsiaTheme="minorHAnsi"/>
                <w:b w:val="0"/>
                <w:bCs w:val="0"/>
                <w:spacing w:val="-6"/>
                <w:position w:val="2"/>
                <w:sz w:val="20"/>
                <w:szCs w:val="26"/>
                <w:rtl/>
                <w:lang w:bidi="ar-SY"/>
              </w:rPr>
              <w:t xml:space="preserve"> </w:t>
            </w:r>
            <w:r w:rsidRPr="002C087B">
              <w:rPr>
                <w:rFonts w:eastAsiaTheme="minorHAnsi" w:hint="eastAsia"/>
                <w:b w:val="0"/>
                <w:bCs w:val="0"/>
                <w:spacing w:val="-6"/>
                <w:position w:val="2"/>
                <w:sz w:val="20"/>
                <w:szCs w:val="26"/>
                <w:rtl/>
                <w:lang w:bidi="ar-SY"/>
              </w:rPr>
              <w:t>الدولي</w:t>
            </w:r>
            <w:r w:rsidRPr="002C087B">
              <w:rPr>
                <w:rFonts w:eastAsiaTheme="minorHAnsi"/>
                <w:b w:val="0"/>
                <w:bCs w:val="0"/>
                <w:spacing w:val="-6"/>
                <w:position w:val="2"/>
                <w:sz w:val="20"/>
                <w:szCs w:val="26"/>
                <w:rtl/>
                <w:lang w:bidi="ar-SY"/>
              </w:rPr>
              <w:t xml:space="preserve"> </w:t>
            </w:r>
            <w:r w:rsidRPr="002C087B">
              <w:rPr>
                <w:rFonts w:eastAsiaTheme="minorHAnsi" w:hint="eastAsia"/>
                <w:b w:val="0"/>
                <w:bCs w:val="0"/>
                <w:spacing w:val="-6"/>
                <w:position w:val="2"/>
                <w:sz w:val="20"/>
                <w:szCs w:val="26"/>
                <w:rtl/>
                <w:lang w:bidi="ar-SY"/>
              </w:rPr>
              <w:t>للترددات</w:t>
            </w:r>
            <w:r w:rsidRPr="002C087B">
              <w:rPr>
                <w:rFonts w:eastAsiaTheme="minorHAnsi"/>
                <w:b w:val="0"/>
                <w:bCs w:val="0"/>
                <w:spacing w:val="-6"/>
                <w:position w:val="2"/>
                <w:sz w:val="20"/>
                <w:szCs w:val="26"/>
                <w:rtl/>
                <w:lang w:bidi="ar-SY"/>
              </w:rPr>
              <w:t xml:space="preserve"> </w:t>
            </w:r>
            <w:r w:rsidRPr="002C087B">
              <w:rPr>
                <w:rFonts w:eastAsiaTheme="minorHAnsi" w:hint="cs"/>
                <w:b w:val="0"/>
                <w:bCs w:val="0"/>
                <w:spacing w:val="-6"/>
                <w:position w:val="2"/>
                <w:sz w:val="20"/>
                <w:szCs w:val="26"/>
                <w:rtl/>
                <w:lang w:bidi="ar-SY"/>
              </w:rPr>
              <w:t>مع نتائج إيجابية</w:t>
            </w: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i/>
                <w:iCs/>
                <w:position w:val="2"/>
                <w:sz w:val="20"/>
                <w:szCs w:val="26"/>
                <w:lang w:bidi="ar-SY"/>
              </w:rPr>
            </w:pPr>
            <w:r w:rsidRPr="002C087B">
              <w:rPr>
                <w:rFonts w:eastAsiaTheme="minorHAnsi" w:hint="cs"/>
                <w:position w:val="2"/>
                <w:sz w:val="20"/>
                <w:szCs w:val="26"/>
                <w:rtl/>
                <w:lang w:bidi="ar-SY"/>
              </w:rPr>
              <w:t>رهناً بالتنسيق (خدمات الأرض)</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%99,86</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%99,87</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%99,88</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%99,86</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%99,99</w:t>
            </w:r>
          </w:p>
        </w:tc>
        <w:tc>
          <w:tcPr>
            <w:tcW w:w="891" w:type="pct"/>
            <w:vMerge w:val="restar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hint="cs"/>
                <w:position w:val="2"/>
                <w:sz w:val="20"/>
                <w:szCs w:val="26"/>
                <w:rtl/>
                <w:lang w:bidi="ar-SY"/>
              </w:rPr>
              <w:t>مكتب الاتصالات الراديوية/</w:t>
            </w:r>
            <w:r w:rsidRPr="002C087B">
              <w:rPr>
                <w:rFonts w:eastAsiaTheme="minorHAnsi"/>
                <w:position w:val="2"/>
                <w:sz w:val="20"/>
                <w:szCs w:val="26"/>
                <w:rtl/>
                <w:lang w:bidi="ar-SY"/>
              </w:rPr>
              <w:br/>
            </w:r>
            <w:r w:rsidRPr="002C087B">
              <w:rPr>
                <w:rFonts w:eastAsiaTheme="minorHAnsi" w:hint="cs"/>
                <w:position w:val="2"/>
                <w:sz w:val="20"/>
                <w:szCs w:val="26"/>
                <w:rtl/>
                <w:lang w:bidi="ar-SY"/>
              </w:rPr>
              <w:t>السجل الأساسي الدولي للترددات</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b w:val="0"/>
                <w:bCs w:val="0"/>
                <w:position w:val="2"/>
                <w:sz w:val="20"/>
                <w:szCs w:val="26"/>
              </w:rPr>
            </w:pP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rPr>
            </w:pPr>
            <w:r w:rsidRPr="002C087B">
              <w:rPr>
                <w:rFonts w:eastAsiaTheme="minorHAnsi" w:hint="cs"/>
                <w:position w:val="2"/>
                <w:sz w:val="20"/>
                <w:szCs w:val="26"/>
                <w:rtl/>
              </w:rPr>
              <w:t>رهناً بخطة (خدمات الأرض)</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%92,81</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%74,46</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%74,32</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%74,40</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%75</w:t>
            </w:r>
          </w:p>
        </w:tc>
        <w:tc>
          <w:tcPr>
            <w:tcW w:w="891" w:type="pct"/>
            <w:vMerge/>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EG"/>
              </w:rPr>
            </w:pP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vMerge/>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Calibri"/>
                <w:b w:val="0"/>
                <w:bCs w:val="0"/>
                <w:position w:val="2"/>
                <w:sz w:val="20"/>
                <w:szCs w:val="26"/>
              </w:rPr>
            </w:pP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r w:rsidRPr="002C087B">
              <w:rPr>
                <w:rFonts w:eastAsiaTheme="minorHAnsi" w:hint="cs"/>
                <w:position w:val="2"/>
                <w:sz w:val="20"/>
                <w:szCs w:val="26"/>
                <w:rtl/>
                <w:lang w:bidi="ar-SY"/>
              </w:rPr>
              <w:t>مؤشرات نتائج أخرى</w:t>
            </w:r>
          </w:p>
        </w:tc>
        <w:tc>
          <w:tcPr>
            <w:tcW w:w="333" w:type="pct"/>
          </w:tcPr>
          <w:p w:rsidR="00406BE0" w:rsidRPr="002C087B" w:rsidRDefault="00406BE0"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%98,34</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position w:val="2"/>
                <w:sz w:val="20"/>
                <w:szCs w:val="22"/>
                <w:lang w:eastAsia="fr-FR"/>
              </w:rPr>
            </w:pPr>
            <w:r w:rsidRPr="002C087B">
              <w:rPr>
                <w:rFonts w:asciiTheme="minorHAnsi" w:hAnsiTheme="minorHAnsi"/>
                <w:position w:val="2"/>
                <w:sz w:val="20"/>
              </w:rPr>
              <w:t>%98,37</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%98,46</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%98,46</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%98</w:t>
            </w:r>
          </w:p>
        </w:tc>
        <w:tc>
          <w:tcPr>
            <w:tcW w:w="891" w:type="pct"/>
            <w:vMerge/>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EG"/>
              </w:rPr>
            </w:pP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left"/>
              <w:rPr>
                <w:rFonts w:eastAsiaTheme="minorHAnsi"/>
                <w:b w:val="0"/>
                <w:bCs w:val="0"/>
                <w:spacing w:val="-4"/>
                <w:position w:val="2"/>
                <w:sz w:val="20"/>
                <w:szCs w:val="26"/>
                <w:lang w:bidi="ar-SY"/>
              </w:rPr>
            </w:pPr>
            <w:r w:rsidRPr="002C087B">
              <w:rPr>
                <w:rFonts w:eastAsia="Calibri"/>
                <w:color w:val="5B9BD5"/>
                <w:spacing w:val="-4"/>
                <w:position w:val="2"/>
                <w:sz w:val="20"/>
                <w:szCs w:val="26"/>
              </w:rPr>
              <w:t>4-1.R</w:t>
            </w:r>
            <w:r w:rsidRPr="002C087B">
              <w:rPr>
                <w:rFonts w:eastAsiaTheme="minorHAnsi" w:hint="cs"/>
                <w:spacing w:val="-4"/>
                <w:position w:val="2"/>
                <w:sz w:val="20"/>
                <w:szCs w:val="26"/>
                <w:rtl/>
                <w:lang w:bidi="ar-SY"/>
              </w:rPr>
              <w:t>:</w:t>
            </w:r>
            <w:r w:rsidRPr="002C087B">
              <w:rPr>
                <w:rFonts w:eastAsiaTheme="minorHAnsi" w:hint="cs"/>
                <w:b w:val="0"/>
                <w:bCs w:val="0"/>
                <w:spacing w:val="-4"/>
                <w:position w:val="2"/>
                <w:sz w:val="20"/>
                <w:szCs w:val="26"/>
                <w:rtl/>
                <w:lang w:bidi="ar-EG"/>
              </w:rPr>
              <w:t xml:space="preserve"> </w:t>
            </w:r>
            <w:r w:rsidRPr="002C087B">
              <w:rPr>
                <w:rFonts w:eastAsiaTheme="minorHAnsi" w:hint="cs"/>
                <w:b w:val="0"/>
                <w:bCs w:val="0"/>
                <w:spacing w:val="-4"/>
                <w:position w:val="2"/>
                <w:sz w:val="20"/>
                <w:szCs w:val="26"/>
                <w:rtl/>
                <w:lang w:bidi="ar-SY"/>
              </w:rPr>
              <w:t>زيادة النسبة المئوية للبلدان التي استكملت عملية الانتقال إلى الإذاعة التلفزيونية الرقمية</w:t>
            </w:r>
            <w:r w:rsidRPr="002C087B">
              <w:rPr>
                <w:rFonts w:eastAsiaTheme="minorHAnsi" w:hint="eastAsia"/>
                <w:b w:val="0"/>
                <w:bCs w:val="0"/>
                <w:spacing w:val="-4"/>
                <w:position w:val="2"/>
                <w:sz w:val="20"/>
                <w:szCs w:val="26"/>
                <w:rtl/>
                <w:lang w:bidi="ar-SY"/>
              </w:rPr>
              <w:t> </w:t>
            </w:r>
            <w:r w:rsidRPr="002C087B">
              <w:rPr>
                <w:rFonts w:eastAsiaTheme="minorHAnsi" w:hint="cs"/>
                <w:b w:val="0"/>
                <w:bCs w:val="0"/>
                <w:spacing w:val="-4"/>
                <w:position w:val="2"/>
                <w:sz w:val="20"/>
                <w:szCs w:val="26"/>
                <w:rtl/>
                <w:lang w:bidi="ar-SY"/>
              </w:rPr>
              <w:t>للأرض</w:t>
            </w:r>
          </w:p>
        </w:tc>
        <w:tc>
          <w:tcPr>
            <w:tcW w:w="1488"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Pr>
            </w:pPr>
            <w:r w:rsidRPr="002C087B">
              <w:rPr>
                <w:rFonts w:eastAsiaTheme="minorHAnsi" w:hint="cs"/>
                <w:position w:val="2"/>
                <w:sz w:val="20"/>
                <w:szCs w:val="26"/>
                <w:rtl/>
                <w:lang w:bidi="ar-SY"/>
              </w:rPr>
              <w:t>النسبة المئوية للبلدان التي استكملت عملية الانتقال إلى الإذاعة التلفزيونية الرقمية للأرض</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%17</w:t>
            </w:r>
          </w:p>
        </w:tc>
        <w:tc>
          <w:tcPr>
            <w:tcW w:w="333"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%27</w:t>
            </w:r>
          </w:p>
        </w:tc>
        <w:tc>
          <w:tcPr>
            <w:tcW w:w="32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%28</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%30</w:t>
            </w:r>
          </w:p>
        </w:tc>
        <w:tc>
          <w:tcPr>
            <w:tcW w:w="475" w:type="pct"/>
          </w:tcPr>
          <w:p w:rsidR="00406BE0" w:rsidRPr="002C087B" w:rsidRDefault="00406BE0"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position w:val="2"/>
                <w:sz w:val="20"/>
              </w:rPr>
            </w:pPr>
            <w:r w:rsidRPr="002C087B">
              <w:rPr>
                <w:rFonts w:asciiTheme="minorHAnsi" w:hAnsiTheme="minorHAnsi"/>
                <w:position w:val="2"/>
                <w:sz w:val="20"/>
              </w:rPr>
              <w:t>%70</w:t>
            </w:r>
          </w:p>
        </w:tc>
        <w:tc>
          <w:tcPr>
            <w:tcW w:w="891" w:type="pc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val="fr-CH"/>
              </w:rPr>
            </w:pPr>
            <w:r w:rsidRPr="002C087B">
              <w:rPr>
                <w:rFonts w:eastAsiaTheme="minorHAnsi" w:hint="cs"/>
                <w:position w:val="2"/>
                <w:sz w:val="20"/>
                <w:szCs w:val="26"/>
                <w:rtl/>
                <w:lang w:bidi="ar-SY"/>
              </w:rPr>
              <w:t>مكتب الاتصالات الراديوية</w:t>
            </w:r>
            <w:r w:rsidRPr="002C087B">
              <w:rPr>
                <w:rFonts w:eastAsiaTheme="minorHAnsi" w:hint="cs"/>
                <w:position w:val="2"/>
                <w:sz w:val="20"/>
                <w:szCs w:val="26"/>
                <w:rtl/>
                <w:lang w:bidi="ar-EG"/>
              </w:rPr>
              <w:t xml:space="preserve"> </w:t>
            </w:r>
            <w:r w:rsidRPr="002C087B">
              <w:rPr>
                <w:rFonts w:eastAsiaTheme="minorHAnsi"/>
                <w:position w:val="2"/>
                <w:sz w:val="20"/>
                <w:szCs w:val="26"/>
                <w:rtl/>
                <w:lang w:bidi="ar-EG"/>
              </w:rPr>
              <w:br/>
            </w:r>
            <w:r w:rsidRPr="002C087B">
              <w:rPr>
                <w:rFonts w:eastAsiaTheme="minorHAnsi" w:hint="cs"/>
                <w:position w:val="2"/>
                <w:sz w:val="20"/>
                <w:szCs w:val="26"/>
                <w:rtl/>
                <w:lang w:bidi="ar-EG"/>
              </w:rPr>
              <w:t>ومكتب تنمية الاتصالات</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tcPr>
          <w:p w:rsidR="00406BE0" w:rsidRPr="002C087B" w:rsidRDefault="00406BE0" w:rsidP="002C087B">
            <w:pPr>
              <w:spacing w:before="40" w:after="40" w:line="260" w:lineRule="exact"/>
              <w:jc w:val="left"/>
              <w:rPr>
                <w:b w:val="0"/>
                <w:bCs w:val="0"/>
                <w:position w:val="2"/>
                <w:sz w:val="20"/>
                <w:szCs w:val="26"/>
                <w:lang w:bidi="ar-SY"/>
              </w:rPr>
            </w:pPr>
            <w:r w:rsidRPr="002C087B">
              <w:rPr>
                <w:rFonts w:eastAsia="Calibri"/>
                <w:color w:val="5B9BD5"/>
                <w:position w:val="2"/>
                <w:sz w:val="20"/>
                <w:szCs w:val="26"/>
              </w:rPr>
              <w:t>5-1.R</w:t>
            </w:r>
            <w:r w:rsidRPr="002C087B">
              <w:rPr>
                <w:rFonts w:hint="cs"/>
                <w:position w:val="2"/>
                <w:sz w:val="20"/>
                <w:szCs w:val="26"/>
                <w:rtl/>
                <w:lang w:bidi="ar-SY"/>
              </w:rPr>
              <w:t>:</w:t>
            </w:r>
            <w:r w:rsidRPr="002C087B">
              <w:rPr>
                <w:rFonts w:hint="cs"/>
                <w:b w:val="0"/>
                <w:bCs w:val="0"/>
                <w:position w:val="2"/>
                <w:sz w:val="20"/>
                <w:szCs w:val="26"/>
                <w:rtl/>
                <w:lang w:bidi="ar-SY"/>
              </w:rPr>
              <w:t xml:space="preserve"> زيادة النسبة المئوية للطيف المخصص للشبكات الساتلية والخالي من</w:t>
            </w:r>
            <w:r w:rsidRPr="002C087B">
              <w:rPr>
                <w:rFonts w:hint="eastAsia"/>
                <w:b w:val="0"/>
                <w:bCs w:val="0"/>
                <w:position w:val="2"/>
                <w:sz w:val="20"/>
                <w:szCs w:val="26"/>
                <w:rtl/>
                <w:lang w:bidi="ar-SY"/>
              </w:rPr>
              <w:t> </w:t>
            </w:r>
            <w:r w:rsidRPr="002C087B">
              <w:rPr>
                <w:rFonts w:hint="cs"/>
                <w:b w:val="0"/>
                <w:bCs w:val="0"/>
                <w:position w:val="2"/>
                <w:sz w:val="20"/>
                <w:szCs w:val="26"/>
                <w:rtl/>
                <w:lang w:bidi="ar-SY"/>
              </w:rPr>
              <w:t>التداخلات الضارة</w:t>
            </w:r>
          </w:p>
        </w:tc>
        <w:tc>
          <w:tcPr>
            <w:tcW w:w="1488" w:type="pct"/>
          </w:tcPr>
          <w:p w:rsidR="00406BE0" w:rsidRPr="002C087B" w:rsidRDefault="00406BE0"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2C087B">
              <w:rPr>
                <w:rFonts w:hint="cs"/>
                <w:position w:val="2"/>
                <w:sz w:val="20"/>
                <w:szCs w:val="26"/>
                <w:rtl/>
                <w:lang w:bidi="ar-SY"/>
              </w:rPr>
              <w:t>النسبة المئوية للطيف المخصص للشبكات الساتلية والخالي من</w:t>
            </w:r>
            <w:r w:rsidRPr="002C087B">
              <w:rPr>
                <w:rFonts w:hint="eastAsia"/>
                <w:position w:val="2"/>
                <w:sz w:val="20"/>
                <w:szCs w:val="26"/>
                <w:rtl/>
                <w:lang w:bidi="ar-SY"/>
              </w:rPr>
              <w:t> </w:t>
            </w:r>
            <w:r w:rsidRPr="002C087B">
              <w:rPr>
                <w:rFonts w:hint="cs"/>
                <w:position w:val="2"/>
                <w:sz w:val="20"/>
                <w:szCs w:val="26"/>
                <w:rtl/>
                <w:lang w:bidi="ar-SY"/>
              </w:rPr>
              <w:t xml:space="preserve">التداخلات الضارة </w:t>
            </w:r>
          </w:p>
        </w:tc>
        <w:tc>
          <w:tcPr>
            <w:tcW w:w="333"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%99,97</w:t>
            </w:r>
          </w:p>
        </w:tc>
        <w:tc>
          <w:tcPr>
            <w:tcW w:w="333"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%99,96</w:t>
            </w:r>
          </w:p>
        </w:tc>
        <w:tc>
          <w:tcPr>
            <w:tcW w:w="32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%99,96</w:t>
            </w:r>
          </w:p>
        </w:tc>
        <w:tc>
          <w:tcPr>
            <w:tcW w:w="47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%99,96</w:t>
            </w:r>
          </w:p>
        </w:tc>
        <w:tc>
          <w:tcPr>
            <w:tcW w:w="47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891" w:type="pc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r w:rsidRPr="002C087B">
              <w:rPr>
                <w:rFonts w:eastAsiaTheme="minorHAnsi" w:hint="cs"/>
                <w:position w:val="2"/>
                <w:sz w:val="20"/>
                <w:szCs w:val="26"/>
                <w:rtl/>
                <w:lang w:bidi="ar-SY"/>
              </w:rPr>
              <w:t>مكتب الاتصالات الراديوية/</w:t>
            </w:r>
            <w:r w:rsidRPr="002C087B">
              <w:rPr>
                <w:rFonts w:eastAsiaTheme="minorHAnsi"/>
                <w:position w:val="2"/>
                <w:sz w:val="20"/>
                <w:szCs w:val="26"/>
                <w:rtl/>
                <w:lang w:bidi="ar-SY"/>
              </w:rPr>
              <w:br/>
            </w:r>
            <w:r w:rsidRPr="002C087B">
              <w:rPr>
                <w:rFonts w:eastAsiaTheme="minorHAnsi" w:hint="cs"/>
                <w:position w:val="2"/>
                <w:sz w:val="20"/>
                <w:szCs w:val="26"/>
                <w:rtl/>
                <w:lang w:bidi="ar-SY"/>
              </w:rPr>
              <w:t>السجل الأساسي الدولي للترددات</w:t>
            </w:r>
          </w:p>
        </w:tc>
      </w:tr>
      <w:tr w:rsidR="00406BE0" w:rsidRPr="002C087B" w:rsidTr="002C087B">
        <w:tc>
          <w:tcPr>
            <w:cnfStyle w:val="001000000000" w:firstRow="0" w:lastRow="0" w:firstColumn="1" w:lastColumn="0" w:oddVBand="0" w:evenVBand="0" w:oddHBand="0" w:evenHBand="0" w:firstRowFirstColumn="0" w:firstRowLastColumn="0" w:lastRowFirstColumn="0" w:lastRowLastColumn="0"/>
            <w:tcW w:w="680" w:type="pct"/>
          </w:tcPr>
          <w:p w:rsidR="00406BE0" w:rsidRPr="002C087B" w:rsidRDefault="00406BE0" w:rsidP="002C087B">
            <w:pPr>
              <w:spacing w:before="40" w:after="40" w:line="260" w:lineRule="exact"/>
              <w:jc w:val="left"/>
              <w:rPr>
                <w:b w:val="0"/>
                <w:bCs w:val="0"/>
                <w:spacing w:val="-4"/>
                <w:position w:val="2"/>
                <w:sz w:val="20"/>
                <w:szCs w:val="26"/>
                <w:lang w:bidi="ar-SY"/>
              </w:rPr>
            </w:pPr>
            <w:r w:rsidRPr="002C087B">
              <w:rPr>
                <w:rFonts w:eastAsia="Calibri"/>
                <w:color w:val="5B9BD5"/>
                <w:spacing w:val="-4"/>
                <w:position w:val="2"/>
                <w:sz w:val="20"/>
                <w:szCs w:val="26"/>
              </w:rPr>
              <w:t>6-1.R</w:t>
            </w:r>
            <w:r w:rsidRPr="002C087B">
              <w:rPr>
                <w:rFonts w:hint="cs"/>
                <w:spacing w:val="-4"/>
                <w:position w:val="2"/>
                <w:sz w:val="20"/>
                <w:szCs w:val="26"/>
                <w:rtl/>
                <w:lang w:bidi="ar-SY"/>
              </w:rPr>
              <w:t>:</w:t>
            </w:r>
            <w:r w:rsidRPr="002C087B">
              <w:rPr>
                <w:rFonts w:hint="cs"/>
                <w:b w:val="0"/>
                <w:bCs w:val="0"/>
                <w:spacing w:val="-4"/>
                <w:position w:val="2"/>
                <w:sz w:val="20"/>
                <w:szCs w:val="26"/>
                <w:rtl/>
                <w:lang w:bidi="ar-SY"/>
              </w:rPr>
              <w:t xml:space="preserve"> زيادة النسبة المئوية من التخصيصات لخدمات الأرض المسجلة في السجل الأساسي والخالية من التداخلات</w:t>
            </w:r>
            <w:r w:rsidRPr="002C087B">
              <w:rPr>
                <w:rFonts w:hint="eastAsia"/>
                <w:b w:val="0"/>
                <w:bCs w:val="0"/>
                <w:spacing w:val="-4"/>
                <w:position w:val="2"/>
                <w:sz w:val="20"/>
                <w:szCs w:val="26"/>
                <w:rtl/>
                <w:lang w:bidi="ar-SY"/>
              </w:rPr>
              <w:t> </w:t>
            </w:r>
            <w:r w:rsidRPr="002C087B">
              <w:rPr>
                <w:rFonts w:hint="cs"/>
                <w:b w:val="0"/>
                <w:bCs w:val="0"/>
                <w:spacing w:val="-4"/>
                <w:position w:val="2"/>
                <w:sz w:val="20"/>
                <w:szCs w:val="26"/>
                <w:rtl/>
                <w:lang w:bidi="ar-SY"/>
              </w:rPr>
              <w:t>الضارة</w:t>
            </w:r>
          </w:p>
        </w:tc>
        <w:tc>
          <w:tcPr>
            <w:tcW w:w="1488" w:type="pct"/>
          </w:tcPr>
          <w:p w:rsidR="00406BE0" w:rsidRPr="002C087B" w:rsidRDefault="00406BE0"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position w:val="2"/>
                <w:sz w:val="20"/>
                <w:szCs w:val="26"/>
                <w:lang w:bidi="ar-SY"/>
              </w:rPr>
            </w:pPr>
            <w:r w:rsidRPr="002C087B">
              <w:rPr>
                <w:rFonts w:hint="cs"/>
                <w:position w:val="2"/>
                <w:sz w:val="20"/>
                <w:szCs w:val="26"/>
                <w:rtl/>
                <w:lang w:bidi="ar-SY"/>
              </w:rPr>
              <w:t>النسبة المئوية من التخصيصات لخدمات الأرض المسجلة في السجل الأساسي والخالية من التداخلات الضارة</w:t>
            </w:r>
            <w:r w:rsidRPr="002C087B">
              <w:rPr>
                <w:rFonts w:hint="cs"/>
                <w:position w:val="2"/>
                <w:sz w:val="20"/>
                <w:szCs w:val="26"/>
                <w:rtl/>
                <w:lang w:bidi="ar-EG"/>
              </w:rPr>
              <w:t xml:space="preserve"> </w:t>
            </w:r>
            <w:r w:rsidRPr="002C087B">
              <w:rPr>
                <w:rFonts w:hint="cs"/>
                <w:position w:val="2"/>
                <w:sz w:val="20"/>
                <w:szCs w:val="26"/>
                <w:rtl/>
                <w:lang w:bidi="ar-SY"/>
              </w:rPr>
              <w:t>(استناداً إلى عدد الحالات التي أُبلغ بها الاتحاد)</w:t>
            </w:r>
          </w:p>
        </w:tc>
        <w:tc>
          <w:tcPr>
            <w:tcW w:w="333"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333"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32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47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475" w:type="pct"/>
          </w:tcPr>
          <w:p w:rsidR="00406BE0" w:rsidRPr="002C087B" w:rsidRDefault="00406BE0"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lang w:eastAsia="fr-FR"/>
              </w:rPr>
            </w:pPr>
            <w:r w:rsidRPr="002C087B">
              <w:rPr>
                <w:rFonts w:eastAsiaTheme="minorHAnsi"/>
                <w:position w:val="2"/>
                <w:sz w:val="20"/>
                <w:szCs w:val="26"/>
                <w:lang w:eastAsia="fr-FR"/>
              </w:rPr>
              <w:t>%99,99</w:t>
            </w:r>
          </w:p>
        </w:tc>
        <w:tc>
          <w:tcPr>
            <w:tcW w:w="891" w:type="pct"/>
          </w:tcPr>
          <w:p w:rsidR="00406BE0" w:rsidRPr="002C087B" w:rsidRDefault="00406BE0"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rFonts w:eastAsiaTheme="minorHAnsi"/>
                <w:position w:val="2"/>
                <w:sz w:val="20"/>
                <w:szCs w:val="26"/>
                <w:rtl/>
                <w:lang w:bidi="ar-SY"/>
              </w:rPr>
            </w:pPr>
            <w:r w:rsidRPr="002C087B">
              <w:rPr>
                <w:rFonts w:eastAsiaTheme="minorHAnsi" w:hint="cs"/>
                <w:position w:val="2"/>
                <w:sz w:val="20"/>
                <w:szCs w:val="26"/>
                <w:rtl/>
                <w:lang w:bidi="ar-SY"/>
              </w:rPr>
              <w:t>مكتب الاتصالات الراديوية/</w:t>
            </w:r>
            <w:r w:rsidRPr="002C087B">
              <w:rPr>
                <w:rFonts w:eastAsiaTheme="minorHAnsi"/>
                <w:position w:val="2"/>
                <w:sz w:val="20"/>
                <w:szCs w:val="26"/>
                <w:rtl/>
                <w:lang w:bidi="ar-SY"/>
              </w:rPr>
              <w:br/>
            </w:r>
            <w:r w:rsidRPr="002C087B">
              <w:rPr>
                <w:rFonts w:eastAsiaTheme="minorHAnsi" w:hint="cs"/>
                <w:position w:val="2"/>
                <w:sz w:val="20"/>
                <w:szCs w:val="26"/>
                <w:rtl/>
                <w:lang w:bidi="ar-SY"/>
              </w:rPr>
              <w:t>السجل الأساسي الدولي للترددات</w:t>
            </w:r>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156"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157" w:author="Aly, Abdullah" w:date="2018-04-25T14:02:00Z"/>
                <w:rFonts w:eastAsia="Calibri"/>
                <w:b w:val="0"/>
                <w:bCs w:val="0"/>
                <w:color w:val="5B9BD5"/>
                <w:spacing w:val="-4"/>
                <w:position w:val="2"/>
                <w:sz w:val="20"/>
                <w:szCs w:val="26"/>
                <w:lang w:bidi="ar-EG"/>
              </w:rPr>
            </w:pPr>
            <w:ins w:id="158" w:author="Aly, Abdullah" w:date="2018-04-25T14:02:00Z">
              <w:r w:rsidRPr="002C087B">
                <w:rPr>
                  <w:rFonts w:eastAsia="Calibri"/>
                  <w:color w:val="5B9BD5"/>
                  <w:spacing w:val="-4"/>
                  <w:position w:val="2"/>
                  <w:sz w:val="20"/>
                  <w:szCs w:val="26"/>
                </w:rPr>
                <w:t>7-1.R</w:t>
              </w:r>
              <w:r w:rsidRPr="002C087B">
                <w:rPr>
                  <w:rFonts w:hint="cs"/>
                  <w:spacing w:val="-4"/>
                  <w:position w:val="2"/>
                  <w:sz w:val="20"/>
                  <w:szCs w:val="26"/>
                  <w:rtl/>
                  <w:lang w:bidi="ar-SY"/>
                </w:rPr>
                <w:t>:</w:t>
              </w:r>
              <w:r w:rsidRPr="002C087B">
                <w:rPr>
                  <w:rFonts w:hint="cs"/>
                  <w:b w:val="0"/>
                  <w:bCs w:val="0"/>
                  <w:spacing w:val="-4"/>
                  <w:position w:val="2"/>
                  <w:sz w:val="20"/>
                  <w:szCs w:val="26"/>
                  <w:rtl/>
                  <w:lang w:bidi="ar-SY"/>
                </w:rPr>
                <w:t xml:space="preserve"> </w:t>
              </w:r>
              <w:r w:rsidRPr="002C087B">
                <w:rPr>
                  <w:rFonts w:hint="cs"/>
                  <w:b w:val="0"/>
                  <w:bCs w:val="0"/>
                  <w:spacing w:val="-4"/>
                  <w:position w:val="2"/>
                  <w:sz w:val="20"/>
                  <w:szCs w:val="26"/>
                  <w:rtl/>
                  <w:lang w:bidi="ar-EG"/>
                </w:rPr>
                <w:t>تقليل وقت معالجة بطاقات التبليغ عن السواتل في</w:t>
              </w:r>
              <w:r w:rsidRPr="002C087B">
                <w:rPr>
                  <w:rFonts w:hint="eastAsia"/>
                  <w:b w:val="0"/>
                  <w:bCs w:val="0"/>
                  <w:spacing w:val="-4"/>
                  <w:position w:val="2"/>
                  <w:sz w:val="20"/>
                  <w:szCs w:val="26"/>
                  <w:rtl/>
                  <w:lang w:bidi="ar-EG"/>
                </w:rPr>
                <w:t> </w:t>
              </w:r>
              <w:r w:rsidRPr="002C087B">
                <w:rPr>
                  <w:rFonts w:hint="cs"/>
                  <w:b w:val="0"/>
                  <w:bCs w:val="0"/>
                  <w:spacing w:val="-4"/>
                  <w:position w:val="2"/>
                  <w:sz w:val="20"/>
                  <w:szCs w:val="26"/>
                  <w:rtl/>
                  <w:lang w:bidi="ar-EG"/>
                </w:rPr>
                <w:t>قطاع الاتصالات الراديوية (بالأشهر)</w:t>
              </w:r>
            </w:ins>
          </w:p>
        </w:tc>
        <w:tc>
          <w:tcPr>
            <w:tcW w:w="1488" w:type="pct"/>
          </w:tcPr>
          <w:p w:rsidR="008A1151" w:rsidRPr="002C087B" w:rsidRDefault="008A1151" w:rsidP="002C087B">
            <w:pPr>
              <w:spacing w:before="40" w:after="40" w:line="260" w:lineRule="exact"/>
              <w:cnfStyle w:val="000000100000" w:firstRow="0" w:lastRow="0" w:firstColumn="0" w:lastColumn="0" w:oddVBand="0" w:evenVBand="0" w:oddHBand="1" w:evenHBand="0" w:firstRowFirstColumn="0" w:firstRowLastColumn="0" w:lastRowFirstColumn="0" w:lastRowLastColumn="0"/>
              <w:rPr>
                <w:ins w:id="159" w:author="Aly, Abdullah" w:date="2018-04-25T14:02:00Z"/>
                <w:position w:val="2"/>
                <w:sz w:val="20"/>
                <w:szCs w:val="26"/>
                <w:rtl/>
                <w:lang w:bidi="ar-SY"/>
              </w:rPr>
            </w:pPr>
            <w:ins w:id="160" w:author="Aly, Abdullah" w:date="2018-04-25T14:02:00Z">
              <w:r w:rsidRPr="002C087B">
                <w:rPr>
                  <w:position w:val="2"/>
                  <w:sz w:val="20"/>
                  <w:szCs w:val="26"/>
                  <w:rtl/>
                  <w:lang w:bidi="ar-EG"/>
                </w:rPr>
                <w:t xml:space="preserve">الوقت المتوسط لمعالجة معلومات النشر </w:t>
              </w:r>
              <w:r w:rsidRPr="002C087B">
                <w:rPr>
                  <w:rFonts w:hint="cs"/>
                  <w:position w:val="2"/>
                  <w:sz w:val="20"/>
                  <w:szCs w:val="26"/>
                  <w:rtl/>
                  <w:lang w:bidi="ar-EG"/>
                </w:rPr>
                <w:t>المسبق</w:t>
              </w:r>
              <w:r w:rsidRPr="002C087B">
                <w:rPr>
                  <w:position w:val="2"/>
                  <w:sz w:val="20"/>
                  <w:szCs w:val="26"/>
                  <w:lang w:bidi="ar-EG"/>
                </w:rPr>
                <w:t xml:space="preserve"> </w:t>
              </w:r>
              <w:r w:rsidRPr="002C087B">
                <w:rPr>
                  <w:position w:val="2"/>
                  <w:sz w:val="20"/>
                  <w:szCs w:val="26"/>
                  <w:rtl/>
                  <w:lang w:bidi="ar-EG"/>
                </w:rPr>
                <w:t>للشبكات الساتلية</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61" w:author="Aly, Abdullah" w:date="2018-04-25T14:02:00Z"/>
                <w:rFonts w:eastAsiaTheme="minorHAnsi"/>
                <w:position w:val="2"/>
                <w:sz w:val="20"/>
                <w:szCs w:val="26"/>
                <w:lang w:eastAsia="fr-FR"/>
              </w:rPr>
            </w:pPr>
            <w:ins w:id="162" w:author="Aly, Abdullah" w:date="2018-04-25T14:02:00Z">
              <w:r w:rsidRPr="002C087B">
                <w:rPr>
                  <w:position w:val="2"/>
                  <w:sz w:val="20"/>
                  <w:szCs w:val="20"/>
                </w:rPr>
                <w:t>1,82</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63" w:author="Aly, Abdullah" w:date="2018-04-25T14:02:00Z"/>
                <w:rFonts w:eastAsiaTheme="minorHAnsi"/>
                <w:position w:val="2"/>
                <w:sz w:val="20"/>
                <w:szCs w:val="26"/>
                <w:lang w:eastAsia="fr-FR"/>
              </w:rPr>
            </w:pPr>
            <w:ins w:id="164" w:author="Aly, Abdullah" w:date="2018-04-25T14:02:00Z">
              <w:r w:rsidRPr="002C087B">
                <w:rPr>
                  <w:position w:val="2"/>
                  <w:sz w:val="20"/>
                  <w:szCs w:val="20"/>
                </w:rPr>
                <w:t>1,32</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65" w:author="Aly, Abdullah" w:date="2018-04-25T14:02:00Z"/>
                <w:rFonts w:eastAsiaTheme="minorHAnsi"/>
                <w:position w:val="2"/>
                <w:sz w:val="20"/>
                <w:szCs w:val="26"/>
                <w:lang w:eastAsia="fr-FR"/>
              </w:rPr>
            </w:pPr>
            <w:ins w:id="166" w:author="Aly, Abdullah" w:date="2018-04-25T14:02:00Z">
              <w:r w:rsidRPr="002C087B">
                <w:rPr>
                  <w:position w:val="2"/>
                  <w:sz w:val="20"/>
                  <w:szCs w:val="20"/>
                </w:rPr>
                <w:t>1,63</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67" w:author="Aly, Abdullah" w:date="2018-04-25T14:02:00Z"/>
                <w:rFonts w:eastAsiaTheme="minorHAnsi"/>
                <w:position w:val="2"/>
                <w:sz w:val="20"/>
                <w:szCs w:val="26"/>
                <w:lang w:eastAsia="fr-FR"/>
              </w:rPr>
            </w:pPr>
            <w:ins w:id="168" w:author="Aly, Abdullah" w:date="2018-04-25T14:02:00Z">
              <w:r w:rsidRPr="002C087B">
                <w:rPr>
                  <w:position w:val="2"/>
                  <w:sz w:val="20"/>
                  <w:szCs w:val="20"/>
                </w:rPr>
                <w:t>2,98</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69"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70" w:author="Aly, Abdullah" w:date="2018-04-25T14:02:00Z"/>
                <w:position w:val="2"/>
                <w:sz w:val="20"/>
                <w:szCs w:val="26"/>
                <w:lang w:bidi="ar-SY"/>
              </w:rPr>
            </w:pPr>
            <w:ins w:id="171"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72" w:author="Aly, Abdullah" w:date="2018-04-25T14:02:00Z"/>
                <w:rFonts w:eastAsiaTheme="minorHAnsi" w:cs="Calibri"/>
                <w:position w:val="2"/>
                <w:sz w:val="16"/>
                <w:szCs w:val="16"/>
                <w:rtl/>
                <w:lang w:bidi="ar-SY"/>
              </w:rPr>
            </w:pPr>
            <w:ins w:id="173"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ins w:id="174"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175" w:author="Aly, Abdullah" w:date="2018-04-25T14:02:00Z"/>
                <w:rFonts w:eastAsia="Calibri"/>
                <w:b w:val="0"/>
                <w:bCs w:val="0"/>
                <w:color w:val="5B9BD5"/>
                <w:spacing w:val="-4"/>
                <w:position w:val="2"/>
                <w:sz w:val="20"/>
                <w:szCs w:val="26"/>
              </w:rPr>
            </w:pPr>
          </w:p>
        </w:tc>
        <w:tc>
          <w:tcPr>
            <w:tcW w:w="1488" w:type="pct"/>
          </w:tcPr>
          <w:p w:rsidR="008A1151" w:rsidRPr="002C087B" w:rsidRDefault="008A1151"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ins w:id="176" w:author="Aly, Abdullah" w:date="2018-04-25T14:02:00Z"/>
                <w:position w:val="2"/>
                <w:sz w:val="20"/>
                <w:szCs w:val="26"/>
                <w:rtl/>
                <w:lang w:bidi="ar-SY"/>
              </w:rPr>
            </w:pPr>
            <w:ins w:id="177" w:author="Aly, Abdullah" w:date="2018-04-25T14:02:00Z">
              <w:r w:rsidRPr="002C087B">
                <w:rPr>
                  <w:position w:val="2"/>
                  <w:sz w:val="20"/>
                  <w:szCs w:val="26"/>
                  <w:rtl/>
                  <w:lang w:bidi="ar-EG"/>
                </w:rPr>
                <w:t>الوقت المتوسط لنشر طلبات التنسيق بشأن الشبكات الساتلية</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78" w:author="Aly, Abdullah" w:date="2018-04-25T14:02:00Z"/>
                <w:rFonts w:eastAsiaTheme="minorHAnsi"/>
                <w:position w:val="2"/>
                <w:sz w:val="20"/>
                <w:szCs w:val="26"/>
                <w:lang w:eastAsia="fr-FR"/>
              </w:rPr>
            </w:pPr>
            <w:ins w:id="179" w:author="Aly, Abdullah" w:date="2018-04-25T14:02:00Z">
              <w:r w:rsidRPr="002C087B">
                <w:rPr>
                  <w:position w:val="2"/>
                  <w:sz w:val="20"/>
                  <w:szCs w:val="20"/>
                </w:rPr>
                <w:t>4,79</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0" w:author="Aly, Abdullah" w:date="2018-04-25T14:02:00Z"/>
                <w:rFonts w:eastAsiaTheme="minorHAnsi"/>
                <w:position w:val="2"/>
                <w:sz w:val="20"/>
                <w:szCs w:val="26"/>
                <w:lang w:eastAsia="fr-FR"/>
              </w:rPr>
            </w:pPr>
            <w:ins w:id="181" w:author="Aly, Abdullah" w:date="2018-04-25T14:02:00Z">
              <w:r w:rsidRPr="002C087B">
                <w:rPr>
                  <w:position w:val="2"/>
                  <w:sz w:val="20"/>
                  <w:szCs w:val="20"/>
                </w:rPr>
                <w:t>4,46</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2" w:author="Aly, Abdullah" w:date="2018-04-25T14:02:00Z"/>
                <w:rFonts w:eastAsiaTheme="minorHAnsi"/>
                <w:position w:val="2"/>
                <w:sz w:val="20"/>
                <w:szCs w:val="26"/>
                <w:lang w:eastAsia="fr-FR"/>
              </w:rPr>
            </w:pPr>
            <w:ins w:id="183" w:author="Aly, Abdullah" w:date="2018-04-25T14:02:00Z">
              <w:r w:rsidRPr="002C087B">
                <w:rPr>
                  <w:position w:val="2"/>
                  <w:sz w:val="20"/>
                  <w:szCs w:val="20"/>
                </w:rPr>
                <w:t>5,78</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4" w:author="Aly, Abdullah" w:date="2018-04-25T14:02:00Z"/>
                <w:rFonts w:eastAsiaTheme="minorHAnsi"/>
                <w:position w:val="2"/>
                <w:sz w:val="20"/>
                <w:szCs w:val="26"/>
                <w:lang w:eastAsia="fr-FR"/>
              </w:rPr>
            </w:pPr>
            <w:ins w:id="185" w:author="Aly, Abdullah" w:date="2018-04-25T14:02:00Z">
              <w:r w:rsidRPr="002C087B">
                <w:rPr>
                  <w:position w:val="2"/>
                  <w:sz w:val="20"/>
                  <w:szCs w:val="20"/>
                </w:rPr>
                <w:t>6,07</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6"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7" w:author="Aly, Abdullah" w:date="2018-04-25T14:02:00Z"/>
                <w:position w:val="2"/>
                <w:sz w:val="20"/>
                <w:szCs w:val="26"/>
                <w:lang w:bidi="ar-SY"/>
              </w:rPr>
            </w:pPr>
            <w:ins w:id="188"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189" w:author="Aly, Abdullah" w:date="2018-04-25T14:02:00Z"/>
                <w:rFonts w:eastAsiaTheme="minorHAnsi" w:cs="Calibri"/>
                <w:position w:val="2"/>
                <w:sz w:val="16"/>
                <w:szCs w:val="16"/>
                <w:rtl/>
                <w:lang w:bidi="ar-SY"/>
              </w:rPr>
            </w:pPr>
            <w:ins w:id="190"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191"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192" w:author="Aly, Abdullah" w:date="2018-04-25T14:02:00Z"/>
                <w:rFonts w:eastAsia="Calibri"/>
                <w:b w:val="0"/>
                <w:bCs w:val="0"/>
                <w:color w:val="5B9BD5"/>
                <w:spacing w:val="-4"/>
                <w:position w:val="2"/>
                <w:sz w:val="20"/>
                <w:szCs w:val="26"/>
              </w:rPr>
            </w:pPr>
          </w:p>
        </w:tc>
        <w:tc>
          <w:tcPr>
            <w:tcW w:w="1488" w:type="pct"/>
          </w:tcPr>
          <w:p w:rsidR="008A1151" w:rsidRPr="002C087B" w:rsidRDefault="008A1151" w:rsidP="002C087B">
            <w:pPr>
              <w:spacing w:before="40" w:after="40" w:line="260" w:lineRule="exact"/>
              <w:cnfStyle w:val="000000100000" w:firstRow="0" w:lastRow="0" w:firstColumn="0" w:lastColumn="0" w:oddVBand="0" w:evenVBand="0" w:oddHBand="1" w:evenHBand="0" w:firstRowFirstColumn="0" w:firstRowLastColumn="0" w:lastRowFirstColumn="0" w:lastRowLastColumn="0"/>
              <w:rPr>
                <w:ins w:id="193" w:author="Aly, Abdullah" w:date="2018-04-25T14:02:00Z"/>
                <w:position w:val="2"/>
                <w:sz w:val="20"/>
                <w:szCs w:val="26"/>
                <w:rtl/>
                <w:lang w:bidi="ar-SY"/>
              </w:rPr>
            </w:pPr>
            <w:ins w:id="194" w:author="Aly, Abdullah" w:date="2018-04-25T14:02:00Z">
              <w:r w:rsidRPr="002C087B">
                <w:rPr>
                  <w:position w:val="2"/>
                  <w:sz w:val="20"/>
                  <w:szCs w:val="26"/>
                  <w:rtl/>
                  <w:lang w:bidi="ar-EG"/>
                </w:rPr>
                <w:t>الوقت المتوسط لمعالجة</w:t>
              </w:r>
              <w:r w:rsidRPr="002C087B">
                <w:rPr>
                  <w:rFonts w:hint="cs"/>
                  <w:position w:val="2"/>
                  <w:sz w:val="20"/>
                  <w:szCs w:val="26"/>
                  <w:rtl/>
                  <w:lang w:bidi="ar-EG"/>
                </w:rPr>
                <w:t xml:space="preserve"> بطاقات التبليغ</w:t>
              </w:r>
              <w:r w:rsidRPr="002C087B">
                <w:rPr>
                  <w:position w:val="2"/>
                  <w:sz w:val="20"/>
                  <w:szCs w:val="26"/>
                  <w:rtl/>
                  <w:lang w:bidi="ar-EG"/>
                </w:rPr>
                <w:t xml:space="preserve"> عن الشبكات الساتلية بموجب المادة</w:t>
              </w:r>
              <w:r w:rsidRPr="002C087B">
                <w:rPr>
                  <w:rFonts w:hint="cs"/>
                  <w:position w:val="2"/>
                  <w:sz w:val="20"/>
                  <w:szCs w:val="26"/>
                  <w:rtl/>
                  <w:lang w:bidi="ar-EG"/>
                </w:rPr>
                <w:t> </w:t>
              </w:r>
              <w:r w:rsidRPr="002C087B">
                <w:rPr>
                  <w:position w:val="2"/>
                  <w:sz w:val="20"/>
                  <w:szCs w:val="26"/>
                  <w:lang w:bidi="ar-EG"/>
                </w:rPr>
                <w:t>11</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95" w:author="Aly, Abdullah" w:date="2018-04-25T14:02:00Z"/>
                <w:rFonts w:eastAsiaTheme="minorHAnsi"/>
                <w:position w:val="2"/>
                <w:sz w:val="20"/>
                <w:szCs w:val="26"/>
                <w:lang w:eastAsia="fr-FR"/>
              </w:rPr>
            </w:pPr>
            <w:ins w:id="196" w:author="Aly, Abdullah" w:date="2018-04-25T14:02:00Z">
              <w:r w:rsidRPr="002C087B">
                <w:rPr>
                  <w:position w:val="2"/>
                  <w:sz w:val="20"/>
                  <w:szCs w:val="20"/>
                </w:rPr>
                <w:t>5,18</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97" w:author="Aly, Abdullah" w:date="2018-04-25T14:02:00Z"/>
                <w:rFonts w:eastAsiaTheme="minorHAnsi"/>
                <w:position w:val="2"/>
                <w:sz w:val="20"/>
                <w:szCs w:val="26"/>
                <w:lang w:eastAsia="fr-FR"/>
              </w:rPr>
            </w:pPr>
            <w:ins w:id="198" w:author="Aly, Abdullah" w:date="2018-04-25T14:02:00Z">
              <w:r w:rsidRPr="002C087B">
                <w:rPr>
                  <w:position w:val="2"/>
                  <w:sz w:val="20"/>
                  <w:szCs w:val="20"/>
                </w:rPr>
                <w:t>6,07</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199" w:author="Aly, Abdullah" w:date="2018-04-25T14:02:00Z"/>
                <w:rFonts w:eastAsiaTheme="minorHAnsi"/>
                <w:position w:val="2"/>
                <w:sz w:val="20"/>
                <w:szCs w:val="26"/>
                <w:lang w:eastAsia="fr-FR"/>
              </w:rPr>
            </w:pPr>
            <w:ins w:id="200" w:author="Aly, Abdullah" w:date="2018-04-25T14:02:00Z">
              <w:r w:rsidRPr="002C087B">
                <w:rPr>
                  <w:position w:val="2"/>
                  <w:sz w:val="20"/>
                  <w:szCs w:val="20"/>
                </w:rPr>
                <w:t>6,35</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01" w:author="Aly, Abdullah" w:date="2018-04-25T14:02:00Z"/>
                <w:rFonts w:eastAsiaTheme="minorHAnsi"/>
                <w:position w:val="2"/>
                <w:sz w:val="20"/>
                <w:szCs w:val="26"/>
                <w:lang w:eastAsia="fr-FR"/>
              </w:rPr>
            </w:pPr>
            <w:ins w:id="202" w:author="Aly, Abdullah" w:date="2018-04-25T14:02:00Z">
              <w:r w:rsidRPr="002C087B">
                <w:rPr>
                  <w:position w:val="2"/>
                  <w:sz w:val="20"/>
                  <w:szCs w:val="20"/>
                </w:rPr>
                <w:t>6,80</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03"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04" w:author="Aly, Abdullah" w:date="2018-04-25T14:02:00Z"/>
                <w:position w:val="2"/>
                <w:sz w:val="20"/>
                <w:szCs w:val="26"/>
                <w:lang w:bidi="ar-SY"/>
              </w:rPr>
            </w:pPr>
            <w:ins w:id="205"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06" w:author="Aly, Abdullah" w:date="2018-04-25T14:02:00Z"/>
                <w:rFonts w:eastAsiaTheme="minorHAnsi" w:cs="Calibri"/>
                <w:position w:val="2"/>
                <w:sz w:val="16"/>
                <w:szCs w:val="16"/>
                <w:rtl/>
                <w:lang w:bidi="ar-SY"/>
              </w:rPr>
            </w:pPr>
            <w:ins w:id="207"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ins w:id="208"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209" w:author="Aly, Abdullah" w:date="2018-04-25T14:02:00Z"/>
                <w:rFonts w:eastAsia="Calibri"/>
                <w:b w:val="0"/>
                <w:bCs w:val="0"/>
                <w:color w:val="5B9BD5"/>
                <w:spacing w:val="-4"/>
                <w:position w:val="2"/>
                <w:sz w:val="20"/>
                <w:szCs w:val="26"/>
              </w:rPr>
            </w:pPr>
          </w:p>
        </w:tc>
        <w:tc>
          <w:tcPr>
            <w:tcW w:w="1488" w:type="pct"/>
          </w:tcPr>
          <w:p w:rsidR="008A1151" w:rsidRPr="002C087B" w:rsidRDefault="008A1151"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ins w:id="210" w:author="Aly, Abdullah" w:date="2018-04-25T14:02:00Z"/>
                <w:position w:val="2"/>
                <w:sz w:val="20"/>
                <w:szCs w:val="26"/>
                <w:rtl/>
                <w:lang w:bidi="ar-SY"/>
              </w:rPr>
            </w:pPr>
            <w:ins w:id="211" w:author="Aly, Abdullah" w:date="2018-04-25T14:02:00Z">
              <w:r w:rsidRPr="002C087B">
                <w:rPr>
                  <w:position w:val="2"/>
                  <w:sz w:val="20"/>
                  <w:szCs w:val="26"/>
                  <w:rtl/>
                  <w:lang w:bidi="ar-EG"/>
                </w:rPr>
                <w:t>الوقت المتوسط لمعالجة</w:t>
              </w:r>
              <w:r w:rsidRPr="002C087B">
                <w:rPr>
                  <w:rFonts w:hint="cs"/>
                  <w:position w:val="2"/>
                  <w:sz w:val="20"/>
                  <w:szCs w:val="26"/>
                  <w:rtl/>
                  <w:lang w:bidi="ar-EG"/>
                </w:rPr>
                <w:t xml:space="preserve"> بطاقات</w:t>
              </w:r>
              <w:r w:rsidRPr="002C087B">
                <w:rPr>
                  <w:position w:val="2"/>
                  <w:sz w:val="20"/>
                  <w:szCs w:val="26"/>
                  <w:rtl/>
                  <w:lang w:bidi="ar-EG"/>
                </w:rPr>
                <w:t xml:space="preserve"> التبليغ عن المحطات الأرضية بموجب المادة</w:t>
              </w:r>
              <w:r w:rsidRPr="002C087B">
                <w:rPr>
                  <w:rFonts w:hint="cs"/>
                  <w:position w:val="2"/>
                  <w:sz w:val="20"/>
                  <w:szCs w:val="26"/>
                  <w:rtl/>
                  <w:lang w:bidi="ar-EG"/>
                </w:rPr>
                <w:t> </w:t>
              </w:r>
              <w:r w:rsidRPr="002C087B">
                <w:rPr>
                  <w:position w:val="2"/>
                  <w:sz w:val="20"/>
                  <w:szCs w:val="26"/>
                  <w:lang w:bidi="ar-EG"/>
                </w:rPr>
                <w:t>11</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12" w:author="Aly, Abdullah" w:date="2018-04-25T14:02:00Z"/>
                <w:rFonts w:eastAsiaTheme="minorHAnsi"/>
                <w:position w:val="2"/>
                <w:sz w:val="20"/>
                <w:szCs w:val="26"/>
                <w:lang w:eastAsia="fr-FR"/>
              </w:rPr>
            </w:pPr>
            <w:ins w:id="213" w:author="Aly, Abdullah" w:date="2018-04-25T14:02:00Z">
              <w:r w:rsidRPr="002C087B">
                <w:rPr>
                  <w:position w:val="2"/>
                  <w:sz w:val="20"/>
                  <w:szCs w:val="20"/>
                </w:rPr>
                <w:t>3,19</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14" w:author="Aly, Abdullah" w:date="2018-04-25T14:02:00Z"/>
                <w:rFonts w:eastAsiaTheme="minorHAnsi"/>
                <w:position w:val="2"/>
                <w:sz w:val="20"/>
                <w:szCs w:val="26"/>
                <w:lang w:eastAsia="fr-FR"/>
              </w:rPr>
            </w:pPr>
            <w:ins w:id="215" w:author="Aly, Abdullah" w:date="2018-04-25T14:02:00Z">
              <w:r w:rsidRPr="002C087B">
                <w:rPr>
                  <w:position w:val="2"/>
                  <w:sz w:val="20"/>
                  <w:szCs w:val="20"/>
                </w:rPr>
                <w:t>4,78</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16" w:author="Aly, Abdullah" w:date="2018-04-25T14:02:00Z"/>
                <w:rFonts w:eastAsiaTheme="minorHAnsi"/>
                <w:position w:val="2"/>
                <w:sz w:val="20"/>
                <w:szCs w:val="26"/>
                <w:lang w:eastAsia="fr-FR"/>
              </w:rPr>
            </w:pPr>
            <w:ins w:id="217" w:author="Aly, Abdullah" w:date="2018-04-25T14:02:00Z">
              <w:r w:rsidRPr="002C087B">
                <w:rPr>
                  <w:position w:val="2"/>
                  <w:sz w:val="20"/>
                  <w:szCs w:val="20"/>
                </w:rPr>
                <w:t>7,26</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18" w:author="Aly, Abdullah" w:date="2018-04-25T14:02:00Z"/>
                <w:rFonts w:eastAsiaTheme="minorHAnsi"/>
                <w:position w:val="2"/>
                <w:sz w:val="20"/>
                <w:szCs w:val="26"/>
                <w:lang w:eastAsia="fr-FR"/>
              </w:rPr>
            </w:pPr>
            <w:ins w:id="219" w:author="Aly, Abdullah" w:date="2018-04-25T14:02:00Z">
              <w:r w:rsidRPr="002C087B">
                <w:rPr>
                  <w:position w:val="2"/>
                  <w:sz w:val="20"/>
                  <w:szCs w:val="20"/>
                </w:rPr>
                <w:t>9,82</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20"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21" w:author="Aly, Abdullah" w:date="2018-04-25T14:02:00Z"/>
                <w:position w:val="2"/>
                <w:sz w:val="20"/>
                <w:szCs w:val="26"/>
                <w:lang w:bidi="ar-SY"/>
              </w:rPr>
            </w:pPr>
            <w:ins w:id="222"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23" w:author="Aly, Abdullah" w:date="2018-04-25T14:02:00Z"/>
                <w:rFonts w:eastAsiaTheme="minorHAnsi" w:cs="Calibri"/>
                <w:position w:val="2"/>
                <w:sz w:val="16"/>
                <w:szCs w:val="16"/>
                <w:rtl/>
                <w:lang w:bidi="ar-SY"/>
              </w:rPr>
            </w:pPr>
            <w:ins w:id="224"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25"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226" w:author="Aly, Abdullah" w:date="2018-04-25T14:02:00Z"/>
                <w:rFonts w:eastAsia="Calibri"/>
                <w:b w:val="0"/>
                <w:bCs w:val="0"/>
                <w:color w:val="5B9BD5"/>
                <w:spacing w:val="-4"/>
                <w:position w:val="2"/>
                <w:sz w:val="20"/>
                <w:szCs w:val="26"/>
              </w:rPr>
            </w:pPr>
          </w:p>
        </w:tc>
        <w:tc>
          <w:tcPr>
            <w:tcW w:w="1488" w:type="pct"/>
          </w:tcPr>
          <w:p w:rsidR="008A1151" w:rsidRPr="002C087B" w:rsidRDefault="008A1151" w:rsidP="002C087B">
            <w:pPr>
              <w:spacing w:before="40" w:after="40" w:line="260" w:lineRule="exact"/>
              <w:cnfStyle w:val="000000100000" w:firstRow="0" w:lastRow="0" w:firstColumn="0" w:lastColumn="0" w:oddVBand="0" w:evenVBand="0" w:oddHBand="1" w:evenHBand="0" w:firstRowFirstColumn="0" w:firstRowLastColumn="0" w:lastRowFirstColumn="0" w:lastRowLastColumn="0"/>
              <w:rPr>
                <w:ins w:id="227" w:author="Aly, Abdullah" w:date="2018-04-25T14:02:00Z"/>
                <w:position w:val="2"/>
                <w:sz w:val="20"/>
                <w:szCs w:val="26"/>
                <w:rtl/>
                <w:lang w:bidi="ar-SY"/>
              </w:rPr>
            </w:pPr>
            <w:ins w:id="228" w:author="Aly, Abdullah" w:date="2018-04-25T14:02:00Z">
              <w:r w:rsidRPr="002C087B">
                <w:rPr>
                  <w:position w:val="2"/>
                  <w:sz w:val="20"/>
                  <w:szCs w:val="26"/>
                  <w:rtl/>
                  <w:lang w:bidi="ar-EG"/>
                </w:rPr>
                <w:t>الوقت المتوسط لمعالجة</w:t>
              </w:r>
              <w:r w:rsidRPr="002C087B">
                <w:rPr>
                  <w:rFonts w:hint="cs"/>
                  <w:position w:val="2"/>
                  <w:sz w:val="20"/>
                  <w:szCs w:val="26"/>
                  <w:rtl/>
                  <w:lang w:bidi="ar-EG"/>
                </w:rPr>
                <w:t xml:space="preserve"> بطاقات التبليغ</w:t>
              </w:r>
              <w:r w:rsidRPr="002C087B">
                <w:rPr>
                  <w:position w:val="2"/>
                  <w:sz w:val="20"/>
                  <w:szCs w:val="26"/>
                  <w:rtl/>
                  <w:lang w:bidi="ar-EG"/>
                </w:rPr>
                <w:t xml:space="preserve"> </w:t>
              </w:r>
              <w:r w:rsidRPr="002C087B">
                <w:rPr>
                  <w:rFonts w:hint="cs"/>
                  <w:position w:val="2"/>
                  <w:sz w:val="20"/>
                  <w:szCs w:val="26"/>
                  <w:rtl/>
                  <w:lang w:bidi="ar-EG"/>
                </w:rPr>
                <w:t xml:space="preserve">عن </w:t>
              </w:r>
              <w:r w:rsidRPr="002C087B">
                <w:rPr>
                  <w:position w:val="2"/>
                  <w:sz w:val="20"/>
                  <w:szCs w:val="26"/>
                  <w:rtl/>
                  <w:lang w:bidi="ar-EG"/>
                </w:rPr>
                <w:t>الشبكات الساتلية المقدمة بموجب الفقرة</w:t>
              </w:r>
              <w:r w:rsidRPr="002C087B">
                <w:rPr>
                  <w:rFonts w:hint="cs"/>
                  <w:position w:val="2"/>
                  <w:sz w:val="20"/>
                  <w:szCs w:val="26"/>
                  <w:rtl/>
                  <w:lang w:bidi="ar-EG"/>
                </w:rPr>
                <w:t> </w:t>
              </w:r>
              <w:r w:rsidRPr="002C087B">
                <w:rPr>
                  <w:position w:val="2"/>
                  <w:sz w:val="20"/>
                  <w:szCs w:val="26"/>
                  <w:lang w:bidi="ar-EG"/>
                </w:rPr>
                <w:t>6.2.4/3.1.4</w:t>
              </w:r>
              <w:r w:rsidRPr="002C087B">
                <w:rPr>
                  <w:position w:val="2"/>
                  <w:sz w:val="20"/>
                  <w:szCs w:val="26"/>
                  <w:rtl/>
                  <w:lang w:bidi="ar-EG"/>
                </w:rPr>
                <w:t xml:space="preserve"> من المادة </w:t>
              </w:r>
              <w:r w:rsidRPr="002C087B">
                <w:rPr>
                  <w:position w:val="2"/>
                  <w:sz w:val="20"/>
                  <w:szCs w:val="26"/>
                  <w:lang w:bidi="ar-EG"/>
                </w:rPr>
                <w:t>4</w:t>
              </w:r>
              <w:r w:rsidRPr="002C087B">
                <w:rPr>
                  <w:position w:val="2"/>
                  <w:sz w:val="20"/>
                  <w:szCs w:val="26"/>
                  <w:rtl/>
                  <w:lang w:bidi="ar-EG"/>
                </w:rPr>
                <w:t xml:space="preserve"> من التذييلين </w:t>
              </w:r>
              <w:r w:rsidRPr="002C087B">
                <w:rPr>
                  <w:position w:val="2"/>
                  <w:sz w:val="20"/>
                  <w:szCs w:val="26"/>
                  <w:lang w:bidi="ar-EG"/>
                </w:rPr>
                <w:t>30/30A</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29" w:author="Aly, Abdullah" w:date="2018-04-25T14:02:00Z"/>
                <w:rFonts w:eastAsiaTheme="minorHAnsi"/>
                <w:position w:val="2"/>
                <w:sz w:val="20"/>
                <w:szCs w:val="26"/>
                <w:lang w:eastAsia="fr-FR"/>
              </w:rPr>
            </w:pPr>
            <w:ins w:id="230" w:author="Aly, Abdullah" w:date="2018-04-25T14:02:00Z">
              <w:r w:rsidRPr="002C087B">
                <w:rPr>
                  <w:position w:val="2"/>
                  <w:sz w:val="20"/>
                  <w:szCs w:val="20"/>
                </w:rPr>
                <w:t>3,98</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31" w:author="Aly, Abdullah" w:date="2018-04-25T14:02:00Z"/>
                <w:rFonts w:eastAsiaTheme="minorHAnsi"/>
                <w:position w:val="2"/>
                <w:sz w:val="20"/>
                <w:szCs w:val="26"/>
                <w:lang w:eastAsia="fr-FR"/>
              </w:rPr>
            </w:pPr>
            <w:ins w:id="232" w:author="Aly, Abdullah" w:date="2018-04-25T14:02:00Z">
              <w:r w:rsidRPr="002C087B">
                <w:rPr>
                  <w:position w:val="2"/>
                  <w:sz w:val="20"/>
                  <w:szCs w:val="20"/>
                </w:rPr>
                <w:t>4,74</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33" w:author="Aly, Abdullah" w:date="2018-04-25T14:02:00Z"/>
                <w:rFonts w:eastAsiaTheme="minorHAnsi"/>
                <w:position w:val="2"/>
                <w:sz w:val="20"/>
                <w:szCs w:val="26"/>
                <w:lang w:eastAsia="fr-FR"/>
              </w:rPr>
            </w:pPr>
            <w:ins w:id="234" w:author="Aly, Abdullah" w:date="2018-04-25T14:02:00Z">
              <w:r w:rsidRPr="002C087B">
                <w:rPr>
                  <w:position w:val="2"/>
                  <w:sz w:val="20"/>
                  <w:szCs w:val="20"/>
                </w:rPr>
                <w:t>5,93</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35" w:author="Aly, Abdullah" w:date="2018-04-25T14:02:00Z"/>
                <w:rFonts w:eastAsiaTheme="minorHAnsi"/>
                <w:position w:val="2"/>
                <w:sz w:val="20"/>
                <w:szCs w:val="26"/>
                <w:lang w:eastAsia="fr-FR"/>
              </w:rPr>
            </w:pPr>
            <w:ins w:id="236" w:author="Aly, Abdullah" w:date="2018-04-25T14:02:00Z">
              <w:r w:rsidRPr="002C087B">
                <w:rPr>
                  <w:position w:val="2"/>
                  <w:sz w:val="20"/>
                  <w:szCs w:val="20"/>
                </w:rPr>
                <w:t>9,52</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37"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38" w:author="Aly, Abdullah" w:date="2018-04-25T14:02:00Z"/>
                <w:position w:val="2"/>
                <w:sz w:val="20"/>
                <w:szCs w:val="26"/>
                <w:lang w:bidi="ar-SY"/>
              </w:rPr>
            </w:pPr>
            <w:ins w:id="239"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100000" w:firstRow="0" w:lastRow="0" w:firstColumn="0" w:lastColumn="0" w:oddVBand="0" w:evenVBand="0" w:oddHBand="1" w:evenHBand="0" w:firstRowFirstColumn="0" w:firstRowLastColumn="0" w:lastRowFirstColumn="0" w:lastRowLastColumn="0"/>
              <w:rPr>
                <w:ins w:id="240" w:author="Aly, Abdullah" w:date="2018-04-25T14:02:00Z"/>
                <w:rFonts w:eastAsiaTheme="minorHAnsi" w:cs="Calibri"/>
                <w:position w:val="2"/>
                <w:sz w:val="16"/>
                <w:szCs w:val="16"/>
                <w:rtl/>
                <w:lang w:bidi="ar-SY"/>
              </w:rPr>
            </w:pPr>
            <w:ins w:id="241"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r w:rsidR="008A1151" w:rsidRPr="002C087B" w:rsidTr="002C087B">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Ex>
        <w:trPr>
          <w:ins w:id="242" w:author="Aly, Abdullah" w:date="2018-04-25T14:02:00Z"/>
        </w:trPr>
        <w:tc>
          <w:tcPr>
            <w:cnfStyle w:val="001000000000" w:firstRow="0" w:lastRow="0" w:firstColumn="1" w:lastColumn="0" w:oddVBand="0" w:evenVBand="0" w:oddHBand="0" w:evenHBand="0" w:firstRowFirstColumn="0" w:firstRowLastColumn="0" w:lastRowFirstColumn="0" w:lastRowLastColumn="0"/>
            <w:tcW w:w="680" w:type="pct"/>
          </w:tcPr>
          <w:p w:rsidR="008A1151" w:rsidRPr="002C087B" w:rsidRDefault="008A1151" w:rsidP="002C087B">
            <w:pPr>
              <w:spacing w:before="40" w:after="40" w:line="260" w:lineRule="exact"/>
              <w:jc w:val="left"/>
              <w:rPr>
                <w:ins w:id="243" w:author="Aly, Abdullah" w:date="2018-04-25T14:02:00Z"/>
                <w:rFonts w:eastAsia="Calibri"/>
                <w:b w:val="0"/>
                <w:bCs w:val="0"/>
                <w:color w:val="5B9BD5"/>
                <w:spacing w:val="-4"/>
                <w:position w:val="2"/>
                <w:sz w:val="20"/>
                <w:szCs w:val="26"/>
              </w:rPr>
            </w:pPr>
          </w:p>
        </w:tc>
        <w:tc>
          <w:tcPr>
            <w:tcW w:w="1488" w:type="pct"/>
          </w:tcPr>
          <w:p w:rsidR="008A1151" w:rsidRPr="002C087B" w:rsidRDefault="008A1151" w:rsidP="002C087B">
            <w:pPr>
              <w:spacing w:before="40" w:after="40" w:line="260" w:lineRule="exact"/>
              <w:cnfStyle w:val="000000000000" w:firstRow="0" w:lastRow="0" w:firstColumn="0" w:lastColumn="0" w:oddVBand="0" w:evenVBand="0" w:oddHBand="0" w:evenHBand="0" w:firstRowFirstColumn="0" w:firstRowLastColumn="0" w:lastRowFirstColumn="0" w:lastRowLastColumn="0"/>
              <w:rPr>
                <w:ins w:id="244" w:author="Aly, Abdullah" w:date="2018-04-25T14:02:00Z"/>
                <w:position w:val="2"/>
                <w:sz w:val="20"/>
                <w:szCs w:val="26"/>
                <w:rtl/>
                <w:lang w:bidi="ar-SY"/>
              </w:rPr>
            </w:pPr>
            <w:ins w:id="245" w:author="Aly, Abdullah" w:date="2018-04-25T14:02:00Z">
              <w:r w:rsidRPr="002C087B">
                <w:rPr>
                  <w:position w:val="2"/>
                  <w:sz w:val="20"/>
                  <w:szCs w:val="26"/>
                  <w:rtl/>
                  <w:lang w:bidi="ar-EG"/>
                </w:rPr>
                <w:t xml:space="preserve">الوقت المتوسط لمعالجة </w:t>
              </w:r>
              <w:r w:rsidRPr="002C087B">
                <w:rPr>
                  <w:rFonts w:hint="cs"/>
                  <w:position w:val="2"/>
                  <w:sz w:val="20"/>
                  <w:szCs w:val="26"/>
                  <w:rtl/>
                  <w:lang w:bidi="ar-EG"/>
                </w:rPr>
                <w:t xml:space="preserve">بطاقات التبليغ عن </w:t>
              </w:r>
              <w:r w:rsidRPr="002C087B">
                <w:rPr>
                  <w:position w:val="2"/>
                  <w:sz w:val="20"/>
                  <w:szCs w:val="26"/>
                  <w:rtl/>
                  <w:lang w:bidi="ar-EG"/>
                </w:rPr>
                <w:t xml:space="preserve">الشبكات الساتلية المقدمة بموجب الفقرة </w:t>
              </w:r>
              <w:r w:rsidRPr="002C087B">
                <w:rPr>
                  <w:position w:val="2"/>
                  <w:sz w:val="20"/>
                  <w:szCs w:val="26"/>
                  <w:lang w:bidi="ar-EG"/>
                </w:rPr>
                <w:t>1.6</w:t>
              </w:r>
              <w:r w:rsidRPr="002C087B">
                <w:rPr>
                  <w:position w:val="2"/>
                  <w:sz w:val="20"/>
                  <w:szCs w:val="26"/>
                  <w:rtl/>
                  <w:lang w:bidi="ar-EG"/>
                </w:rPr>
                <w:t xml:space="preserve"> من المادة </w:t>
              </w:r>
              <w:r w:rsidRPr="002C087B">
                <w:rPr>
                  <w:position w:val="2"/>
                  <w:sz w:val="20"/>
                  <w:szCs w:val="26"/>
                  <w:lang w:bidi="ar-EG"/>
                </w:rPr>
                <w:t>6</w:t>
              </w:r>
              <w:r w:rsidRPr="002C087B">
                <w:rPr>
                  <w:position w:val="2"/>
                  <w:sz w:val="20"/>
                  <w:szCs w:val="26"/>
                  <w:rtl/>
                  <w:lang w:bidi="ar-EG"/>
                </w:rPr>
                <w:t xml:space="preserve"> والفقرة </w:t>
              </w:r>
              <w:r w:rsidRPr="002C087B">
                <w:rPr>
                  <w:position w:val="2"/>
                  <w:sz w:val="20"/>
                  <w:szCs w:val="26"/>
                  <w:lang w:bidi="ar-EG"/>
                </w:rPr>
                <w:t>2.7</w:t>
              </w:r>
              <w:r w:rsidRPr="002C087B">
                <w:rPr>
                  <w:position w:val="2"/>
                  <w:sz w:val="20"/>
                  <w:szCs w:val="26"/>
                  <w:rtl/>
                  <w:lang w:bidi="ar-EG"/>
                </w:rPr>
                <w:t xml:space="preserve"> من المادة </w:t>
              </w:r>
              <w:r w:rsidRPr="002C087B">
                <w:rPr>
                  <w:position w:val="2"/>
                  <w:sz w:val="20"/>
                  <w:szCs w:val="26"/>
                  <w:lang w:bidi="ar-EG"/>
                </w:rPr>
                <w:t>7</w:t>
              </w:r>
              <w:r w:rsidRPr="002C087B">
                <w:rPr>
                  <w:position w:val="2"/>
                  <w:sz w:val="20"/>
                  <w:szCs w:val="26"/>
                  <w:rtl/>
                  <w:lang w:bidi="ar-EG"/>
                </w:rPr>
                <w:t xml:space="preserve"> من التذييل </w:t>
              </w:r>
              <w:r w:rsidRPr="002C087B">
                <w:rPr>
                  <w:position w:val="2"/>
                  <w:sz w:val="20"/>
                  <w:szCs w:val="26"/>
                  <w:lang w:bidi="ar-EG"/>
                </w:rPr>
                <w:t>30B</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46" w:author="Aly, Abdullah" w:date="2018-04-25T14:02:00Z"/>
                <w:rFonts w:eastAsiaTheme="minorHAnsi"/>
                <w:position w:val="2"/>
                <w:sz w:val="20"/>
                <w:szCs w:val="26"/>
                <w:lang w:eastAsia="fr-FR"/>
              </w:rPr>
            </w:pPr>
            <w:ins w:id="247" w:author="Aly, Abdullah" w:date="2018-04-25T14:02:00Z">
              <w:r w:rsidRPr="002C087B">
                <w:rPr>
                  <w:position w:val="2"/>
                  <w:sz w:val="20"/>
                  <w:szCs w:val="20"/>
                </w:rPr>
                <w:t>5,15</w:t>
              </w:r>
            </w:ins>
          </w:p>
        </w:tc>
        <w:tc>
          <w:tcPr>
            <w:tcW w:w="333"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48" w:author="Aly, Abdullah" w:date="2018-04-25T14:02:00Z"/>
                <w:rFonts w:eastAsiaTheme="minorHAnsi"/>
                <w:position w:val="2"/>
                <w:sz w:val="20"/>
                <w:szCs w:val="26"/>
                <w:lang w:eastAsia="fr-FR"/>
              </w:rPr>
            </w:pPr>
            <w:ins w:id="249" w:author="Aly, Abdullah" w:date="2018-04-25T14:02:00Z">
              <w:r w:rsidRPr="002C087B">
                <w:rPr>
                  <w:position w:val="2"/>
                  <w:sz w:val="20"/>
                  <w:szCs w:val="20"/>
                </w:rPr>
                <w:t>4,54</w:t>
              </w:r>
            </w:ins>
          </w:p>
        </w:tc>
        <w:tc>
          <w:tcPr>
            <w:tcW w:w="32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50" w:author="Aly, Abdullah" w:date="2018-04-25T14:02:00Z"/>
                <w:rFonts w:eastAsiaTheme="minorHAnsi"/>
                <w:position w:val="2"/>
                <w:sz w:val="20"/>
                <w:szCs w:val="26"/>
                <w:lang w:eastAsia="fr-FR"/>
              </w:rPr>
            </w:pPr>
            <w:ins w:id="251" w:author="Aly, Abdullah" w:date="2018-04-25T14:02:00Z">
              <w:r w:rsidRPr="002C087B">
                <w:rPr>
                  <w:position w:val="2"/>
                  <w:sz w:val="20"/>
                  <w:szCs w:val="20"/>
                </w:rPr>
                <w:t>6,33</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52" w:author="Aly, Abdullah" w:date="2018-04-25T14:02:00Z"/>
                <w:rFonts w:eastAsiaTheme="minorHAnsi"/>
                <w:position w:val="2"/>
                <w:sz w:val="20"/>
                <w:szCs w:val="26"/>
                <w:lang w:eastAsia="fr-FR"/>
              </w:rPr>
            </w:pPr>
            <w:ins w:id="253" w:author="Aly, Abdullah" w:date="2018-04-25T14:02:00Z">
              <w:r w:rsidRPr="002C087B">
                <w:rPr>
                  <w:position w:val="2"/>
                  <w:sz w:val="20"/>
                  <w:szCs w:val="20"/>
                </w:rPr>
                <w:t>8,77</w:t>
              </w:r>
            </w:ins>
          </w:p>
        </w:tc>
        <w:tc>
          <w:tcPr>
            <w:tcW w:w="475" w:type="pct"/>
          </w:tcPr>
          <w:p w:rsidR="008A1151" w:rsidRPr="002C087B" w:rsidRDefault="008A1151" w:rsidP="002C087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54" w:author="Aly, Abdullah" w:date="2018-04-25T14:02:00Z"/>
                <w:rFonts w:eastAsiaTheme="minorHAnsi"/>
                <w:position w:val="2"/>
                <w:sz w:val="20"/>
                <w:szCs w:val="26"/>
                <w:lang w:eastAsia="fr-FR"/>
              </w:rPr>
            </w:pPr>
          </w:p>
        </w:tc>
        <w:tc>
          <w:tcPr>
            <w:tcW w:w="891" w:type="pct"/>
          </w:tcPr>
          <w:p w:rsidR="008A1151" w:rsidRPr="002C087B" w:rsidRDefault="008A1151" w:rsidP="002C087B">
            <w:pPr>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55" w:author="Aly, Abdullah" w:date="2018-04-25T14:02:00Z"/>
                <w:position w:val="2"/>
                <w:sz w:val="20"/>
                <w:szCs w:val="26"/>
                <w:lang w:bidi="ar-SY"/>
              </w:rPr>
            </w:pPr>
            <w:ins w:id="256" w:author="Aly, Abdullah" w:date="2018-04-25T14:02:00Z">
              <w:r w:rsidRPr="002C087B">
                <w:rPr>
                  <w:rFonts w:hint="cs"/>
                  <w:position w:val="2"/>
                  <w:sz w:val="20"/>
                  <w:szCs w:val="26"/>
                  <w:rtl/>
                  <w:lang w:bidi="ar-SY"/>
                </w:rPr>
                <w:t>مكتب الاتصالات الراديوية</w:t>
              </w:r>
            </w:ins>
          </w:p>
          <w:p w:rsidR="008A1151" w:rsidRPr="002C087B" w:rsidRDefault="008A1151" w:rsidP="002C087B">
            <w:pPr>
              <w:tabs>
                <w:tab w:val="clear" w:pos="1134"/>
                <w:tab w:val="left" w:pos="2413"/>
              </w:tabs>
              <w:spacing w:before="40" w:after="40" w:line="260" w:lineRule="exact"/>
              <w:jc w:val="center"/>
              <w:cnfStyle w:val="000000000000" w:firstRow="0" w:lastRow="0" w:firstColumn="0" w:lastColumn="0" w:oddVBand="0" w:evenVBand="0" w:oddHBand="0" w:evenHBand="0" w:firstRowFirstColumn="0" w:firstRowLastColumn="0" w:lastRowFirstColumn="0" w:lastRowLastColumn="0"/>
              <w:rPr>
                <w:ins w:id="257" w:author="Aly, Abdullah" w:date="2018-04-25T14:02:00Z"/>
                <w:rFonts w:eastAsiaTheme="minorHAnsi" w:cs="Calibri"/>
                <w:position w:val="2"/>
                <w:sz w:val="16"/>
                <w:szCs w:val="16"/>
                <w:rtl/>
                <w:lang w:bidi="ar-SY"/>
              </w:rPr>
            </w:pPr>
            <w:ins w:id="258" w:author="Aly, Abdullah" w:date="2018-04-25T14:02:00Z">
              <w:r w:rsidRPr="002C087B">
                <w:rPr>
                  <w:rFonts w:cs="Calibri"/>
                  <w:position w:val="2"/>
                  <w:sz w:val="16"/>
                  <w:szCs w:val="16"/>
                </w:rPr>
                <w:fldChar w:fldCharType="begin"/>
              </w:r>
              <w:r w:rsidRPr="002C087B">
                <w:rPr>
                  <w:rFonts w:cs="Calibri"/>
                  <w:position w:val="2"/>
                  <w:sz w:val="16"/>
                  <w:szCs w:val="16"/>
                </w:rPr>
                <w:instrText xml:space="preserve"> HYPERLINK "https://www.itu.int/ITU-R/go/space-statistics/en" </w:instrText>
              </w:r>
              <w:r w:rsidRPr="002C087B">
                <w:rPr>
                  <w:rFonts w:cs="Calibri"/>
                  <w:position w:val="2"/>
                  <w:sz w:val="16"/>
                  <w:szCs w:val="16"/>
                </w:rPr>
                <w:fldChar w:fldCharType="separate"/>
              </w:r>
              <w:r w:rsidRPr="002C087B">
                <w:rPr>
                  <w:rFonts w:cs="Calibri"/>
                  <w:color w:val="0000FF"/>
                  <w:position w:val="2"/>
                  <w:sz w:val="16"/>
                  <w:szCs w:val="16"/>
                  <w:u w:val="single"/>
                  <w:lang w:val="en-GB"/>
                </w:rPr>
                <w:t>https://www.itu.int/ITU-R/go/space-statistics/en</w:t>
              </w:r>
              <w:r w:rsidRPr="002C087B">
                <w:rPr>
                  <w:rFonts w:cs="Calibri"/>
                  <w:color w:val="0000FF"/>
                  <w:position w:val="2"/>
                  <w:sz w:val="16"/>
                  <w:szCs w:val="16"/>
                  <w:u w:val="single"/>
                  <w:lang w:val="en-GB"/>
                </w:rPr>
                <w:fldChar w:fldCharType="end"/>
              </w:r>
            </w:ins>
          </w:p>
        </w:tc>
      </w:tr>
    </w:tbl>
    <w:p w:rsid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p w:rsidR="002C087B" w:rsidRPr="00406BE0" w:rsidRDefault="002C087B"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Style w:val="GridTable4-Accent11"/>
        <w:tblpPr w:leftFromText="180" w:rightFromText="180" w:vertAnchor="text" w:tblpXSpec="center" w:tblpY="1"/>
        <w:tblOverlap w:val="never"/>
        <w:bidiVisual/>
        <w:tblW w:w="4958" w:type="pct"/>
        <w:tblLayout w:type="fixed"/>
        <w:tblLook w:val="0620" w:firstRow="1" w:lastRow="0" w:firstColumn="0" w:lastColumn="0" w:noHBand="1" w:noVBand="1"/>
      </w:tblPr>
      <w:tblGrid>
        <w:gridCol w:w="7818"/>
        <w:gridCol w:w="1584"/>
        <w:gridCol w:w="1585"/>
        <w:gridCol w:w="1585"/>
        <w:gridCol w:w="1586"/>
      </w:tblGrid>
      <w:tr w:rsidR="00406BE0" w:rsidRPr="00406BE0" w:rsidTr="00401BAD">
        <w:trPr>
          <w:cnfStyle w:val="100000000000" w:firstRow="1" w:lastRow="0" w:firstColumn="0" w:lastColumn="0" w:oddVBand="0" w:evenVBand="0" w:oddHBand="0" w:evenHBand="0" w:firstRowFirstColumn="0" w:firstRowLastColumn="0" w:lastRowFirstColumn="0" w:lastRowLastColumn="0"/>
        </w:trPr>
        <w:tc>
          <w:tcPr>
            <w:tcW w:w="7825" w:type="dxa"/>
          </w:tcPr>
          <w:p w:rsidR="00406BE0" w:rsidRPr="00406BE0" w:rsidRDefault="00406BE0" w:rsidP="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Theme="minorHAnsi" w:hint="cs"/>
                <w:position w:val="2"/>
                <w:sz w:val="20"/>
                <w:szCs w:val="26"/>
                <w:rtl/>
              </w:rPr>
              <w:t>الناتج</w:t>
            </w:r>
          </w:p>
        </w:tc>
        <w:tc>
          <w:tcPr>
            <w:tcW w:w="6344" w:type="dxa"/>
            <w:gridSpan w:val="4"/>
          </w:tcPr>
          <w:p w:rsidR="00406BE0" w:rsidRPr="00406BE0" w:rsidRDefault="00406BE0" w:rsidP="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rPr>
              <w:t>الموارد المالية</w:t>
            </w:r>
            <w:r w:rsidR="00785BC7">
              <w:rPr>
                <w:rStyle w:val="FootnoteReference"/>
                <w:rFonts w:eastAsiaTheme="minorHAnsi" w:cs="Times New Roman"/>
                <w:rtl/>
              </w:rPr>
              <w:footnoteReference w:customMarkFollows="1" w:id="10"/>
              <w:t>3</w:t>
            </w:r>
            <w:r w:rsidRPr="00406BE0">
              <w:rPr>
                <w:rFonts w:eastAsiaTheme="minorHAnsi" w:hint="cs"/>
                <w:position w:val="2"/>
                <w:sz w:val="20"/>
                <w:szCs w:val="26"/>
                <w:rtl/>
              </w:rPr>
              <w:t xml:space="preserve"> (ب</w:t>
            </w:r>
            <w:r w:rsidRPr="00406BE0">
              <w:rPr>
                <w:rFonts w:eastAsiaTheme="minorHAnsi"/>
                <w:position w:val="2"/>
                <w:sz w:val="20"/>
                <w:szCs w:val="26"/>
                <w:rtl/>
              </w:rPr>
              <w:t>آلاف الفرنكات السويسرية</w:t>
            </w:r>
            <w:r w:rsidRPr="00406BE0">
              <w:rPr>
                <w:rFonts w:eastAsiaTheme="minorHAnsi" w:hint="cs"/>
                <w:position w:val="2"/>
                <w:sz w:val="20"/>
                <w:szCs w:val="26"/>
                <w:rtl/>
              </w:rPr>
              <w:t>)</w:t>
            </w:r>
          </w:p>
        </w:tc>
      </w:tr>
      <w:tr w:rsidR="00406BE0" w:rsidRPr="00406BE0" w:rsidTr="00401BAD">
        <w:tc>
          <w:tcPr>
            <w:tcW w:w="7825" w:type="dxa"/>
            <w:vAlign w:val="center"/>
          </w:tcPr>
          <w:p w:rsidR="00406BE0" w:rsidRPr="00406BE0" w:rsidRDefault="00406BE0" w:rsidP="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p>
        </w:tc>
        <w:tc>
          <w:tcPr>
            <w:tcW w:w="1585" w:type="dxa"/>
          </w:tcPr>
          <w:p w:rsidR="00406BE0" w:rsidRPr="00406BE0" w:rsidRDefault="00406BE0" w:rsidP="00406BE0">
            <w:pPr>
              <w:keepNext/>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2019</w:t>
            </w:r>
          </w:p>
        </w:tc>
        <w:tc>
          <w:tcPr>
            <w:tcW w:w="1586" w:type="dxa"/>
          </w:tcPr>
          <w:p w:rsidR="00406BE0" w:rsidRPr="00406BE0" w:rsidRDefault="00406BE0" w:rsidP="00406BE0">
            <w:pPr>
              <w:keepNext/>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2020</w:t>
            </w:r>
          </w:p>
        </w:tc>
        <w:tc>
          <w:tcPr>
            <w:tcW w:w="1586" w:type="dxa"/>
          </w:tcPr>
          <w:p w:rsidR="00406BE0" w:rsidRPr="00406BE0" w:rsidRDefault="00406BE0" w:rsidP="00406BE0">
            <w:pPr>
              <w:keepNext/>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2021</w:t>
            </w:r>
          </w:p>
        </w:tc>
        <w:tc>
          <w:tcPr>
            <w:tcW w:w="1587" w:type="dxa"/>
          </w:tcPr>
          <w:p w:rsidR="00406BE0" w:rsidRPr="00406BE0" w:rsidRDefault="00406BE0" w:rsidP="00406BE0">
            <w:pPr>
              <w:keepNext/>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2022</w:t>
            </w:r>
          </w:p>
        </w:tc>
      </w:tr>
      <w:tr w:rsidR="00406BE0" w:rsidRPr="00406BE0" w:rsidTr="00401BAD">
        <w:tc>
          <w:tcPr>
            <w:tcW w:w="7825"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1-1.R</w:t>
            </w:r>
            <w:r w:rsidRPr="00406BE0">
              <w:rPr>
                <w:rFonts w:eastAsiaTheme="minorHAnsi" w:hint="cs"/>
                <w:position w:val="2"/>
                <w:sz w:val="20"/>
                <w:szCs w:val="26"/>
                <w:rtl/>
                <w:lang w:bidi="ar-SY"/>
              </w:rPr>
              <w:t xml:space="preserve">: </w:t>
            </w:r>
            <w:r w:rsidRPr="00406BE0">
              <w:rPr>
                <w:rFonts w:eastAsiaTheme="minorHAnsi" w:hint="cs"/>
                <w:position w:val="2"/>
                <w:sz w:val="20"/>
                <w:szCs w:val="26"/>
                <w:rtl/>
              </w:rPr>
              <w:t>الوثائق الختامية للمؤتمرات العالمية للاتصالات الراديوية وتحديث لوائح</w:t>
            </w:r>
            <w:r w:rsidRPr="00406BE0">
              <w:rPr>
                <w:rFonts w:eastAsiaTheme="minorHAnsi" w:hint="eastAsia"/>
                <w:position w:val="2"/>
                <w:sz w:val="20"/>
                <w:szCs w:val="26"/>
                <w:rtl/>
              </w:rPr>
              <w:t> </w:t>
            </w:r>
            <w:r w:rsidRPr="00406BE0">
              <w:rPr>
                <w:rFonts w:eastAsiaTheme="minorHAnsi" w:hint="cs"/>
                <w:position w:val="2"/>
                <w:sz w:val="20"/>
                <w:szCs w:val="26"/>
                <w:rtl/>
              </w:rPr>
              <w:t>الراديو</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9 404</w:t>
            </w:r>
          </w:p>
        </w:tc>
        <w:tc>
          <w:tcPr>
            <w:tcW w:w="1586" w:type="dxa"/>
            <w:vAlign w:val="center"/>
          </w:tcPr>
          <w:p w:rsidR="00406BE0" w:rsidRPr="008A1151" w:rsidRDefault="00406BE0" w:rsidP="00406BE0">
            <w:pPr>
              <w:spacing w:before="0"/>
              <w:ind w:left="420"/>
              <w:jc w:val="left"/>
              <w:rPr>
                <w:color w:val="767171" w:themeColor="background2" w:themeShade="80"/>
                <w:sz w:val="20"/>
              </w:rPr>
            </w:pPr>
            <w:r w:rsidRPr="008A1151">
              <w:rPr>
                <w:i/>
                <w:iCs/>
                <w:color w:val="767171" w:themeColor="background2" w:themeShade="80"/>
                <w:sz w:val="20"/>
                <w:szCs w:val="20"/>
              </w:rPr>
              <w:t>1 029</w:t>
            </w:r>
          </w:p>
        </w:tc>
        <w:tc>
          <w:tcPr>
            <w:tcW w:w="1586" w:type="dxa"/>
            <w:vAlign w:val="center"/>
          </w:tcPr>
          <w:p w:rsidR="00406BE0" w:rsidRPr="008A1151" w:rsidRDefault="00406BE0" w:rsidP="00406BE0">
            <w:pPr>
              <w:spacing w:before="0"/>
              <w:ind w:left="420"/>
              <w:jc w:val="left"/>
              <w:rPr>
                <w:color w:val="767171" w:themeColor="background2" w:themeShade="80"/>
                <w:sz w:val="20"/>
              </w:rPr>
            </w:pPr>
            <w:r w:rsidRPr="008A1151">
              <w:rPr>
                <w:i/>
                <w:iCs/>
                <w:color w:val="767171" w:themeColor="background2" w:themeShade="80"/>
                <w:sz w:val="20"/>
                <w:szCs w:val="20"/>
              </w:rPr>
              <w:t>1 034</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1 784</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2-1.R</w:t>
            </w:r>
            <w:r w:rsidRPr="00406BE0">
              <w:rPr>
                <w:rFonts w:eastAsiaTheme="minorHAnsi" w:hint="cs"/>
                <w:position w:val="2"/>
                <w:sz w:val="20"/>
                <w:szCs w:val="20"/>
                <w:rtl/>
                <w:lang w:bidi="ar-SY"/>
              </w:rPr>
              <w:t>:</w:t>
            </w:r>
            <w:r w:rsidRPr="00406BE0">
              <w:rPr>
                <w:rFonts w:eastAsiaTheme="minorHAnsi" w:hint="cs"/>
                <w:position w:val="2"/>
                <w:sz w:val="20"/>
                <w:szCs w:val="26"/>
                <w:rtl/>
                <w:lang w:bidi="ar-SY"/>
              </w:rPr>
              <w:t xml:space="preserve"> </w:t>
            </w:r>
            <w:r w:rsidRPr="00406BE0">
              <w:rPr>
                <w:rFonts w:eastAsiaTheme="minorHAnsi" w:hint="cs"/>
                <w:position w:val="2"/>
                <w:sz w:val="20"/>
                <w:szCs w:val="26"/>
                <w:rtl/>
              </w:rPr>
              <w:t>الوثائق الختامية للمؤتمرات الإقليمية للاتصالات الراديوية والاتفاقات</w:t>
            </w:r>
            <w:r w:rsidRPr="00406BE0">
              <w:rPr>
                <w:rFonts w:eastAsiaTheme="minorHAnsi" w:hint="eastAsia"/>
                <w:position w:val="2"/>
                <w:sz w:val="20"/>
                <w:szCs w:val="26"/>
                <w:rtl/>
              </w:rPr>
              <w:t> </w:t>
            </w:r>
            <w:r w:rsidRPr="00406BE0">
              <w:rPr>
                <w:rFonts w:eastAsiaTheme="minorHAnsi" w:hint="cs"/>
                <w:position w:val="2"/>
                <w:sz w:val="20"/>
                <w:szCs w:val="26"/>
                <w:rtl/>
              </w:rPr>
              <w:t>الإقليمية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341</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309</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310</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242</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3-1.R</w:t>
            </w:r>
            <w:r w:rsidRPr="00406BE0">
              <w:rPr>
                <w:rFonts w:eastAsiaTheme="minorHAnsi" w:hint="cs"/>
                <w:position w:val="2"/>
                <w:sz w:val="20"/>
                <w:szCs w:val="26"/>
                <w:rtl/>
                <w:lang w:bidi="ar-SY"/>
              </w:rPr>
              <w:t xml:space="preserve">: </w:t>
            </w:r>
            <w:r w:rsidRPr="00406BE0">
              <w:rPr>
                <w:rFonts w:eastAsiaTheme="minorHAnsi" w:hint="cs"/>
                <w:position w:val="2"/>
                <w:sz w:val="20"/>
                <w:szCs w:val="26"/>
                <w:rtl/>
              </w:rPr>
              <w:t xml:space="preserve">اعتماد لجنة لوائح الراديو </w:t>
            </w:r>
            <w:r w:rsidRPr="00406BE0">
              <w:rPr>
                <w:rFonts w:eastAsiaTheme="minorHAnsi"/>
                <w:position w:val="2"/>
                <w:sz w:val="20"/>
                <w:szCs w:val="26"/>
                <w:lang w:bidi="ar-SY"/>
              </w:rPr>
              <w:t>(RRB)</w:t>
            </w:r>
            <w:r w:rsidRPr="00406BE0">
              <w:rPr>
                <w:rFonts w:eastAsiaTheme="minorHAnsi" w:hint="cs"/>
                <w:position w:val="2"/>
                <w:sz w:val="20"/>
                <w:szCs w:val="26"/>
                <w:rtl/>
              </w:rPr>
              <w:t xml:space="preserve"> لقواعد إجرائية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1 225</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1 262</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1 234</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1 288</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4-1.R</w:t>
            </w:r>
            <w:r w:rsidRPr="00406BE0">
              <w:rPr>
                <w:rFonts w:eastAsiaTheme="minorHAnsi" w:hint="cs"/>
                <w:position w:val="2"/>
                <w:sz w:val="20"/>
                <w:szCs w:val="26"/>
                <w:rtl/>
                <w:lang w:bidi="ar-SY"/>
              </w:rPr>
              <w:t>:</w:t>
            </w:r>
            <w:r w:rsidRPr="00406BE0">
              <w:rPr>
                <w:rFonts w:eastAsiaTheme="minorHAnsi" w:hint="cs"/>
                <w:position w:val="2"/>
                <w:sz w:val="20"/>
                <w:szCs w:val="26"/>
                <w:rtl/>
                <w:lang w:bidi="ar-EG"/>
              </w:rPr>
              <w:t xml:space="preserve"> </w:t>
            </w:r>
            <w:r w:rsidRPr="00406BE0">
              <w:rPr>
                <w:rFonts w:eastAsiaTheme="minorHAnsi" w:hint="cs"/>
                <w:position w:val="2"/>
                <w:sz w:val="20"/>
                <w:szCs w:val="26"/>
                <w:rtl/>
              </w:rPr>
              <w:t>نتائج معالجة بطاقات التبليغ عن الخدمات الفضائية والأنشطة الأخرى ذات الصلة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15 072</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15 956</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16 031</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15 063</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5-1.R</w:t>
            </w:r>
            <w:r w:rsidRPr="00406BE0">
              <w:rPr>
                <w:rFonts w:eastAsiaTheme="minorHAnsi" w:hint="cs"/>
                <w:position w:val="2"/>
                <w:sz w:val="20"/>
                <w:szCs w:val="26"/>
                <w:rtl/>
                <w:lang w:bidi="ar-SY"/>
              </w:rPr>
              <w:t xml:space="preserve">: </w:t>
            </w:r>
            <w:r w:rsidRPr="00406BE0">
              <w:rPr>
                <w:rFonts w:eastAsiaTheme="minorHAnsi" w:hint="cs"/>
                <w:position w:val="2"/>
                <w:sz w:val="20"/>
                <w:szCs w:val="26"/>
                <w:rtl/>
              </w:rPr>
              <w:t>نتائج معالجة بطاقات التبليغ عن خدمات الأرض والأنشطة الأخرى ذات الصلة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7 391</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7 464</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7 421</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7 519</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6-1.R</w:t>
            </w:r>
            <w:r w:rsidRPr="00406BE0">
              <w:rPr>
                <w:rFonts w:eastAsiaTheme="minorHAnsi" w:hint="cs"/>
                <w:position w:val="2"/>
                <w:sz w:val="20"/>
                <w:szCs w:val="26"/>
                <w:rtl/>
                <w:lang w:bidi="ar-SY"/>
              </w:rPr>
              <w:t xml:space="preserve">: </w:t>
            </w:r>
            <w:r w:rsidRPr="00406BE0">
              <w:rPr>
                <w:rFonts w:eastAsiaTheme="minorHAnsi" w:hint="cs"/>
                <w:position w:val="2"/>
                <w:sz w:val="20"/>
                <w:szCs w:val="26"/>
                <w:rtl/>
              </w:rPr>
              <w:t>قرارات لجنة لوائح الراديو خلاف اعتماد القواعد الإجرائية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956</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1 455</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1 451</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1 204</w:t>
            </w:r>
          </w:p>
        </w:tc>
      </w:tr>
      <w:tr w:rsidR="00406BE0" w:rsidRPr="00406BE0" w:rsidTr="00401BAD">
        <w:tc>
          <w:tcPr>
            <w:tcW w:w="7825" w:type="dxa"/>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position w:val="2"/>
                <w:sz w:val="20"/>
                <w:szCs w:val="26"/>
                <w:lang w:bidi="ar-SY"/>
              </w:rPr>
            </w:pPr>
            <w:r w:rsidRPr="00406BE0">
              <w:rPr>
                <w:rFonts w:eastAsia="Calibri"/>
                <w:b/>
                <w:bCs/>
                <w:color w:val="5B9BD5"/>
                <w:position w:val="2"/>
                <w:sz w:val="20"/>
                <w:szCs w:val="20"/>
              </w:rPr>
              <w:t>7-1.R</w:t>
            </w:r>
            <w:r w:rsidRPr="00406BE0">
              <w:rPr>
                <w:rFonts w:eastAsiaTheme="minorHAnsi" w:hint="cs"/>
                <w:position w:val="2"/>
                <w:sz w:val="20"/>
                <w:szCs w:val="26"/>
                <w:rtl/>
              </w:rPr>
              <w:t>: تحسين برمجيات قطاع الاتصالات الراديوية</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7 640</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7 586</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7 606</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7 776</w:t>
            </w:r>
          </w:p>
        </w:tc>
      </w:tr>
      <w:tr w:rsidR="00406BE0" w:rsidRPr="00406BE0" w:rsidTr="00401BAD">
        <w:tc>
          <w:tcPr>
            <w:tcW w:w="7825"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spacing w:val="-4"/>
                <w:position w:val="2"/>
                <w:sz w:val="20"/>
                <w:szCs w:val="26"/>
                <w:lang w:bidi="ar-SY"/>
              </w:rPr>
            </w:pPr>
            <w:r w:rsidRPr="00406BE0">
              <w:rPr>
                <w:rFonts w:eastAsiaTheme="minorHAnsi" w:hint="cs"/>
                <w:spacing w:val="-4"/>
                <w:position w:val="2"/>
                <w:sz w:val="20"/>
                <w:szCs w:val="26"/>
                <w:rtl/>
                <w:lang w:bidi="ar-EG"/>
              </w:rPr>
              <w:t xml:space="preserve">توزيع التكلفة لمؤتمر المندوبين المفوضين وأنشطة المجلس </w:t>
            </w:r>
            <w:r w:rsidRPr="00406BE0">
              <w:rPr>
                <w:rFonts w:eastAsiaTheme="minorHAnsi" w:hint="cs"/>
                <w:b/>
                <w:bCs/>
                <w:spacing w:val="-4"/>
                <w:position w:val="2"/>
                <w:sz w:val="20"/>
                <w:szCs w:val="26"/>
                <w:rtl/>
                <w:lang w:bidi="ar-EG"/>
              </w:rPr>
              <w:t>(</w:t>
            </w:r>
            <w:r w:rsidRPr="00406BE0">
              <w:rPr>
                <w:rFonts w:eastAsiaTheme="minorHAnsi"/>
                <w:b/>
                <w:bCs/>
                <w:color w:val="5B9BD5"/>
                <w:spacing w:val="-4"/>
                <w:position w:val="2"/>
                <w:sz w:val="20"/>
                <w:szCs w:val="26"/>
                <w:rtl/>
              </w:rPr>
              <w:t>مؤتمر المندوبين المفوضين</w:t>
            </w:r>
            <w:r w:rsidRPr="00406BE0">
              <w:rPr>
                <w:rFonts w:eastAsiaTheme="minorHAnsi"/>
                <w:b/>
                <w:bCs/>
                <w:spacing w:val="-4"/>
                <w:position w:val="2"/>
                <w:sz w:val="20"/>
                <w:szCs w:val="26"/>
                <w:rtl/>
              </w:rPr>
              <w:t>،</w:t>
            </w:r>
            <w:r w:rsidRPr="00406BE0">
              <w:rPr>
                <w:rFonts w:eastAsiaTheme="minorHAnsi"/>
                <w:b/>
                <w:bCs/>
                <w:color w:val="5B9BD5"/>
                <w:spacing w:val="-4"/>
                <w:position w:val="2"/>
                <w:sz w:val="20"/>
                <w:szCs w:val="26"/>
                <w:rtl/>
              </w:rPr>
              <w:t xml:space="preserve"> المجلس/أفرقة العمل التابعة للمجلس</w:t>
            </w:r>
            <w:r w:rsidRPr="00406BE0">
              <w:rPr>
                <w:rFonts w:eastAsiaTheme="minorHAnsi" w:hint="cs"/>
                <w:b/>
                <w:bCs/>
                <w:spacing w:val="-4"/>
                <w:position w:val="2"/>
                <w:sz w:val="20"/>
                <w:szCs w:val="26"/>
                <w:rtl/>
                <w:lang w:bidi="ar-EG"/>
              </w:rPr>
              <w:t>)</w:t>
            </w:r>
          </w:p>
        </w:tc>
        <w:tc>
          <w:tcPr>
            <w:tcW w:w="1585"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1 244</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1 070</w:t>
            </w:r>
          </w:p>
        </w:tc>
        <w:tc>
          <w:tcPr>
            <w:tcW w:w="1586"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szCs w:val="20"/>
              </w:rPr>
              <w:t>1 220</w:t>
            </w:r>
          </w:p>
        </w:tc>
        <w:tc>
          <w:tcPr>
            <w:tcW w:w="1587" w:type="dxa"/>
            <w:vAlign w:val="center"/>
          </w:tcPr>
          <w:p w:rsidR="00406BE0" w:rsidRPr="008A1151" w:rsidRDefault="00406BE0" w:rsidP="00406BE0">
            <w:pPr>
              <w:spacing w:beforeLines="40" w:before="96"/>
              <w:ind w:left="420"/>
              <w:jc w:val="left"/>
              <w:rPr>
                <w:color w:val="767171" w:themeColor="background2" w:themeShade="80"/>
                <w:sz w:val="20"/>
              </w:rPr>
            </w:pPr>
            <w:r w:rsidRPr="008A1151">
              <w:rPr>
                <w:i/>
                <w:iCs/>
                <w:color w:val="767171" w:themeColor="background2" w:themeShade="80"/>
                <w:sz w:val="20"/>
              </w:rPr>
              <w:t>2 090</w:t>
            </w:r>
          </w:p>
        </w:tc>
      </w:tr>
      <w:tr w:rsidR="00406BE0" w:rsidRPr="00406BE0" w:rsidTr="00401BAD">
        <w:tc>
          <w:tcPr>
            <w:tcW w:w="7825" w:type="dxa"/>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HAnsi"/>
                <w:b/>
                <w:bCs/>
                <w:position w:val="2"/>
                <w:sz w:val="20"/>
                <w:szCs w:val="26"/>
                <w:lang w:bidi="ar-SY"/>
              </w:rPr>
            </w:pPr>
            <w:r w:rsidRPr="00406BE0">
              <w:rPr>
                <w:rFonts w:eastAsiaTheme="minorHAnsi" w:hint="cs"/>
                <w:b/>
                <w:bCs/>
                <w:color w:val="5B9BD5"/>
                <w:position w:val="2"/>
                <w:sz w:val="20"/>
                <w:szCs w:val="26"/>
                <w:rtl/>
                <w:lang w:bidi="ar-EG"/>
              </w:rPr>
              <w:t xml:space="preserve">الإجمالي بالنسبة للهدف </w:t>
            </w:r>
            <w:r w:rsidRPr="00406BE0">
              <w:rPr>
                <w:rFonts w:eastAsiaTheme="minorHAnsi"/>
                <w:b/>
                <w:bCs/>
                <w:color w:val="5B9BD5"/>
                <w:position w:val="2"/>
                <w:sz w:val="20"/>
                <w:szCs w:val="26"/>
                <w:lang w:bidi="ar-SY"/>
              </w:rPr>
              <w:t>1.R</w:t>
            </w:r>
          </w:p>
        </w:tc>
        <w:tc>
          <w:tcPr>
            <w:tcW w:w="1585" w:type="dxa"/>
            <w:vAlign w:val="center"/>
          </w:tcPr>
          <w:p w:rsidR="00406BE0" w:rsidRPr="008A1151" w:rsidRDefault="00406BE0" w:rsidP="00406BE0">
            <w:pPr>
              <w:spacing w:beforeLines="40" w:before="96" w:after="60"/>
              <w:ind w:left="420"/>
              <w:jc w:val="left"/>
              <w:rPr>
                <w:b/>
                <w:bCs/>
                <w:color w:val="767171" w:themeColor="background2" w:themeShade="80"/>
                <w:sz w:val="20"/>
              </w:rPr>
            </w:pPr>
            <w:r w:rsidRPr="008A1151">
              <w:rPr>
                <w:b/>
                <w:bCs/>
                <w:i/>
                <w:iCs/>
                <w:color w:val="767171" w:themeColor="background2" w:themeShade="80"/>
                <w:sz w:val="20"/>
                <w:szCs w:val="20"/>
              </w:rPr>
              <w:t>43 273</w:t>
            </w:r>
          </w:p>
        </w:tc>
        <w:tc>
          <w:tcPr>
            <w:tcW w:w="1586" w:type="dxa"/>
            <w:vAlign w:val="center"/>
          </w:tcPr>
          <w:p w:rsidR="00406BE0" w:rsidRPr="008A1151" w:rsidRDefault="00406BE0" w:rsidP="00406BE0">
            <w:pPr>
              <w:spacing w:beforeLines="40" w:before="96" w:after="60"/>
              <w:ind w:left="420"/>
              <w:jc w:val="left"/>
              <w:rPr>
                <w:b/>
                <w:bCs/>
                <w:color w:val="767171" w:themeColor="background2" w:themeShade="80"/>
                <w:sz w:val="20"/>
              </w:rPr>
            </w:pPr>
            <w:r w:rsidRPr="008A1151">
              <w:rPr>
                <w:b/>
                <w:bCs/>
                <w:i/>
                <w:iCs/>
                <w:color w:val="767171" w:themeColor="background2" w:themeShade="80"/>
                <w:sz w:val="20"/>
                <w:szCs w:val="20"/>
              </w:rPr>
              <w:t>36 132</w:t>
            </w:r>
          </w:p>
        </w:tc>
        <w:tc>
          <w:tcPr>
            <w:tcW w:w="1586" w:type="dxa"/>
            <w:vAlign w:val="center"/>
          </w:tcPr>
          <w:p w:rsidR="00406BE0" w:rsidRPr="008A1151" w:rsidRDefault="00406BE0" w:rsidP="00406BE0">
            <w:pPr>
              <w:spacing w:beforeLines="40" w:before="96" w:after="60"/>
              <w:ind w:left="420"/>
              <w:jc w:val="left"/>
              <w:rPr>
                <w:b/>
                <w:bCs/>
                <w:color w:val="767171" w:themeColor="background2" w:themeShade="80"/>
                <w:sz w:val="20"/>
              </w:rPr>
            </w:pPr>
            <w:r w:rsidRPr="008A1151">
              <w:rPr>
                <w:b/>
                <w:bCs/>
                <w:i/>
                <w:iCs/>
                <w:color w:val="767171" w:themeColor="background2" w:themeShade="80"/>
                <w:sz w:val="20"/>
                <w:szCs w:val="20"/>
              </w:rPr>
              <w:t>36 307</w:t>
            </w:r>
          </w:p>
        </w:tc>
        <w:tc>
          <w:tcPr>
            <w:tcW w:w="1587" w:type="dxa"/>
            <w:vAlign w:val="center"/>
          </w:tcPr>
          <w:p w:rsidR="00406BE0" w:rsidRPr="008A1151" w:rsidRDefault="00406BE0" w:rsidP="00406BE0">
            <w:pPr>
              <w:spacing w:beforeLines="40" w:before="96" w:after="60"/>
              <w:ind w:left="420"/>
              <w:jc w:val="left"/>
              <w:rPr>
                <w:b/>
                <w:bCs/>
                <w:color w:val="767171" w:themeColor="background2" w:themeShade="80"/>
                <w:sz w:val="20"/>
              </w:rPr>
            </w:pPr>
            <w:r w:rsidRPr="008A1151">
              <w:rPr>
                <w:b/>
                <w:bCs/>
                <w:i/>
                <w:iCs/>
                <w:color w:val="767171" w:themeColor="background2" w:themeShade="80"/>
                <w:sz w:val="20"/>
                <w:szCs w:val="20"/>
              </w:rPr>
              <w:t>36 965</w:t>
            </w:r>
          </w:p>
        </w:tc>
      </w:tr>
    </w:tbl>
    <w:p w:rsidR="00406BE0" w:rsidRPr="00406BE0" w:rsidRDefault="00406BE0" w:rsidP="00406BE0">
      <w:pPr>
        <w:tabs>
          <w:tab w:val="clear" w:pos="1134"/>
        </w:tabs>
        <w:bidi w:val="0"/>
        <w:spacing w:before="0" w:after="160" w:line="259" w:lineRule="auto"/>
        <w:jc w:val="left"/>
        <w:rPr>
          <w:b/>
          <w:bCs/>
          <w:kern w:val="14"/>
          <w:sz w:val="24"/>
          <w:szCs w:val="32"/>
          <w:rtl/>
          <w:lang w:bidi="ar-EG"/>
        </w:rPr>
      </w:pPr>
      <w:r w:rsidRPr="00406BE0">
        <w:rPr>
          <w:rtl/>
        </w:rPr>
        <w:br w:type="page"/>
      </w:r>
    </w:p>
    <w:p w:rsidR="00406BE0" w:rsidRPr="00785BC7" w:rsidRDefault="00406BE0" w:rsidP="002C087B">
      <w:pPr>
        <w:pStyle w:val="Heading2"/>
        <w:spacing w:after="120"/>
        <w:rPr>
          <w:color w:val="2E74B5" w:themeColor="accent1" w:themeShade="BF"/>
          <w:rtl/>
        </w:rPr>
      </w:pPr>
      <w:r w:rsidRPr="00785BC7">
        <w:rPr>
          <w:color w:val="2E74B5" w:themeColor="accent1" w:themeShade="BF"/>
        </w:rPr>
        <w:t>2.5</w:t>
      </w:r>
      <w:r w:rsidRPr="00785BC7">
        <w:rPr>
          <w:color w:val="2E74B5" w:themeColor="accent1" w:themeShade="BF"/>
        </w:rPr>
        <w:tab/>
        <w:t>2.R</w:t>
      </w:r>
      <w:r w:rsidRPr="00785BC7">
        <w:rPr>
          <w:rFonts w:hint="cs"/>
          <w:color w:val="2E74B5" w:themeColor="accent1" w:themeShade="BF"/>
          <w:rtl/>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 بما</w:t>
      </w:r>
      <w:r w:rsidRPr="00785BC7">
        <w:rPr>
          <w:rFonts w:hint="eastAsia"/>
          <w:color w:val="2E74B5" w:themeColor="accent1" w:themeShade="BF"/>
          <w:rtl/>
        </w:rPr>
        <w:t xml:space="preserve"> في </w:t>
      </w:r>
      <w:r w:rsidRPr="00785BC7">
        <w:rPr>
          <w:rFonts w:hint="cs"/>
          <w:color w:val="2E74B5" w:themeColor="accent1" w:themeShade="BF"/>
          <w:rtl/>
        </w:rPr>
        <w:t>ذلك من خلال وضع المعايير الدولية</w:t>
      </w: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30"/>
        <w:gridCol w:w="3004"/>
        <w:gridCol w:w="912"/>
        <w:gridCol w:w="912"/>
        <w:gridCol w:w="912"/>
        <w:gridCol w:w="912"/>
        <w:gridCol w:w="912"/>
        <w:gridCol w:w="915"/>
        <w:gridCol w:w="3749"/>
      </w:tblGrid>
      <w:tr w:rsidR="00406BE0" w:rsidRPr="00406BE0" w:rsidTr="00401BAD">
        <w:trPr>
          <w:cnfStyle w:val="100000000000" w:firstRow="1" w:lastRow="0" w:firstColumn="0" w:lastColumn="0" w:oddVBand="0" w:evenVBand="0" w:oddHBand="0" w:evenHBand="0" w:firstRowFirstColumn="0" w:firstRowLastColumn="0" w:lastRowFirstColumn="0" w:lastRowLastColumn="0"/>
          <w:cantSplit/>
          <w:tblHeader/>
        </w:trPr>
        <w:tc>
          <w:tcPr>
            <w:tcW w:w="68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tl/>
                <w:lang w:bidi="ar-EG"/>
              </w:rPr>
            </w:pPr>
            <w:r w:rsidRPr="00406BE0">
              <w:rPr>
                <w:rFonts w:eastAsiaTheme="minorHAnsi" w:hint="cs"/>
                <w:position w:val="2"/>
                <w:sz w:val="20"/>
                <w:szCs w:val="26"/>
                <w:rtl/>
                <w:lang w:bidi="ar-EG"/>
              </w:rPr>
              <w:t>النتيجة</w:t>
            </w:r>
          </w:p>
        </w:tc>
        <w:tc>
          <w:tcPr>
            <w:tcW w:w="1061"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tl/>
                <w:lang w:bidi="ar-EG"/>
              </w:rPr>
            </w:pPr>
            <w:r w:rsidRPr="00406BE0">
              <w:rPr>
                <w:rFonts w:eastAsiaTheme="minorHAnsi" w:hint="cs"/>
                <w:position w:val="2"/>
                <w:sz w:val="20"/>
                <w:szCs w:val="26"/>
                <w:rtl/>
              </w:rPr>
              <w:t>مؤشر النتائج</w:t>
            </w:r>
            <w:r w:rsidR="00785BC7">
              <w:rPr>
                <w:rStyle w:val="FootnoteReference"/>
                <w:rFonts w:eastAsiaTheme="minorHAnsi" w:cs="Times New Roman"/>
                <w:rtl/>
                <w:lang w:bidi="ar-EG"/>
              </w:rPr>
              <w:footnoteReference w:customMarkFollows="1" w:id="11"/>
              <w:t>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2013</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2015</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2016</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lang w:bidi="ar-EG"/>
              </w:rPr>
            </w:pPr>
            <w:r w:rsidRPr="00406BE0">
              <w:rPr>
                <w:rFonts w:eastAsiaTheme="minorHAnsi"/>
                <w:position w:val="2"/>
                <w:sz w:val="20"/>
                <w:szCs w:val="26"/>
                <w:lang w:bidi="ar-EG"/>
              </w:rPr>
              <w:t>2017</w:t>
            </w:r>
          </w:p>
        </w:tc>
        <w:tc>
          <w:tcPr>
            <w:tcW w:w="323"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hint="cs"/>
                <w:position w:val="2"/>
                <w:sz w:val="20"/>
                <w:szCs w:val="26"/>
                <w:rtl/>
              </w:rPr>
              <w:t xml:space="preserve">الهدف لعام </w:t>
            </w:r>
            <w:r w:rsidRPr="00406BE0">
              <w:rPr>
                <w:rFonts w:eastAsiaTheme="minorHAnsi"/>
                <w:position w:val="2"/>
                <w:sz w:val="20"/>
                <w:szCs w:val="26"/>
              </w:rPr>
              <w:t>2020</w:t>
            </w:r>
          </w:p>
        </w:tc>
        <w:tc>
          <w:tcPr>
            <w:tcW w:w="1324"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lang w:bidi="ar-SY"/>
              </w:rPr>
            </w:pPr>
            <w:r w:rsidRPr="00406BE0">
              <w:rPr>
                <w:rFonts w:eastAsiaTheme="minorHAnsi" w:hint="cs"/>
                <w:position w:val="2"/>
                <w:sz w:val="20"/>
                <w:szCs w:val="26"/>
                <w:rtl/>
              </w:rPr>
              <w:t>المصدر</w:t>
            </w:r>
          </w:p>
        </w:tc>
      </w:tr>
      <w:tr w:rsidR="00406BE0" w:rsidRPr="00406BE0" w:rsidTr="00401BAD">
        <w:trPr>
          <w:cantSplit/>
        </w:trPr>
        <w:tc>
          <w:tcPr>
            <w:tcW w:w="682" w:type="pct"/>
            <w:vMerge w:val="restart"/>
            <w:tcBorders>
              <w:top w:val="single" w:sz="4" w:space="0" w:color="auto"/>
            </w:tcBorders>
          </w:tcPr>
          <w:p w:rsidR="00406BE0" w:rsidRPr="00406BE0" w:rsidRDefault="00406BE0" w:rsidP="00406BE0">
            <w:pPr>
              <w:spacing w:before="60" w:after="60" w:line="280" w:lineRule="exact"/>
              <w:jc w:val="left"/>
              <w:rPr>
                <w:spacing w:val="4"/>
                <w:position w:val="2"/>
                <w:sz w:val="20"/>
                <w:szCs w:val="26"/>
                <w:lang w:bidi="ar-SY"/>
              </w:rPr>
            </w:pPr>
            <w:r w:rsidRPr="00406BE0">
              <w:rPr>
                <w:rFonts w:eastAsia="Calibri"/>
                <w:b/>
                <w:bCs/>
                <w:color w:val="5B9BD5"/>
                <w:spacing w:val="4"/>
                <w:position w:val="2"/>
                <w:sz w:val="20"/>
                <w:szCs w:val="26"/>
              </w:rPr>
              <w:t>1-2.R</w:t>
            </w:r>
            <w:r w:rsidRPr="00406BE0">
              <w:rPr>
                <w:rFonts w:hint="cs"/>
                <w:spacing w:val="4"/>
                <w:position w:val="2"/>
                <w:sz w:val="20"/>
                <w:szCs w:val="26"/>
                <w:rtl/>
                <w:lang w:bidi="ar-SY"/>
              </w:rPr>
              <w:t>:</w:t>
            </w:r>
            <w:r w:rsidRPr="00406BE0">
              <w:rPr>
                <w:rFonts w:hint="cs"/>
                <w:spacing w:val="4"/>
                <w:position w:val="2"/>
                <w:sz w:val="20"/>
                <w:szCs w:val="26"/>
                <w:rtl/>
              </w:rPr>
              <w:t xml:space="preserve"> زيادة النفاذ إلى النطاق العريض المتنقل بما</w:t>
            </w:r>
            <w:r w:rsidRPr="00406BE0">
              <w:rPr>
                <w:rFonts w:hint="eastAsia"/>
                <w:spacing w:val="4"/>
                <w:position w:val="2"/>
                <w:sz w:val="20"/>
                <w:szCs w:val="26"/>
                <w:rtl/>
              </w:rPr>
              <w:t> </w:t>
            </w:r>
            <w:r w:rsidRPr="00406BE0">
              <w:rPr>
                <w:rFonts w:hint="cs"/>
                <w:spacing w:val="4"/>
                <w:position w:val="2"/>
                <w:sz w:val="20"/>
                <w:szCs w:val="26"/>
                <w:rtl/>
              </w:rPr>
              <w:t xml:space="preserve">في ذلك في نطاقات التردد المحددة للاتصالات المتنقلة الدولية </w:t>
            </w:r>
            <w:r w:rsidRPr="00406BE0">
              <w:rPr>
                <w:spacing w:val="4"/>
                <w:position w:val="2"/>
                <w:sz w:val="20"/>
                <w:szCs w:val="26"/>
                <w:lang w:bidi="ar-SY"/>
              </w:rPr>
              <w:t>(IMT)</w:t>
            </w:r>
          </w:p>
        </w:tc>
        <w:tc>
          <w:tcPr>
            <w:tcW w:w="1061" w:type="pct"/>
            <w:tcBorders>
              <w:top w:val="single" w:sz="4" w:space="0" w:color="auto"/>
            </w:tcBorders>
          </w:tcPr>
          <w:p w:rsidR="00406BE0" w:rsidRPr="00406BE0" w:rsidRDefault="00406BE0" w:rsidP="00406BE0">
            <w:pPr>
              <w:spacing w:before="60" w:after="60" w:line="280" w:lineRule="exact"/>
              <w:jc w:val="left"/>
              <w:rPr>
                <w:position w:val="2"/>
                <w:sz w:val="20"/>
                <w:szCs w:val="26"/>
                <w:lang w:bidi="ar-SY"/>
              </w:rPr>
            </w:pPr>
            <w:r w:rsidRPr="00406BE0">
              <w:rPr>
                <w:rFonts w:hint="cs"/>
                <w:position w:val="2"/>
                <w:sz w:val="20"/>
                <w:szCs w:val="26"/>
                <w:rtl/>
              </w:rPr>
              <w:t xml:space="preserve">عدد الاشتراكات/المشتركين </w:t>
            </w:r>
            <w:r w:rsidRPr="00406BE0">
              <w:rPr>
                <w:position w:val="2"/>
                <w:sz w:val="20"/>
                <w:szCs w:val="26"/>
              </w:rPr>
              <w:t>(bn)</w:t>
            </w:r>
          </w:p>
        </w:tc>
        <w:tc>
          <w:tcPr>
            <w:tcW w:w="322"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/6,67</w:t>
            </w:r>
          </w:p>
          <w:p w:rsidR="00406BE0" w:rsidRPr="00406BE0" w:rsidRDefault="00406BE0" w:rsidP="00406BE0">
            <w:pPr>
              <w:jc w:val="center"/>
              <w:rPr>
                <w:color w:val="000000"/>
                <w:sz w:val="20"/>
                <w:szCs w:val="26"/>
              </w:rPr>
            </w:pPr>
            <w:r w:rsidRPr="00406BE0">
              <w:rPr>
                <w:color w:val="000000"/>
                <w:sz w:val="20"/>
                <w:szCs w:val="26"/>
              </w:rPr>
              <w:t>4,60</w:t>
            </w:r>
          </w:p>
        </w:tc>
        <w:tc>
          <w:tcPr>
            <w:tcW w:w="322"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/7,01</w:t>
            </w:r>
          </w:p>
          <w:p w:rsidR="00406BE0" w:rsidRPr="00406BE0" w:rsidRDefault="00406BE0" w:rsidP="00406BE0">
            <w:pPr>
              <w:jc w:val="center"/>
              <w:rPr>
                <w:color w:val="000000"/>
                <w:sz w:val="20"/>
                <w:szCs w:val="26"/>
              </w:rPr>
            </w:pPr>
            <w:r w:rsidRPr="00406BE0">
              <w:rPr>
                <w:color w:val="000000"/>
                <w:sz w:val="20"/>
                <w:szCs w:val="26"/>
              </w:rPr>
              <w:t>4,83</w:t>
            </w:r>
          </w:p>
        </w:tc>
        <w:tc>
          <w:tcPr>
            <w:tcW w:w="322"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/7,22</w:t>
            </w:r>
          </w:p>
          <w:p w:rsidR="00406BE0" w:rsidRPr="00406BE0" w:rsidRDefault="00406BE0" w:rsidP="00406BE0">
            <w:pPr>
              <w:jc w:val="center"/>
              <w:rPr>
                <w:color w:val="000000"/>
                <w:sz w:val="20"/>
                <w:szCs w:val="26"/>
              </w:rPr>
            </w:pPr>
            <w:r w:rsidRPr="00406BE0">
              <w:rPr>
                <w:color w:val="000000"/>
                <w:sz w:val="20"/>
                <w:szCs w:val="26"/>
              </w:rPr>
              <w:t>4,98</w:t>
            </w:r>
          </w:p>
        </w:tc>
        <w:tc>
          <w:tcPr>
            <w:tcW w:w="322"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/7,51</w:t>
            </w:r>
          </w:p>
          <w:p w:rsidR="00406BE0" w:rsidRPr="00406BE0" w:rsidRDefault="00406BE0" w:rsidP="00406BE0">
            <w:pPr>
              <w:jc w:val="center"/>
              <w:rPr>
                <w:color w:val="000000"/>
                <w:sz w:val="20"/>
                <w:szCs w:val="26"/>
              </w:rPr>
            </w:pPr>
            <w:r w:rsidRPr="00406BE0">
              <w:rPr>
                <w:color w:val="000000"/>
                <w:sz w:val="20"/>
                <w:szCs w:val="26"/>
              </w:rPr>
              <w:t>*5,18</w:t>
            </w:r>
          </w:p>
        </w:tc>
        <w:tc>
          <w:tcPr>
            <w:tcW w:w="322"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/*7,74</w:t>
            </w:r>
          </w:p>
          <w:p w:rsidR="00406BE0" w:rsidRPr="00406BE0" w:rsidRDefault="00406BE0" w:rsidP="00406BE0">
            <w:pPr>
              <w:jc w:val="center"/>
              <w:rPr>
                <w:color w:val="000000"/>
                <w:sz w:val="20"/>
                <w:szCs w:val="26"/>
              </w:rPr>
            </w:pPr>
            <w:r w:rsidRPr="00406BE0">
              <w:rPr>
                <w:color w:val="000000"/>
                <w:sz w:val="20"/>
                <w:szCs w:val="26"/>
              </w:rPr>
              <w:t>*5,34</w:t>
            </w:r>
          </w:p>
        </w:tc>
        <w:tc>
          <w:tcPr>
            <w:tcW w:w="323" w:type="pct"/>
            <w:tcBorders>
              <w:top w:val="single" w:sz="4" w:space="0" w:color="auto"/>
            </w:tcBorders>
          </w:tcPr>
          <w:p w:rsidR="00406BE0" w:rsidRPr="00406BE0" w:rsidRDefault="00406BE0" w:rsidP="00406BE0">
            <w:pPr>
              <w:jc w:val="center"/>
              <w:rPr>
                <w:color w:val="000000"/>
                <w:sz w:val="20"/>
                <w:szCs w:val="26"/>
              </w:rPr>
            </w:pPr>
            <w:r w:rsidRPr="00406BE0">
              <w:rPr>
                <w:color w:val="000000"/>
                <w:sz w:val="20"/>
                <w:szCs w:val="26"/>
              </w:rPr>
              <w:t>9,20</w:t>
            </w:r>
          </w:p>
        </w:tc>
        <w:tc>
          <w:tcPr>
            <w:tcW w:w="1324" w:type="pct"/>
            <w:vMerge w:val="restart"/>
            <w:tcBorders>
              <w:top w:val="single" w:sz="4" w:space="0" w:color="auto"/>
            </w:tcBorders>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lang w:bidi="ar-EG"/>
              </w:rPr>
            </w:pPr>
            <w:r w:rsidRPr="00406BE0">
              <w:rPr>
                <w:rFonts w:eastAsiaTheme="minorHAnsi" w:hint="cs"/>
                <w:spacing w:val="-4"/>
                <w:position w:val="2"/>
                <w:sz w:val="20"/>
                <w:szCs w:val="26"/>
                <w:rtl/>
                <w:lang w:bidi="ar-EG"/>
              </w:rPr>
              <w:t>إحصاءات مكتب تنمية الاتصالات بالاتحاد بشأن تكنولوجيا المعلومات والاتصالات</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spacing w:val="-4"/>
                <w:position w:val="2"/>
                <w:sz w:val="20"/>
                <w:szCs w:val="26"/>
                <w:rtl/>
              </w:rPr>
            </w:pPr>
            <w:r w:rsidRPr="00406BE0">
              <w:rPr>
                <w:rFonts w:hint="cs"/>
                <w:spacing w:val="-4"/>
                <w:position w:val="2"/>
                <w:sz w:val="20"/>
                <w:szCs w:val="26"/>
                <w:rtl/>
              </w:rPr>
              <w:t xml:space="preserve">النسبة المئوية لاشتراكات النطاق العريض المتنقل </w:t>
            </w:r>
          </w:p>
        </w:tc>
        <w:tc>
          <w:tcPr>
            <w:tcW w:w="322" w:type="pct"/>
          </w:tcPr>
          <w:p w:rsidR="00406BE0" w:rsidRPr="00406BE0" w:rsidRDefault="00406BE0" w:rsidP="00406BE0">
            <w:pPr>
              <w:jc w:val="center"/>
              <w:rPr>
                <w:color w:val="000000"/>
                <w:sz w:val="20"/>
                <w:szCs w:val="26"/>
              </w:rPr>
            </w:pPr>
            <w:r w:rsidRPr="00406BE0">
              <w:rPr>
                <w:color w:val="000000"/>
                <w:sz w:val="20"/>
                <w:szCs w:val="26"/>
              </w:rPr>
              <w:t>%29</w:t>
            </w:r>
          </w:p>
        </w:tc>
        <w:tc>
          <w:tcPr>
            <w:tcW w:w="322" w:type="pct"/>
          </w:tcPr>
          <w:p w:rsidR="00406BE0" w:rsidRPr="00406BE0" w:rsidRDefault="00406BE0" w:rsidP="00406BE0">
            <w:pPr>
              <w:jc w:val="center"/>
              <w:rPr>
                <w:color w:val="000000"/>
                <w:sz w:val="20"/>
                <w:szCs w:val="26"/>
              </w:rPr>
            </w:pPr>
            <w:r w:rsidRPr="00406BE0">
              <w:rPr>
                <w:color w:val="000000"/>
                <w:sz w:val="20"/>
                <w:szCs w:val="26"/>
              </w:rPr>
              <w:t>%38</w:t>
            </w:r>
          </w:p>
        </w:tc>
        <w:tc>
          <w:tcPr>
            <w:tcW w:w="322" w:type="pct"/>
          </w:tcPr>
          <w:p w:rsidR="00406BE0" w:rsidRPr="00406BE0" w:rsidRDefault="00406BE0" w:rsidP="00406BE0">
            <w:pPr>
              <w:jc w:val="center"/>
              <w:rPr>
                <w:color w:val="000000"/>
                <w:sz w:val="20"/>
                <w:szCs w:val="26"/>
              </w:rPr>
            </w:pPr>
            <w:r w:rsidRPr="00406BE0">
              <w:rPr>
                <w:color w:val="000000"/>
                <w:sz w:val="20"/>
                <w:szCs w:val="26"/>
              </w:rPr>
              <w:t>%45</w:t>
            </w:r>
          </w:p>
        </w:tc>
        <w:tc>
          <w:tcPr>
            <w:tcW w:w="322" w:type="pct"/>
          </w:tcPr>
          <w:p w:rsidR="00406BE0" w:rsidRPr="00406BE0" w:rsidRDefault="00406BE0" w:rsidP="00406BE0">
            <w:pPr>
              <w:jc w:val="center"/>
              <w:rPr>
                <w:color w:val="000000"/>
                <w:sz w:val="20"/>
                <w:szCs w:val="26"/>
              </w:rPr>
            </w:pPr>
            <w:r w:rsidRPr="00406BE0">
              <w:rPr>
                <w:color w:val="000000"/>
                <w:sz w:val="20"/>
                <w:szCs w:val="26"/>
              </w:rPr>
              <w:t>*%51</w:t>
            </w:r>
          </w:p>
        </w:tc>
        <w:tc>
          <w:tcPr>
            <w:tcW w:w="322" w:type="pct"/>
          </w:tcPr>
          <w:p w:rsidR="00406BE0" w:rsidRPr="00406BE0" w:rsidRDefault="00406BE0" w:rsidP="00406BE0">
            <w:pPr>
              <w:jc w:val="center"/>
              <w:rPr>
                <w:color w:val="000000"/>
                <w:sz w:val="20"/>
                <w:szCs w:val="26"/>
              </w:rPr>
            </w:pPr>
            <w:r w:rsidRPr="00406BE0">
              <w:rPr>
                <w:color w:val="000000"/>
                <w:sz w:val="20"/>
                <w:szCs w:val="26"/>
              </w:rPr>
              <w:t>*%55</w:t>
            </w:r>
          </w:p>
        </w:tc>
        <w:tc>
          <w:tcPr>
            <w:tcW w:w="323" w:type="pct"/>
          </w:tcPr>
          <w:p w:rsidR="00406BE0" w:rsidRPr="00406BE0" w:rsidRDefault="00406BE0" w:rsidP="00406BE0">
            <w:pPr>
              <w:jc w:val="center"/>
              <w:rPr>
                <w:color w:val="000000"/>
                <w:sz w:val="20"/>
                <w:szCs w:val="26"/>
              </w:rPr>
            </w:pPr>
            <w:r w:rsidRPr="00406BE0">
              <w:rPr>
                <w:color w:val="000000"/>
                <w:sz w:val="20"/>
                <w:szCs w:val="26"/>
              </w:rPr>
              <w:t>%83,7</w:t>
            </w:r>
          </w:p>
        </w:tc>
        <w:tc>
          <w:tcPr>
            <w:tcW w:w="132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val="restart"/>
          </w:tcPr>
          <w:p w:rsidR="00406BE0" w:rsidRPr="00406BE0" w:rsidRDefault="00406BE0" w:rsidP="00406BE0">
            <w:pPr>
              <w:spacing w:before="60" w:after="60" w:line="280" w:lineRule="exact"/>
              <w:jc w:val="left"/>
              <w:rPr>
                <w:position w:val="2"/>
                <w:sz w:val="20"/>
                <w:szCs w:val="26"/>
                <w:lang w:bidi="ar-SY"/>
              </w:rPr>
            </w:pPr>
            <w:r w:rsidRPr="00406BE0">
              <w:rPr>
                <w:rFonts w:eastAsia="Calibri"/>
                <w:b/>
                <w:bCs/>
                <w:color w:val="5B9BD5"/>
                <w:position w:val="2"/>
                <w:sz w:val="20"/>
                <w:szCs w:val="26"/>
              </w:rPr>
              <w:t>2-2.R</w:t>
            </w:r>
            <w:r w:rsidRPr="00406BE0">
              <w:rPr>
                <w:rFonts w:hint="cs"/>
                <w:position w:val="2"/>
                <w:sz w:val="20"/>
                <w:szCs w:val="26"/>
                <w:rtl/>
                <w:lang w:bidi="ar-SY"/>
              </w:rPr>
              <w:t>:</w:t>
            </w:r>
            <w:r w:rsidRPr="00406BE0">
              <w:rPr>
                <w:rFonts w:hint="cs"/>
                <w:position w:val="2"/>
                <w:sz w:val="20"/>
                <w:szCs w:val="26"/>
                <w:rtl/>
              </w:rPr>
              <w:t xml:space="preserve"> خفض سلة</w:t>
            </w:r>
            <w:r w:rsidRPr="00406BE0">
              <w:rPr>
                <w:rFonts w:hint="cs"/>
                <w:position w:val="2"/>
                <w:sz w:val="20"/>
                <w:szCs w:val="26"/>
                <w:rtl/>
                <w:lang w:bidi="ar-SY"/>
              </w:rPr>
              <w:t xml:space="preserve"> </w:t>
            </w:r>
            <w:r w:rsidRPr="00406BE0">
              <w:rPr>
                <w:rFonts w:hint="cs"/>
                <w:position w:val="2"/>
                <w:sz w:val="20"/>
                <w:szCs w:val="26"/>
                <w:rtl/>
              </w:rPr>
              <w:t>أسعار النطاق العريض المتنقل كنسبة من الدخل القومي الإجمالي</w:t>
            </w:r>
            <w:r w:rsidRPr="00406BE0">
              <w:rPr>
                <w:rFonts w:hint="eastAsia"/>
                <w:position w:val="2"/>
                <w:sz w:val="20"/>
                <w:szCs w:val="26"/>
                <w:rtl/>
              </w:rPr>
              <w:t> </w:t>
            </w:r>
            <w:r w:rsidRPr="00406BE0">
              <w:rPr>
                <w:position w:val="2"/>
                <w:sz w:val="20"/>
                <w:szCs w:val="26"/>
                <w:lang w:bidi="ar-SY"/>
              </w:rPr>
              <w:t>(GNI)</w:t>
            </w:r>
            <w:r w:rsidRPr="00406BE0">
              <w:rPr>
                <w:rFonts w:hint="cs"/>
                <w:position w:val="2"/>
                <w:sz w:val="20"/>
                <w:szCs w:val="26"/>
                <w:rtl/>
              </w:rPr>
              <w:t xml:space="preserve"> للفرد</w:t>
            </w:r>
          </w:p>
        </w:tc>
        <w:tc>
          <w:tcPr>
            <w:tcW w:w="1061" w:type="pct"/>
          </w:tcPr>
          <w:p w:rsidR="00406BE0" w:rsidRPr="00406BE0" w:rsidRDefault="00406BE0" w:rsidP="00406BE0">
            <w:pPr>
              <w:spacing w:before="60" w:after="60" w:line="280" w:lineRule="exact"/>
              <w:jc w:val="left"/>
              <w:rPr>
                <w:spacing w:val="-4"/>
                <w:position w:val="2"/>
                <w:sz w:val="20"/>
                <w:szCs w:val="26"/>
                <w:rtl/>
              </w:rPr>
            </w:pPr>
            <w:r w:rsidRPr="00406BE0">
              <w:rPr>
                <w:rFonts w:hint="cs"/>
                <w:spacing w:val="-4"/>
                <w:position w:val="2"/>
                <w:sz w:val="20"/>
                <w:szCs w:val="26"/>
                <w:rtl/>
              </w:rPr>
              <w:t>سلة أسعار النطاق العريض المتنقل كنسبة من الدخل القومي الإجمالي</w:t>
            </w:r>
            <w:r w:rsidRPr="00406BE0">
              <w:rPr>
                <w:rFonts w:hint="eastAsia"/>
                <w:spacing w:val="-4"/>
                <w:position w:val="2"/>
                <w:sz w:val="20"/>
                <w:szCs w:val="26"/>
                <w:rtl/>
              </w:rPr>
              <w:t> </w:t>
            </w:r>
            <w:r w:rsidRPr="00406BE0">
              <w:rPr>
                <w:spacing w:val="-4"/>
                <w:position w:val="2"/>
                <w:sz w:val="20"/>
                <w:szCs w:val="26"/>
                <w:lang w:bidi="ar-SY"/>
              </w:rPr>
              <w:t>(GNI)</w:t>
            </w:r>
            <w:r w:rsidRPr="00406BE0">
              <w:rPr>
                <w:rFonts w:hint="cs"/>
                <w:spacing w:val="-4"/>
                <w:position w:val="2"/>
                <w:sz w:val="20"/>
                <w:szCs w:val="26"/>
                <w:rtl/>
              </w:rPr>
              <w:t xml:space="preserve"> للفرد (خدمة الدفع المسبق، الأجهزة المحمولة باليد </w:t>
            </w:r>
            <w:r w:rsidRPr="00406BE0">
              <w:rPr>
                <w:spacing w:val="-4"/>
                <w:position w:val="2"/>
                <w:sz w:val="20"/>
                <w:szCs w:val="26"/>
                <w:lang w:bidi="ar-SY"/>
              </w:rPr>
              <w:t>MB 500</w:t>
            </w:r>
            <w:r w:rsidRPr="00406BE0">
              <w:rPr>
                <w:rFonts w:hint="cs"/>
                <w:spacing w:val="-4"/>
                <w:position w:val="2"/>
                <w:sz w:val="20"/>
                <w:szCs w:val="26"/>
                <w:rtl/>
              </w:rPr>
              <w:t>)</w:t>
            </w:r>
          </w:p>
          <w:p w:rsidR="00406BE0" w:rsidRPr="00406BE0" w:rsidRDefault="00406BE0" w:rsidP="00406BE0">
            <w:pPr>
              <w:spacing w:before="60" w:after="60" w:line="280" w:lineRule="exact"/>
              <w:jc w:val="left"/>
              <w:rPr>
                <w:position w:val="2"/>
                <w:sz w:val="20"/>
                <w:szCs w:val="26"/>
                <w:rtl/>
                <w:lang w:bidi="ar-EG"/>
              </w:rPr>
            </w:pPr>
            <w:r w:rsidRPr="00406BE0">
              <w:rPr>
                <w:rFonts w:hint="cs"/>
                <w:position w:val="2"/>
                <w:sz w:val="20"/>
                <w:szCs w:val="26"/>
                <w:rtl/>
              </w:rPr>
              <w:t>العالم</w:t>
            </w:r>
          </w:p>
        </w:tc>
        <w:tc>
          <w:tcPr>
            <w:tcW w:w="322" w:type="pct"/>
          </w:tcPr>
          <w:p w:rsidR="00406BE0" w:rsidRPr="00406BE0" w:rsidRDefault="00406BE0" w:rsidP="00406BE0">
            <w:pPr>
              <w:jc w:val="center"/>
              <w:rPr>
                <w:color w:val="000000"/>
                <w:sz w:val="20"/>
                <w:szCs w:val="26"/>
              </w:rPr>
            </w:pPr>
            <w:r w:rsidRPr="00406BE0">
              <w:rPr>
                <w:color w:val="000000"/>
                <w:sz w:val="20"/>
                <w:szCs w:val="26"/>
              </w:rPr>
              <w:t>8,72</w:t>
            </w:r>
          </w:p>
        </w:tc>
        <w:tc>
          <w:tcPr>
            <w:tcW w:w="322" w:type="pct"/>
          </w:tcPr>
          <w:p w:rsidR="00406BE0" w:rsidRPr="00406BE0" w:rsidRDefault="00406BE0" w:rsidP="00406BE0">
            <w:pPr>
              <w:jc w:val="center"/>
              <w:rPr>
                <w:color w:val="000000"/>
                <w:sz w:val="20"/>
                <w:szCs w:val="26"/>
              </w:rPr>
            </w:pPr>
            <w:r w:rsidRPr="00406BE0">
              <w:rPr>
                <w:color w:val="000000"/>
                <w:sz w:val="20"/>
                <w:szCs w:val="26"/>
              </w:rPr>
              <w:t>5,50</w:t>
            </w:r>
          </w:p>
        </w:tc>
        <w:tc>
          <w:tcPr>
            <w:tcW w:w="322" w:type="pct"/>
          </w:tcPr>
          <w:p w:rsidR="00406BE0" w:rsidRPr="00406BE0" w:rsidRDefault="00406BE0" w:rsidP="00406BE0">
            <w:pPr>
              <w:jc w:val="center"/>
              <w:rPr>
                <w:sz w:val="20"/>
                <w:szCs w:val="26"/>
              </w:rPr>
            </w:pPr>
            <w:r w:rsidRPr="00406BE0">
              <w:rPr>
                <w:sz w:val="20"/>
                <w:szCs w:val="26"/>
              </w:rPr>
              <w:t>3,88</w:t>
            </w:r>
          </w:p>
        </w:tc>
        <w:tc>
          <w:tcPr>
            <w:tcW w:w="322" w:type="pct"/>
          </w:tcPr>
          <w:p w:rsidR="00406BE0" w:rsidRPr="00406BE0" w:rsidRDefault="00406BE0" w:rsidP="00406BE0">
            <w:pPr>
              <w:jc w:val="center"/>
              <w:rPr>
                <w:color w:val="000000"/>
                <w:sz w:val="20"/>
                <w:szCs w:val="26"/>
              </w:rPr>
            </w:pPr>
            <w:r w:rsidRPr="00406BE0">
              <w:rPr>
                <w:color w:val="000000"/>
                <w:sz w:val="20"/>
                <w:szCs w:val="26"/>
              </w:rPr>
              <w:t>3,61</w:t>
            </w:r>
          </w:p>
        </w:tc>
        <w:tc>
          <w:tcPr>
            <w:tcW w:w="322" w:type="pct"/>
          </w:tcPr>
          <w:p w:rsidR="00406BE0" w:rsidRPr="00406BE0" w:rsidRDefault="00406BE0" w:rsidP="00406BE0">
            <w:pPr>
              <w:jc w:val="center"/>
              <w:rPr>
                <w:color w:val="000000"/>
                <w:sz w:val="20"/>
                <w:szCs w:val="26"/>
              </w:rPr>
            </w:pPr>
          </w:p>
        </w:tc>
        <w:tc>
          <w:tcPr>
            <w:tcW w:w="323" w:type="pct"/>
          </w:tcPr>
          <w:p w:rsidR="00406BE0" w:rsidRPr="00406BE0" w:rsidRDefault="00406BE0" w:rsidP="00406BE0">
            <w:pPr>
              <w:jc w:val="center"/>
              <w:rPr>
                <w:color w:val="000000"/>
                <w:sz w:val="20"/>
                <w:szCs w:val="26"/>
              </w:rPr>
            </w:pPr>
            <w:r w:rsidRPr="00406BE0">
              <w:rPr>
                <w:color w:val="000000"/>
                <w:sz w:val="20"/>
                <w:szCs w:val="26"/>
              </w:rPr>
              <w:t>4,00</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Pr>
            </w:pPr>
            <w:r w:rsidRPr="00406BE0">
              <w:rPr>
                <w:rFonts w:eastAsiaTheme="minorHAnsi" w:hint="cs"/>
                <w:spacing w:val="-4"/>
                <w:position w:val="2"/>
                <w:sz w:val="20"/>
                <w:szCs w:val="26"/>
                <w:rtl/>
                <w:lang w:bidi="ar-EG"/>
              </w:rPr>
              <w:t>إحصاءات مكتب تنمية الاتصالات بالاتحاد بشأن تكنولوجيا المعلومات والاتصالات</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i/>
                <w:iCs/>
                <w:position w:val="2"/>
                <w:sz w:val="20"/>
                <w:szCs w:val="26"/>
                <w:rtl/>
              </w:rPr>
            </w:pPr>
            <w:r w:rsidRPr="00406BE0">
              <w:rPr>
                <w:rFonts w:eastAsiaTheme="minorHAnsi" w:hint="cs"/>
                <w:i/>
                <w:iCs/>
                <w:position w:val="2"/>
                <w:sz w:val="20"/>
                <w:szCs w:val="26"/>
                <w:rtl/>
                <w:lang w:bidi="ar-SY"/>
              </w:rPr>
              <w:t>البلدان النامية</w:t>
            </w:r>
          </w:p>
        </w:tc>
        <w:tc>
          <w:tcPr>
            <w:tcW w:w="322" w:type="pct"/>
          </w:tcPr>
          <w:p w:rsidR="00406BE0" w:rsidRPr="00406BE0" w:rsidRDefault="00406BE0" w:rsidP="00406BE0">
            <w:pPr>
              <w:jc w:val="center"/>
              <w:rPr>
                <w:i/>
                <w:color w:val="000000"/>
                <w:sz w:val="20"/>
                <w:szCs w:val="26"/>
              </w:rPr>
            </w:pPr>
            <w:r w:rsidRPr="00406BE0">
              <w:rPr>
                <w:i/>
                <w:color w:val="000000"/>
                <w:sz w:val="20"/>
                <w:szCs w:val="26"/>
              </w:rPr>
              <w:t>1,02</w:t>
            </w:r>
          </w:p>
        </w:tc>
        <w:tc>
          <w:tcPr>
            <w:tcW w:w="322" w:type="pct"/>
          </w:tcPr>
          <w:p w:rsidR="00406BE0" w:rsidRPr="00406BE0" w:rsidRDefault="00406BE0" w:rsidP="00406BE0">
            <w:pPr>
              <w:jc w:val="center"/>
              <w:rPr>
                <w:i/>
                <w:color w:val="000000"/>
                <w:sz w:val="20"/>
                <w:szCs w:val="26"/>
              </w:rPr>
            </w:pPr>
            <w:r w:rsidRPr="00406BE0">
              <w:rPr>
                <w:i/>
                <w:color w:val="000000"/>
                <w:sz w:val="20"/>
                <w:szCs w:val="26"/>
              </w:rPr>
              <w:t>0,75</w:t>
            </w:r>
          </w:p>
        </w:tc>
        <w:tc>
          <w:tcPr>
            <w:tcW w:w="322" w:type="pct"/>
          </w:tcPr>
          <w:p w:rsidR="00406BE0" w:rsidRPr="00406BE0" w:rsidRDefault="00406BE0" w:rsidP="00406BE0">
            <w:pPr>
              <w:jc w:val="center"/>
              <w:rPr>
                <w:i/>
                <w:sz w:val="20"/>
                <w:szCs w:val="26"/>
              </w:rPr>
            </w:pPr>
            <w:r w:rsidRPr="00406BE0">
              <w:rPr>
                <w:i/>
                <w:sz w:val="20"/>
                <w:szCs w:val="26"/>
              </w:rPr>
              <w:t>0,57</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0,65</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i/>
                <w:iCs/>
                <w:position w:val="2"/>
                <w:sz w:val="20"/>
                <w:szCs w:val="26"/>
                <w:rtl/>
                <w:lang w:bidi="ar-SY"/>
              </w:rPr>
            </w:pPr>
            <w:r w:rsidRPr="00406BE0">
              <w:rPr>
                <w:rFonts w:eastAsiaTheme="minorHAnsi" w:hint="cs"/>
                <w:i/>
                <w:iCs/>
                <w:position w:val="2"/>
                <w:sz w:val="20"/>
                <w:szCs w:val="26"/>
                <w:rtl/>
                <w:lang w:bidi="ar-SY"/>
              </w:rPr>
              <w:t>البلدان النامية</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11,6</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7,2</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5,1</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4,6</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i/>
                <w:iCs/>
                <w:position w:val="2"/>
                <w:sz w:val="20"/>
                <w:szCs w:val="26"/>
                <w:rtl/>
                <w:lang w:bidi="ar-SY"/>
              </w:rPr>
            </w:pPr>
            <w:r w:rsidRPr="00406BE0">
              <w:rPr>
                <w:rFonts w:eastAsiaTheme="minorHAnsi" w:hint="cs"/>
                <w:i/>
                <w:iCs/>
                <w:position w:val="2"/>
                <w:sz w:val="20"/>
                <w:szCs w:val="26"/>
                <w:rtl/>
                <w:lang w:bidi="ar-SY"/>
              </w:rPr>
              <w:t>أقل البلدان نمواً</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30,3</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17,0</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11,4</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9,21</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lang w:bidi="ar-SY"/>
              </w:rPr>
            </w:pPr>
            <w:r w:rsidRPr="00406BE0">
              <w:rPr>
                <w:rFonts w:hint="cs"/>
                <w:spacing w:val="-4"/>
                <w:position w:val="2"/>
                <w:sz w:val="20"/>
                <w:szCs w:val="26"/>
                <w:rtl/>
              </w:rPr>
              <w:t>عدد البلدان التي تطبق سلة أسعار أقل من</w:t>
            </w:r>
            <w:r w:rsidRPr="00406BE0">
              <w:rPr>
                <w:rFonts w:hint="eastAsia"/>
                <w:spacing w:val="-4"/>
                <w:position w:val="2"/>
                <w:sz w:val="20"/>
                <w:szCs w:val="26"/>
                <w:rtl/>
              </w:rPr>
              <w:t> </w:t>
            </w:r>
            <w:r w:rsidRPr="00406BE0">
              <w:rPr>
                <w:spacing w:val="-4"/>
                <w:position w:val="2"/>
                <w:sz w:val="20"/>
                <w:szCs w:val="26"/>
              </w:rPr>
              <w:t>%5</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101</w:t>
            </w:r>
          </w:p>
        </w:tc>
        <w:tc>
          <w:tcPr>
            <w:tcW w:w="322" w:type="pct"/>
          </w:tcPr>
          <w:p w:rsidR="00406BE0" w:rsidRPr="00406BE0" w:rsidRDefault="00406BE0" w:rsidP="00406BE0">
            <w:pPr>
              <w:jc w:val="center"/>
              <w:rPr>
                <w:color w:val="000000" w:themeColor="text1"/>
                <w:sz w:val="20"/>
                <w:szCs w:val="26"/>
              </w:rPr>
            </w:pPr>
            <w:r w:rsidRPr="00406BE0">
              <w:rPr>
                <w:color w:val="000000"/>
                <w:sz w:val="20"/>
                <w:szCs w:val="26"/>
              </w:rPr>
              <w:t>117</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135</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150</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r w:rsidRPr="00406BE0">
              <w:rPr>
                <w:color w:val="000000" w:themeColor="text1"/>
                <w:sz w:val="20"/>
                <w:szCs w:val="26"/>
              </w:rPr>
              <w:t>193</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val="restart"/>
          </w:tcPr>
          <w:p w:rsidR="00406BE0" w:rsidRPr="00406BE0" w:rsidRDefault="00406BE0" w:rsidP="00406BE0">
            <w:pPr>
              <w:spacing w:before="60" w:after="60" w:line="280" w:lineRule="exact"/>
              <w:jc w:val="left"/>
              <w:rPr>
                <w:rFonts w:eastAsia="Calibri"/>
                <w:b/>
                <w:bCs/>
                <w:position w:val="2"/>
                <w:sz w:val="20"/>
                <w:szCs w:val="26"/>
              </w:rPr>
            </w:pPr>
            <w:r w:rsidRPr="00406BE0">
              <w:rPr>
                <w:rFonts w:eastAsia="Calibri"/>
                <w:b/>
                <w:bCs/>
                <w:color w:val="5B9BD5"/>
                <w:position w:val="2"/>
                <w:sz w:val="20"/>
                <w:szCs w:val="26"/>
              </w:rPr>
              <w:t>3-2.R</w:t>
            </w:r>
            <w:r w:rsidRPr="00406BE0">
              <w:rPr>
                <w:rFonts w:hint="cs"/>
                <w:position w:val="2"/>
                <w:sz w:val="20"/>
                <w:szCs w:val="26"/>
                <w:rtl/>
                <w:lang w:bidi="ar-SY"/>
              </w:rPr>
              <w:t>:</w:t>
            </w:r>
            <w:r w:rsidRPr="00406BE0">
              <w:rPr>
                <w:rFonts w:hint="cs"/>
                <w:position w:val="2"/>
                <w:sz w:val="20"/>
                <w:szCs w:val="26"/>
                <w:rtl/>
              </w:rPr>
              <w:t xml:space="preserve"> زيادة عدد الوصلات الثابتة وزيادة مقدار الحركة المتداولة عبر الخدمة الثابتة</w:t>
            </w:r>
            <w:r w:rsidRPr="00406BE0">
              <w:rPr>
                <w:rFonts w:hint="eastAsia"/>
                <w:position w:val="2"/>
                <w:sz w:val="20"/>
                <w:szCs w:val="26"/>
                <w:rtl/>
              </w:rPr>
              <w:t> </w:t>
            </w:r>
            <w:r w:rsidRPr="00406BE0">
              <w:rPr>
                <w:position w:val="2"/>
                <w:sz w:val="20"/>
                <w:szCs w:val="26"/>
                <w:lang w:bidi="ar-SY"/>
              </w:rPr>
              <w:t>(Tbit/s)</w:t>
            </w:r>
          </w:p>
        </w:tc>
        <w:tc>
          <w:tcPr>
            <w:tcW w:w="1061" w:type="pct"/>
          </w:tcPr>
          <w:p w:rsidR="00406BE0" w:rsidRPr="00406BE0" w:rsidRDefault="00406BE0" w:rsidP="00406BE0">
            <w:pPr>
              <w:spacing w:before="60" w:after="60" w:line="280" w:lineRule="exact"/>
              <w:jc w:val="left"/>
              <w:rPr>
                <w:position w:val="2"/>
                <w:sz w:val="20"/>
                <w:szCs w:val="26"/>
                <w:lang w:bidi="ar-SY"/>
              </w:rPr>
            </w:pPr>
            <w:r w:rsidRPr="00406BE0">
              <w:rPr>
                <w:rFonts w:hint="cs"/>
                <w:position w:val="2"/>
                <w:sz w:val="20"/>
                <w:szCs w:val="26"/>
                <w:rtl/>
              </w:rPr>
              <w:t>عدد الوصلات الثابتة</w:t>
            </w:r>
          </w:p>
        </w:tc>
        <w:tc>
          <w:tcPr>
            <w:tcW w:w="322" w:type="pct"/>
          </w:tcPr>
          <w:p w:rsidR="00406BE0" w:rsidRPr="00406BE0" w:rsidRDefault="00406BE0" w:rsidP="00406BE0">
            <w:pPr>
              <w:spacing w:line="280" w:lineRule="exact"/>
              <w:jc w:val="center"/>
              <w:rPr>
                <w:position w:val="2"/>
                <w:sz w:val="20"/>
                <w:szCs w:val="26"/>
              </w:rPr>
            </w:pP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p>
        </w:tc>
        <w:tc>
          <w:tcPr>
            <w:tcW w:w="323"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سيتم الحصول عليها من خلال استقصاء تكنولوجيا المعلومات والاتصالات/مكتب تنمية الاتصالات</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position w:val="2"/>
                <w:sz w:val="20"/>
                <w:szCs w:val="26"/>
                <w:rtl/>
              </w:rPr>
            </w:pPr>
            <w:r w:rsidRPr="00406BE0">
              <w:rPr>
                <w:rFonts w:hint="cs"/>
                <w:position w:val="2"/>
                <w:sz w:val="20"/>
                <w:szCs w:val="26"/>
                <w:rtl/>
              </w:rPr>
              <w:t>السعة الإجمالية (بال</w:t>
            </w:r>
            <w:r w:rsidRPr="00406BE0">
              <w:rPr>
                <w:position w:val="2"/>
                <w:sz w:val="20"/>
                <w:szCs w:val="26"/>
                <w:rtl/>
              </w:rPr>
              <w:t>تيرابت في الثانية</w:t>
            </w:r>
            <w:r w:rsidRPr="00406BE0">
              <w:rPr>
                <w:rFonts w:hint="cs"/>
                <w:position w:val="2"/>
                <w:sz w:val="20"/>
                <w:szCs w:val="26"/>
                <w:rtl/>
              </w:rPr>
              <w:t>)</w:t>
            </w:r>
          </w:p>
        </w:tc>
        <w:tc>
          <w:tcPr>
            <w:tcW w:w="322" w:type="pct"/>
          </w:tcPr>
          <w:p w:rsidR="00406BE0" w:rsidRPr="00406BE0" w:rsidRDefault="00406BE0" w:rsidP="00406BE0">
            <w:pPr>
              <w:spacing w:line="280" w:lineRule="exact"/>
              <w:jc w:val="center"/>
              <w:rPr>
                <w:position w:val="2"/>
                <w:sz w:val="20"/>
                <w:szCs w:val="26"/>
              </w:rPr>
            </w:pP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322" w:type="pct"/>
          </w:tcPr>
          <w:p w:rsidR="00406BE0" w:rsidRPr="00406BE0" w:rsidRDefault="00406BE0" w:rsidP="00406BE0">
            <w:pPr>
              <w:spacing w:line="280" w:lineRule="exact"/>
              <w:jc w:val="center"/>
              <w:rPr>
                <w:position w:val="2"/>
                <w:sz w:val="20"/>
                <w:szCs w:val="26"/>
              </w:rPr>
            </w:pPr>
          </w:p>
        </w:tc>
        <w:tc>
          <w:tcPr>
            <w:tcW w:w="323" w:type="pct"/>
          </w:tcPr>
          <w:p w:rsidR="00406BE0" w:rsidRPr="00406BE0" w:rsidRDefault="00406BE0" w:rsidP="00406BE0">
            <w:pPr>
              <w:spacing w:line="280" w:lineRule="exact"/>
              <w:jc w:val="center"/>
              <w:rPr>
                <w:position w:val="2"/>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سيتم الحصول عليها من خلال استقصاء تكنولوجيا المعلومات والاتصالات/مكتب تنمية الاتصالات</w:t>
            </w:r>
          </w:p>
        </w:tc>
      </w:tr>
    </w:tbl>
    <w:p w:rsidR="00406BE0" w:rsidRPr="00406BE0" w:rsidRDefault="00406BE0" w:rsidP="00406BE0">
      <w:pPr>
        <w:rPr>
          <w:rtl/>
        </w:rPr>
      </w:pP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30"/>
        <w:gridCol w:w="3004"/>
        <w:gridCol w:w="912"/>
        <w:gridCol w:w="912"/>
        <w:gridCol w:w="912"/>
        <w:gridCol w:w="912"/>
        <w:gridCol w:w="912"/>
        <w:gridCol w:w="915"/>
        <w:gridCol w:w="3749"/>
      </w:tblGrid>
      <w:tr w:rsidR="00406BE0" w:rsidRPr="00406BE0" w:rsidTr="00401BAD">
        <w:trPr>
          <w:cnfStyle w:val="100000000000" w:firstRow="1" w:lastRow="0" w:firstColumn="0" w:lastColumn="0" w:oddVBand="0" w:evenVBand="0" w:oddHBand="0" w:evenHBand="0" w:firstRowFirstColumn="0" w:firstRowLastColumn="0" w:lastRowFirstColumn="0" w:lastRowLastColumn="0"/>
          <w:tblHeader/>
        </w:trPr>
        <w:tc>
          <w:tcPr>
            <w:tcW w:w="68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tl/>
                <w:lang w:bidi="ar-EG"/>
              </w:rPr>
            </w:pPr>
            <w:r w:rsidRPr="00406BE0">
              <w:rPr>
                <w:rFonts w:eastAsiaTheme="minorHAnsi" w:hint="cs"/>
                <w:position w:val="2"/>
                <w:sz w:val="20"/>
                <w:szCs w:val="26"/>
                <w:rtl/>
                <w:lang w:bidi="ar-EG"/>
              </w:rPr>
              <w:t>النتيجة</w:t>
            </w:r>
          </w:p>
        </w:tc>
        <w:tc>
          <w:tcPr>
            <w:tcW w:w="1061"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tl/>
                <w:lang w:bidi="ar-EG"/>
              </w:rPr>
            </w:pPr>
            <w:r w:rsidRPr="00406BE0">
              <w:rPr>
                <w:rFonts w:eastAsiaTheme="minorHAnsi" w:hint="cs"/>
                <w:position w:val="2"/>
                <w:sz w:val="20"/>
                <w:szCs w:val="26"/>
                <w:rtl/>
              </w:rPr>
              <w:t>مؤشر النتائج</w:t>
            </w:r>
            <w:r w:rsidRPr="00406BE0">
              <w:rPr>
                <w:rFonts w:eastAsiaTheme="minorHAnsi" w:cs="Calibri"/>
                <w:position w:val="6"/>
                <w:sz w:val="18"/>
                <w:szCs w:val="18"/>
              </w:rPr>
              <w:t>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2013</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2015</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2016</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lang w:bidi="ar-EG"/>
              </w:rPr>
            </w:pPr>
            <w:r w:rsidRPr="00406BE0">
              <w:rPr>
                <w:rFonts w:eastAsiaTheme="minorHAnsi"/>
                <w:position w:val="2"/>
                <w:sz w:val="20"/>
                <w:szCs w:val="26"/>
                <w:lang w:bidi="ar-EG"/>
              </w:rPr>
              <w:t>2017</w:t>
            </w:r>
          </w:p>
        </w:tc>
        <w:tc>
          <w:tcPr>
            <w:tcW w:w="323"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hint="cs"/>
                <w:position w:val="2"/>
                <w:sz w:val="20"/>
                <w:szCs w:val="26"/>
                <w:rtl/>
              </w:rPr>
              <w:t xml:space="preserve">الهدف لعام </w:t>
            </w:r>
            <w:r w:rsidRPr="00406BE0">
              <w:rPr>
                <w:rFonts w:eastAsiaTheme="minorHAnsi"/>
                <w:position w:val="2"/>
                <w:sz w:val="20"/>
                <w:szCs w:val="26"/>
              </w:rPr>
              <w:t>2020</w:t>
            </w:r>
          </w:p>
        </w:tc>
        <w:tc>
          <w:tcPr>
            <w:tcW w:w="1324"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lang w:bidi="ar-SY"/>
              </w:rPr>
            </w:pPr>
            <w:r w:rsidRPr="00406BE0">
              <w:rPr>
                <w:rFonts w:eastAsiaTheme="minorHAnsi" w:hint="cs"/>
                <w:position w:val="2"/>
                <w:sz w:val="20"/>
                <w:szCs w:val="26"/>
                <w:rtl/>
              </w:rPr>
              <w:t>المصدر</w:t>
            </w:r>
          </w:p>
        </w:tc>
      </w:tr>
      <w:tr w:rsidR="00406BE0" w:rsidRPr="00406BE0" w:rsidTr="00401BAD">
        <w:trPr>
          <w:cantSplit/>
        </w:trPr>
        <w:tc>
          <w:tcPr>
            <w:tcW w:w="682" w:type="pct"/>
            <w:vMerge w:val="restart"/>
          </w:tcPr>
          <w:p w:rsidR="00406BE0" w:rsidRPr="00406BE0" w:rsidRDefault="00406BE0" w:rsidP="00406BE0">
            <w:pPr>
              <w:keepNext/>
              <w:keepLines/>
              <w:spacing w:before="60" w:after="60" w:line="280" w:lineRule="exact"/>
              <w:jc w:val="left"/>
              <w:rPr>
                <w:position w:val="2"/>
                <w:sz w:val="20"/>
                <w:szCs w:val="26"/>
                <w:rtl/>
              </w:rPr>
            </w:pPr>
            <w:r w:rsidRPr="00406BE0">
              <w:rPr>
                <w:rFonts w:eastAsia="Calibri"/>
                <w:b/>
                <w:bCs/>
                <w:color w:val="5B9BD5"/>
                <w:position w:val="2"/>
                <w:sz w:val="20"/>
                <w:szCs w:val="26"/>
              </w:rPr>
              <w:t>4-2.R</w:t>
            </w:r>
            <w:r w:rsidRPr="00406BE0">
              <w:rPr>
                <w:rFonts w:hint="cs"/>
                <w:b/>
                <w:bCs/>
                <w:position w:val="2"/>
                <w:sz w:val="20"/>
                <w:szCs w:val="26"/>
                <w:rtl/>
              </w:rPr>
              <w:t>:</w:t>
            </w:r>
            <w:r w:rsidRPr="00406BE0">
              <w:rPr>
                <w:rFonts w:hint="cs"/>
                <w:position w:val="2"/>
                <w:sz w:val="20"/>
                <w:szCs w:val="26"/>
                <w:rtl/>
              </w:rPr>
              <w:t xml:space="preserve"> عدد الأسر التي لديها استقبال للتلفزيون الرقمي للأرض</w:t>
            </w:r>
          </w:p>
        </w:tc>
        <w:tc>
          <w:tcPr>
            <w:tcW w:w="1061" w:type="pct"/>
          </w:tcPr>
          <w:p w:rsidR="00406BE0" w:rsidRPr="00406BE0" w:rsidRDefault="00406BE0" w:rsidP="00406BE0">
            <w:pPr>
              <w:keepNext/>
              <w:keepLines/>
              <w:spacing w:before="60" w:after="60" w:line="280" w:lineRule="exact"/>
              <w:jc w:val="left"/>
              <w:rPr>
                <w:position w:val="2"/>
                <w:sz w:val="20"/>
                <w:szCs w:val="26"/>
                <w:lang w:bidi="ar-SY"/>
              </w:rPr>
            </w:pPr>
            <w:r w:rsidRPr="00406BE0">
              <w:rPr>
                <w:rFonts w:hint="cs"/>
                <w:position w:val="2"/>
                <w:sz w:val="20"/>
                <w:szCs w:val="26"/>
                <w:rtl/>
              </w:rPr>
              <w:t>عدد الأسر التي لديها استقبال للتلفزيون الرقمي للأرض (بالملايين)</w:t>
            </w:r>
          </w:p>
        </w:tc>
        <w:tc>
          <w:tcPr>
            <w:tcW w:w="322" w:type="pct"/>
          </w:tcPr>
          <w:p w:rsidR="00406BE0" w:rsidRPr="00406BE0" w:rsidRDefault="00406BE0" w:rsidP="00406BE0">
            <w:pPr>
              <w:keepNext/>
              <w:keepLines/>
              <w:jc w:val="center"/>
              <w:rPr>
                <w:color w:val="000000"/>
                <w:sz w:val="20"/>
                <w:szCs w:val="26"/>
              </w:rPr>
            </w:pPr>
            <w:r w:rsidRPr="00406BE0">
              <w:rPr>
                <w:color w:val="000000"/>
                <w:sz w:val="20"/>
                <w:szCs w:val="26"/>
              </w:rPr>
              <w:t>164,7</w:t>
            </w:r>
          </w:p>
        </w:tc>
        <w:tc>
          <w:tcPr>
            <w:tcW w:w="322" w:type="pct"/>
          </w:tcPr>
          <w:p w:rsidR="00406BE0" w:rsidRPr="00406BE0" w:rsidRDefault="00406BE0" w:rsidP="00406BE0">
            <w:pPr>
              <w:keepNext/>
              <w:keepLines/>
              <w:jc w:val="center"/>
              <w:rPr>
                <w:color w:val="000000"/>
                <w:sz w:val="20"/>
                <w:szCs w:val="26"/>
              </w:rPr>
            </w:pPr>
            <w:r w:rsidRPr="00406BE0">
              <w:rPr>
                <w:color w:val="000000"/>
                <w:sz w:val="20"/>
                <w:szCs w:val="26"/>
              </w:rPr>
              <w:t>203,3</w:t>
            </w:r>
          </w:p>
        </w:tc>
        <w:tc>
          <w:tcPr>
            <w:tcW w:w="322" w:type="pct"/>
          </w:tcPr>
          <w:p w:rsidR="00406BE0" w:rsidRPr="00406BE0" w:rsidRDefault="00406BE0" w:rsidP="00406BE0">
            <w:pPr>
              <w:keepNext/>
              <w:keepLines/>
              <w:jc w:val="center"/>
              <w:rPr>
                <w:sz w:val="20"/>
                <w:szCs w:val="26"/>
              </w:rPr>
            </w:pPr>
            <w:r w:rsidRPr="00406BE0">
              <w:rPr>
                <w:sz w:val="20"/>
                <w:szCs w:val="26"/>
              </w:rPr>
              <w:t>235,5</w:t>
            </w:r>
          </w:p>
        </w:tc>
        <w:tc>
          <w:tcPr>
            <w:tcW w:w="322" w:type="pct"/>
          </w:tcPr>
          <w:p w:rsidR="00406BE0" w:rsidRPr="00406BE0" w:rsidRDefault="00406BE0" w:rsidP="00406BE0">
            <w:pPr>
              <w:keepNext/>
              <w:keepLines/>
              <w:jc w:val="center"/>
              <w:rPr>
                <w:color w:val="000000"/>
                <w:sz w:val="20"/>
                <w:szCs w:val="26"/>
              </w:rPr>
            </w:pPr>
            <w:r w:rsidRPr="00406BE0">
              <w:rPr>
                <w:color w:val="000000"/>
                <w:sz w:val="20"/>
                <w:szCs w:val="26"/>
              </w:rPr>
              <w:t>271,9</w:t>
            </w:r>
          </w:p>
        </w:tc>
        <w:tc>
          <w:tcPr>
            <w:tcW w:w="322" w:type="pct"/>
          </w:tcPr>
          <w:p w:rsidR="00406BE0" w:rsidRPr="00406BE0" w:rsidRDefault="00406BE0" w:rsidP="00406BE0">
            <w:pPr>
              <w:keepNext/>
              <w:keepLines/>
              <w:jc w:val="center"/>
              <w:rPr>
                <w:color w:val="000000"/>
                <w:sz w:val="20"/>
                <w:szCs w:val="26"/>
              </w:rPr>
            </w:pPr>
          </w:p>
        </w:tc>
        <w:tc>
          <w:tcPr>
            <w:tcW w:w="323" w:type="pct"/>
          </w:tcPr>
          <w:p w:rsidR="00406BE0" w:rsidRPr="00406BE0" w:rsidRDefault="00406BE0" w:rsidP="00406BE0">
            <w:pPr>
              <w:keepNext/>
              <w:keepLines/>
              <w:jc w:val="center"/>
              <w:rPr>
                <w:color w:val="000000"/>
                <w:sz w:val="20"/>
                <w:szCs w:val="26"/>
              </w:rPr>
            </w:pPr>
            <w:r w:rsidRPr="00406BE0">
              <w:rPr>
                <w:color w:val="000000"/>
                <w:sz w:val="20"/>
                <w:szCs w:val="26"/>
              </w:rPr>
              <w:t>453</w:t>
            </w:r>
          </w:p>
        </w:tc>
        <w:tc>
          <w:tcPr>
            <w:tcW w:w="1324" w:type="pct"/>
            <w:vMerge w:val="restart"/>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 xml:space="preserve">تقرير كتيب البيانات العالمية المتعلقة بالتلفزيون الرقمي، </w:t>
            </w:r>
            <w:r w:rsidRPr="00406BE0">
              <w:rPr>
                <w:rFonts w:hint="cs"/>
                <w:color w:val="000000"/>
                <w:position w:val="2"/>
                <w:sz w:val="20"/>
                <w:szCs w:val="26"/>
                <w:rtl/>
              </w:rPr>
              <w:t>يوليو </w:t>
            </w:r>
            <w:r w:rsidRPr="00406BE0">
              <w:rPr>
                <w:color w:val="000000"/>
                <w:position w:val="2"/>
                <w:sz w:val="20"/>
                <w:szCs w:val="26"/>
              </w:rPr>
              <w:t>2017</w:t>
            </w:r>
            <w:r w:rsidRPr="00406BE0">
              <w:rPr>
                <w:color w:val="000000"/>
                <w:position w:val="2"/>
                <w:sz w:val="20"/>
                <w:szCs w:val="26"/>
                <w:rtl/>
              </w:rPr>
              <w:t>؛ وتقرير كتيب بيانات الشركة المحدودة للأبحاث المتعلقة بالتلفزيون الرقمي</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keepNext/>
              <w:keepLines/>
              <w:spacing w:before="60" w:after="60" w:line="280" w:lineRule="exact"/>
              <w:jc w:val="left"/>
              <w:rPr>
                <w:i/>
                <w:iCs/>
                <w:position w:val="2"/>
                <w:sz w:val="20"/>
                <w:szCs w:val="26"/>
                <w:highlight w:val="yellow"/>
                <w:rtl/>
              </w:rPr>
            </w:pPr>
            <w:r w:rsidRPr="00406BE0">
              <w:rPr>
                <w:rFonts w:hint="cs"/>
                <w:i/>
                <w:iCs/>
                <w:position w:val="2"/>
                <w:sz w:val="20"/>
                <w:szCs w:val="26"/>
                <w:rtl/>
              </w:rPr>
              <w:t>عدد الأسر التي لديها استقبال للتلفزيون التماثلي للأرض (بالملايين)</w:t>
            </w:r>
          </w:p>
        </w:tc>
        <w:tc>
          <w:tcPr>
            <w:tcW w:w="322" w:type="pct"/>
          </w:tcPr>
          <w:p w:rsidR="00406BE0" w:rsidRPr="00406BE0" w:rsidRDefault="00406BE0" w:rsidP="00406BE0">
            <w:pPr>
              <w:jc w:val="center"/>
              <w:rPr>
                <w:i/>
                <w:color w:val="000000"/>
                <w:sz w:val="20"/>
                <w:szCs w:val="26"/>
              </w:rPr>
            </w:pPr>
            <w:r w:rsidRPr="00406BE0">
              <w:rPr>
                <w:i/>
                <w:color w:val="000000"/>
                <w:sz w:val="20"/>
                <w:szCs w:val="26"/>
              </w:rPr>
              <w:t>364,6</w:t>
            </w:r>
          </w:p>
        </w:tc>
        <w:tc>
          <w:tcPr>
            <w:tcW w:w="322" w:type="pct"/>
          </w:tcPr>
          <w:p w:rsidR="00406BE0" w:rsidRPr="00406BE0" w:rsidRDefault="00406BE0" w:rsidP="00406BE0">
            <w:pPr>
              <w:jc w:val="center"/>
              <w:rPr>
                <w:i/>
                <w:color w:val="000000"/>
                <w:sz w:val="20"/>
                <w:szCs w:val="26"/>
              </w:rPr>
            </w:pPr>
            <w:r w:rsidRPr="00406BE0">
              <w:rPr>
                <w:i/>
                <w:color w:val="000000"/>
                <w:sz w:val="20"/>
                <w:szCs w:val="26"/>
              </w:rPr>
              <w:t>319,8</w:t>
            </w:r>
          </w:p>
        </w:tc>
        <w:tc>
          <w:tcPr>
            <w:tcW w:w="322" w:type="pct"/>
          </w:tcPr>
          <w:p w:rsidR="00406BE0" w:rsidRPr="00406BE0" w:rsidRDefault="00406BE0" w:rsidP="00406BE0">
            <w:pPr>
              <w:jc w:val="center"/>
              <w:rPr>
                <w:i/>
                <w:color w:val="000000"/>
                <w:sz w:val="20"/>
                <w:szCs w:val="26"/>
              </w:rPr>
            </w:pPr>
            <w:r w:rsidRPr="00406BE0">
              <w:rPr>
                <w:i/>
                <w:color w:val="000000"/>
                <w:sz w:val="20"/>
                <w:szCs w:val="26"/>
              </w:rPr>
              <w:t>251,6</w:t>
            </w:r>
          </w:p>
        </w:tc>
        <w:tc>
          <w:tcPr>
            <w:tcW w:w="322" w:type="pct"/>
          </w:tcPr>
          <w:p w:rsidR="00406BE0" w:rsidRPr="00406BE0" w:rsidRDefault="00406BE0" w:rsidP="00406BE0">
            <w:pPr>
              <w:jc w:val="center"/>
              <w:rPr>
                <w:color w:val="000000"/>
                <w:sz w:val="20"/>
                <w:szCs w:val="26"/>
              </w:rPr>
            </w:pPr>
            <w:r w:rsidRPr="00406BE0">
              <w:rPr>
                <w:color w:val="000000"/>
                <w:sz w:val="20"/>
                <w:szCs w:val="26"/>
              </w:rPr>
              <w:t>184,1</w:t>
            </w:r>
          </w:p>
        </w:tc>
        <w:tc>
          <w:tcPr>
            <w:tcW w:w="322" w:type="pct"/>
          </w:tcPr>
          <w:p w:rsidR="00406BE0" w:rsidRPr="00406BE0" w:rsidRDefault="00406BE0" w:rsidP="00406BE0">
            <w:pPr>
              <w:jc w:val="center"/>
              <w:rPr>
                <w:color w:val="000000"/>
                <w:sz w:val="20"/>
                <w:szCs w:val="26"/>
              </w:rPr>
            </w:pPr>
          </w:p>
        </w:tc>
        <w:tc>
          <w:tcPr>
            <w:tcW w:w="323" w:type="pct"/>
          </w:tcPr>
          <w:p w:rsidR="00406BE0" w:rsidRPr="00406BE0" w:rsidRDefault="00406BE0" w:rsidP="00406BE0">
            <w:pPr>
              <w:jc w:val="center"/>
              <w:rPr>
                <w:color w:val="000000"/>
                <w:sz w:val="20"/>
                <w:szCs w:val="26"/>
              </w:rPr>
            </w:pPr>
          </w:p>
        </w:tc>
        <w:tc>
          <w:tcPr>
            <w:tcW w:w="132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i/>
                <w:iCs/>
                <w:position w:val="2"/>
                <w:sz w:val="20"/>
                <w:szCs w:val="26"/>
                <w:rtl/>
                <w:lang w:bidi="ar-EG"/>
              </w:rPr>
            </w:pPr>
            <w:r w:rsidRPr="00406BE0">
              <w:rPr>
                <w:rFonts w:hint="cs"/>
                <w:i/>
                <w:iCs/>
                <w:position w:val="2"/>
                <w:sz w:val="20"/>
                <w:szCs w:val="26"/>
                <w:rtl/>
              </w:rPr>
              <w:t>إجمالي عدد الأسر التي لديها استقبال للتلفزيون الرقمي للأرض + الاستقبال التماثلي للأرض (بالملايين)</w:t>
            </w:r>
          </w:p>
        </w:tc>
        <w:tc>
          <w:tcPr>
            <w:tcW w:w="322" w:type="pct"/>
          </w:tcPr>
          <w:p w:rsidR="00406BE0" w:rsidRPr="00406BE0" w:rsidRDefault="00406BE0" w:rsidP="00406BE0">
            <w:pPr>
              <w:jc w:val="center"/>
              <w:rPr>
                <w:i/>
                <w:color w:val="000000"/>
                <w:sz w:val="20"/>
                <w:szCs w:val="26"/>
              </w:rPr>
            </w:pPr>
            <w:r w:rsidRPr="00406BE0">
              <w:rPr>
                <w:i/>
                <w:color w:val="000000"/>
                <w:sz w:val="20"/>
                <w:szCs w:val="26"/>
              </w:rPr>
              <w:t>529,3</w:t>
            </w:r>
          </w:p>
        </w:tc>
        <w:tc>
          <w:tcPr>
            <w:tcW w:w="322" w:type="pct"/>
          </w:tcPr>
          <w:p w:rsidR="00406BE0" w:rsidRPr="00406BE0" w:rsidRDefault="00406BE0" w:rsidP="00406BE0">
            <w:pPr>
              <w:jc w:val="center"/>
              <w:rPr>
                <w:i/>
                <w:color w:val="000000"/>
                <w:sz w:val="20"/>
                <w:szCs w:val="26"/>
              </w:rPr>
            </w:pPr>
            <w:r w:rsidRPr="00406BE0">
              <w:rPr>
                <w:i/>
                <w:color w:val="000000"/>
                <w:sz w:val="20"/>
                <w:szCs w:val="26"/>
              </w:rPr>
              <w:t>514,1</w:t>
            </w:r>
          </w:p>
        </w:tc>
        <w:tc>
          <w:tcPr>
            <w:tcW w:w="322" w:type="pct"/>
          </w:tcPr>
          <w:p w:rsidR="00406BE0" w:rsidRPr="00406BE0" w:rsidRDefault="00406BE0" w:rsidP="00406BE0">
            <w:pPr>
              <w:jc w:val="center"/>
              <w:rPr>
                <w:i/>
                <w:color w:val="000000" w:themeColor="text1"/>
                <w:sz w:val="20"/>
                <w:szCs w:val="26"/>
              </w:rPr>
            </w:pPr>
            <w:r w:rsidRPr="00406BE0">
              <w:rPr>
                <w:i/>
                <w:color w:val="000000" w:themeColor="text1"/>
                <w:sz w:val="20"/>
                <w:szCs w:val="26"/>
              </w:rPr>
              <w:t>487,1</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456</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lang w:bidi="ar-EG"/>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rtl/>
                <w:lang w:bidi="ar-SY"/>
              </w:rPr>
            </w:pPr>
            <w:r w:rsidRPr="00406BE0">
              <w:rPr>
                <w:rFonts w:hint="cs"/>
                <w:position w:val="2"/>
                <w:sz w:val="20"/>
                <w:szCs w:val="26"/>
                <w:rtl/>
              </w:rPr>
              <w:t>النسبة المئوية للأسر التي لديها استقبال للتلفزيون الرقمي للأرض</w:t>
            </w:r>
          </w:p>
        </w:tc>
        <w:tc>
          <w:tcPr>
            <w:tcW w:w="322" w:type="pct"/>
          </w:tcPr>
          <w:p w:rsidR="00406BE0" w:rsidRPr="00406BE0" w:rsidRDefault="00406BE0" w:rsidP="00406BE0">
            <w:pPr>
              <w:jc w:val="center"/>
              <w:rPr>
                <w:color w:val="000000"/>
                <w:sz w:val="20"/>
                <w:szCs w:val="26"/>
              </w:rPr>
            </w:pPr>
            <w:r w:rsidRPr="00406BE0">
              <w:rPr>
                <w:color w:val="000000"/>
                <w:sz w:val="20"/>
                <w:szCs w:val="26"/>
              </w:rPr>
              <w:t>%8,5</w:t>
            </w:r>
          </w:p>
        </w:tc>
        <w:tc>
          <w:tcPr>
            <w:tcW w:w="322" w:type="pct"/>
          </w:tcPr>
          <w:p w:rsidR="00406BE0" w:rsidRPr="00406BE0" w:rsidRDefault="00406BE0" w:rsidP="00406BE0">
            <w:pPr>
              <w:jc w:val="center"/>
              <w:rPr>
                <w:color w:val="000000"/>
                <w:sz w:val="20"/>
                <w:szCs w:val="26"/>
              </w:rPr>
            </w:pPr>
            <w:r w:rsidRPr="00406BE0">
              <w:rPr>
                <w:color w:val="000000"/>
                <w:sz w:val="20"/>
                <w:szCs w:val="26"/>
              </w:rPr>
              <w:t>%10,3</w:t>
            </w:r>
          </w:p>
        </w:tc>
        <w:tc>
          <w:tcPr>
            <w:tcW w:w="322" w:type="pct"/>
          </w:tcPr>
          <w:p w:rsidR="00406BE0" w:rsidRPr="00406BE0" w:rsidRDefault="00406BE0" w:rsidP="00406BE0">
            <w:pPr>
              <w:jc w:val="center"/>
              <w:rPr>
                <w:color w:val="000000" w:themeColor="text1"/>
                <w:sz w:val="20"/>
                <w:szCs w:val="26"/>
              </w:rPr>
            </w:pPr>
            <w:r w:rsidRPr="00406BE0">
              <w:rPr>
                <w:color w:val="000000"/>
                <w:sz w:val="20"/>
                <w:szCs w:val="26"/>
              </w:rPr>
              <w:t>%11,8</w:t>
            </w:r>
          </w:p>
        </w:tc>
        <w:tc>
          <w:tcPr>
            <w:tcW w:w="322" w:type="pct"/>
          </w:tcPr>
          <w:p w:rsidR="00406BE0" w:rsidRPr="00406BE0" w:rsidRDefault="00406BE0" w:rsidP="00406BE0">
            <w:pPr>
              <w:jc w:val="center"/>
              <w:rPr>
                <w:color w:val="000000"/>
                <w:sz w:val="20"/>
                <w:szCs w:val="26"/>
              </w:rPr>
            </w:pPr>
            <w:r w:rsidRPr="00406BE0">
              <w:rPr>
                <w:color w:val="000000"/>
                <w:sz w:val="20"/>
                <w:szCs w:val="26"/>
              </w:rPr>
              <w:t>%13,5</w:t>
            </w:r>
          </w:p>
        </w:tc>
        <w:tc>
          <w:tcPr>
            <w:tcW w:w="322" w:type="pct"/>
          </w:tcPr>
          <w:p w:rsidR="00406BE0" w:rsidRPr="00406BE0" w:rsidRDefault="00406BE0" w:rsidP="00406BE0">
            <w:pPr>
              <w:jc w:val="center"/>
              <w:rPr>
                <w:color w:val="000000"/>
                <w:sz w:val="20"/>
                <w:szCs w:val="26"/>
              </w:rPr>
            </w:pPr>
          </w:p>
        </w:tc>
        <w:tc>
          <w:tcPr>
            <w:tcW w:w="323" w:type="pct"/>
          </w:tcPr>
          <w:p w:rsidR="00406BE0" w:rsidRPr="00406BE0" w:rsidRDefault="00406BE0" w:rsidP="00406BE0">
            <w:pPr>
              <w:jc w:val="center"/>
              <w:rPr>
                <w:color w:val="000000" w:themeColor="text1"/>
                <w:sz w:val="20"/>
                <w:szCs w:val="26"/>
              </w:rPr>
            </w:pPr>
            <w:r w:rsidRPr="00406BE0">
              <w:rPr>
                <w:color w:val="000000"/>
                <w:sz w:val="20"/>
                <w:szCs w:val="26"/>
              </w:rPr>
              <w:t>%22,7</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rtl/>
              </w:rPr>
            </w:pPr>
            <w:r w:rsidRPr="00406BE0">
              <w:rPr>
                <w:rFonts w:hint="cs"/>
                <w:position w:val="2"/>
                <w:sz w:val="20"/>
                <w:szCs w:val="26"/>
                <w:rtl/>
                <w:lang w:bidi="ar-EG"/>
              </w:rPr>
              <w:t xml:space="preserve">النسبة المئوية </w:t>
            </w:r>
            <w:r w:rsidRPr="00406BE0">
              <w:rPr>
                <w:rFonts w:hint="cs"/>
                <w:position w:val="2"/>
                <w:sz w:val="20"/>
                <w:szCs w:val="26"/>
                <w:rtl/>
              </w:rPr>
              <w:t>للأسر التي لديها استقبال للتلفزيون التماثلي للأرض</w:t>
            </w:r>
          </w:p>
        </w:tc>
        <w:tc>
          <w:tcPr>
            <w:tcW w:w="322" w:type="pct"/>
          </w:tcPr>
          <w:p w:rsidR="00406BE0" w:rsidRPr="00406BE0" w:rsidRDefault="00406BE0" w:rsidP="00406BE0">
            <w:pPr>
              <w:jc w:val="center"/>
              <w:rPr>
                <w:color w:val="000000"/>
                <w:sz w:val="20"/>
                <w:szCs w:val="26"/>
              </w:rPr>
            </w:pPr>
            <w:r w:rsidRPr="00406BE0">
              <w:rPr>
                <w:color w:val="000000"/>
                <w:sz w:val="20"/>
                <w:szCs w:val="26"/>
              </w:rPr>
              <w:t>%18,7</w:t>
            </w:r>
          </w:p>
        </w:tc>
        <w:tc>
          <w:tcPr>
            <w:tcW w:w="322" w:type="pct"/>
          </w:tcPr>
          <w:p w:rsidR="00406BE0" w:rsidRPr="00406BE0" w:rsidRDefault="00406BE0" w:rsidP="00406BE0">
            <w:pPr>
              <w:jc w:val="center"/>
              <w:rPr>
                <w:color w:val="000000"/>
                <w:sz w:val="20"/>
                <w:szCs w:val="26"/>
              </w:rPr>
            </w:pPr>
            <w:r w:rsidRPr="00406BE0">
              <w:rPr>
                <w:color w:val="000000"/>
                <w:sz w:val="20"/>
                <w:szCs w:val="26"/>
              </w:rPr>
              <w:t>%16,3</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%12,6</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%9,1</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rtl/>
              </w:rPr>
            </w:pPr>
            <w:r w:rsidRPr="00406BE0">
              <w:rPr>
                <w:rFonts w:hint="cs"/>
                <w:position w:val="2"/>
                <w:sz w:val="20"/>
                <w:szCs w:val="26"/>
                <w:rtl/>
              </w:rPr>
              <w:t xml:space="preserve">النسبة المئوية للأسر التي لديها استقبال للتلفزيون </w:t>
            </w:r>
            <w:r w:rsidRPr="00406BE0">
              <w:rPr>
                <w:rFonts w:eastAsiaTheme="minorHAnsi" w:hint="cs"/>
                <w:position w:val="2"/>
                <w:sz w:val="20"/>
                <w:szCs w:val="26"/>
                <w:rtl/>
              </w:rPr>
              <w:t>الأرضي</w:t>
            </w:r>
          </w:p>
        </w:tc>
        <w:tc>
          <w:tcPr>
            <w:tcW w:w="322" w:type="pct"/>
          </w:tcPr>
          <w:p w:rsidR="00406BE0" w:rsidRPr="00406BE0" w:rsidRDefault="00406BE0" w:rsidP="00406BE0">
            <w:pPr>
              <w:jc w:val="center"/>
              <w:rPr>
                <w:color w:val="000000"/>
                <w:sz w:val="20"/>
                <w:szCs w:val="26"/>
              </w:rPr>
            </w:pPr>
            <w:r w:rsidRPr="00406BE0">
              <w:rPr>
                <w:color w:val="000000"/>
                <w:sz w:val="20"/>
                <w:szCs w:val="26"/>
              </w:rPr>
              <w:t>%27,2</w:t>
            </w:r>
          </w:p>
        </w:tc>
        <w:tc>
          <w:tcPr>
            <w:tcW w:w="322" w:type="pct"/>
          </w:tcPr>
          <w:p w:rsidR="00406BE0" w:rsidRPr="00406BE0" w:rsidRDefault="00406BE0" w:rsidP="00406BE0">
            <w:pPr>
              <w:jc w:val="center"/>
              <w:rPr>
                <w:color w:val="000000"/>
                <w:sz w:val="20"/>
                <w:szCs w:val="26"/>
              </w:rPr>
            </w:pPr>
            <w:r w:rsidRPr="00406BE0">
              <w:rPr>
                <w:color w:val="000000"/>
                <w:sz w:val="20"/>
                <w:szCs w:val="26"/>
              </w:rPr>
              <w:t>%26,6</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%24,5</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%22,6</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p>
        </w:tc>
      </w:tr>
      <w:tr w:rsidR="00406BE0" w:rsidRPr="00406BE0" w:rsidTr="00401BAD">
        <w:trPr>
          <w:cantSplit/>
        </w:trPr>
        <w:tc>
          <w:tcPr>
            <w:tcW w:w="682" w:type="pct"/>
            <w:vMerge w:val="restart"/>
          </w:tcPr>
          <w:p w:rsidR="00406BE0" w:rsidRPr="00406BE0" w:rsidRDefault="00406BE0" w:rsidP="00406BE0">
            <w:pPr>
              <w:spacing w:before="60" w:after="60" w:line="280" w:lineRule="exact"/>
              <w:jc w:val="left"/>
              <w:rPr>
                <w:position w:val="2"/>
                <w:sz w:val="20"/>
                <w:szCs w:val="26"/>
                <w:lang w:bidi="ar-SY"/>
              </w:rPr>
            </w:pPr>
            <w:r w:rsidRPr="00406BE0">
              <w:rPr>
                <w:rFonts w:eastAsia="Calibri"/>
                <w:b/>
                <w:bCs/>
                <w:color w:val="5B9BD5"/>
                <w:position w:val="2"/>
                <w:sz w:val="20"/>
                <w:szCs w:val="26"/>
              </w:rPr>
              <w:t>5-2.R</w:t>
            </w:r>
            <w:r w:rsidRPr="00406BE0">
              <w:rPr>
                <w:rFonts w:hint="cs"/>
                <w:position w:val="2"/>
                <w:sz w:val="20"/>
                <w:szCs w:val="26"/>
                <w:rtl/>
              </w:rPr>
              <w:t xml:space="preserve">: عدد المرسلات المستجيبات الساتلية (بعرض نطاق مكافئ </w:t>
            </w:r>
            <w:r w:rsidRPr="00406BE0">
              <w:rPr>
                <w:position w:val="2"/>
                <w:sz w:val="20"/>
                <w:szCs w:val="26"/>
                <w:lang w:bidi="ar-SY"/>
              </w:rPr>
              <w:t>MHz 36</w:t>
            </w:r>
            <w:r w:rsidRPr="00406BE0">
              <w:rPr>
                <w:rFonts w:hint="cs"/>
                <w:position w:val="2"/>
                <w:sz w:val="20"/>
                <w:szCs w:val="26"/>
                <w:rtl/>
              </w:rPr>
              <w:t xml:space="preserve">) العاملة والسعة المقابلة </w:t>
            </w:r>
            <w:r w:rsidRPr="00406BE0">
              <w:rPr>
                <w:position w:val="2"/>
                <w:sz w:val="20"/>
                <w:szCs w:val="26"/>
                <w:lang w:bidi="ar-SY"/>
              </w:rPr>
              <w:t>(Tbit/s)</w:t>
            </w:r>
            <w:r w:rsidRPr="00406BE0">
              <w:rPr>
                <w:rFonts w:hint="cs"/>
                <w:position w:val="2"/>
                <w:sz w:val="20"/>
                <w:szCs w:val="26"/>
                <w:rtl/>
              </w:rPr>
              <w:t>؛ وعدد المطاريف ذات الفتحات الصغيرة جداً</w:t>
            </w:r>
            <w:r w:rsidRPr="00406BE0">
              <w:rPr>
                <w:rFonts w:hint="eastAsia"/>
                <w:position w:val="2"/>
                <w:sz w:val="20"/>
                <w:szCs w:val="26"/>
                <w:rtl/>
              </w:rPr>
              <w:t> </w:t>
            </w:r>
            <w:r w:rsidRPr="00406BE0">
              <w:rPr>
                <w:position w:val="2"/>
                <w:sz w:val="20"/>
                <w:szCs w:val="26"/>
                <w:lang w:bidi="ar-SY"/>
              </w:rPr>
              <w:t>(VSAT)</w:t>
            </w:r>
            <w:r w:rsidRPr="00406BE0">
              <w:rPr>
                <w:rFonts w:hint="cs"/>
                <w:position w:val="2"/>
                <w:sz w:val="20"/>
                <w:szCs w:val="26"/>
                <w:rtl/>
              </w:rPr>
              <w:t>؛ وعدد الأسر التي لديها استقبال للتلفزيون الساتلي</w:t>
            </w:r>
          </w:p>
        </w:tc>
        <w:tc>
          <w:tcPr>
            <w:tcW w:w="1061" w:type="pct"/>
          </w:tcPr>
          <w:p w:rsidR="00406BE0" w:rsidRPr="00406BE0" w:rsidRDefault="00406BE0" w:rsidP="00406BE0">
            <w:pPr>
              <w:spacing w:before="60" w:after="60" w:line="280" w:lineRule="exact"/>
              <w:jc w:val="left"/>
              <w:rPr>
                <w:position w:val="2"/>
                <w:sz w:val="20"/>
                <w:szCs w:val="26"/>
                <w:lang w:bidi="ar-SY"/>
              </w:rPr>
            </w:pPr>
            <w:r w:rsidRPr="00406BE0">
              <w:rPr>
                <w:rFonts w:hint="cs"/>
                <w:position w:val="2"/>
                <w:sz w:val="20"/>
                <w:szCs w:val="26"/>
                <w:rtl/>
              </w:rPr>
              <w:t xml:space="preserve">عدد المرسلات المستجيبات الساتلية العاملة (بعرض نطاق مكافئ </w:t>
            </w:r>
            <w:r w:rsidRPr="00406BE0">
              <w:rPr>
                <w:position w:val="2"/>
                <w:sz w:val="20"/>
                <w:szCs w:val="26"/>
                <w:lang w:bidi="ar-SY"/>
              </w:rPr>
              <w:t>MHz 36</w:t>
            </w:r>
            <w:r w:rsidRPr="00406BE0">
              <w:rPr>
                <w:rFonts w:hint="cs"/>
                <w:position w:val="2"/>
                <w:sz w:val="20"/>
                <w:szCs w:val="26"/>
                <w:rtl/>
              </w:rPr>
              <w:t>)</w:t>
            </w:r>
          </w:p>
        </w:tc>
        <w:tc>
          <w:tcPr>
            <w:tcW w:w="322" w:type="pct"/>
          </w:tcPr>
          <w:p w:rsidR="00406BE0" w:rsidRPr="00406BE0" w:rsidRDefault="00406BE0" w:rsidP="00406BE0">
            <w:pPr>
              <w:jc w:val="center"/>
              <w:rPr>
                <w:color w:val="000000"/>
                <w:sz w:val="20"/>
                <w:szCs w:val="26"/>
              </w:rPr>
            </w:pPr>
            <w:r w:rsidRPr="00406BE0">
              <w:rPr>
                <w:color w:val="000000"/>
                <w:sz w:val="20"/>
                <w:szCs w:val="26"/>
              </w:rPr>
              <w:t>15 878</w:t>
            </w:r>
          </w:p>
        </w:tc>
        <w:tc>
          <w:tcPr>
            <w:tcW w:w="322" w:type="pct"/>
          </w:tcPr>
          <w:p w:rsidR="00406BE0" w:rsidRPr="00406BE0" w:rsidRDefault="00406BE0" w:rsidP="00406BE0">
            <w:pPr>
              <w:jc w:val="center"/>
              <w:rPr>
                <w:color w:val="000000"/>
                <w:sz w:val="20"/>
                <w:szCs w:val="26"/>
              </w:rPr>
            </w:pPr>
            <w:r w:rsidRPr="00406BE0">
              <w:rPr>
                <w:color w:val="000000" w:themeColor="text1"/>
                <w:sz w:val="20"/>
                <w:szCs w:val="26"/>
              </w:rPr>
              <w:t>15 997</w:t>
            </w:r>
          </w:p>
        </w:tc>
        <w:tc>
          <w:tcPr>
            <w:tcW w:w="322" w:type="pct"/>
          </w:tcPr>
          <w:p w:rsidR="00406BE0" w:rsidRPr="00406BE0" w:rsidRDefault="00406BE0" w:rsidP="00406BE0">
            <w:pPr>
              <w:jc w:val="center"/>
              <w:rPr>
                <w:color w:val="000000"/>
                <w:sz w:val="20"/>
                <w:szCs w:val="26"/>
              </w:rPr>
            </w:pPr>
            <w:r w:rsidRPr="00406BE0">
              <w:rPr>
                <w:color w:val="000000" w:themeColor="text1"/>
                <w:sz w:val="20"/>
                <w:szCs w:val="26"/>
              </w:rPr>
              <w:t>17 953</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19 772</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lang w:bidi="ar-EG"/>
              </w:rPr>
            </w:pPr>
            <w:r w:rsidRPr="00406BE0">
              <w:rPr>
                <w:rFonts w:eastAsiaTheme="minorHAnsi" w:hint="cs"/>
                <w:spacing w:val="-4"/>
                <w:position w:val="2"/>
                <w:sz w:val="20"/>
                <w:szCs w:val="26"/>
                <w:rtl/>
              </w:rPr>
              <w:t xml:space="preserve">شركة </w:t>
            </w:r>
            <w:r w:rsidRPr="00406BE0">
              <w:rPr>
                <w:position w:val="2"/>
                <w:sz w:val="20"/>
                <w:szCs w:val="26"/>
              </w:rPr>
              <w:t>Euroconsult</w:t>
            </w:r>
            <w:r w:rsidRPr="00406BE0">
              <w:rPr>
                <w:position w:val="2"/>
                <w:sz w:val="20"/>
                <w:szCs w:val="26"/>
              </w:rPr>
              <w:br/>
              <w:t>(http://www.euroconsult-ec.com)</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position w:val="2"/>
                <w:sz w:val="20"/>
                <w:szCs w:val="26"/>
                <w:highlight w:val="yellow"/>
                <w:rtl/>
                <w:lang w:bidi="ar-EG"/>
              </w:rPr>
            </w:pPr>
            <w:r w:rsidRPr="00406BE0">
              <w:rPr>
                <w:rFonts w:hint="cs"/>
                <w:position w:val="2"/>
                <w:sz w:val="20"/>
                <w:szCs w:val="26"/>
                <w:rtl/>
              </w:rPr>
              <w:t xml:space="preserve">السعة المقابلة </w:t>
            </w:r>
            <w:r w:rsidRPr="00406BE0">
              <w:rPr>
                <w:position w:val="2"/>
                <w:sz w:val="20"/>
                <w:szCs w:val="26"/>
              </w:rPr>
              <w:t>(</w:t>
            </w:r>
            <w:r w:rsidRPr="00406BE0">
              <w:rPr>
                <w:position w:val="2"/>
                <w:sz w:val="20"/>
                <w:szCs w:val="26"/>
                <w:lang w:bidi="ar-SY"/>
              </w:rPr>
              <w:t>Tbit/s)</w:t>
            </w:r>
          </w:p>
        </w:tc>
        <w:tc>
          <w:tcPr>
            <w:tcW w:w="322" w:type="pct"/>
          </w:tcPr>
          <w:p w:rsidR="00406BE0" w:rsidRPr="00406BE0" w:rsidRDefault="00406BE0" w:rsidP="00406BE0">
            <w:pPr>
              <w:jc w:val="center"/>
              <w:rPr>
                <w:color w:val="000000"/>
                <w:sz w:val="20"/>
                <w:szCs w:val="26"/>
              </w:rPr>
            </w:pPr>
            <w:r w:rsidRPr="00406BE0">
              <w:rPr>
                <w:color w:val="000000"/>
                <w:sz w:val="20"/>
                <w:szCs w:val="26"/>
              </w:rPr>
              <w:t>0,999</w:t>
            </w:r>
          </w:p>
        </w:tc>
        <w:tc>
          <w:tcPr>
            <w:tcW w:w="322" w:type="pct"/>
          </w:tcPr>
          <w:p w:rsidR="00406BE0" w:rsidRPr="00406BE0" w:rsidRDefault="00406BE0" w:rsidP="00406BE0">
            <w:pPr>
              <w:jc w:val="center"/>
              <w:rPr>
                <w:color w:val="000000"/>
                <w:sz w:val="20"/>
                <w:szCs w:val="26"/>
              </w:rPr>
            </w:pPr>
            <w:r w:rsidRPr="00406BE0">
              <w:rPr>
                <w:color w:val="000000" w:themeColor="text1"/>
                <w:sz w:val="20"/>
                <w:szCs w:val="26"/>
              </w:rPr>
              <w:t>1,095</w:t>
            </w:r>
          </w:p>
        </w:tc>
        <w:tc>
          <w:tcPr>
            <w:tcW w:w="322" w:type="pct"/>
          </w:tcPr>
          <w:p w:rsidR="00406BE0" w:rsidRPr="00406BE0" w:rsidRDefault="00406BE0" w:rsidP="00406BE0">
            <w:pPr>
              <w:jc w:val="center"/>
              <w:rPr>
                <w:color w:val="000000"/>
                <w:sz w:val="20"/>
                <w:szCs w:val="26"/>
              </w:rPr>
            </w:pPr>
            <w:r w:rsidRPr="00406BE0">
              <w:rPr>
                <w:color w:val="000000" w:themeColor="text1"/>
                <w:sz w:val="20"/>
                <w:szCs w:val="26"/>
              </w:rPr>
              <w:t>1,269</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1,491</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rFonts w:eastAsiaTheme="minorHAnsi" w:hint="cs"/>
                <w:spacing w:val="-4"/>
                <w:position w:val="2"/>
                <w:sz w:val="20"/>
                <w:szCs w:val="26"/>
                <w:rtl/>
              </w:rPr>
              <w:t xml:space="preserve">شركة </w:t>
            </w:r>
            <w:r w:rsidRPr="00406BE0">
              <w:rPr>
                <w:position w:val="2"/>
                <w:sz w:val="20"/>
                <w:szCs w:val="26"/>
              </w:rPr>
              <w:t>Euroconsult</w:t>
            </w:r>
            <w:r w:rsidRPr="00406BE0">
              <w:rPr>
                <w:position w:val="2"/>
                <w:sz w:val="20"/>
                <w:szCs w:val="26"/>
              </w:rPr>
              <w:br/>
              <w:t>(http://www.euroconsult-ec.com)</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spacing w:val="-6"/>
                <w:position w:val="2"/>
                <w:sz w:val="20"/>
                <w:szCs w:val="26"/>
                <w:highlight w:val="yellow"/>
                <w:rtl/>
              </w:rPr>
            </w:pPr>
            <w:r w:rsidRPr="00406BE0">
              <w:rPr>
                <w:rFonts w:hint="cs"/>
                <w:spacing w:val="-6"/>
                <w:position w:val="2"/>
                <w:sz w:val="20"/>
                <w:szCs w:val="26"/>
                <w:rtl/>
              </w:rPr>
              <w:t>عدد المطاريف ذات الفتحات الصغيرة جداً</w:t>
            </w:r>
            <w:r w:rsidRPr="00406BE0">
              <w:rPr>
                <w:rFonts w:hint="eastAsia"/>
                <w:spacing w:val="-6"/>
                <w:position w:val="2"/>
                <w:sz w:val="20"/>
                <w:szCs w:val="26"/>
                <w:rtl/>
              </w:rPr>
              <w:t> </w:t>
            </w:r>
            <w:r w:rsidRPr="00406BE0">
              <w:rPr>
                <w:spacing w:val="-6"/>
                <w:position w:val="2"/>
                <w:sz w:val="20"/>
                <w:szCs w:val="26"/>
                <w:lang w:bidi="ar-SY"/>
              </w:rPr>
              <w:t>(VSAT)</w:t>
            </w:r>
            <w:r w:rsidRPr="00406BE0">
              <w:rPr>
                <w:rFonts w:hint="cs"/>
                <w:spacing w:val="-6"/>
                <w:position w:val="2"/>
                <w:sz w:val="20"/>
                <w:szCs w:val="26"/>
                <w:rtl/>
              </w:rPr>
              <w:t xml:space="preserve"> (بالملايين)</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3,480</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3,786</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3,891</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3,838</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lang w:bidi="ar-EG"/>
              </w:rPr>
            </w:pPr>
            <w:r w:rsidRPr="00406BE0">
              <w:rPr>
                <w:color w:val="000000"/>
                <w:position w:val="2"/>
                <w:sz w:val="20"/>
                <w:szCs w:val="26"/>
                <w:rtl/>
              </w:rPr>
              <w:t>المنتدى العالمي للمطاريف ذات الفتحة الصغيرة جداً</w:t>
            </w:r>
            <w:r w:rsidRPr="00406BE0">
              <w:rPr>
                <w:color w:val="000000"/>
                <w:position w:val="2"/>
                <w:sz w:val="20"/>
                <w:szCs w:val="26"/>
              </w:rPr>
              <w:br/>
              <w:t>(</w:t>
            </w:r>
            <w:r w:rsidRPr="00406BE0">
              <w:rPr>
                <w:position w:val="2"/>
                <w:sz w:val="20"/>
                <w:szCs w:val="26"/>
              </w:rPr>
              <w:t>https://gvf.org</w:t>
            </w:r>
            <w:r w:rsidRPr="00406BE0">
              <w:rPr>
                <w:color w:val="000000"/>
                <w:position w:val="2"/>
                <w:sz w:val="20"/>
                <w:szCs w:val="26"/>
              </w:rPr>
              <w:t>)</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position w:val="2"/>
                <w:sz w:val="20"/>
                <w:szCs w:val="26"/>
                <w:highlight w:val="yellow"/>
                <w:rtl/>
              </w:rPr>
            </w:pPr>
            <w:r w:rsidRPr="00406BE0">
              <w:rPr>
                <w:rFonts w:hint="cs"/>
                <w:position w:val="2"/>
                <w:sz w:val="20"/>
                <w:szCs w:val="26"/>
                <w:rtl/>
              </w:rPr>
              <w:t xml:space="preserve">عدد </w:t>
            </w:r>
            <w:r w:rsidRPr="00406BE0">
              <w:rPr>
                <w:position w:val="2"/>
                <w:sz w:val="20"/>
                <w:szCs w:val="26"/>
                <w:rtl/>
              </w:rPr>
              <w:t>مستقبِلات البث المباشر إلى المنزل</w:t>
            </w:r>
            <w:r w:rsidRPr="00406BE0">
              <w:rPr>
                <w:rFonts w:hint="eastAsia"/>
                <w:position w:val="2"/>
                <w:sz w:val="20"/>
                <w:szCs w:val="26"/>
                <w:rtl/>
              </w:rPr>
              <w:t> </w:t>
            </w:r>
            <w:r w:rsidRPr="00406BE0">
              <w:rPr>
                <w:position w:val="2"/>
                <w:sz w:val="20"/>
                <w:szCs w:val="26"/>
                <w:lang w:bidi="ar-SY"/>
              </w:rPr>
              <w:t>(DTH)</w:t>
            </w:r>
            <w:r w:rsidRPr="00406BE0">
              <w:rPr>
                <w:rFonts w:hint="cs"/>
                <w:position w:val="2"/>
                <w:sz w:val="20"/>
                <w:szCs w:val="26"/>
                <w:rtl/>
                <w:lang w:bidi="ar-SY"/>
              </w:rPr>
              <w:t xml:space="preserve"> </w:t>
            </w:r>
            <w:r w:rsidRPr="00406BE0">
              <w:rPr>
                <w:rFonts w:hint="cs"/>
                <w:position w:val="2"/>
                <w:sz w:val="20"/>
                <w:szCs w:val="26"/>
                <w:rtl/>
              </w:rPr>
              <w:t>(بالملايين)</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337,3</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359,2</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407,9</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411,1</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r w:rsidRPr="00406BE0">
              <w:rPr>
                <w:color w:val="000000" w:themeColor="text1"/>
                <w:sz w:val="20"/>
                <w:szCs w:val="26"/>
              </w:rPr>
              <w:t>439</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 xml:space="preserve">تقرير كتيب البيانات العالمية المتعلقة بالتلفزيون الرقمي، </w:t>
            </w:r>
            <w:r w:rsidRPr="00406BE0">
              <w:rPr>
                <w:rFonts w:hint="cs"/>
                <w:color w:val="000000"/>
                <w:position w:val="2"/>
                <w:sz w:val="20"/>
                <w:szCs w:val="26"/>
                <w:rtl/>
              </w:rPr>
              <w:t>يوليو </w:t>
            </w:r>
            <w:r w:rsidRPr="00406BE0">
              <w:rPr>
                <w:color w:val="000000"/>
                <w:position w:val="2"/>
                <w:sz w:val="20"/>
                <w:szCs w:val="26"/>
              </w:rPr>
              <w:t>2017</w:t>
            </w:r>
            <w:r w:rsidRPr="00406BE0">
              <w:rPr>
                <w:color w:val="000000"/>
                <w:position w:val="2"/>
                <w:sz w:val="20"/>
                <w:szCs w:val="26"/>
                <w:rtl/>
              </w:rPr>
              <w:t>؛ وتقرير كتيب بيانات الشركة المحدودة للأبحاث المتعلقة بالتلفزيون الرقمي</w:t>
            </w:r>
          </w:p>
        </w:tc>
      </w:tr>
    </w:tbl>
    <w:p w:rsidR="00406BE0" w:rsidRPr="00406BE0" w:rsidRDefault="00406BE0" w:rsidP="00406BE0">
      <w:pPr>
        <w:rPr>
          <w:rtl/>
        </w:rPr>
      </w:pPr>
    </w:p>
    <w:tbl>
      <w:tblPr>
        <w:tblStyle w:val="GridTable4-Accent11"/>
        <w:tblpPr w:leftFromText="180" w:rightFromText="180" w:vertAnchor="text" w:tblpXSpec="center" w:tblpY="1"/>
        <w:tblOverlap w:val="never"/>
        <w:bidiVisual/>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30"/>
        <w:gridCol w:w="3004"/>
        <w:gridCol w:w="912"/>
        <w:gridCol w:w="912"/>
        <w:gridCol w:w="912"/>
        <w:gridCol w:w="912"/>
        <w:gridCol w:w="912"/>
        <w:gridCol w:w="915"/>
        <w:gridCol w:w="3749"/>
      </w:tblGrid>
      <w:tr w:rsidR="00406BE0" w:rsidRPr="00406BE0" w:rsidTr="00401BAD">
        <w:trPr>
          <w:cnfStyle w:val="100000000000" w:firstRow="1" w:lastRow="0" w:firstColumn="0" w:lastColumn="0" w:oddVBand="0" w:evenVBand="0" w:oddHBand="0" w:evenHBand="0" w:firstRowFirstColumn="0" w:firstRowLastColumn="0" w:lastRowFirstColumn="0" w:lastRowLastColumn="0"/>
          <w:tblHeader/>
        </w:trPr>
        <w:tc>
          <w:tcPr>
            <w:tcW w:w="68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tl/>
                <w:lang w:bidi="ar-EG"/>
              </w:rPr>
            </w:pPr>
            <w:r w:rsidRPr="00406BE0">
              <w:rPr>
                <w:rFonts w:eastAsiaTheme="minorHAnsi" w:hint="cs"/>
                <w:position w:val="2"/>
                <w:sz w:val="20"/>
                <w:szCs w:val="26"/>
                <w:rtl/>
                <w:lang w:bidi="ar-EG"/>
              </w:rPr>
              <w:t>النتيجة</w:t>
            </w:r>
          </w:p>
        </w:tc>
        <w:tc>
          <w:tcPr>
            <w:tcW w:w="1061"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cstheme="minorBidi"/>
                <w:position w:val="2"/>
                <w:sz w:val="20"/>
                <w:szCs w:val="26"/>
                <w:rtl/>
                <w:lang w:bidi="ar-EG"/>
              </w:rPr>
            </w:pPr>
            <w:r w:rsidRPr="00406BE0">
              <w:rPr>
                <w:rFonts w:eastAsiaTheme="minorHAnsi" w:hint="cs"/>
                <w:position w:val="2"/>
                <w:sz w:val="20"/>
                <w:szCs w:val="26"/>
                <w:rtl/>
              </w:rPr>
              <w:t>مؤشر النتائج</w:t>
            </w:r>
            <w:r w:rsidRPr="00406BE0">
              <w:rPr>
                <w:rFonts w:eastAsiaTheme="minorHAnsi" w:cs="Calibri"/>
                <w:position w:val="6"/>
                <w:sz w:val="18"/>
                <w:szCs w:val="18"/>
              </w:rPr>
              <w:t>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2013</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2014</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2015</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position w:val="2"/>
                <w:sz w:val="20"/>
                <w:szCs w:val="26"/>
              </w:rPr>
              <w:t>2016</w:t>
            </w:r>
          </w:p>
        </w:tc>
        <w:tc>
          <w:tcPr>
            <w:tcW w:w="322"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lang w:bidi="ar-EG"/>
              </w:rPr>
            </w:pPr>
            <w:r w:rsidRPr="00406BE0">
              <w:rPr>
                <w:rFonts w:eastAsiaTheme="minorHAnsi"/>
                <w:position w:val="2"/>
                <w:sz w:val="20"/>
                <w:szCs w:val="26"/>
                <w:lang w:bidi="ar-EG"/>
              </w:rPr>
              <w:t>2017</w:t>
            </w:r>
          </w:p>
        </w:tc>
        <w:tc>
          <w:tcPr>
            <w:tcW w:w="323"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HAnsi"/>
                <w:position w:val="2"/>
                <w:sz w:val="20"/>
                <w:szCs w:val="26"/>
              </w:rPr>
            </w:pPr>
            <w:r w:rsidRPr="00406BE0">
              <w:rPr>
                <w:rFonts w:eastAsiaTheme="minorHAnsi" w:hint="cs"/>
                <w:position w:val="2"/>
                <w:sz w:val="20"/>
                <w:szCs w:val="26"/>
                <w:rtl/>
              </w:rPr>
              <w:t xml:space="preserve">الهدف لعام </w:t>
            </w:r>
            <w:r w:rsidRPr="00406BE0">
              <w:rPr>
                <w:rFonts w:eastAsiaTheme="minorHAnsi"/>
                <w:position w:val="2"/>
                <w:sz w:val="20"/>
                <w:szCs w:val="26"/>
              </w:rPr>
              <w:t>2020</w:t>
            </w:r>
          </w:p>
        </w:tc>
        <w:tc>
          <w:tcPr>
            <w:tcW w:w="1324" w:type="pct"/>
            <w:tcBorders>
              <w:top w:val="single" w:sz="4" w:space="0" w:color="auto"/>
              <w:left w:val="single" w:sz="4" w:space="0" w:color="auto"/>
              <w:bottom w:val="single" w:sz="4" w:space="0" w:color="auto"/>
              <w:right w:val="single" w:sz="4" w:space="0" w:color="auto"/>
            </w:tcBorders>
            <w:vAlign w:val="center"/>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position w:val="2"/>
                <w:sz w:val="20"/>
                <w:szCs w:val="26"/>
                <w:lang w:bidi="ar-SY"/>
              </w:rPr>
            </w:pPr>
            <w:r w:rsidRPr="00406BE0">
              <w:rPr>
                <w:rFonts w:eastAsiaTheme="minorHAnsi" w:hint="cs"/>
                <w:position w:val="2"/>
                <w:sz w:val="20"/>
                <w:szCs w:val="26"/>
                <w:rtl/>
              </w:rPr>
              <w:t>المصدر</w:t>
            </w:r>
          </w:p>
        </w:tc>
      </w:tr>
      <w:tr w:rsidR="00406BE0" w:rsidRPr="00406BE0" w:rsidTr="00401BAD">
        <w:trPr>
          <w:cantSplit/>
        </w:trPr>
        <w:tc>
          <w:tcPr>
            <w:tcW w:w="682" w:type="pct"/>
            <w:vMerge w:val="restart"/>
          </w:tcPr>
          <w:p w:rsidR="00406BE0" w:rsidRPr="00406BE0" w:rsidRDefault="00406BE0" w:rsidP="00406BE0">
            <w:pPr>
              <w:keepNext/>
              <w:keepLines/>
              <w:spacing w:before="60" w:after="60" w:line="280" w:lineRule="exact"/>
              <w:jc w:val="left"/>
              <w:rPr>
                <w:rFonts w:eastAsia="Calibri"/>
                <w:b/>
                <w:bCs/>
                <w:position w:val="2"/>
                <w:sz w:val="20"/>
                <w:szCs w:val="26"/>
              </w:rPr>
            </w:pPr>
            <w:r w:rsidRPr="00406BE0">
              <w:rPr>
                <w:rFonts w:eastAsia="Calibri"/>
                <w:b/>
                <w:bCs/>
                <w:color w:val="5B9BD5"/>
                <w:position w:val="2"/>
                <w:sz w:val="20"/>
                <w:szCs w:val="26"/>
              </w:rPr>
              <w:t>6-2.R</w:t>
            </w:r>
            <w:r w:rsidRPr="00406BE0">
              <w:rPr>
                <w:rFonts w:hint="cs"/>
                <w:position w:val="2"/>
                <w:sz w:val="20"/>
                <w:szCs w:val="26"/>
                <w:rtl/>
              </w:rPr>
              <w:t>:</w:t>
            </w:r>
            <w:r w:rsidRPr="00406BE0">
              <w:rPr>
                <w:position w:val="2"/>
                <w:sz w:val="20"/>
                <w:szCs w:val="26"/>
                <w:lang w:bidi="ar-SY"/>
              </w:rPr>
              <w:t xml:space="preserve"> </w:t>
            </w:r>
            <w:r w:rsidRPr="00406BE0">
              <w:rPr>
                <w:rFonts w:hint="cs"/>
                <w:position w:val="2"/>
                <w:sz w:val="20"/>
                <w:szCs w:val="26"/>
                <w:rtl/>
              </w:rPr>
              <w:t>زيادة عدد الأجهزة المزودة بإمكانية استقبال إشارات خدمة الملاحة الراديوية الساتلية</w:t>
            </w:r>
          </w:p>
        </w:tc>
        <w:tc>
          <w:tcPr>
            <w:tcW w:w="1061" w:type="pct"/>
          </w:tcPr>
          <w:p w:rsidR="00406BE0" w:rsidRPr="00406BE0" w:rsidRDefault="00406BE0" w:rsidP="00406BE0">
            <w:pPr>
              <w:keepNext/>
              <w:keepLines/>
              <w:spacing w:before="60" w:after="60" w:line="280" w:lineRule="exact"/>
              <w:jc w:val="left"/>
              <w:rPr>
                <w:position w:val="2"/>
                <w:sz w:val="20"/>
                <w:szCs w:val="26"/>
                <w:rtl/>
              </w:rPr>
            </w:pPr>
            <w:r w:rsidRPr="00406BE0">
              <w:rPr>
                <w:rFonts w:hint="cs"/>
                <w:position w:val="2"/>
                <w:sz w:val="20"/>
                <w:szCs w:val="26"/>
                <w:rtl/>
              </w:rPr>
              <w:t>عدد الكوكبات/السواتل العاملة المزودة ب</w:t>
            </w:r>
            <w:r w:rsidRPr="00406BE0">
              <w:rPr>
                <w:position w:val="2"/>
                <w:sz w:val="20"/>
                <w:szCs w:val="26"/>
                <w:rtl/>
              </w:rPr>
              <w:t>النظام العالمي للملاحة الساتلية</w:t>
            </w:r>
            <w:r w:rsidRPr="00406BE0">
              <w:rPr>
                <w:rFonts w:hint="cs"/>
                <w:position w:val="2"/>
                <w:sz w:val="20"/>
                <w:szCs w:val="26"/>
                <w:rtl/>
              </w:rPr>
              <w:t xml:space="preserve"> </w:t>
            </w:r>
            <w:r w:rsidRPr="00406BE0">
              <w:rPr>
                <w:position w:val="2"/>
                <w:sz w:val="20"/>
                <w:szCs w:val="26"/>
                <w:lang w:bidi="ar-SY"/>
              </w:rPr>
              <w:t>(GNSS)</w:t>
            </w:r>
          </w:p>
        </w:tc>
        <w:tc>
          <w:tcPr>
            <w:tcW w:w="322" w:type="pct"/>
          </w:tcPr>
          <w:p w:rsidR="00406BE0" w:rsidRPr="00406BE0" w:rsidRDefault="00406BE0" w:rsidP="00406BE0">
            <w:pPr>
              <w:keepNext/>
              <w:keepLines/>
              <w:jc w:val="center"/>
              <w:rPr>
                <w:color w:val="000000" w:themeColor="text1"/>
                <w:sz w:val="20"/>
                <w:szCs w:val="26"/>
              </w:rPr>
            </w:pPr>
            <w:r w:rsidRPr="00406BE0">
              <w:rPr>
                <w:color w:val="000000" w:themeColor="text1"/>
                <w:sz w:val="20"/>
                <w:szCs w:val="26"/>
              </w:rPr>
              <w:t>48/2</w:t>
            </w:r>
          </w:p>
        </w:tc>
        <w:tc>
          <w:tcPr>
            <w:tcW w:w="322" w:type="pct"/>
          </w:tcPr>
          <w:p w:rsidR="00406BE0" w:rsidRPr="00406BE0" w:rsidRDefault="00406BE0" w:rsidP="00406BE0">
            <w:pPr>
              <w:keepNext/>
              <w:keepLines/>
              <w:jc w:val="center"/>
              <w:rPr>
                <w:color w:val="000000" w:themeColor="text1"/>
                <w:sz w:val="20"/>
                <w:szCs w:val="26"/>
              </w:rPr>
            </w:pPr>
            <w:r w:rsidRPr="00406BE0">
              <w:rPr>
                <w:color w:val="000000" w:themeColor="text1"/>
                <w:sz w:val="20"/>
                <w:szCs w:val="26"/>
              </w:rPr>
              <w:t>48/2</w:t>
            </w:r>
          </w:p>
        </w:tc>
        <w:tc>
          <w:tcPr>
            <w:tcW w:w="322" w:type="pct"/>
          </w:tcPr>
          <w:p w:rsidR="00406BE0" w:rsidRPr="00406BE0" w:rsidRDefault="00406BE0" w:rsidP="00406BE0">
            <w:pPr>
              <w:keepNext/>
              <w:keepLines/>
              <w:jc w:val="center"/>
              <w:rPr>
                <w:color w:val="000000" w:themeColor="text1"/>
                <w:sz w:val="20"/>
                <w:szCs w:val="26"/>
              </w:rPr>
            </w:pPr>
            <w:r w:rsidRPr="00406BE0">
              <w:rPr>
                <w:color w:val="000000" w:themeColor="text1"/>
                <w:sz w:val="20"/>
                <w:szCs w:val="26"/>
              </w:rPr>
              <w:t>75/4</w:t>
            </w:r>
          </w:p>
        </w:tc>
        <w:tc>
          <w:tcPr>
            <w:tcW w:w="322" w:type="pct"/>
          </w:tcPr>
          <w:p w:rsidR="00406BE0" w:rsidRPr="00406BE0" w:rsidRDefault="00406BE0" w:rsidP="00406BE0">
            <w:pPr>
              <w:keepNext/>
              <w:keepLines/>
              <w:jc w:val="center"/>
              <w:rPr>
                <w:color w:val="000000" w:themeColor="text1"/>
                <w:sz w:val="20"/>
                <w:szCs w:val="26"/>
              </w:rPr>
            </w:pPr>
            <w:r w:rsidRPr="00406BE0">
              <w:rPr>
                <w:color w:val="000000" w:themeColor="text1"/>
                <w:sz w:val="20"/>
                <w:szCs w:val="26"/>
              </w:rPr>
              <w:t>90/5</w:t>
            </w:r>
          </w:p>
        </w:tc>
        <w:tc>
          <w:tcPr>
            <w:tcW w:w="322" w:type="pct"/>
          </w:tcPr>
          <w:p w:rsidR="00406BE0" w:rsidRPr="00406BE0" w:rsidRDefault="00406BE0" w:rsidP="00406BE0">
            <w:pPr>
              <w:keepNext/>
              <w:keepLines/>
              <w:jc w:val="center"/>
              <w:rPr>
                <w:color w:val="000000" w:themeColor="text1"/>
                <w:sz w:val="20"/>
                <w:szCs w:val="26"/>
              </w:rPr>
            </w:pPr>
          </w:p>
        </w:tc>
        <w:tc>
          <w:tcPr>
            <w:tcW w:w="323" w:type="pct"/>
          </w:tcPr>
          <w:p w:rsidR="00406BE0" w:rsidRPr="00406BE0" w:rsidRDefault="00406BE0" w:rsidP="00406BE0">
            <w:pPr>
              <w:keepNext/>
              <w:keepLines/>
              <w:jc w:val="center"/>
              <w:rPr>
                <w:color w:val="000000" w:themeColor="text1"/>
                <w:sz w:val="20"/>
                <w:szCs w:val="26"/>
              </w:rPr>
            </w:pPr>
            <w:r w:rsidRPr="00406BE0">
              <w:rPr>
                <w:color w:val="000000" w:themeColor="text1"/>
                <w:sz w:val="20"/>
                <w:szCs w:val="26"/>
              </w:rPr>
              <w:t>144/6</w:t>
            </w:r>
          </w:p>
        </w:tc>
        <w:tc>
          <w:tcPr>
            <w:tcW w:w="1324" w:type="pct"/>
          </w:tcPr>
          <w:p w:rsidR="00406BE0" w:rsidRPr="00406BE0" w:rsidRDefault="00406BE0" w:rsidP="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مكتب الاتصالات الراديوية/</w:t>
            </w:r>
            <w:r w:rsidRPr="00406BE0">
              <w:rPr>
                <w:color w:val="000000"/>
                <w:position w:val="2"/>
                <w:sz w:val="20"/>
                <w:szCs w:val="26"/>
                <w:rtl/>
              </w:rPr>
              <w:br/>
              <w:t>السجل الأساسي الدولي للترددات</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spacing w:val="-4"/>
                <w:position w:val="2"/>
                <w:sz w:val="20"/>
                <w:szCs w:val="26"/>
                <w:rtl/>
              </w:rPr>
            </w:pPr>
            <w:r w:rsidRPr="00406BE0">
              <w:rPr>
                <w:rFonts w:hint="cs"/>
                <w:spacing w:val="-4"/>
                <w:position w:val="2"/>
                <w:sz w:val="20"/>
                <w:szCs w:val="26"/>
                <w:rtl/>
              </w:rPr>
              <w:t>عدد الأجهزة المزودة بمستقبل مدمج مزود بالنظام العالمي للملاحة الساتلية (بالمليارات)</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2,9</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3,6</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4,2</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5,0</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*5,8</w:t>
            </w:r>
          </w:p>
        </w:tc>
        <w:tc>
          <w:tcPr>
            <w:tcW w:w="323" w:type="pct"/>
          </w:tcPr>
          <w:p w:rsidR="00406BE0" w:rsidRPr="00406BE0" w:rsidRDefault="00406BE0" w:rsidP="00406BE0">
            <w:pPr>
              <w:jc w:val="center"/>
              <w:rPr>
                <w:color w:val="000000" w:themeColor="text1"/>
                <w:sz w:val="20"/>
                <w:szCs w:val="26"/>
              </w:rPr>
            </w:pPr>
            <w:r w:rsidRPr="00406BE0">
              <w:rPr>
                <w:color w:val="000000" w:themeColor="text1"/>
                <w:sz w:val="20"/>
                <w:szCs w:val="26"/>
              </w:rPr>
              <w:t>8</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الوكالة الأوروبية للنظام العالمي للملاحة الساتلية</w:t>
            </w:r>
            <w:r w:rsidRPr="00406BE0">
              <w:rPr>
                <w:color w:val="000000"/>
                <w:position w:val="2"/>
                <w:sz w:val="20"/>
                <w:szCs w:val="26"/>
              </w:rPr>
              <w:br/>
            </w:r>
            <w:r w:rsidRPr="00406BE0">
              <w:rPr>
                <w:color w:val="000000" w:themeColor="text1"/>
                <w:position w:val="2"/>
                <w:sz w:val="20"/>
                <w:szCs w:val="26"/>
              </w:rPr>
              <w:t>(https://www.gsa.europa.eu)</w:t>
            </w:r>
          </w:p>
        </w:tc>
      </w:tr>
      <w:tr w:rsidR="00406BE0" w:rsidRPr="00406BE0" w:rsidTr="00401BAD">
        <w:trPr>
          <w:cantSplit/>
        </w:trPr>
        <w:tc>
          <w:tcPr>
            <w:tcW w:w="682" w:type="pct"/>
            <w:vMerge w:val="restart"/>
          </w:tcPr>
          <w:p w:rsidR="00406BE0" w:rsidRPr="00406BE0" w:rsidRDefault="00406BE0" w:rsidP="00406BE0">
            <w:pPr>
              <w:spacing w:before="60" w:after="60" w:line="280" w:lineRule="exact"/>
              <w:jc w:val="left"/>
              <w:rPr>
                <w:rFonts w:eastAsia="Calibri"/>
                <w:b/>
                <w:bCs/>
                <w:position w:val="2"/>
                <w:sz w:val="20"/>
                <w:szCs w:val="26"/>
              </w:rPr>
            </w:pPr>
            <w:r w:rsidRPr="00406BE0">
              <w:rPr>
                <w:rFonts w:eastAsia="Calibri"/>
                <w:b/>
                <w:bCs/>
                <w:color w:val="5B9BD5"/>
                <w:position w:val="2"/>
                <w:sz w:val="20"/>
                <w:szCs w:val="26"/>
              </w:rPr>
              <w:t>7-2.R</w:t>
            </w:r>
            <w:r w:rsidRPr="00406BE0">
              <w:rPr>
                <w:rFonts w:hint="cs"/>
                <w:position w:val="2"/>
                <w:sz w:val="20"/>
                <w:szCs w:val="26"/>
                <w:rtl/>
              </w:rPr>
              <w:t>:</w:t>
            </w:r>
            <w:r w:rsidRPr="00406BE0">
              <w:rPr>
                <w:position w:val="2"/>
                <w:sz w:val="20"/>
                <w:szCs w:val="26"/>
                <w:lang w:bidi="ar-SY"/>
              </w:rPr>
              <w:t xml:space="preserve"> </w:t>
            </w:r>
            <w:r w:rsidRPr="00406BE0">
              <w:rPr>
                <w:rFonts w:hint="cs"/>
                <w:position w:val="2"/>
                <w:sz w:val="20"/>
                <w:szCs w:val="26"/>
                <w:rtl/>
              </w:rPr>
              <w:t>عدد سواتل استكشاف الأرض العاملة والكمية المقابلة من الصور المرسلة واستبانتها وحجم البيانات التي يتم تنزيلها</w:t>
            </w:r>
            <w:r w:rsidRPr="00406BE0">
              <w:rPr>
                <w:rFonts w:hint="eastAsia"/>
                <w:position w:val="2"/>
                <w:sz w:val="20"/>
                <w:szCs w:val="26"/>
                <w:rtl/>
              </w:rPr>
              <w:t> </w:t>
            </w:r>
            <w:r w:rsidRPr="00406BE0">
              <w:rPr>
                <w:position w:val="2"/>
                <w:sz w:val="20"/>
                <w:szCs w:val="26"/>
                <w:lang w:bidi="ar-SY"/>
              </w:rPr>
              <w:t>(Tbytes)</w:t>
            </w:r>
          </w:p>
        </w:tc>
        <w:tc>
          <w:tcPr>
            <w:tcW w:w="1061" w:type="pct"/>
          </w:tcPr>
          <w:p w:rsidR="00406BE0" w:rsidRPr="00406BE0" w:rsidRDefault="00406BE0" w:rsidP="00406BE0">
            <w:pPr>
              <w:spacing w:before="60" w:after="60" w:line="280" w:lineRule="exact"/>
              <w:jc w:val="left"/>
              <w:rPr>
                <w:spacing w:val="-4"/>
                <w:position w:val="2"/>
                <w:sz w:val="20"/>
                <w:szCs w:val="26"/>
                <w:lang w:bidi="ar-SY"/>
              </w:rPr>
            </w:pPr>
            <w:r w:rsidRPr="00406BE0">
              <w:rPr>
                <w:rFonts w:hint="cs"/>
                <w:spacing w:val="-4"/>
                <w:position w:val="2"/>
                <w:sz w:val="20"/>
                <w:szCs w:val="26"/>
                <w:rtl/>
              </w:rPr>
              <w:t>عدد السواتل الخاصة باستشعار الأرض عن بُعد</w:t>
            </w:r>
          </w:p>
        </w:tc>
        <w:tc>
          <w:tcPr>
            <w:tcW w:w="322" w:type="pct"/>
          </w:tcPr>
          <w:p w:rsidR="00406BE0" w:rsidRPr="00406BE0" w:rsidRDefault="00406BE0" w:rsidP="00406BE0">
            <w:pPr>
              <w:jc w:val="center"/>
              <w:rPr>
                <w:color w:val="000000" w:themeColor="text1"/>
                <w:sz w:val="20"/>
                <w:szCs w:val="26"/>
              </w:rPr>
            </w:pP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180</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215</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219</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color w:val="000000" w:themeColor="text1"/>
                <w:sz w:val="20"/>
                <w:szCs w:val="26"/>
              </w:rPr>
            </w:pPr>
            <w:r w:rsidRPr="00406BE0">
              <w:rPr>
                <w:color w:val="000000" w:themeColor="text1"/>
                <w:sz w:val="20"/>
                <w:szCs w:val="26"/>
              </w:rPr>
              <w:t>440</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position w:val="2"/>
                <w:sz w:val="20"/>
                <w:szCs w:val="26"/>
                <w:rtl/>
              </w:rPr>
              <w:t>مكتب الاتصالات الراديوية/</w:t>
            </w:r>
            <w:r w:rsidRPr="00406BE0">
              <w:rPr>
                <w:color w:val="000000"/>
                <w:position w:val="2"/>
                <w:sz w:val="20"/>
                <w:szCs w:val="26"/>
                <w:rtl/>
              </w:rPr>
              <w:br/>
              <w:t>السجل الأساسي الدولي للترددات</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position w:val="2"/>
                <w:sz w:val="20"/>
                <w:szCs w:val="26"/>
                <w:rtl/>
              </w:rPr>
            </w:pPr>
            <w:r w:rsidRPr="00406BE0">
              <w:rPr>
                <w:rFonts w:hint="cs"/>
                <w:position w:val="2"/>
                <w:sz w:val="20"/>
                <w:szCs w:val="26"/>
                <w:rtl/>
              </w:rPr>
              <w:t>كمية الصور المرسلة (بالملايين)</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60</w:t>
            </w:r>
          </w:p>
        </w:tc>
        <w:tc>
          <w:tcPr>
            <w:tcW w:w="322" w:type="pct"/>
          </w:tcPr>
          <w:p w:rsidR="00406BE0" w:rsidRPr="00406BE0" w:rsidRDefault="00406BE0" w:rsidP="00406BE0">
            <w:pPr>
              <w:jc w:val="center"/>
              <w:rPr>
                <w:b/>
                <w:bCs/>
                <w:color w:val="000000" w:themeColor="text1"/>
                <w:sz w:val="20"/>
                <w:szCs w:val="26"/>
              </w:rPr>
            </w:pPr>
            <w:r w:rsidRPr="00406BE0">
              <w:rPr>
                <w:color w:val="000000" w:themeColor="text1"/>
                <w:sz w:val="20"/>
                <w:szCs w:val="26"/>
              </w:rPr>
              <w:t>62</w:t>
            </w:r>
          </w:p>
        </w:tc>
        <w:tc>
          <w:tcPr>
            <w:tcW w:w="322" w:type="pct"/>
          </w:tcPr>
          <w:p w:rsidR="00406BE0" w:rsidRPr="00406BE0" w:rsidRDefault="00406BE0" w:rsidP="00406BE0">
            <w:pPr>
              <w:jc w:val="center"/>
              <w:rPr>
                <w:b/>
                <w:bCs/>
                <w:color w:val="000000" w:themeColor="text1"/>
                <w:sz w:val="20"/>
                <w:szCs w:val="26"/>
              </w:rPr>
            </w:pPr>
            <w:r w:rsidRPr="00406BE0">
              <w:rPr>
                <w:color w:val="000000" w:themeColor="text1"/>
                <w:sz w:val="20"/>
                <w:szCs w:val="26"/>
              </w:rPr>
              <w:t>68</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71</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b/>
                <w:bCs/>
                <w:color w:val="000000" w:themeColor="text1"/>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sz w:val="20"/>
                <w:szCs w:val="26"/>
                <w:rtl/>
              </w:rPr>
              <w:t>مختلف أصحاب المصلحة المعنيين بلجنة استخدام الفضاء الخارجي في الأغراض السلمية</w:t>
            </w:r>
          </w:p>
        </w:tc>
      </w:tr>
      <w:tr w:rsidR="00406BE0" w:rsidRPr="00406BE0" w:rsidTr="00401BAD">
        <w:trPr>
          <w:cantSplit/>
        </w:trPr>
        <w:tc>
          <w:tcPr>
            <w:tcW w:w="682"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Calibri"/>
                <w:b/>
                <w:bCs/>
                <w:position w:val="2"/>
                <w:sz w:val="20"/>
                <w:szCs w:val="26"/>
              </w:rPr>
            </w:pPr>
          </w:p>
        </w:tc>
        <w:tc>
          <w:tcPr>
            <w:tcW w:w="1061" w:type="pct"/>
          </w:tcPr>
          <w:p w:rsidR="00406BE0" w:rsidRPr="00406BE0" w:rsidRDefault="00406BE0" w:rsidP="00406BE0">
            <w:pPr>
              <w:spacing w:before="60" w:after="60" w:line="280" w:lineRule="exact"/>
              <w:jc w:val="left"/>
              <w:rPr>
                <w:position w:val="2"/>
                <w:sz w:val="20"/>
                <w:szCs w:val="26"/>
                <w:rtl/>
              </w:rPr>
            </w:pPr>
            <w:r w:rsidRPr="00406BE0">
              <w:rPr>
                <w:rFonts w:hint="cs"/>
                <w:position w:val="2"/>
                <w:sz w:val="20"/>
                <w:szCs w:val="26"/>
                <w:rtl/>
              </w:rPr>
              <w:t>حجم الصور التي يتم تنزيلها (تيرابايت)</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22 000</w:t>
            </w:r>
          </w:p>
        </w:tc>
        <w:tc>
          <w:tcPr>
            <w:tcW w:w="322" w:type="pct"/>
          </w:tcPr>
          <w:p w:rsidR="00406BE0" w:rsidRPr="00406BE0" w:rsidRDefault="00406BE0" w:rsidP="00406BE0">
            <w:pPr>
              <w:jc w:val="center"/>
              <w:rPr>
                <w:b/>
                <w:bCs/>
                <w:color w:val="000000" w:themeColor="text1"/>
                <w:sz w:val="20"/>
                <w:szCs w:val="26"/>
              </w:rPr>
            </w:pPr>
            <w:r w:rsidRPr="00406BE0">
              <w:rPr>
                <w:color w:val="000000" w:themeColor="text1"/>
                <w:sz w:val="20"/>
                <w:szCs w:val="26"/>
              </w:rPr>
              <w:t>27 000</w:t>
            </w:r>
          </w:p>
        </w:tc>
        <w:tc>
          <w:tcPr>
            <w:tcW w:w="322" w:type="pct"/>
          </w:tcPr>
          <w:p w:rsidR="00406BE0" w:rsidRPr="00406BE0" w:rsidRDefault="00406BE0" w:rsidP="00406BE0">
            <w:pPr>
              <w:jc w:val="center"/>
              <w:rPr>
                <w:b/>
                <w:bCs/>
                <w:color w:val="000000" w:themeColor="text1"/>
                <w:sz w:val="20"/>
                <w:szCs w:val="26"/>
              </w:rPr>
            </w:pPr>
            <w:r w:rsidRPr="00406BE0">
              <w:rPr>
                <w:color w:val="000000" w:themeColor="text1"/>
                <w:sz w:val="20"/>
                <w:szCs w:val="26"/>
              </w:rPr>
              <w:t>35 000</w:t>
            </w:r>
          </w:p>
        </w:tc>
        <w:tc>
          <w:tcPr>
            <w:tcW w:w="322" w:type="pct"/>
          </w:tcPr>
          <w:p w:rsidR="00406BE0" w:rsidRPr="00406BE0" w:rsidRDefault="00406BE0" w:rsidP="00406BE0">
            <w:pPr>
              <w:jc w:val="center"/>
              <w:rPr>
                <w:color w:val="000000" w:themeColor="text1"/>
                <w:sz w:val="20"/>
                <w:szCs w:val="26"/>
              </w:rPr>
            </w:pPr>
            <w:r w:rsidRPr="00406BE0">
              <w:rPr>
                <w:color w:val="000000" w:themeColor="text1"/>
                <w:sz w:val="20"/>
                <w:szCs w:val="26"/>
              </w:rPr>
              <w:t>37 000</w:t>
            </w:r>
          </w:p>
        </w:tc>
        <w:tc>
          <w:tcPr>
            <w:tcW w:w="322" w:type="pct"/>
          </w:tcPr>
          <w:p w:rsidR="00406BE0" w:rsidRPr="00406BE0" w:rsidRDefault="00406BE0" w:rsidP="00406BE0">
            <w:pPr>
              <w:jc w:val="center"/>
              <w:rPr>
                <w:color w:val="000000" w:themeColor="text1"/>
                <w:sz w:val="20"/>
                <w:szCs w:val="26"/>
              </w:rPr>
            </w:pPr>
          </w:p>
        </w:tc>
        <w:tc>
          <w:tcPr>
            <w:tcW w:w="323" w:type="pct"/>
          </w:tcPr>
          <w:p w:rsidR="00406BE0" w:rsidRPr="00406BE0" w:rsidRDefault="00406BE0" w:rsidP="00406BE0">
            <w:pPr>
              <w:jc w:val="center"/>
              <w:rPr>
                <w:b/>
                <w:bCs/>
                <w:color w:val="000000" w:themeColor="text1"/>
                <w:sz w:val="20"/>
                <w:szCs w:val="26"/>
              </w:rPr>
            </w:pPr>
            <w:r w:rsidRPr="00406BE0">
              <w:rPr>
                <w:rFonts w:hint="cs"/>
                <w:position w:val="2"/>
                <w:sz w:val="20"/>
                <w:szCs w:val="26"/>
                <w:rtl/>
                <w:lang w:bidi="ar-EG"/>
              </w:rPr>
              <w:t>غير متاحة</w:t>
            </w:r>
          </w:p>
        </w:tc>
        <w:tc>
          <w:tcPr>
            <w:tcW w:w="132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HAnsi"/>
                <w:spacing w:val="-4"/>
                <w:position w:val="2"/>
                <w:sz w:val="20"/>
                <w:szCs w:val="26"/>
                <w:rtl/>
              </w:rPr>
            </w:pPr>
            <w:r w:rsidRPr="00406BE0">
              <w:rPr>
                <w:color w:val="000000"/>
                <w:sz w:val="20"/>
                <w:szCs w:val="26"/>
                <w:rtl/>
              </w:rPr>
              <w:t>مختلف أصحاب المصلحة المعنيين بلجنة استخدام الفضاء الخارجي في الأغراض السلمية</w:t>
            </w: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
    <w:tbl>
      <w:tblPr>
        <w:tblStyle w:val="GridTable4-Accent11"/>
        <w:bidiVisual/>
        <w:tblW w:w="4969" w:type="pct"/>
        <w:jc w:val="center"/>
        <w:tblLook w:val="0620" w:firstRow="1" w:lastRow="0" w:firstColumn="0" w:lastColumn="0" w:noHBand="1" w:noVBand="1"/>
      </w:tblPr>
      <w:tblGrid>
        <w:gridCol w:w="7651"/>
        <w:gridCol w:w="1564"/>
        <w:gridCol w:w="1657"/>
        <w:gridCol w:w="1657"/>
        <w:gridCol w:w="1660"/>
      </w:tblGrid>
      <w:tr w:rsidR="00406BE0" w:rsidRPr="00406BE0" w:rsidTr="00401BAD">
        <w:trPr>
          <w:cnfStyle w:val="100000000000" w:firstRow="1" w:lastRow="0" w:firstColumn="0" w:lastColumn="0" w:oddVBand="0" w:evenVBand="0" w:oddHBand="0" w:evenHBand="0" w:firstRowFirstColumn="0" w:firstRowLastColumn="0" w:lastRowFirstColumn="0" w:lastRowLastColumn="0"/>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lang w:bidi="ar-EG"/>
              </w:rPr>
            </w:pPr>
            <w:r w:rsidRPr="00406BE0">
              <w:rPr>
                <w:rFonts w:eastAsiaTheme="minorHAnsi" w:hint="cs"/>
                <w:position w:val="2"/>
                <w:sz w:val="20"/>
                <w:szCs w:val="26"/>
                <w:rtl/>
                <w:lang w:bidi="ar-EG"/>
              </w:rPr>
              <w:t>الناتج</w:t>
            </w:r>
          </w:p>
        </w:tc>
        <w:tc>
          <w:tcPr>
            <w:tcW w:w="2304" w:type="pct"/>
            <w:gridSpan w:val="4"/>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lang w:bidi="ar-EG"/>
              </w:rPr>
              <w:t>الموارد المالية</w:t>
            </w:r>
            <w:r w:rsidR="00785BC7">
              <w:rPr>
                <w:rStyle w:val="FootnoteReference"/>
                <w:rFonts w:eastAsiaTheme="minorHAnsi" w:cs="Times New Roman"/>
                <w:rtl/>
                <w:lang w:bidi="ar-EG"/>
              </w:rPr>
              <w:footnoteReference w:customMarkFollows="1" w:id="12"/>
              <w:t>5</w:t>
            </w:r>
            <w:r w:rsidRPr="00406BE0">
              <w:rPr>
                <w:rFonts w:eastAsiaTheme="minorHAnsi" w:hint="cs"/>
                <w:position w:val="2"/>
                <w:sz w:val="20"/>
                <w:szCs w:val="26"/>
                <w:rtl/>
                <w:lang w:bidi="ar-EG"/>
              </w:rPr>
              <w:t xml:space="preserve"> </w:t>
            </w:r>
            <w:r w:rsidRPr="00406BE0">
              <w:rPr>
                <w:rFonts w:eastAsiaTheme="minorHAnsi" w:hint="cs"/>
                <w:position w:val="2"/>
                <w:sz w:val="20"/>
                <w:szCs w:val="26"/>
                <w:rtl/>
              </w:rPr>
              <w:t>(ب</w:t>
            </w:r>
            <w:r w:rsidRPr="00406BE0">
              <w:rPr>
                <w:rFonts w:eastAsiaTheme="minorHAnsi"/>
                <w:position w:val="2"/>
                <w:sz w:val="20"/>
                <w:szCs w:val="26"/>
                <w:rtl/>
              </w:rPr>
              <w:t>آلاف الفرنكات السويسرية</w:t>
            </w:r>
            <w:r w:rsidRPr="00406BE0">
              <w:rPr>
                <w:rFonts w:eastAsiaTheme="minorHAnsi" w:hint="cs"/>
                <w:position w:val="2"/>
                <w:sz w:val="20"/>
                <w:szCs w:val="26"/>
                <w:rtl/>
              </w:rPr>
              <w:t>)</w:t>
            </w:r>
          </w:p>
        </w:tc>
      </w:tr>
      <w:tr w:rsidR="00406BE0" w:rsidRPr="00406BE0" w:rsidTr="00401BAD">
        <w:trPr>
          <w:jc w:val="center"/>
        </w:trPr>
        <w:tc>
          <w:tcPr>
            <w:tcW w:w="2696" w:type="pct"/>
          </w:tcPr>
          <w:p w:rsidR="00406BE0" w:rsidRPr="00406BE0" w:rsidRDefault="00406BE0" w:rsidP="00406BE0">
            <w:pPr>
              <w:tabs>
                <w:tab w:val="clear" w:pos="1134"/>
              </w:tabs>
              <w:spacing w:before="60" w:after="60" w:line="260" w:lineRule="exact"/>
              <w:jc w:val="left"/>
              <w:rPr>
                <w:rFonts w:eastAsiaTheme="minorHAnsi"/>
                <w:position w:val="2"/>
                <w:sz w:val="20"/>
                <w:szCs w:val="26"/>
              </w:rPr>
            </w:pPr>
          </w:p>
        </w:tc>
        <w:tc>
          <w:tcPr>
            <w:tcW w:w="551"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2019</w:t>
            </w:r>
          </w:p>
        </w:tc>
        <w:tc>
          <w:tcPr>
            <w:tcW w:w="584"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2020</w:t>
            </w:r>
          </w:p>
        </w:tc>
        <w:tc>
          <w:tcPr>
            <w:tcW w:w="584"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2021</w:t>
            </w:r>
          </w:p>
        </w:tc>
        <w:tc>
          <w:tcPr>
            <w:tcW w:w="585"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2022</w:t>
            </w:r>
          </w:p>
        </w:tc>
      </w:tr>
      <w:tr w:rsidR="00406BE0" w:rsidRPr="00406BE0" w:rsidTr="00401BAD">
        <w:trPr>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1-2.R</w:t>
            </w:r>
            <w:r w:rsidRPr="00406BE0">
              <w:rPr>
                <w:rFonts w:eastAsiaTheme="minorHAnsi" w:hint="cs"/>
                <w:position w:val="2"/>
                <w:sz w:val="20"/>
                <w:szCs w:val="26"/>
                <w:rtl/>
                <w:lang w:bidi="ar-SY"/>
              </w:rPr>
              <w:t>:</w:t>
            </w:r>
            <w:r w:rsidRPr="00406BE0">
              <w:rPr>
                <w:rFonts w:eastAsiaTheme="minorHAnsi" w:hint="cs"/>
                <w:position w:val="2"/>
                <w:sz w:val="20"/>
                <w:szCs w:val="26"/>
                <w:rtl/>
              </w:rPr>
              <w:t xml:space="preserve"> </w:t>
            </w:r>
            <w:r w:rsidRPr="00406BE0">
              <w:rPr>
                <w:rFonts w:eastAsiaTheme="minorHAnsi" w:hint="cs"/>
                <w:position w:val="2"/>
                <w:sz w:val="20"/>
                <w:szCs w:val="26"/>
                <w:rtl/>
                <w:lang w:bidi="ar-SY"/>
              </w:rPr>
              <w:t>قرارات جمعية الاتصالات الراديوية، قرارات قطاع الاتصالات الراديوية</w:t>
            </w:r>
          </w:p>
        </w:tc>
        <w:tc>
          <w:tcPr>
            <w:tcW w:w="551" w:type="pct"/>
            <w:vAlign w:val="center"/>
          </w:tcPr>
          <w:p w:rsidR="00406BE0" w:rsidRPr="00406BE0" w:rsidRDefault="00406BE0" w:rsidP="00406BE0">
            <w:pPr>
              <w:spacing w:before="40"/>
              <w:jc w:val="center"/>
              <w:rPr>
                <w:sz w:val="20"/>
              </w:rPr>
            </w:pPr>
            <w:r w:rsidRPr="00406BE0">
              <w:rPr>
                <w:i/>
                <w:iCs/>
                <w:sz w:val="20"/>
                <w:szCs w:val="20"/>
              </w:rPr>
              <w:t>2 160</w:t>
            </w:r>
          </w:p>
        </w:tc>
        <w:tc>
          <w:tcPr>
            <w:tcW w:w="584" w:type="pct"/>
            <w:vAlign w:val="center"/>
          </w:tcPr>
          <w:p w:rsidR="00406BE0" w:rsidRPr="00406BE0" w:rsidRDefault="00406BE0" w:rsidP="00406BE0">
            <w:pPr>
              <w:spacing w:before="40"/>
              <w:jc w:val="center"/>
              <w:rPr>
                <w:sz w:val="20"/>
              </w:rPr>
            </w:pPr>
            <w:r w:rsidRPr="00406BE0">
              <w:rPr>
                <w:i/>
                <w:iCs/>
                <w:sz w:val="20"/>
                <w:szCs w:val="20"/>
              </w:rPr>
              <w:t>1 390</w:t>
            </w:r>
          </w:p>
        </w:tc>
        <w:tc>
          <w:tcPr>
            <w:tcW w:w="584" w:type="pct"/>
            <w:vAlign w:val="center"/>
          </w:tcPr>
          <w:p w:rsidR="00406BE0" w:rsidRPr="00406BE0" w:rsidRDefault="00406BE0" w:rsidP="00406BE0">
            <w:pPr>
              <w:spacing w:before="40"/>
              <w:jc w:val="center"/>
              <w:rPr>
                <w:sz w:val="20"/>
              </w:rPr>
            </w:pPr>
            <w:r w:rsidRPr="00406BE0">
              <w:rPr>
                <w:i/>
                <w:iCs/>
                <w:sz w:val="20"/>
                <w:szCs w:val="20"/>
              </w:rPr>
              <w:t>1 395</w:t>
            </w:r>
          </w:p>
        </w:tc>
        <w:tc>
          <w:tcPr>
            <w:tcW w:w="585" w:type="pct"/>
            <w:vAlign w:val="center"/>
          </w:tcPr>
          <w:p w:rsidR="00406BE0" w:rsidRPr="00406BE0" w:rsidRDefault="00406BE0" w:rsidP="00406BE0">
            <w:pPr>
              <w:spacing w:before="40"/>
              <w:jc w:val="center"/>
              <w:rPr>
                <w:sz w:val="20"/>
              </w:rPr>
            </w:pPr>
            <w:r w:rsidRPr="00406BE0">
              <w:rPr>
                <w:i/>
                <w:iCs/>
                <w:sz w:val="20"/>
                <w:szCs w:val="20"/>
              </w:rPr>
              <w:t>1 023</w:t>
            </w:r>
          </w:p>
        </w:tc>
      </w:tr>
      <w:tr w:rsidR="00406BE0" w:rsidRPr="00406BE0" w:rsidTr="00401BAD">
        <w:trPr>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2-2.R</w:t>
            </w:r>
            <w:r w:rsidRPr="00406BE0">
              <w:rPr>
                <w:rFonts w:eastAsiaTheme="minorHAnsi" w:hint="cs"/>
                <w:position w:val="2"/>
                <w:sz w:val="20"/>
                <w:szCs w:val="26"/>
                <w:rtl/>
                <w:lang w:bidi="ar-SY"/>
              </w:rPr>
              <w:t>:</w:t>
            </w:r>
            <w:r w:rsidRPr="00406BE0">
              <w:rPr>
                <w:rFonts w:eastAsiaTheme="minorHAnsi" w:hint="cs"/>
                <w:position w:val="2"/>
                <w:sz w:val="20"/>
                <w:szCs w:val="26"/>
                <w:rtl/>
              </w:rPr>
              <w:t xml:space="preserve"> </w:t>
            </w:r>
            <w:r w:rsidRPr="00406BE0">
              <w:rPr>
                <w:rFonts w:eastAsiaTheme="minorHAnsi" w:hint="cs"/>
                <w:position w:val="2"/>
                <w:sz w:val="20"/>
                <w:szCs w:val="26"/>
                <w:rtl/>
                <w:lang w:bidi="ar-SY"/>
              </w:rPr>
              <w:t>توصيات وتقارير قطاع الاتصالات الراديوية (بما في ذلك تقرير الاجتماع التحضيري للمؤتمر) والكتيبات</w:t>
            </w:r>
          </w:p>
        </w:tc>
        <w:tc>
          <w:tcPr>
            <w:tcW w:w="551" w:type="pct"/>
            <w:vAlign w:val="center"/>
          </w:tcPr>
          <w:p w:rsidR="00406BE0" w:rsidRPr="00406BE0" w:rsidRDefault="00406BE0" w:rsidP="00406BE0">
            <w:pPr>
              <w:spacing w:before="40"/>
              <w:jc w:val="center"/>
              <w:rPr>
                <w:sz w:val="20"/>
              </w:rPr>
            </w:pPr>
            <w:r w:rsidRPr="00406BE0">
              <w:rPr>
                <w:i/>
                <w:iCs/>
                <w:sz w:val="20"/>
                <w:szCs w:val="20"/>
              </w:rPr>
              <w:t>6 087</w:t>
            </w:r>
          </w:p>
        </w:tc>
        <w:tc>
          <w:tcPr>
            <w:tcW w:w="584" w:type="pct"/>
            <w:vAlign w:val="center"/>
          </w:tcPr>
          <w:p w:rsidR="00406BE0" w:rsidRPr="00406BE0" w:rsidRDefault="00406BE0" w:rsidP="00406BE0">
            <w:pPr>
              <w:spacing w:before="40"/>
              <w:jc w:val="center"/>
              <w:rPr>
                <w:sz w:val="20"/>
              </w:rPr>
            </w:pPr>
            <w:r w:rsidRPr="00406BE0">
              <w:rPr>
                <w:i/>
                <w:iCs/>
                <w:sz w:val="20"/>
                <w:szCs w:val="20"/>
              </w:rPr>
              <w:t>5 790</w:t>
            </w:r>
          </w:p>
        </w:tc>
        <w:tc>
          <w:tcPr>
            <w:tcW w:w="584" w:type="pct"/>
            <w:vAlign w:val="center"/>
          </w:tcPr>
          <w:p w:rsidR="00406BE0" w:rsidRPr="00406BE0" w:rsidRDefault="00406BE0" w:rsidP="00406BE0">
            <w:pPr>
              <w:spacing w:before="40"/>
              <w:jc w:val="center"/>
              <w:rPr>
                <w:sz w:val="20"/>
              </w:rPr>
            </w:pPr>
            <w:r w:rsidRPr="00406BE0">
              <w:rPr>
                <w:i/>
                <w:iCs/>
                <w:sz w:val="20"/>
                <w:szCs w:val="20"/>
              </w:rPr>
              <w:t>5 833</w:t>
            </w:r>
          </w:p>
        </w:tc>
        <w:tc>
          <w:tcPr>
            <w:tcW w:w="585" w:type="pct"/>
            <w:vAlign w:val="center"/>
          </w:tcPr>
          <w:p w:rsidR="00406BE0" w:rsidRPr="00406BE0" w:rsidRDefault="00406BE0" w:rsidP="00406BE0">
            <w:pPr>
              <w:spacing w:before="40"/>
              <w:jc w:val="center"/>
              <w:rPr>
                <w:sz w:val="20"/>
              </w:rPr>
            </w:pPr>
            <w:r w:rsidRPr="00406BE0">
              <w:rPr>
                <w:i/>
                <w:iCs/>
                <w:sz w:val="20"/>
                <w:szCs w:val="20"/>
              </w:rPr>
              <w:t>5 255</w:t>
            </w:r>
          </w:p>
        </w:tc>
      </w:tr>
      <w:tr w:rsidR="00406BE0" w:rsidRPr="00406BE0" w:rsidTr="00401BAD">
        <w:trPr>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3-2.R</w:t>
            </w:r>
            <w:r w:rsidRPr="00406BE0">
              <w:rPr>
                <w:rFonts w:eastAsiaTheme="minorHAnsi" w:hint="cs"/>
                <w:position w:val="2"/>
                <w:sz w:val="20"/>
                <w:szCs w:val="26"/>
                <w:rtl/>
                <w:lang w:bidi="ar-SY"/>
              </w:rPr>
              <w:t>:</w:t>
            </w:r>
            <w:r w:rsidRPr="00406BE0">
              <w:rPr>
                <w:rFonts w:eastAsiaTheme="minorHAnsi" w:hint="cs"/>
                <w:position w:val="2"/>
                <w:sz w:val="20"/>
                <w:szCs w:val="26"/>
                <w:rtl/>
              </w:rPr>
              <w:t xml:space="preserve"> </w:t>
            </w:r>
            <w:r w:rsidRPr="00406BE0">
              <w:rPr>
                <w:rFonts w:eastAsiaTheme="minorHAnsi" w:hint="cs"/>
                <w:position w:val="2"/>
                <w:sz w:val="20"/>
                <w:szCs w:val="26"/>
                <w:rtl/>
                <w:lang w:bidi="ar-SY"/>
              </w:rPr>
              <w:t>المشورة من الفريق الاستشاري للاتصالات الراديوية</w:t>
            </w:r>
          </w:p>
        </w:tc>
        <w:tc>
          <w:tcPr>
            <w:tcW w:w="551" w:type="pct"/>
            <w:vAlign w:val="center"/>
          </w:tcPr>
          <w:p w:rsidR="00406BE0" w:rsidRPr="00406BE0" w:rsidRDefault="00406BE0" w:rsidP="00406BE0">
            <w:pPr>
              <w:spacing w:before="40"/>
              <w:jc w:val="center"/>
              <w:rPr>
                <w:sz w:val="20"/>
              </w:rPr>
            </w:pPr>
            <w:r w:rsidRPr="00406BE0">
              <w:rPr>
                <w:i/>
                <w:iCs/>
                <w:sz w:val="20"/>
                <w:szCs w:val="20"/>
              </w:rPr>
              <w:t>1 279</w:t>
            </w:r>
          </w:p>
        </w:tc>
        <w:tc>
          <w:tcPr>
            <w:tcW w:w="584" w:type="pct"/>
            <w:vAlign w:val="center"/>
          </w:tcPr>
          <w:p w:rsidR="00406BE0" w:rsidRPr="00406BE0" w:rsidRDefault="00406BE0" w:rsidP="00406BE0">
            <w:pPr>
              <w:spacing w:before="40"/>
              <w:jc w:val="center"/>
              <w:rPr>
                <w:sz w:val="20"/>
              </w:rPr>
            </w:pPr>
            <w:r w:rsidRPr="00406BE0">
              <w:rPr>
                <w:i/>
                <w:iCs/>
                <w:sz w:val="20"/>
                <w:szCs w:val="20"/>
              </w:rPr>
              <w:t>1 009</w:t>
            </w:r>
          </w:p>
        </w:tc>
        <w:tc>
          <w:tcPr>
            <w:tcW w:w="584" w:type="pct"/>
            <w:vAlign w:val="center"/>
          </w:tcPr>
          <w:p w:rsidR="00406BE0" w:rsidRPr="00406BE0" w:rsidRDefault="00406BE0" w:rsidP="00406BE0">
            <w:pPr>
              <w:spacing w:before="40"/>
              <w:jc w:val="center"/>
              <w:rPr>
                <w:sz w:val="20"/>
              </w:rPr>
            </w:pPr>
            <w:r w:rsidRPr="00406BE0">
              <w:rPr>
                <w:i/>
                <w:iCs/>
                <w:sz w:val="20"/>
                <w:szCs w:val="20"/>
              </w:rPr>
              <w:t>1 009</w:t>
            </w:r>
          </w:p>
        </w:tc>
        <w:tc>
          <w:tcPr>
            <w:tcW w:w="585" w:type="pct"/>
            <w:vAlign w:val="center"/>
          </w:tcPr>
          <w:p w:rsidR="00406BE0" w:rsidRPr="00406BE0" w:rsidRDefault="00406BE0" w:rsidP="00406BE0">
            <w:pPr>
              <w:spacing w:before="40"/>
              <w:jc w:val="center"/>
              <w:rPr>
                <w:sz w:val="20"/>
              </w:rPr>
            </w:pPr>
            <w:r w:rsidRPr="00406BE0">
              <w:rPr>
                <w:i/>
                <w:iCs/>
                <w:sz w:val="20"/>
                <w:szCs w:val="20"/>
              </w:rPr>
              <w:t>1 250</w:t>
            </w:r>
          </w:p>
        </w:tc>
      </w:tr>
      <w:tr w:rsidR="00406BE0" w:rsidRPr="00406BE0" w:rsidTr="00401BAD">
        <w:trPr>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4"/>
                <w:position w:val="2"/>
                <w:sz w:val="20"/>
                <w:szCs w:val="26"/>
                <w:rtl/>
                <w:lang w:bidi="ar-EG"/>
              </w:rPr>
            </w:pPr>
            <w:r w:rsidRPr="00406BE0">
              <w:rPr>
                <w:rFonts w:eastAsiaTheme="minorHAnsi" w:hint="cs"/>
                <w:spacing w:val="-4"/>
                <w:position w:val="2"/>
                <w:sz w:val="20"/>
                <w:szCs w:val="26"/>
                <w:rtl/>
                <w:lang w:bidi="ar-EG"/>
              </w:rPr>
              <w:t xml:space="preserve">توزيع التكلفة لمؤتمر المندوبين المفوضين وأنشطة المجلس </w:t>
            </w:r>
            <w:r w:rsidRPr="00406BE0">
              <w:rPr>
                <w:rFonts w:eastAsiaTheme="minorHAnsi" w:hint="cs"/>
                <w:b/>
                <w:bCs/>
                <w:spacing w:val="-4"/>
                <w:position w:val="2"/>
                <w:sz w:val="20"/>
                <w:szCs w:val="26"/>
                <w:rtl/>
                <w:lang w:bidi="ar-EG"/>
              </w:rPr>
              <w:t>(</w:t>
            </w:r>
            <w:r w:rsidRPr="00406BE0">
              <w:rPr>
                <w:rFonts w:eastAsiaTheme="minorHAnsi"/>
                <w:b/>
                <w:bCs/>
                <w:color w:val="5B9BD5"/>
                <w:spacing w:val="-4"/>
                <w:position w:val="2"/>
                <w:sz w:val="20"/>
                <w:szCs w:val="26"/>
                <w:rtl/>
              </w:rPr>
              <w:t>مؤتمر المندوبين المفوضين</w:t>
            </w:r>
            <w:r w:rsidRPr="00406BE0">
              <w:rPr>
                <w:rFonts w:eastAsiaTheme="minorHAnsi"/>
                <w:b/>
                <w:bCs/>
                <w:spacing w:val="-4"/>
                <w:position w:val="2"/>
                <w:sz w:val="20"/>
                <w:szCs w:val="26"/>
                <w:rtl/>
              </w:rPr>
              <w:t>،</w:t>
            </w:r>
            <w:r w:rsidRPr="00406BE0">
              <w:rPr>
                <w:rFonts w:eastAsiaTheme="minorHAnsi"/>
                <w:b/>
                <w:bCs/>
                <w:color w:val="5B9BD5"/>
                <w:spacing w:val="-4"/>
                <w:position w:val="2"/>
                <w:sz w:val="20"/>
                <w:szCs w:val="26"/>
                <w:rtl/>
              </w:rPr>
              <w:t xml:space="preserve"> المجلس/أفرقة العمل التابعة للمجلس</w:t>
            </w:r>
            <w:r w:rsidRPr="00406BE0">
              <w:rPr>
                <w:rFonts w:eastAsiaTheme="minorHAnsi" w:hint="cs"/>
                <w:b/>
                <w:bCs/>
                <w:spacing w:val="-4"/>
                <w:position w:val="2"/>
                <w:sz w:val="20"/>
                <w:szCs w:val="26"/>
                <w:rtl/>
                <w:lang w:bidi="ar-EG"/>
              </w:rPr>
              <w:t>)</w:t>
            </w:r>
          </w:p>
        </w:tc>
        <w:tc>
          <w:tcPr>
            <w:tcW w:w="551" w:type="pct"/>
            <w:vAlign w:val="center"/>
          </w:tcPr>
          <w:p w:rsidR="00406BE0" w:rsidRPr="00406BE0" w:rsidRDefault="00406BE0" w:rsidP="00406BE0">
            <w:pPr>
              <w:spacing w:before="40"/>
              <w:jc w:val="center"/>
              <w:rPr>
                <w:sz w:val="20"/>
              </w:rPr>
            </w:pPr>
            <w:r w:rsidRPr="00406BE0">
              <w:rPr>
                <w:i/>
                <w:iCs/>
                <w:sz w:val="20"/>
                <w:szCs w:val="20"/>
              </w:rPr>
              <w:t>286</w:t>
            </w:r>
          </w:p>
        </w:tc>
        <w:tc>
          <w:tcPr>
            <w:tcW w:w="584" w:type="pct"/>
            <w:vAlign w:val="center"/>
          </w:tcPr>
          <w:p w:rsidR="00406BE0" w:rsidRPr="00406BE0" w:rsidRDefault="00406BE0" w:rsidP="00406BE0">
            <w:pPr>
              <w:spacing w:before="40"/>
              <w:jc w:val="center"/>
              <w:rPr>
                <w:sz w:val="20"/>
              </w:rPr>
            </w:pPr>
            <w:r w:rsidRPr="00406BE0">
              <w:rPr>
                <w:i/>
                <w:iCs/>
                <w:sz w:val="20"/>
                <w:szCs w:val="20"/>
              </w:rPr>
              <w:t>250</w:t>
            </w:r>
          </w:p>
        </w:tc>
        <w:tc>
          <w:tcPr>
            <w:tcW w:w="584" w:type="pct"/>
            <w:vAlign w:val="center"/>
          </w:tcPr>
          <w:p w:rsidR="00406BE0" w:rsidRPr="00406BE0" w:rsidRDefault="00406BE0" w:rsidP="00406BE0">
            <w:pPr>
              <w:spacing w:before="40"/>
              <w:jc w:val="center"/>
              <w:rPr>
                <w:sz w:val="20"/>
              </w:rPr>
            </w:pPr>
            <w:r w:rsidRPr="00406BE0">
              <w:rPr>
                <w:i/>
                <w:iCs/>
                <w:sz w:val="20"/>
                <w:szCs w:val="20"/>
              </w:rPr>
              <w:t>287</w:t>
            </w:r>
          </w:p>
        </w:tc>
        <w:tc>
          <w:tcPr>
            <w:tcW w:w="585" w:type="pct"/>
            <w:vAlign w:val="center"/>
          </w:tcPr>
          <w:p w:rsidR="00406BE0" w:rsidRPr="00406BE0" w:rsidRDefault="00406BE0" w:rsidP="00406BE0">
            <w:pPr>
              <w:spacing w:before="40"/>
              <w:jc w:val="center"/>
              <w:rPr>
                <w:sz w:val="20"/>
              </w:rPr>
            </w:pPr>
            <w:r w:rsidRPr="00406BE0">
              <w:rPr>
                <w:i/>
                <w:iCs/>
                <w:sz w:val="20"/>
                <w:szCs w:val="20"/>
              </w:rPr>
              <w:t>446</w:t>
            </w:r>
          </w:p>
        </w:tc>
      </w:tr>
      <w:tr w:rsidR="00406BE0" w:rsidRPr="00406BE0" w:rsidTr="00401BAD">
        <w:trPr>
          <w:jc w:val="center"/>
        </w:trPr>
        <w:tc>
          <w:tcPr>
            <w:tcW w:w="269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b/>
                <w:bCs/>
                <w:position w:val="2"/>
                <w:sz w:val="20"/>
                <w:szCs w:val="26"/>
                <w:rtl/>
                <w:lang w:bidi="ar-EG"/>
              </w:rPr>
            </w:pPr>
            <w:r w:rsidRPr="00406BE0">
              <w:rPr>
                <w:rFonts w:eastAsiaTheme="minorHAnsi" w:hint="cs"/>
                <w:b/>
                <w:bCs/>
                <w:color w:val="5B9BD5"/>
                <w:position w:val="2"/>
                <w:sz w:val="20"/>
                <w:szCs w:val="26"/>
                <w:rtl/>
                <w:lang w:bidi="ar-EG"/>
              </w:rPr>
              <w:t xml:space="preserve">الإجمالي بالنسبة للهدف </w:t>
            </w:r>
            <w:r w:rsidRPr="00406BE0">
              <w:rPr>
                <w:rFonts w:eastAsiaTheme="minorHAnsi"/>
                <w:b/>
                <w:bCs/>
                <w:color w:val="5B9BD5"/>
                <w:position w:val="2"/>
                <w:sz w:val="20"/>
                <w:szCs w:val="26"/>
                <w:lang w:bidi="ar-SY"/>
              </w:rPr>
              <w:t>2.R</w:t>
            </w:r>
          </w:p>
        </w:tc>
        <w:tc>
          <w:tcPr>
            <w:tcW w:w="551" w:type="pct"/>
            <w:vAlign w:val="center"/>
          </w:tcPr>
          <w:p w:rsidR="00406BE0" w:rsidRPr="00406BE0" w:rsidRDefault="00406BE0" w:rsidP="00406BE0">
            <w:pPr>
              <w:spacing w:before="60" w:after="60"/>
              <w:jc w:val="center"/>
              <w:rPr>
                <w:b/>
                <w:bCs/>
                <w:sz w:val="20"/>
              </w:rPr>
            </w:pPr>
            <w:r w:rsidRPr="00406BE0">
              <w:rPr>
                <w:b/>
                <w:bCs/>
                <w:i/>
                <w:iCs/>
                <w:sz w:val="20"/>
                <w:szCs w:val="20"/>
              </w:rPr>
              <w:t>9 812</w:t>
            </w:r>
          </w:p>
        </w:tc>
        <w:tc>
          <w:tcPr>
            <w:tcW w:w="584" w:type="pct"/>
            <w:vAlign w:val="center"/>
          </w:tcPr>
          <w:p w:rsidR="00406BE0" w:rsidRPr="00406BE0" w:rsidRDefault="00406BE0" w:rsidP="00406BE0">
            <w:pPr>
              <w:spacing w:before="60" w:after="60"/>
              <w:jc w:val="center"/>
              <w:rPr>
                <w:b/>
                <w:bCs/>
                <w:sz w:val="20"/>
              </w:rPr>
            </w:pPr>
            <w:r w:rsidRPr="00406BE0">
              <w:rPr>
                <w:b/>
                <w:bCs/>
                <w:i/>
                <w:iCs/>
                <w:sz w:val="20"/>
                <w:szCs w:val="20"/>
              </w:rPr>
              <w:t>8 439</w:t>
            </w:r>
          </w:p>
        </w:tc>
        <w:tc>
          <w:tcPr>
            <w:tcW w:w="584" w:type="pct"/>
            <w:vAlign w:val="center"/>
          </w:tcPr>
          <w:p w:rsidR="00406BE0" w:rsidRPr="00406BE0" w:rsidRDefault="00406BE0" w:rsidP="00406BE0">
            <w:pPr>
              <w:spacing w:before="60" w:after="60"/>
              <w:jc w:val="center"/>
              <w:rPr>
                <w:b/>
                <w:bCs/>
                <w:sz w:val="20"/>
              </w:rPr>
            </w:pPr>
            <w:r w:rsidRPr="00406BE0">
              <w:rPr>
                <w:b/>
                <w:bCs/>
                <w:i/>
                <w:iCs/>
                <w:sz w:val="20"/>
                <w:szCs w:val="20"/>
              </w:rPr>
              <w:t>8 524</w:t>
            </w:r>
          </w:p>
        </w:tc>
        <w:tc>
          <w:tcPr>
            <w:tcW w:w="585" w:type="pct"/>
            <w:vAlign w:val="center"/>
          </w:tcPr>
          <w:p w:rsidR="00406BE0" w:rsidRPr="00406BE0" w:rsidRDefault="00406BE0" w:rsidP="00406BE0">
            <w:pPr>
              <w:spacing w:before="60" w:after="60"/>
              <w:jc w:val="center"/>
              <w:rPr>
                <w:b/>
                <w:bCs/>
                <w:sz w:val="20"/>
              </w:rPr>
            </w:pPr>
            <w:r w:rsidRPr="00406BE0">
              <w:rPr>
                <w:b/>
                <w:bCs/>
                <w:i/>
                <w:iCs/>
                <w:sz w:val="20"/>
                <w:szCs w:val="20"/>
              </w:rPr>
              <w:t>7 973</w:t>
            </w: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EG"/>
        </w:rPr>
      </w:pPr>
    </w:p>
    <w:p w:rsidR="00406BE0" w:rsidRPr="00406BE0" w:rsidRDefault="00406BE0" w:rsidP="00406BE0">
      <w:pPr>
        <w:keepNext/>
        <w:keepLines/>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00" w:after="120"/>
        <w:ind w:left="794" w:hanging="794"/>
        <w:outlineLvl w:val="1"/>
        <w:rPr>
          <w:rFonts w:eastAsiaTheme="majorEastAsia"/>
          <w:b/>
          <w:bCs/>
          <w:color w:val="2E74B5"/>
          <w:sz w:val="24"/>
          <w:szCs w:val="32"/>
          <w:rtl/>
          <w:lang w:eastAsia="zh-CN" w:bidi="ar-SY"/>
        </w:rPr>
      </w:pPr>
      <w:r w:rsidRPr="00406BE0">
        <w:rPr>
          <w:rFonts w:eastAsiaTheme="majorEastAsia"/>
          <w:b/>
          <w:bCs/>
          <w:color w:val="2E74B5"/>
          <w:sz w:val="24"/>
          <w:szCs w:val="32"/>
          <w:lang w:eastAsia="zh-CN" w:bidi="ar-SY"/>
        </w:rPr>
        <w:t>3.5</w:t>
      </w:r>
      <w:r w:rsidRPr="00406BE0">
        <w:rPr>
          <w:rFonts w:eastAsiaTheme="majorEastAsia"/>
          <w:b/>
          <w:bCs/>
          <w:color w:val="2E74B5"/>
          <w:sz w:val="24"/>
          <w:szCs w:val="32"/>
          <w:rtl/>
          <w:lang w:eastAsia="zh-CN" w:bidi="ar-SY"/>
        </w:rPr>
        <w:tab/>
      </w:r>
      <w:r w:rsidRPr="00406BE0">
        <w:rPr>
          <w:rFonts w:eastAsiaTheme="majorEastAsia"/>
          <w:b/>
          <w:bCs/>
          <w:color w:val="2E74B5"/>
          <w:sz w:val="24"/>
          <w:szCs w:val="32"/>
          <w:lang w:eastAsia="zh-CN" w:bidi="ar-SY"/>
        </w:rPr>
        <w:t>3.R</w:t>
      </w:r>
      <w:r w:rsidRPr="00406BE0">
        <w:rPr>
          <w:rFonts w:eastAsiaTheme="majorEastAsia" w:hint="cs"/>
          <w:b/>
          <w:bCs/>
          <w:color w:val="2E74B5"/>
          <w:sz w:val="24"/>
          <w:szCs w:val="32"/>
          <w:rtl/>
          <w:lang w:eastAsia="zh-CN" w:bidi="ar-SY"/>
        </w:rPr>
        <w:t xml:space="preserve"> تشجيع اكتساب وتقاسم المعارف والدراية الفنية في مجال الاتصالات الراديوية</w:t>
      </w:r>
    </w:p>
    <w:tbl>
      <w:tblPr>
        <w:tblStyle w:val="GridTable4-Accent11"/>
        <w:bidiVisual/>
        <w:tblW w:w="5000" w:type="pct"/>
        <w:jc w:val="center"/>
        <w:tblLook w:val="0620" w:firstRow="1" w:lastRow="0" w:firstColumn="0" w:lastColumn="0" w:noHBand="1" w:noVBand="1"/>
      </w:tblPr>
      <w:tblGrid>
        <w:gridCol w:w="2721"/>
        <w:gridCol w:w="2801"/>
        <w:gridCol w:w="947"/>
        <w:gridCol w:w="947"/>
        <w:gridCol w:w="1207"/>
        <w:gridCol w:w="1207"/>
        <w:gridCol w:w="1207"/>
        <w:gridCol w:w="3241"/>
      </w:tblGrid>
      <w:tr w:rsidR="00406BE0" w:rsidRPr="00406BE0" w:rsidTr="00401BAD">
        <w:trPr>
          <w:cnfStyle w:val="100000000000" w:firstRow="1" w:lastRow="0" w:firstColumn="0" w:lastColumn="0" w:oddVBand="0" w:evenVBand="0" w:oddHBand="0" w:evenHBand="0" w:firstRowFirstColumn="0" w:firstRowLastColumn="0" w:lastRowFirstColumn="0" w:lastRowLastColumn="0"/>
          <w:jc w:val="center"/>
        </w:trPr>
        <w:tc>
          <w:tcPr>
            <w:tcW w:w="96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rPr>
              <w:t>النتيجة</w:t>
            </w: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lang w:bidi="ar-EG"/>
              </w:rPr>
            </w:pPr>
            <w:r w:rsidRPr="00406BE0">
              <w:rPr>
                <w:rFonts w:eastAsiaTheme="minorHAnsi" w:hint="cs"/>
                <w:position w:val="2"/>
                <w:sz w:val="20"/>
                <w:szCs w:val="26"/>
                <w:rtl/>
              </w:rPr>
              <w:t xml:space="preserve">مؤشر النتائج </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Pr>
            </w:pPr>
            <w:r w:rsidRPr="00406BE0">
              <w:rPr>
                <w:rFonts w:eastAsiaTheme="minorHAnsi"/>
                <w:position w:val="2"/>
                <w:sz w:val="20"/>
                <w:szCs w:val="26"/>
              </w:rPr>
              <w:t>2014</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Pr>
            </w:pPr>
            <w:r w:rsidRPr="00406BE0">
              <w:rPr>
                <w:rFonts w:eastAsiaTheme="minorHAnsi"/>
                <w:position w:val="2"/>
                <w:sz w:val="20"/>
                <w:szCs w:val="26"/>
              </w:rPr>
              <w:t>2015</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lang w:bidi="ar-EG"/>
              </w:rPr>
            </w:pPr>
            <w:r w:rsidRPr="00406BE0">
              <w:rPr>
                <w:rFonts w:eastAsiaTheme="minorHAnsi"/>
                <w:position w:val="2"/>
                <w:sz w:val="20"/>
                <w:szCs w:val="26"/>
                <w:lang w:bidi="ar-EG"/>
              </w:rPr>
              <w:t>2016</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r w:rsidRPr="00406BE0">
              <w:rPr>
                <w:rFonts w:eastAsiaTheme="minorHAnsi"/>
                <w:position w:val="2"/>
                <w:sz w:val="20"/>
                <w:szCs w:val="26"/>
              </w:rPr>
              <w:t>2017</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Pr>
            </w:pPr>
            <w:r w:rsidRPr="00406BE0">
              <w:rPr>
                <w:rFonts w:eastAsiaTheme="minorHAnsi" w:hint="cs"/>
                <w:position w:val="2"/>
                <w:sz w:val="20"/>
                <w:szCs w:val="26"/>
                <w:rtl/>
              </w:rPr>
              <w:t>الهدف لعام</w:t>
            </w:r>
            <w:r w:rsidRPr="00406BE0">
              <w:rPr>
                <w:rFonts w:eastAsiaTheme="minorHAnsi" w:hint="eastAsia"/>
                <w:position w:val="2"/>
                <w:sz w:val="20"/>
                <w:szCs w:val="26"/>
                <w:rtl/>
              </w:rPr>
              <w:t> </w:t>
            </w:r>
            <w:r w:rsidRPr="00406BE0">
              <w:rPr>
                <w:rFonts w:eastAsiaTheme="minorHAnsi"/>
                <w:position w:val="2"/>
                <w:sz w:val="20"/>
                <w:szCs w:val="26"/>
              </w:rPr>
              <w:t>2020</w:t>
            </w:r>
          </w:p>
        </w:tc>
        <w:tc>
          <w:tcPr>
            <w:tcW w:w="114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rPr>
              <w:t>المصدر</w:t>
            </w:r>
          </w:p>
        </w:tc>
      </w:tr>
      <w:tr w:rsidR="00406BE0" w:rsidRPr="00406BE0" w:rsidTr="00401BAD">
        <w:trPr>
          <w:jc w:val="center"/>
        </w:trPr>
        <w:tc>
          <w:tcPr>
            <w:tcW w:w="964" w:type="pct"/>
            <w:vMerge w:val="restar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1-3.R</w:t>
            </w:r>
            <w:r w:rsidRPr="00406BE0">
              <w:rPr>
                <w:rFonts w:eastAsiaTheme="minorHAnsi" w:hint="cs"/>
                <w:position w:val="2"/>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w:t>
            </w:r>
            <w:r w:rsidRPr="00406BE0">
              <w:rPr>
                <w:rFonts w:eastAsiaTheme="minorHAnsi" w:hint="eastAsia"/>
                <w:position w:val="2"/>
                <w:sz w:val="20"/>
                <w:szCs w:val="26"/>
                <w:rtl/>
                <w:lang w:bidi="ar-SY"/>
              </w:rPr>
              <w:t> </w:t>
            </w:r>
            <w:r w:rsidRPr="00406BE0">
              <w:rPr>
                <w:rFonts w:eastAsiaTheme="minorHAnsi" w:hint="cs"/>
                <w:position w:val="2"/>
                <w:sz w:val="20"/>
                <w:szCs w:val="26"/>
                <w:rtl/>
                <w:lang w:bidi="ar-SY"/>
              </w:rPr>
              <w:t>الطيف</w:t>
            </w: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lang w:bidi="ar-EG"/>
              </w:rPr>
            </w:pPr>
            <w:r w:rsidRPr="00406BE0">
              <w:rPr>
                <w:rFonts w:eastAsiaTheme="minorHAnsi" w:hint="cs"/>
                <w:position w:val="2"/>
                <w:sz w:val="20"/>
                <w:szCs w:val="26"/>
                <w:rtl/>
              </w:rPr>
              <w:t>عدد مرات تنزيل منشورات قطاع الاتصالات الراديوية المتاحة مجاناً على الإنترنت (بالملايين)</w:t>
            </w:r>
            <w:r w:rsidR="00785BC7">
              <w:rPr>
                <w:rStyle w:val="FootnoteReference"/>
                <w:rFonts w:eastAsiaTheme="minorHAnsi" w:cs="Times New Roman"/>
                <w:rtl/>
                <w:lang w:bidi="ar-EG"/>
              </w:rPr>
              <w:footnoteReference w:customMarkFollows="1" w:id="13"/>
              <w:t>6</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0,9</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0,9</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1,0</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1,7</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4,0</w:t>
            </w:r>
          </w:p>
        </w:tc>
        <w:tc>
          <w:tcPr>
            <w:tcW w:w="1146" w:type="pct"/>
            <w:vMerge w:val="restar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rPr>
              <w:t>قاعدة بيانات التسجيل في أحداث الاتحاد</w:t>
            </w:r>
          </w:p>
        </w:tc>
      </w:tr>
      <w:tr w:rsidR="00406BE0" w:rsidRPr="00406BE0" w:rsidTr="00401BAD">
        <w:trPr>
          <w:jc w:val="center"/>
        </w:trPr>
        <w:tc>
          <w:tcPr>
            <w:tcW w:w="96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b/>
                <w:bCs/>
                <w:position w:val="2"/>
                <w:sz w:val="20"/>
                <w:szCs w:val="26"/>
              </w:rPr>
            </w:pP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rPr>
            </w:pPr>
            <w:r w:rsidRPr="00406BE0">
              <w:rPr>
                <w:rFonts w:eastAsiaTheme="minorHAnsi" w:hint="cs"/>
                <w:position w:val="2"/>
                <w:sz w:val="20"/>
                <w:szCs w:val="26"/>
                <w:rtl/>
              </w:rPr>
              <w:t>عدد أحداث بناء القدرات التي ينظمها/يدعمها مكتب الاتصالات الراديوية (حضورياً وافتراضياً)</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30</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25</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38</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37</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36</w:t>
            </w:r>
          </w:p>
        </w:tc>
        <w:tc>
          <w:tcPr>
            <w:tcW w:w="1146"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p>
        </w:tc>
      </w:tr>
      <w:tr w:rsidR="00406BE0" w:rsidRPr="00406BE0" w:rsidTr="00401BAD">
        <w:trPr>
          <w:jc w:val="center"/>
        </w:trPr>
        <w:tc>
          <w:tcPr>
            <w:tcW w:w="96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b/>
                <w:bCs/>
                <w:position w:val="2"/>
                <w:sz w:val="20"/>
                <w:szCs w:val="26"/>
              </w:rPr>
            </w:pP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2"/>
                <w:position w:val="2"/>
                <w:sz w:val="20"/>
                <w:szCs w:val="26"/>
                <w:rtl/>
              </w:rPr>
            </w:pPr>
            <w:r w:rsidRPr="00406BE0">
              <w:rPr>
                <w:rFonts w:eastAsiaTheme="minorHAnsi" w:hint="cs"/>
                <w:spacing w:val="-2"/>
                <w:position w:val="2"/>
                <w:sz w:val="20"/>
                <w:szCs w:val="26"/>
                <w:rtl/>
              </w:rPr>
              <w:t>عدد المشاركين في أحداث بناء القدرات التي ينظمها/يدعمها الاتحاد/مكتب الاتصالات الراديوية (المجمعة خلال الفترة بين مؤتمرين عالميين للاتصالات الراديوية)</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1 261</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1 518</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737</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1 363</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2 000</w:t>
            </w:r>
          </w:p>
        </w:tc>
        <w:tc>
          <w:tcPr>
            <w:tcW w:w="1146"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p>
        </w:tc>
      </w:tr>
      <w:tr w:rsidR="00406BE0" w:rsidRPr="00406BE0" w:rsidTr="00401BAD">
        <w:trPr>
          <w:jc w:val="center"/>
        </w:trPr>
        <w:tc>
          <w:tcPr>
            <w:tcW w:w="964" w:type="pct"/>
            <w:vMerge w:val="restar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2-3.R</w:t>
            </w:r>
            <w:r w:rsidRPr="00406BE0">
              <w:rPr>
                <w:rFonts w:eastAsiaTheme="minorHAnsi" w:hint="cs"/>
                <w:position w:val="2"/>
                <w:sz w:val="20"/>
                <w:szCs w:val="26"/>
                <w:rtl/>
                <w:lang w:bidi="ar-SY"/>
              </w:rPr>
              <w:t>: زيادة المشاركة في أنشطة قطاع الاتصالات الراديوية (بوسائل منها المشاركة عن بُعد) وخاصة مشاركة البلدان</w:t>
            </w:r>
            <w:r w:rsidRPr="00406BE0">
              <w:rPr>
                <w:rFonts w:eastAsiaTheme="minorHAnsi" w:hint="eastAsia"/>
                <w:position w:val="2"/>
                <w:sz w:val="20"/>
                <w:szCs w:val="26"/>
                <w:rtl/>
                <w:lang w:bidi="ar-SY"/>
              </w:rPr>
              <w:t> </w:t>
            </w:r>
            <w:r w:rsidRPr="00406BE0">
              <w:rPr>
                <w:rFonts w:eastAsiaTheme="minorHAnsi" w:hint="cs"/>
                <w:position w:val="2"/>
                <w:sz w:val="20"/>
                <w:szCs w:val="26"/>
                <w:rtl/>
                <w:lang w:bidi="ar-SY"/>
              </w:rPr>
              <w:t>النامية</w:t>
            </w: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4"/>
                <w:position w:val="2"/>
                <w:sz w:val="20"/>
                <w:szCs w:val="26"/>
                <w:rtl/>
              </w:rPr>
            </w:pPr>
            <w:r w:rsidRPr="00406BE0">
              <w:rPr>
                <w:rFonts w:eastAsiaTheme="minorHAnsi" w:hint="cs"/>
                <w:spacing w:val="-4"/>
                <w:position w:val="2"/>
                <w:sz w:val="20"/>
                <w:szCs w:val="26"/>
                <w:rtl/>
              </w:rPr>
              <w:t>عدد عمليات المساعدة/الأحداث التقنية بمشاركة مكتب الاتصالات الراديوية</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78</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93</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100</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111</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000000" w:themeColor="text1"/>
                <w:position w:val="2"/>
                <w:sz w:val="20"/>
                <w:szCs w:val="26"/>
                <w:lang w:eastAsia="fr-FR"/>
              </w:rPr>
            </w:pPr>
            <w:r w:rsidRPr="00406BE0">
              <w:rPr>
                <w:rFonts w:eastAsiaTheme="minorHAnsi"/>
                <w:color w:val="000000" w:themeColor="text1"/>
                <w:position w:val="2"/>
                <w:sz w:val="20"/>
                <w:szCs w:val="26"/>
                <w:lang w:eastAsia="fr-FR"/>
              </w:rPr>
              <w:t>100</w:t>
            </w:r>
          </w:p>
        </w:tc>
        <w:tc>
          <w:tcPr>
            <w:tcW w:w="114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r w:rsidRPr="00406BE0">
              <w:rPr>
                <w:rFonts w:eastAsiaTheme="minorHAnsi" w:hint="cs"/>
                <w:position w:val="2"/>
                <w:sz w:val="20"/>
                <w:szCs w:val="26"/>
                <w:rtl/>
              </w:rPr>
              <w:t>قاعدة بيانات التسجيل في أحداث الاتحاد</w:t>
            </w:r>
          </w:p>
        </w:tc>
      </w:tr>
      <w:tr w:rsidR="00406BE0" w:rsidRPr="00406BE0" w:rsidTr="00401BAD">
        <w:trPr>
          <w:jc w:val="center"/>
        </w:trPr>
        <w:tc>
          <w:tcPr>
            <w:tcW w:w="96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b/>
                <w:bCs/>
                <w:position w:val="2"/>
                <w:sz w:val="20"/>
                <w:szCs w:val="26"/>
              </w:rPr>
            </w:pP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2"/>
                <w:position w:val="2"/>
                <w:sz w:val="20"/>
                <w:szCs w:val="26"/>
                <w:rtl/>
              </w:rPr>
            </w:pPr>
            <w:r w:rsidRPr="00406BE0">
              <w:rPr>
                <w:rFonts w:eastAsiaTheme="minorHAnsi" w:hint="cs"/>
                <w:spacing w:val="-2"/>
                <w:position w:val="2"/>
                <w:sz w:val="20"/>
                <w:szCs w:val="26"/>
                <w:rtl/>
              </w:rPr>
              <w:t>عدد البلدان المستفيدة من المساعدة التقنية المقدمة من مكتب الاتصالات الراديوية/الأحداث التي ينظمها</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57</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78</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61</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62</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000000" w:themeColor="text1"/>
                <w:position w:val="2"/>
                <w:sz w:val="20"/>
                <w:szCs w:val="26"/>
                <w:lang w:eastAsia="fr-FR"/>
              </w:rPr>
            </w:pPr>
            <w:r w:rsidRPr="00406BE0">
              <w:rPr>
                <w:rFonts w:eastAsiaTheme="minorHAnsi"/>
                <w:color w:val="000000" w:themeColor="text1"/>
                <w:position w:val="2"/>
                <w:sz w:val="20"/>
                <w:szCs w:val="26"/>
                <w:lang w:eastAsia="fr-FR"/>
              </w:rPr>
              <w:t>80</w:t>
            </w:r>
          </w:p>
        </w:tc>
        <w:tc>
          <w:tcPr>
            <w:tcW w:w="114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r w:rsidRPr="00406BE0">
              <w:rPr>
                <w:rFonts w:eastAsiaTheme="minorHAnsi" w:hint="cs"/>
                <w:position w:val="2"/>
                <w:sz w:val="20"/>
                <w:szCs w:val="26"/>
                <w:rtl/>
              </w:rPr>
              <w:t>قاعدة بيانات التسجيل في أحداث الاتحاد</w:t>
            </w:r>
          </w:p>
        </w:tc>
      </w:tr>
      <w:tr w:rsidR="00406BE0" w:rsidRPr="00406BE0" w:rsidTr="00401BAD">
        <w:trPr>
          <w:jc w:val="center"/>
        </w:trPr>
        <w:tc>
          <w:tcPr>
            <w:tcW w:w="96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b/>
                <w:bCs/>
                <w:position w:val="2"/>
                <w:sz w:val="20"/>
                <w:szCs w:val="26"/>
              </w:rPr>
            </w:pP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rPr>
            </w:pPr>
            <w:r w:rsidRPr="00406BE0">
              <w:rPr>
                <w:rFonts w:eastAsiaTheme="minorHAnsi" w:hint="cs"/>
                <w:position w:val="2"/>
                <w:sz w:val="20"/>
                <w:szCs w:val="26"/>
                <w:rtl/>
              </w:rPr>
              <w:t>عدد المشاركين/الأحداث في مؤتمرات قطاع الاتصالات الراديوية والجمعيات والاجتماعات ذات الصلة بلجان الدراسات (حضورياً</w:t>
            </w:r>
            <w:r w:rsidRPr="00406BE0">
              <w:rPr>
                <w:rFonts w:eastAsiaTheme="minorHAnsi" w:hint="eastAsia"/>
                <w:position w:val="2"/>
                <w:sz w:val="20"/>
                <w:szCs w:val="26"/>
                <w:rtl/>
              </w:rPr>
              <w:t> </w:t>
            </w:r>
            <w:r w:rsidRPr="00406BE0">
              <w:rPr>
                <w:rFonts w:eastAsiaTheme="minorHAnsi" w:hint="cs"/>
                <w:position w:val="2"/>
                <w:sz w:val="20"/>
                <w:szCs w:val="26"/>
                <w:rtl/>
              </w:rPr>
              <w:t>وافتراضياً)</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52/6 385</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38/8 972</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48/6 042</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themeColor="text1"/>
                <w:position w:val="2"/>
                <w:sz w:val="20"/>
                <w:szCs w:val="26"/>
                <w:lang w:eastAsia="fr-FR"/>
              </w:rPr>
            </w:pPr>
            <w:r w:rsidRPr="00406BE0">
              <w:rPr>
                <w:rFonts w:eastAsiaTheme="minorHAnsi"/>
                <w:color w:val="000000" w:themeColor="text1"/>
                <w:position w:val="2"/>
                <w:sz w:val="20"/>
                <w:szCs w:val="26"/>
                <w:lang w:eastAsia="fr-FR"/>
              </w:rPr>
              <w:t>52/7 061</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b/>
                <w:bCs/>
                <w:color w:val="000000" w:themeColor="text1"/>
                <w:position w:val="2"/>
                <w:sz w:val="20"/>
                <w:szCs w:val="26"/>
                <w:lang w:eastAsia="fr-FR"/>
              </w:rPr>
            </w:pPr>
          </w:p>
        </w:tc>
        <w:tc>
          <w:tcPr>
            <w:tcW w:w="114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r w:rsidRPr="00406BE0">
              <w:rPr>
                <w:rFonts w:eastAsiaTheme="minorHAnsi" w:hint="cs"/>
                <w:position w:val="2"/>
                <w:sz w:val="20"/>
                <w:szCs w:val="26"/>
                <w:rtl/>
              </w:rPr>
              <w:t>قاعدة بيانات التسجيل في أحداث الاتحاد</w:t>
            </w:r>
          </w:p>
        </w:tc>
      </w:tr>
      <w:tr w:rsidR="00406BE0" w:rsidRPr="00406BE0" w:rsidTr="00401BAD">
        <w:trPr>
          <w:jc w:val="center"/>
        </w:trPr>
        <w:tc>
          <w:tcPr>
            <w:tcW w:w="964" w:type="pct"/>
            <w:vMerge/>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Calibri"/>
                <w:b/>
                <w:bCs/>
                <w:position w:val="2"/>
                <w:sz w:val="20"/>
                <w:szCs w:val="26"/>
              </w:rPr>
            </w:pPr>
          </w:p>
        </w:tc>
        <w:tc>
          <w:tcPr>
            <w:tcW w:w="992"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4"/>
                <w:position w:val="2"/>
                <w:sz w:val="20"/>
                <w:szCs w:val="26"/>
                <w:rtl/>
              </w:rPr>
            </w:pPr>
            <w:r w:rsidRPr="00406BE0">
              <w:rPr>
                <w:rFonts w:eastAsiaTheme="minorHAnsi" w:hint="cs"/>
                <w:spacing w:val="-4"/>
                <w:position w:val="2"/>
                <w:sz w:val="20"/>
                <w:szCs w:val="26"/>
                <w:rtl/>
              </w:rPr>
              <w:t>عدد البلدان المشاركة في الحلقات الدراسية وورش العمل واجتماعات لجان الدراسات وفرق العمل والأحداث التي ينظمها قطاع الاتصالات الراديوية (حضورياً وافتراضياً)</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103</w:t>
            </w:r>
          </w:p>
        </w:tc>
        <w:tc>
          <w:tcPr>
            <w:tcW w:w="298"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161</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130</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78</w:t>
            </w:r>
          </w:p>
        </w:tc>
        <w:tc>
          <w:tcPr>
            <w:tcW w:w="434"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color w:val="000000"/>
                <w:position w:val="2"/>
                <w:sz w:val="20"/>
                <w:szCs w:val="26"/>
                <w:lang w:eastAsia="fr-FR"/>
              </w:rPr>
            </w:pPr>
            <w:r w:rsidRPr="00406BE0">
              <w:rPr>
                <w:rFonts w:eastAsiaTheme="minorHAnsi"/>
                <w:color w:val="000000"/>
                <w:position w:val="2"/>
                <w:sz w:val="20"/>
                <w:szCs w:val="26"/>
                <w:lang w:eastAsia="fr-FR"/>
              </w:rPr>
              <w:t>193</w:t>
            </w:r>
          </w:p>
        </w:tc>
        <w:tc>
          <w:tcPr>
            <w:tcW w:w="1146"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rtl/>
              </w:rPr>
            </w:pPr>
            <w:r w:rsidRPr="00406BE0">
              <w:rPr>
                <w:rFonts w:eastAsiaTheme="minorHAnsi" w:hint="cs"/>
                <w:position w:val="2"/>
                <w:sz w:val="20"/>
                <w:szCs w:val="26"/>
                <w:rtl/>
              </w:rPr>
              <w:t>قاعدة بيانات التسجيل في أحداث الاتحاد</w:t>
            </w: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406BE0">
        <w:rPr>
          <w:rFonts w:eastAsiaTheme="minorEastAsia"/>
          <w:rtl/>
          <w:lang w:eastAsia="zh-CN"/>
        </w:rPr>
        <w:br w:type="page"/>
      </w:r>
    </w:p>
    <w:p w:rsidR="00406BE0" w:rsidRPr="00406BE0" w:rsidRDefault="00406BE0" w:rsidP="00406BE0">
      <w:pPr>
        <w:pageBreakBefore/>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rPr>
      </w:pPr>
    </w:p>
    <w:tbl>
      <w:tblPr>
        <w:tblStyle w:val="GridTable4-Accent11"/>
        <w:bidiVisual/>
        <w:tblW w:w="4978" w:type="pct"/>
        <w:jc w:val="center"/>
        <w:tblLook w:val="0620" w:firstRow="1" w:lastRow="0" w:firstColumn="0" w:lastColumn="0" w:noHBand="1" w:noVBand="1"/>
      </w:tblPr>
      <w:tblGrid>
        <w:gridCol w:w="7708"/>
        <w:gridCol w:w="1626"/>
        <w:gridCol w:w="1626"/>
        <w:gridCol w:w="1626"/>
        <w:gridCol w:w="1629"/>
      </w:tblGrid>
      <w:tr w:rsidR="00406BE0" w:rsidRPr="00406BE0" w:rsidTr="00401BAD">
        <w:trPr>
          <w:cnfStyle w:val="100000000000" w:firstRow="1" w:lastRow="0" w:firstColumn="0" w:lastColumn="0" w:oddVBand="0" w:evenVBand="0" w:oddHBand="0" w:evenHBand="0" w:firstRowFirstColumn="0" w:firstRowLastColumn="0" w:lastRowFirstColumn="0" w:lastRowLastColumn="0"/>
          <w:trHeight w:val="562"/>
          <w:jc w:val="center"/>
        </w:trPr>
        <w:tc>
          <w:tcPr>
            <w:tcW w:w="2711" w:type="pct"/>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lang w:bidi="ar-EG"/>
              </w:rPr>
            </w:pPr>
            <w:r w:rsidRPr="00406BE0">
              <w:rPr>
                <w:rFonts w:eastAsiaTheme="minorHAnsi" w:hint="cs"/>
                <w:position w:val="2"/>
                <w:sz w:val="20"/>
                <w:szCs w:val="26"/>
                <w:rtl/>
                <w:lang w:bidi="ar-EG"/>
              </w:rPr>
              <w:t>الناتج</w:t>
            </w:r>
          </w:p>
        </w:tc>
        <w:tc>
          <w:tcPr>
            <w:tcW w:w="2289" w:type="pct"/>
            <w:gridSpan w:val="4"/>
            <w:vAlign w:val="center"/>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rPr>
                <w:rFonts w:eastAsiaTheme="minorHAnsi"/>
                <w:position w:val="2"/>
                <w:sz w:val="20"/>
                <w:szCs w:val="26"/>
                <w:lang w:bidi="ar-SY"/>
              </w:rPr>
            </w:pPr>
            <w:r w:rsidRPr="00406BE0">
              <w:rPr>
                <w:rFonts w:eastAsiaTheme="minorHAnsi" w:hint="cs"/>
                <w:position w:val="2"/>
                <w:sz w:val="20"/>
                <w:szCs w:val="26"/>
                <w:rtl/>
                <w:lang w:bidi="ar-EG"/>
              </w:rPr>
              <w:t>الموارد المالية</w:t>
            </w:r>
            <w:r w:rsidR="00785BC7">
              <w:rPr>
                <w:rStyle w:val="FootnoteReference"/>
                <w:rFonts w:eastAsiaTheme="minorHAnsi" w:cs="Times New Roman"/>
                <w:rtl/>
                <w:lang w:bidi="ar-EG"/>
              </w:rPr>
              <w:footnoteReference w:customMarkFollows="1" w:id="14"/>
              <w:t>7</w:t>
            </w:r>
            <w:r w:rsidRPr="00406BE0">
              <w:rPr>
                <w:rFonts w:eastAsiaTheme="minorHAnsi" w:hint="cs"/>
                <w:position w:val="2"/>
                <w:sz w:val="20"/>
                <w:szCs w:val="26"/>
                <w:rtl/>
                <w:lang w:bidi="ar-EG"/>
              </w:rPr>
              <w:t xml:space="preserve"> </w:t>
            </w:r>
            <w:r w:rsidRPr="00406BE0">
              <w:rPr>
                <w:rFonts w:eastAsiaTheme="minorHAnsi" w:hint="cs"/>
                <w:position w:val="2"/>
                <w:sz w:val="20"/>
                <w:szCs w:val="26"/>
                <w:rtl/>
              </w:rPr>
              <w:t>(ب</w:t>
            </w:r>
            <w:r w:rsidRPr="00406BE0">
              <w:rPr>
                <w:rFonts w:eastAsiaTheme="minorHAnsi"/>
                <w:position w:val="2"/>
                <w:sz w:val="20"/>
                <w:szCs w:val="26"/>
                <w:rtl/>
              </w:rPr>
              <w:t>آلاف الفرنكات السويسرية</w:t>
            </w:r>
            <w:r w:rsidRPr="00406BE0">
              <w:rPr>
                <w:rFonts w:eastAsiaTheme="minorHAnsi" w:hint="cs"/>
                <w:position w:val="2"/>
                <w:sz w:val="20"/>
                <w:szCs w:val="26"/>
                <w:rtl/>
              </w:rPr>
              <w:t>)</w:t>
            </w:r>
          </w:p>
        </w:tc>
      </w:tr>
      <w:tr w:rsidR="00406BE0" w:rsidRPr="00406BE0" w:rsidTr="00401BAD">
        <w:trPr>
          <w:jc w:val="center"/>
        </w:trPr>
        <w:tc>
          <w:tcPr>
            <w:tcW w:w="2711" w:type="pct"/>
          </w:tcPr>
          <w:p w:rsidR="00406BE0" w:rsidRPr="00406BE0" w:rsidRDefault="00406BE0" w:rsidP="00406BE0">
            <w:pPr>
              <w:tabs>
                <w:tab w:val="clear" w:pos="1134"/>
              </w:tabs>
              <w:spacing w:before="60" w:after="60" w:line="260" w:lineRule="exact"/>
              <w:jc w:val="left"/>
              <w:rPr>
                <w:rFonts w:eastAsiaTheme="minorHAnsi"/>
                <w:position w:val="2"/>
                <w:sz w:val="20"/>
                <w:szCs w:val="26"/>
              </w:rPr>
            </w:pPr>
          </w:p>
        </w:tc>
        <w:tc>
          <w:tcPr>
            <w:tcW w:w="572"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2019</w:t>
            </w:r>
          </w:p>
        </w:tc>
        <w:tc>
          <w:tcPr>
            <w:tcW w:w="572"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2020</w:t>
            </w:r>
          </w:p>
        </w:tc>
        <w:tc>
          <w:tcPr>
            <w:tcW w:w="572"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2021</w:t>
            </w:r>
          </w:p>
        </w:tc>
        <w:tc>
          <w:tcPr>
            <w:tcW w:w="573" w:type="pct"/>
          </w:tcPr>
          <w:p w:rsidR="00406BE0" w:rsidRPr="00406BE0" w:rsidRDefault="00406BE0" w:rsidP="00406BE0">
            <w:pPr>
              <w:tabs>
                <w:tab w:val="clear" w:pos="1134"/>
              </w:tabs>
              <w:spacing w:before="60" w:after="60" w:line="260" w:lineRule="exact"/>
              <w:jc w:val="center"/>
              <w:rPr>
                <w:rFonts w:eastAsiaTheme="minorHAnsi"/>
                <w:b/>
                <w:bCs/>
                <w:color w:val="5B9BD5" w:themeColor="accent1"/>
                <w:position w:val="2"/>
                <w:sz w:val="20"/>
                <w:szCs w:val="26"/>
              </w:rPr>
            </w:pPr>
            <w:r w:rsidRPr="00406BE0">
              <w:rPr>
                <w:rFonts w:eastAsiaTheme="minorHAnsi"/>
                <w:b/>
                <w:bCs/>
                <w:color w:val="5B9BD5" w:themeColor="accent1"/>
                <w:position w:val="2"/>
                <w:sz w:val="20"/>
                <w:szCs w:val="26"/>
              </w:rPr>
              <w:t>2022</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1-3.R</w:t>
            </w:r>
            <w:r w:rsidRPr="00406BE0">
              <w:rPr>
                <w:rFonts w:eastAsiaTheme="minorHAnsi" w:hint="cs"/>
                <w:position w:val="2"/>
                <w:sz w:val="20"/>
                <w:szCs w:val="26"/>
                <w:rtl/>
                <w:lang w:bidi="ar-SY"/>
              </w:rPr>
              <w:t>: منشورات قطاع الاتصالات الراديوية</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6 014</w:t>
            </w:r>
          </w:p>
        </w:tc>
        <w:tc>
          <w:tcPr>
            <w:tcW w:w="572" w:type="pct"/>
            <w:vAlign w:val="center"/>
          </w:tcPr>
          <w:p w:rsidR="00406BE0" w:rsidRPr="00406BE0" w:rsidRDefault="00406BE0" w:rsidP="00406BE0">
            <w:pPr>
              <w:spacing w:before="0"/>
              <w:jc w:val="center"/>
              <w:rPr>
                <w:sz w:val="20"/>
              </w:rPr>
            </w:pPr>
            <w:r w:rsidRPr="00406BE0">
              <w:rPr>
                <w:i/>
                <w:iCs/>
                <w:sz w:val="20"/>
                <w:szCs w:val="20"/>
              </w:rPr>
              <w:t>8 455</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8 279</w:t>
            </w:r>
          </w:p>
        </w:tc>
        <w:tc>
          <w:tcPr>
            <w:tcW w:w="573" w:type="pct"/>
            <w:vAlign w:val="center"/>
          </w:tcPr>
          <w:p w:rsidR="00406BE0" w:rsidRPr="00406BE0" w:rsidRDefault="00406BE0" w:rsidP="00406BE0">
            <w:pPr>
              <w:spacing w:beforeLines="40" w:before="96"/>
              <w:jc w:val="center"/>
              <w:rPr>
                <w:sz w:val="20"/>
              </w:rPr>
            </w:pPr>
            <w:r w:rsidRPr="00406BE0">
              <w:rPr>
                <w:i/>
                <w:iCs/>
                <w:sz w:val="20"/>
                <w:szCs w:val="20"/>
              </w:rPr>
              <w:t>7 745</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2-3.R</w:t>
            </w:r>
            <w:r w:rsidRPr="00406BE0">
              <w:rPr>
                <w:rFonts w:eastAsiaTheme="minorHAnsi" w:hint="cs"/>
                <w:position w:val="2"/>
                <w:sz w:val="20"/>
                <w:szCs w:val="26"/>
                <w:rtl/>
                <w:lang w:bidi="ar-SY"/>
              </w:rPr>
              <w:t>: تقديم المساعدة إلى الأعضاء، خاصةً البلدان النامية وأقل البلدان نمواً</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2 443</w:t>
            </w:r>
          </w:p>
        </w:tc>
        <w:tc>
          <w:tcPr>
            <w:tcW w:w="572" w:type="pct"/>
            <w:vAlign w:val="center"/>
          </w:tcPr>
          <w:p w:rsidR="00406BE0" w:rsidRPr="00406BE0" w:rsidRDefault="00406BE0" w:rsidP="00406BE0">
            <w:pPr>
              <w:spacing w:before="0"/>
              <w:jc w:val="center"/>
              <w:rPr>
                <w:sz w:val="20"/>
              </w:rPr>
            </w:pPr>
            <w:r w:rsidRPr="00406BE0">
              <w:rPr>
                <w:i/>
                <w:iCs/>
                <w:sz w:val="20"/>
                <w:szCs w:val="20"/>
              </w:rPr>
              <w:t>2 398</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2 407</w:t>
            </w:r>
          </w:p>
        </w:tc>
        <w:tc>
          <w:tcPr>
            <w:tcW w:w="573" w:type="pct"/>
            <w:vAlign w:val="center"/>
          </w:tcPr>
          <w:p w:rsidR="00406BE0" w:rsidRPr="00406BE0" w:rsidRDefault="00406BE0" w:rsidP="00406BE0">
            <w:pPr>
              <w:spacing w:beforeLines="40" w:before="96"/>
              <w:jc w:val="center"/>
              <w:rPr>
                <w:sz w:val="20"/>
              </w:rPr>
            </w:pPr>
            <w:r w:rsidRPr="00406BE0">
              <w:rPr>
                <w:i/>
                <w:iCs/>
                <w:sz w:val="20"/>
                <w:szCs w:val="20"/>
              </w:rPr>
              <w:t>2 609</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lang w:bidi="ar-SY"/>
              </w:rPr>
            </w:pPr>
            <w:r w:rsidRPr="00406BE0">
              <w:rPr>
                <w:rFonts w:eastAsia="Calibri"/>
                <w:b/>
                <w:bCs/>
                <w:color w:val="5B9BD5"/>
                <w:position w:val="2"/>
                <w:sz w:val="20"/>
                <w:szCs w:val="26"/>
              </w:rPr>
              <w:t>3-3.R</w:t>
            </w:r>
            <w:r w:rsidRPr="00406BE0">
              <w:rPr>
                <w:rFonts w:eastAsiaTheme="minorHAnsi" w:hint="cs"/>
                <w:position w:val="2"/>
                <w:sz w:val="20"/>
                <w:szCs w:val="26"/>
                <w:rtl/>
                <w:lang w:bidi="ar-SY"/>
              </w:rPr>
              <w:t>: الاتصال/الدعم في مجال أنشطة التنمية</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1 568</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1 293</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1 297</w:t>
            </w:r>
          </w:p>
        </w:tc>
        <w:tc>
          <w:tcPr>
            <w:tcW w:w="573" w:type="pct"/>
            <w:vAlign w:val="center"/>
          </w:tcPr>
          <w:p w:rsidR="00406BE0" w:rsidRPr="00406BE0" w:rsidRDefault="00406BE0" w:rsidP="00406BE0">
            <w:pPr>
              <w:spacing w:beforeLines="40" w:before="96"/>
              <w:jc w:val="center"/>
              <w:rPr>
                <w:sz w:val="20"/>
              </w:rPr>
            </w:pPr>
            <w:r w:rsidRPr="00406BE0">
              <w:rPr>
                <w:i/>
                <w:iCs/>
                <w:sz w:val="20"/>
                <w:szCs w:val="20"/>
              </w:rPr>
              <w:t>1 488</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position w:val="2"/>
                <w:sz w:val="20"/>
                <w:szCs w:val="26"/>
                <w:rtl/>
                <w:lang w:bidi="ar-EG"/>
              </w:rPr>
            </w:pPr>
            <w:r w:rsidRPr="00406BE0">
              <w:rPr>
                <w:rFonts w:eastAsia="Calibri"/>
                <w:b/>
                <w:bCs/>
                <w:color w:val="5B9BD5"/>
                <w:position w:val="2"/>
                <w:sz w:val="20"/>
                <w:szCs w:val="26"/>
              </w:rPr>
              <w:t>4-3.R</w:t>
            </w:r>
            <w:r w:rsidRPr="00406BE0">
              <w:rPr>
                <w:rFonts w:eastAsiaTheme="minorHAnsi" w:hint="cs"/>
                <w:position w:val="2"/>
                <w:sz w:val="20"/>
                <w:szCs w:val="26"/>
                <w:rtl/>
                <w:lang w:bidi="ar-SY"/>
              </w:rPr>
              <w:t>: حلقات دراسية وورش عمل وفعاليات أخرى</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3 459</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3 341</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3 331</w:t>
            </w:r>
          </w:p>
        </w:tc>
        <w:tc>
          <w:tcPr>
            <w:tcW w:w="573" w:type="pct"/>
            <w:vAlign w:val="center"/>
          </w:tcPr>
          <w:p w:rsidR="00406BE0" w:rsidRPr="00406BE0" w:rsidRDefault="00406BE0" w:rsidP="00406BE0">
            <w:pPr>
              <w:spacing w:beforeLines="40" w:before="96"/>
              <w:jc w:val="center"/>
              <w:rPr>
                <w:sz w:val="20"/>
              </w:rPr>
            </w:pPr>
            <w:r w:rsidRPr="00406BE0">
              <w:rPr>
                <w:i/>
                <w:iCs/>
                <w:sz w:val="20"/>
                <w:szCs w:val="20"/>
              </w:rPr>
              <w:t>3 592</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spacing w:val="-4"/>
                <w:position w:val="2"/>
                <w:sz w:val="20"/>
                <w:szCs w:val="26"/>
                <w:lang w:bidi="ar-SY"/>
              </w:rPr>
            </w:pPr>
            <w:r w:rsidRPr="00406BE0">
              <w:rPr>
                <w:rFonts w:eastAsiaTheme="minorHAnsi" w:hint="cs"/>
                <w:spacing w:val="-4"/>
                <w:position w:val="2"/>
                <w:sz w:val="20"/>
                <w:szCs w:val="26"/>
                <w:rtl/>
                <w:lang w:bidi="ar-EG"/>
              </w:rPr>
              <w:t xml:space="preserve">توزيع التكلفة لمؤتمر المندوبين المفوضين وأنشطة المجلس </w:t>
            </w:r>
            <w:r w:rsidRPr="00406BE0">
              <w:rPr>
                <w:rFonts w:eastAsiaTheme="minorHAnsi" w:hint="cs"/>
                <w:b/>
                <w:bCs/>
                <w:spacing w:val="-4"/>
                <w:position w:val="2"/>
                <w:sz w:val="20"/>
                <w:szCs w:val="26"/>
                <w:rtl/>
                <w:lang w:bidi="ar-EG"/>
              </w:rPr>
              <w:t>(</w:t>
            </w:r>
            <w:r w:rsidRPr="00406BE0">
              <w:rPr>
                <w:rFonts w:eastAsiaTheme="minorHAnsi"/>
                <w:b/>
                <w:bCs/>
                <w:color w:val="5B9BD5"/>
                <w:spacing w:val="-4"/>
                <w:position w:val="2"/>
                <w:sz w:val="20"/>
                <w:szCs w:val="26"/>
                <w:rtl/>
              </w:rPr>
              <w:t>مؤتمر المندوبين المفوضين</w:t>
            </w:r>
            <w:r w:rsidRPr="00406BE0">
              <w:rPr>
                <w:rFonts w:eastAsiaTheme="minorHAnsi"/>
                <w:b/>
                <w:bCs/>
                <w:spacing w:val="-4"/>
                <w:position w:val="2"/>
                <w:sz w:val="20"/>
                <w:szCs w:val="26"/>
                <w:rtl/>
              </w:rPr>
              <w:t xml:space="preserve">، </w:t>
            </w:r>
            <w:r w:rsidRPr="00406BE0">
              <w:rPr>
                <w:rFonts w:eastAsiaTheme="minorHAnsi"/>
                <w:b/>
                <w:bCs/>
                <w:color w:val="5B9BD5"/>
                <w:spacing w:val="-4"/>
                <w:position w:val="2"/>
                <w:sz w:val="20"/>
                <w:szCs w:val="26"/>
                <w:rtl/>
              </w:rPr>
              <w:t>المجلس/أفرقة العمل التابعة للمجلس</w:t>
            </w:r>
            <w:r w:rsidRPr="00406BE0">
              <w:rPr>
                <w:rFonts w:eastAsiaTheme="minorHAnsi" w:hint="cs"/>
                <w:b/>
                <w:bCs/>
                <w:spacing w:val="-4"/>
                <w:position w:val="2"/>
                <w:sz w:val="20"/>
                <w:szCs w:val="26"/>
                <w:rtl/>
                <w:lang w:bidi="ar-EG"/>
              </w:rPr>
              <w:t>)</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403</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473</w:t>
            </w:r>
          </w:p>
        </w:tc>
        <w:tc>
          <w:tcPr>
            <w:tcW w:w="572" w:type="pct"/>
            <w:vAlign w:val="center"/>
          </w:tcPr>
          <w:p w:rsidR="00406BE0" w:rsidRPr="00406BE0" w:rsidRDefault="00406BE0" w:rsidP="00406BE0">
            <w:pPr>
              <w:spacing w:beforeLines="40" w:before="96"/>
              <w:jc w:val="center"/>
              <w:rPr>
                <w:sz w:val="20"/>
              </w:rPr>
            </w:pPr>
            <w:r w:rsidRPr="00406BE0">
              <w:rPr>
                <w:i/>
                <w:iCs/>
                <w:sz w:val="20"/>
                <w:szCs w:val="20"/>
              </w:rPr>
              <w:t>542</w:t>
            </w:r>
          </w:p>
        </w:tc>
        <w:tc>
          <w:tcPr>
            <w:tcW w:w="573" w:type="pct"/>
            <w:vAlign w:val="center"/>
          </w:tcPr>
          <w:p w:rsidR="00406BE0" w:rsidRPr="00406BE0" w:rsidRDefault="00406BE0" w:rsidP="00406BE0">
            <w:pPr>
              <w:spacing w:beforeLines="40" w:before="96"/>
              <w:jc w:val="center"/>
              <w:rPr>
                <w:sz w:val="20"/>
              </w:rPr>
            </w:pPr>
            <w:r w:rsidRPr="00406BE0">
              <w:rPr>
                <w:i/>
                <w:iCs/>
                <w:sz w:val="20"/>
                <w:szCs w:val="20"/>
              </w:rPr>
              <w:t>938</w:t>
            </w:r>
          </w:p>
        </w:tc>
      </w:tr>
      <w:tr w:rsidR="00406BE0" w:rsidRPr="00406BE0" w:rsidTr="00401BAD">
        <w:trPr>
          <w:jc w:val="center"/>
        </w:trPr>
        <w:tc>
          <w:tcPr>
            <w:tcW w:w="2711" w:type="pct"/>
          </w:tcPr>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HAnsi"/>
                <w:b/>
                <w:bCs/>
                <w:position w:val="2"/>
                <w:sz w:val="20"/>
                <w:szCs w:val="26"/>
                <w:lang w:bidi="ar-SY"/>
              </w:rPr>
            </w:pPr>
            <w:r w:rsidRPr="00406BE0">
              <w:rPr>
                <w:rFonts w:eastAsiaTheme="minorHAnsi" w:hint="cs"/>
                <w:b/>
                <w:bCs/>
                <w:color w:val="5B9BD5"/>
                <w:position w:val="2"/>
                <w:sz w:val="20"/>
                <w:szCs w:val="26"/>
                <w:rtl/>
                <w:lang w:bidi="ar-EG"/>
              </w:rPr>
              <w:t xml:space="preserve">الإجمالي بالنسبة للهدف </w:t>
            </w:r>
            <w:r w:rsidRPr="00406BE0">
              <w:rPr>
                <w:rFonts w:eastAsiaTheme="minorHAnsi"/>
                <w:b/>
                <w:bCs/>
                <w:color w:val="5B9BD5"/>
                <w:position w:val="2"/>
                <w:sz w:val="20"/>
                <w:szCs w:val="26"/>
                <w:lang w:bidi="ar-SY"/>
              </w:rPr>
              <w:t>3.R</w:t>
            </w:r>
          </w:p>
        </w:tc>
        <w:tc>
          <w:tcPr>
            <w:tcW w:w="572" w:type="pct"/>
            <w:vAlign w:val="center"/>
          </w:tcPr>
          <w:p w:rsidR="00406BE0" w:rsidRPr="00406BE0" w:rsidRDefault="00406BE0" w:rsidP="00406BE0">
            <w:pPr>
              <w:spacing w:beforeLines="40" w:before="96" w:after="60"/>
              <w:jc w:val="center"/>
              <w:rPr>
                <w:b/>
                <w:bCs/>
                <w:sz w:val="20"/>
              </w:rPr>
            </w:pPr>
            <w:r w:rsidRPr="00406BE0">
              <w:rPr>
                <w:b/>
                <w:bCs/>
                <w:i/>
                <w:iCs/>
                <w:sz w:val="20"/>
                <w:szCs w:val="20"/>
              </w:rPr>
              <w:t>13 887</w:t>
            </w:r>
          </w:p>
        </w:tc>
        <w:tc>
          <w:tcPr>
            <w:tcW w:w="572" w:type="pct"/>
            <w:vAlign w:val="center"/>
          </w:tcPr>
          <w:p w:rsidR="00406BE0" w:rsidRPr="00406BE0" w:rsidRDefault="00406BE0" w:rsidP="00406BE0">
            <w:pPr>
              <w:spacing w:beforeLines="40" w:before="96" w:after="60"/>
              <w:jc w:val="center"/>
              <w:rPr>
                <w:b/>
                <w:bCs/>
                <w:sz w:val="20"/>
              </w:rPr>
            </w:pPr>
            <w:r w:rsidRPr="00406BE0">
              <w:rPr>
                <w:b/>
                <w:bCs/>
                <w:i/>
                <w:iCs/>
                <w:sz w:val="20"/>
                <w:szCs w:val="20"/>
              </w:rPr>
              <w:t>15 959</w:t>
            </w:r>
          </w:p>
        </w:tc>
        <w:tc>
          <w:tcPr>
            <w:tcW w:w="572" w:type="pct"/>
            <w:vAlign w:val="center"/>
          </w:tcPr>
          <w:p w:rsidR="00406BE0" w:rsidRPr="00406BE0" w:rsidRDefault="00406BE0" w:rsidP="00406BE0">
            <w:pPr>
              <w:spacing w:beforeLines="40" w:before="96" w:after="60"/>
              <w:jc w:val="center"/>
              <w:rPr>
                <w:b/>
                <w:bCs/>
                <w:sz w:val="20"/>
              </w:rPr>
            </w:pPr>
            <w:r w:rsidRPr="00406BE0">
              <w:rPr>
                <w:b/>
                <w:bCs/>
                <w:i/>
                <w:iCs/>
                <w:sz w:val="20"/>
                <w:szCs w:val="20"/>
              </w:rPr>
              <w:t>15 855</w:t>
            </w:r>
          </w:p>
        </w:tc>
        <w:tc>
          <w:tcPr>
            <w:tcW w:w="573" w:type="pct"/>
            <w:vAlign w:val="center"/>
          </w:tcPr>
          <w:p w:rsidR="00406BE0" w:rsidRPr="00406BE0" w:rsidRDefault="00406BE0" w:rsidP="00406BE0">
            <w:pPr>
              <w:spacing w:beforeLines="40" w:before="96" w:after="60"/>
              <w:jc w:val="center"/>
              <w:rPr>
                <w:b/>
                <w:bCs/>
                <w:sz w:val="20"/>
              </w:rPr>
            </w:pPr>
            <w:r w:rsidRPr="00406BE0">
              <w:rPr>
                <w:b/>
                <w:bCs/>
                <w:i/>
                <w:iCs/>
                <w:sz w:val="20"/>
                <w:szCs w:val="20"/>
              </w:rPr>
              <w:t>16 373</w:t>
            </w:r>
          </w:p>
        </w:tc>
      </w:tr>
    </w:tbl>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2"/>
          <w:szCs w:val="2"/>
          <w:rtl/>
          <w:lang w:eastAsia="zh-CN" w:bidi="ar-SY"/>
        </w:rPr>
      </w:pPr>
    </w:p>
    <w:p w:rsidR="00406BE0" w:rsidRPr="00766A5D" w:rsidRDefault="00406BE0" w:rsidP="00406BE0">
      <w:pPr>
        <w:keepNext/>
        <w:keepLines/>
        <w:spacing w:before="360"/>
        <w:ind w:left="1134" w:hanging="1134"/>
        <w:outlineLvl w:val="0"/>
        <w:rPr>
          <w:b/>
          <w:bCs/>
          <w:color w:val="2E74B5" w:themeColor="accent1" w:themeShade="BF"/>
          <w:kern w:val="32"/>
          <w:sz w:val="26"/>
          <w:szCs w:val="36"/>
          <w:rtl/>
          <w:lang w:bidi="ar-EG"/>
        </w:rPr>
      </w:pPr>
      <w:r w:rsidRPr="00766A5D">
        <w:rPr>
          <w:b/>
          <w:bCs/>
          <w:color w:val="2E74B5" w:themeColor="accent1" w:themeShade="BF"/>
          <w:kern w:val="32"/>
          <w:sz w:val="26"/>
          <w:szCs w:val="36"/>
          <w:lang w:bidi="ar-EG"/>
        </w:rPr>
        <w:t>6</w:t>
      </w:r>
      <w:r w:rsidRPr="00766A5D">
        <w:rPr>
          <w:b/>
          <w:bCs/>
          <w:color w:val="2E74B5" w:themeColor="accent1" w:themeShade="BF"/>
          <w:kern w:val="32"/>
          <w:sz w:val="26"/>
          <w:szCs w:val="36"/>
          <w:lang w:bidi="ar-EG"/>
        </w:rPr>
        <w:tab/>
      </w:r>
      <w:r w:rsidRPr="00766A5D">
        <w:rPr>
          <w:rFonts w:hint="cs"/>
          <w:b/>
          <w:bCs/>
          <w:color w:val="2E74B5" w:themeColor="accent1" w:themeShade="BF"/>
          <w:kern w:val="32"/>
          <w:sz w:val="26"/>
          <w:szCs w:val="36"/>
          <w:rtl/>
          <w:lang w:bidi="ar-EG"/>
        </w:rPr>
        <w:t>تنفيذ الخطة التشغيلية</w:t>
      </w:r>
    </w:p>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406BE0">
        <w:rPr>
          <w:rFonts w:eastAsiaTheme="minorEastAsia" w:hint="cs"/>
          <w:rtl/>
          <w:lang w:eastAsia="zh-CN" w:bidi="ar-SY"/>
        </w:rPr>
        <w:t>تنسق الدوائر المسؤولة في مكتب الاتصالات الراديوية النواتج المحددة في هذه الخطة التشغيلية تنفيذاً لأنشطة خطط العمل الداخلي للمكتب ولكل دائرة؛ وستشارك المكاتب الإقليمية في</w:t>
      </w:r>
      <w:r w:rsidRPr="00406BE0">
        <w:rPr>
          <w:rFonts w:eastAsiaTheme="minorEastAsia" w:hint="eastAsia"/>
          <w:rtl/>
          <w:lang w:eastAsia="zh-CN" w:bidi="ar-SY"/>
        </w:rPr>
        <w:t> </w:t>
      </w:r>
      <w:r w:rsidRPr="00406BE0">
        <w:rPr>
          <w:rFonts w:eastAsiaTheme="minorEastAsia" w:hint="cs"/>
          <w:rtl/>
          <w:lang w:eastAsia="zh-CN" w:bidi="ar-SY"/>
        </w:rPr>
        <w:t>تنفيذ هذه الخطة التشغيلية.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w:t>
      </w:r>
      <w:r w:rsidRPr="00406BE0">
        <w:rPr>
          <w:rFonts w:eastAsiaTheme="minorEastAsia" w:hint="eastAsia"/>
          <w:rtl/>
          <w:lang w:eastAsia="zh-CN" w:bidi="ar-SY"/>
        </w:rPr>
        <w:t> </w:t>
      </w:r>
      <w:r w:rsidRPr="00406BE0">
        <w:rPr>
          <w:rFonts w:eastAsiaTheme="minorEastAsia" w:hint="cs"/>
          <w:rtl/>
          <w:lang w:eastAsia="zh-CN" w:bidi="ar-SY"/>
        </w:rPr>
        <w:t>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406BE0">
        <w:rPr>
          <w:rFonts w:eastAsiaTheme="minorEastAsia" w:hint="eastAsia"/>
          <w:rtl/>
          <w:lang w:eastAsia="zh-CN" w:bidi="ar-SY"/>
        </w:rPr>
        <w:t> </w:t>
      </w:r>
      <w:r w:rsidRPr="00406BE0">
        <w:rPr>
          <w:rFonts w:eastAsiaTheme="minorEastAsia" w:hint="cs"/>
          <w:rtl/>
          <w:lang w:eastAsia="zh-CN" w:bidi="ar-SY"/>
        </w:rPr>
        <w:t>المستويات.</w:t>
      </w:r>
    </w:p>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val="en-GB" w:eastAsia="zh-CN" w:bidi="ar-EG"/>
        </w:rPr>
      </w:pPr>
      <w:r w:rsidRPr="00406BE0">
        <w:rPr>
          <w:rFonts w:eastAsiaTheme="minorEastAsia"/>
          <w:rtl/>
          <w:lang w:val="en-GB" w:eastAsia="zh-CN" w:bidi="ar-EG"/>
        </w:rPr>
        <w:br w:type="page"/>
      </w:r>
    </w:p>
    <w:p w:rsidR="00406BE0" w:rsidRPr="00766A5D" w:rsidRDefault="00406BE0" w:rsidP="00406BE0">
      <w:pPr>
        <w:keepNext/>
        <w:keepLines/>
        <w:spacing w:before="360"/>
        <w:ind w:left="1134" w:hanging="1134"/>
        <w:outlineLvl w:val="0"/>
        <w:rPr>
          <w:b/>
          <w:bCs/>
          <w:color w:val="2E74B5" w:themeColor="accent1" w:themeShade="BF"/>
          <w:kern w:val="32"/>
          <w:sz w:val="26"/>
          <w:szCs w:val="36"/>
          <w:rtl/>
          <w:lang w:bidi="ar-EG"/>
        </w:rPr>
      </w:pPr>
      <w:r w:rsidRPr="00766A5D">
        <w:rPr>
          <w:rFonts w:hint="cs"/>
          <w:b/>
          <w:bCs/>
          <w:color w:val="2E74B5" w:themeColor="accent1" w:themeShade="BF"/>
          <w:kern w:val="32"/>
          <w:sz w:val="26"/>
          <w:szCs w:val="36"/>
          <w:rtl/>
          <w:lang w:bidi="ar-EG"/>
        </w:rPr>
        <w:t>الملحق</w:t>
      </w:r>
      <w:r w:rsidRPr="00766A5D">
        <w:rPr>
          <w:rFonts w:hint="eastAsia"/>
          <w:b/>
          <w:bCs/>
          <w:color w:val="2E74B5" w:themeColor="accent1" w:themeShade="BF"/>
          <w:kern w:val="32"/>
          <w:sz w:val="26"/>
          <w:szCs w:val="36"/>
          <w:rtl/>
          <w:lang w:bidi="ar-EG"/>
        </w:rPr>
        <w:t> </w:t>
      </w:r>
      <w:r w:rsidRPr="00766A5D">
        <w:rPr>
          <w:b/>
          <w:bCs/>
          <w:color w:val="2E74B5" w:themeColor="accent1" w:themeShade="BF"/>
          <w:kern w:val="32"/>
          <w:sz w:val="26"/>
          <w:szCs w:val="36"/>
          <w:lang w:bidi="ar-EG"/>
        </w:rPr>
        <w:t>1</w:t>
      </w:r>
      <w:r w:rsidR="002931E4">
        <w:rPr>
          <w:rFonts w:hint="cs"/>
          <w:b/>
          <w:bCs/>
          <w:color w:val="2E74B5" w:themeColor="accent1" w:themeShade="BF"/>
          <w:kern w:val="32"/>
          <w:sz w:val="26"/>
          <w:szCs w:val="36"/>
          <w:rtl/>
          <w:lang w:bidi="ar-EG"/>
        </w:rPr>
        <w:t>:</w:t>
      </w:r>
      <w:r w:rsidRPr="00766A5D">
        <w:rPr>
          <w:rFonts w:hint="cs"/>
          <w:b/>
          <w:bCs/>
          <w:color w:val="2E74B5" w:themeColor="accent1" w:themeShade="BF"/>
          <w:kern w:val="32"/>
          <w:sz w:val="26"/>
          <w:szCs w:val="36"/>
          <w:rtl/>
          <w:lang w:bidi="ar-EG"/>
        </w:rPr>
        <w:t xml:space="preserve"> توزيع الموارد على الأهداف المشتركة بين القطاعات والغايات الاستراتيجية للاتحاد</w:t>
      </w:r>
    </w:p>
    <w:p w:rsidR="00406BE0" w:rsidRPr="00406BE0" w:rsidRDefault="00406BE0" w:rsidP="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right"/>
        <w:rPr>
          <w:rFonts w:eastAsiaTheme="minorEastAsia"/>
          <w:sz w:val="18"/>
          <w:szCs w:val="26"/>
          <w:rtl/>
          <w:lang w:eastAsia="zh-CN" w:bidi="ar-SY"/>
        </w:rPr>
      </w:pPr>
      <w:r w:rsidRPr="00406BE0">
        <w:rPr>
          <w:rFonts w:eastAsiaTheme="minorEastAsia" w:hint="cs"/>
          <w:sz w:val="18"/>
          <w:szCs w:val="26"/>
          <w:rtl/>
          <w:lang w:eastAsia="zh-CN" w:bidi="ar-SY"/>
        </w:rPr>
        <w:t>بآلاف الفرنكات السويسرية</w:t>
      </w:r>
    </w:p>
    <w:tbl>
      <w:tblPr>
        <w:bidiVisual/>
        <w:tblW w:w="5250" w:type="pct"/>
        <w:jc w:val="center"/>
        <w:tblLayout w:type="fixed"/>
        <w:tblLook w:val="04A0" w:firstRow="1" w:lastRow="0" w:firstColumn="1" w:lastColumn="0" w:noHBand="0" w:noVBand="1"/>
      </w:tblPr>
      <w:tblGrid>
        <w:gridCol w:w="405"/>
        <w:gridCol w:w="2486"/>
        <w:gridCol w:w="1043"/>
        <w:gridCol w:w="1043"/>
        <w:gridCol w:w="1044"/>
        <w:gridCol w:w="1047"/>
        <w:gridCol w:w="236"/>
        <w:gridCol w:w="945"/>
        <w:gridCol w:w="945"/>
        <w:gridCol w:w="945"/>
        <w:gridCol w:w="945"/>
        <w:gridCol w:w="247"/>
        <w:gridCol w:w="916"/>
        <w:gridCol w:w="919"/>
        <w:gridCol w:w="919"/>
        <w:gridCol w:w="907"/>
      </w:tblGrid>
      <w:tr w:rsidR="00406BE0" w:rsidRPr="00406BE0" w:rsidTr="00401BAD">
        <w:trPr>
          <w:trHeight w:val="288"/>
          <w:jc w:val="center"/>
        </w:trPr>
        <w:tc>
          <w:tcPr>
            <w:tcW w:w="961"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rtl/>
                <w:lang w:eastAsia="zh-CN"/>
              </w:rPr>
              <w:t>الأهداف الاستراتيجية</w:t>
            </w:r>
            <w:r w:rsidRPr="00406BE0">
              <w:rPr>
                <w:b/>
                <w:bCs/>
                <w:color w:val="000000"/>
                <w:sz w:val="16"/>
                <w:szCs w:val="22"/>
                <w:rtl/>
                <w:lang w:eastAsia="zh-CN"/>
              </w:rPr>
              <w:br/>
              <w:t xml:space="preserve">للاتحاد لعام </w:t>
            </w:r>
            <w:r w:rsidRPr="00406BE0">
              <w:rPr>
                <w:b/>
                <w:bCs/>
                <w:color w:val="000000"/>
                <w:sz w:val="16"/>
                <w:szCs w:val="22"/>
                <w:lang w:eastAsia="zh-CN"/>
              </w:rPr>
              <w:t>2019</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الإجمالية</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BDD7EE"/>
            <w:tcMar>
              <w:left w:w="57" w:type="dxa"/>
              <w:right w:w="57" w:type="dxa"/>
            </w:tcMar>
            <w:vAlign w:val="center"/>
          </w:tcPr>
          <w:p w:rsidR="00406BE0" w:rsidRPr="00406BE0" w:rsidRDefault="00406BE0" w:rsidP="00406BE0">
            <w:pPr>
              <w:tabs>
                <w:tab w:val="clear" w:pos="1134"/>
              </w:tabs>
              <w:spacing w:before="40" w:after="40" w:line="240" w:lineRule="exact"/>
              <w:jc w:val="center"/>
              <w:rPr>
                <w:b/>
                <w:bCs/>
                <w:color w:val="000000"/>
                <w:spacing w:val="-6"/>
                <w:sz w:val="16"/>
                <w:szCs w:val="22"/>
                <w:lang w:eastAsia="zh-CN"/>
              </w:rPr>
            </w:pPr>
            <w:r w:rsidRPr="00406BE0">
              <w:rPr>
                <w:rFonts w:hint="cs"/>
                <w:b/>
                <w:bCs/>
                <w:color w:val="000000"/>
                <w:spacing w:val="-6"/>
                <w:sz w:val="16"/>
                <w:szCs w:val="22"/>
                <w:rtl/>
                <w:lang w:eastAsia="zh-CN"/>
              </w:rPr>
              <w:t xml:space="preserve">تكلفة مكتب الاتصالات الراديوية/ </w:t>
            </w:r>
            <w:r w:rsidRPr="00406BE0">
              <w:rPr>
                <w:b/>
                <w:bCs/>
                <w:color w:val="000000"/>
                <w:spacing w:val="-6"/>
                <w:sz w:val="16"/>
                <w:szCs w:val="22"/>
                <w:rtl/>
                <w:lang w:eastAsia="zh-CN"/>
              </w:rPr>
              <w:br/>
            </w:r>
            <w:r w:rsidRPr="00406BE0">
              <w:rPr>
                <w:rFonts w:hint="cs"/>
                <w:b/>
                <w:bCs/>
                <w:color w:val="000000"/>
                <w:spacing w:val="-6"/>
                <w:sz w:val="16"/>
                <w:szCs w:val="22"/>
                <w:rtl/>
                <w:lang w:eastAsia="zh-CN"/>
              </w:rPr>
              <w:t>التكلفة المباشرة</w:t>
            </w:r>
          </w:p>
        </w:tc>
        <w:tc>
          <w:tcPr>
            <w:tcW w:w="348" w:type="pct"/>
            <w:vMerge w:val="restart"/>
            <w:tcBorders>
              <w:top w:val="single" w:sz="4" w:space="0" w:color="auto"/>
              <w:left w:val="single" w:sz="4" w:space="0" w:color="auto"/>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المعاد توزيعها من الأمانة العامة</w:t>
            </w:r>
          </w:p>
        </w:tc>
        <w:tc>
          <w:tcPr>
            <w:tcW w:w="349"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الموزعة من مكتب تقييس الاتصالات/ مكتب تنمية الاتصالات</w:t>
            </w:r>
          </w:p>
        </w:tc>
        <w:tc>
          <w:tcPr>
            <w:tcW w:w="50"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1</w:t>
            </w:r>
            <w:r w:rsidRPr="00406BE0">
              <w:rPr>
                <w:b/>
                <w:bCs/>
                <w:color w:val="000000"/>
                <w:sz w:val="16"/>
                <w:szCs w:val="22"/>
                <w:rtl/>
                <w:lang w:eastAsia="zh-CN" w:bidi="ar-SY"/>
              </w:rPr>
              <w:br/>
            </w:r>
            <w:r w:rsidRPr="00406BE0">
              <w:rPr>
                <w:rFonts w:hint="cs"/>
                <w:color w:val="000000"/>
                <w:sz w:val="16"/>
                <w:szCs w:val="22"/>
                <w:rtl/>
                <w:lang w:eastAsia="zh-CN" w:bidi="ar-SY"/>
              </w:rPr>
              <w:t>النمو</w:t>
            </w:r>
          </w:p>
        </w:tc>
        <w:tc>
          <w:tcPr>
            <w:tcW w:w="315" w:type="pct"/>
            <w:vMerge w:val="restart"/>
            <w:tcBorders>
              <w:top w:val="single" w:sz="4" w:space="0" w:color="auto"/>
              <w:left w:val="nil"/>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2</w:t>
            </w:r>
            <w:r w:rsidRPr="00406BE0">
              <w:rPr>
                <w:b/>
                <w:bCs/>
                <w:color w:val="000000"/>
                <w:sz w:val="16"/>
                <w:szCs w:val="22"/>
                <w:rtl/>
                <w:lang w:eastAsia="zh-CN" w:bidi="ar-SY"/>
              </w:rPr>
              <w:br/>
            </w:r>
            <w:r w:rsidRPr="00406BE0">
              <w:rPr>
                <w:rFonts w:hint="cs"/>
                <w:color w:val="000000"/>
                <w:sz w:val="16"/>
                <w:szCs w:val="22"/>
                <w:rtl/>
                <w:lang w:eastAsia="zh-CN" w:bidi="ar-SY"/>
              </w:rPr>
              <w:t>الشمول</w:t>
            </w:r>
          </w:p>
        </w:tc>
        <w:tc>
          <w:tcPr>
            <w:tcW w:w="315" w:type="pct"/>
            <w:vMerge w:val="restart"/>
            <w:tcBorders>
              <w:top w:val="single" w:sz="4" w:space="0" w:color="auto"/>
              <w:left w:val="nil"/>
              <w:right w:val="nil"/>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3</w:t>
            </w:r>
            <w:r w:rsidRPr="00406BE0">
              <w:rPr>
                <w:b/>
                <w:bCs/>
                <w:color w:val="000000"/>
                <w:sz w:val="16"/>
                <w:szCs w:val="22"/>
                <w:rtl/>
                <w:lang w:eastAsia="zh-CN" w:bidi="ar-SY"/>
              </w:rPr>
              <w:br/>
            </w:r>
            <w:r w:rsidRPr="00406BE0">
              <w:rPr>
                <w:rFonts w:hint="cs"/>
                <w:color w:val="000000"/>
                <w:sz w:val="16"/>
                <w:szCs w:val="22"/>
                <w:rtl/>
                <w:lang w:eastAsia="zh-CN" w:bidi="ar-SY"/>
              </w:rPr>
              <w:t>الاستدامة</w:t>
            </w:r>
          </w:p>
        </w:tc>
        <w:tc>
          <w:tcPr>
            <w:tcW w:w="315"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4</w:t>
            </w:r>
            <w:r w:rsidRPr="00406BE0">
              <w:rPr>
                <w:b/>
                <w:bCs/>
                <w:color w:val="000000"/>
                <w:sz w:val="16"/>
                <w:szCs w:val="22"/>
                <w:rtl/>
                <w:lang w:eastAsia="zh-CN" w:bidi="ar-SY"/>
              </w:rPr>
              <w:br/>
            </w:r>
            <w:r w:rsidRPr="00406BE0">
              <w:rPr>
                <w:rFonts w:hint="cs"/>
                <w:color w:val="000000"/>
                <w:sz w:val="16"/>
                <w:szCs w:val="22"/>
                <w:rtl/>
                <w:lang w:eastAsia="zh-CN" w:bidi="ar-SY"/>
              </w:rPr>
              <w:t>الابتكار والشراكة</w:t>
            </w:r>
          </w:p>
        </w:tc>
        <w:tc>
          <w:tcPr>
            <w:tcW w:w="83"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vMerge w:val="restart"/>
            <w:tcBorders>
              <w:top w:val="single" w:sz="4" w:space="0" w:color="auto"/>
              <w:left w:val="double" w:sz="6"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1</w:t>
            </w:r>
            <w:r w:rsidRPr="00406BE0">
              <w:rPr>
                <w:b/>
                <w:bCs/>
                <w:color w:val="000000"/>
                <w:sz w:val="16"/>
                <w:szCs w:val="22"/>
                <w:rtl/>
                <w:lang w:eastAsia="zh-CN" w:bidi="ar-SY"/>
              </w:rPr>
              <w:br/>
            </w:r>
            <w:r w:rsidRPr="00406BE0">
              <w:rPr>
                <w:rFonts w:hint="cs"/>
                <w:color w:val="000000"/>
                <w:sz w:val="16"/>
                <w:szCs w:val="22"/>
                <w:rtl/>
                <w:lang w:eastAsia="zh-CN" w:bidi="ar-SY"/>
              </w:rPr>
              <w:t>النمو</w:t>
            </w:r>
          </w:p>
        </w:tc>
        <w:tc>
          <w:tcPr>
            <w:tcW w:w="306" w:type="pct"/>
            <w:vMerge w:val="restart"/>
            <w:tcBorders>
              <w:top w:val="single" w:sz="4" w:space="0" w:color="auto"/>
              <w:left w:val="nil"/>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2</w:t>
            </w:r>
            <w:r w:rsidRPr="00406BE0">
              <w:rPr>
                <w:b/>
                <w:bCs/>
                <w:color w:val="000000"/>
                <w:sz w:val="16"/>
                <w:szCs w:val="22"/>
                <w:rtl/>
                <w:lang w:eastAsia="zh-CN" w:bidi="ar-SY"/>
              </w:rPr>
              <w:br/>
            </w:r>
            <w:r w:rsidRPr="00406BE0">
              <w:rPr>
                <w:rFonts w:hint="cs"/>
                <w:color w:val="000000"/>
                <w:sz w:val="16"/>
                <w:szCs w:val="22"/>
                <w:rtl/>
                <w:lang w:eastAsia="zh-CN" w:bidi="ar-SY"/>
              </w:rPr>
              <w:t>الشمول</w:t>
            </w:r>
          </w:p>
        </w:tc>
        <w:tc>
          <w:tcPr>
            <w:tcW w:w="306" w:type="pct"/>
            <w:vMerge w:val="restart"/>
            <w:tcBorders>
              <w:top w:val="single" w:sz="4" w:space="0" w:color="auto"/>
              <w:left w:val="nil"/>
              <w:right w:val="nil"/>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3</w:t>
            </w:r>
            <w:r w:rsidRPr="00406BE0">
              <w:rPr>
                <w:b/>
                <w:bCs/>
                <w:color w:val="000000"/>
                <w:sz w:val="16"/>
                <w:szCs w:val="22"/>
                <w:rtl/>
                <w:lang w:eastAsia="zh-CN" w:bidi="ar-SY"/>
              </w:rPr>
              <w:br/>
            </w:r>
            <w:r w:rsidRPr="00406BE0">
              <w:rPr>
                <w:rFonts w:hint="cs"/>
                <w:color w:val="000000"/>
                <w:sz w:val="16"/>
                <w:szCs w:val="22"/>
                <w:rtl/>
                <w:lang w:eastAsia="zh-CN" w:bidi="ar-SY"/>
              </w:rPr>
              <w:t>الاستدامة</w:t>
            </w:r>
          </w:p>
        </w:tc>
        <w:tc>
          <w:tcPr>
            <w:tcW w:w="302"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4</w:t>
            </w:r>
            <w:r w:rsidRPr="00406BE0">
              <w:rPr>
                <w:b/>
                <w:bCs/>
                <w:color w:val="000000"/>
                <w:sz w:val="16"/>
                <w:szCs w:val="22"/>
                <w:rtl/>
                <w:lang w:eastAsia="zh-CN" w:bidi="ar-SY"/>
              </w:rPr>
              <w:br/>
            </w:r>
            <w:r w:rsidRPr="00406BE0">
              <w:rPr>
                <w:rFonts w:hint="cs"/>
                <w:color w:val="000000"/>
                <w:sz w:val="16"/>
                <w:szCs w:val="22"/>
                <w:rtl/>
                <w:lang w:eastAsia="zh-CN" w:bidi="ar-SY"/>
              </w:rPr>
              <w:t>الابتكار والشراكة</w:t>
            </w:r>
          </w:p>
        </w:tc>
      </w:tr>
      <w:tr w:rsidR="00406BE0" w:rsidRPr="00406BE0" w:rsidTr="00401BAD">
        <w:trPr>
          <w:trHeight w:val="288"/>
          <w:jc w:val="center"/>
        </w:trPr>
        <w:tc>
          <w:tcPr>
            <w:tcW w:w="961" w:type="pct"/>
            <w:gridSpan w:val="2"/>
            <w:vMerge/>
            <w:tcBorders>
              <w:top w:val="single" w:sz="4" w:space="0" w:color="auto"/>
              <w:left w:val="single" w:sz="4" w:space="0" w:color="auto"/>
              <w:bottom w:val="single" w:sz="4" w:space="0" w:color="000000"/>
              <w:right w:val="single" w:sz="4" w:space="0" w:color="000000"/>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48" w:type="pct"/>
            <w:vMerge/>
            <w:tcBorders>
              <w:left w:val="single" w:sz="4" w:space="0" w:color="auto"/>
              <w:bottom w:val="single" w:sz="4" w:space="0" w:color="000000"/>
              <w:right w:val="single" w:sz="4" w:space="0" w:color="auto"/>
            </w:tcBorders>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50" w:type="pct"/>
            <w:tcBorders>
              <w:top w:val="nil"/>
              <w:left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vMerge/>
            <w:tcBorders>
              <w:left w:val="single" w:sz="4"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vMerge/>
            <w:tcBorders>
              <w:left w:val="nil"/>
              <w:bottom w:val="nil"/>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vMerge/>
            <w:tcBorders>
              <w:left w:val="nil"/>
              <w:bottom w:val="nil"/>
              <w:right w:val="nil"/>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vMerge/>
            <w:tcBorders>
              <w:left w:val="single" w:sz="4" w:space="0" w:color="auto"/>
              <w:bottom w:val="nil"/>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83"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vMerge/>
            <w:tcBorders>
              <w:left w:val="double" w:sz="6"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6" w:type="pct"/>
            <w:vMerge/>
            <w:tcBorders>
              <w:left w:val="nil"/>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6" w:type="pct"/>
            <w:vMerge/>
            <w:tcBorders>
              <w:left w:val="nil"/>
              <w:bottom w:val="single" w:sz="4" w:space="0" w:color="auto"/>
              <w:right w:val="nil"/>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2" w:type="pct"/>
            <w:vMerge/>
            <w:tcBorders>
              <w:left w:val="single" w:sz="4"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R1</w:t>
            </w:r>
          </w:p>
        </w:tc>
        <w:tc>
          <w:tcPr>
            <w:tcW w:w="826"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b/>
                <w:bCs/>
                <w:color w:val="000000"/>
                <w:sz w:val="16"/>
                <w:szCs w:val="22"/>
                <w:rtl/>
                <w:lang w:eastAsia="zh-CN" w:bidi="ar-EG"/>
              </w:rPr>
            </w:pPr>
            <w:r w:rsidRPr="00406BE0">
              <w:rPr>
                <w:rFonts w:hint="cs"/>
                <w:b/>
                <w:bCs/>
                <w:color w:val="000000"/>
                <w:sz w:val="16"/>
                <w:szCs w:val="22"/>
                <w:rtl/>
                <w:lang w:eastAsia="zh-CN"/>
              </w:rPr>
              <w:t>الهدف </w:t>
            </w:r>
            <w:r w:rsidRPr="00406BE0">
              <w:rPr>
                <w:b/>
                <w:bCs/>
                <w:color w:val="000000"/>
                <w:sz w:val="16"/>
                <w:szCs w:val="22"/>
                <w:lang w:eastAsia="zh-CN"/>
              </w:rPr>
              <w:t>1</w:t>
            </w:r>
            <w:r w:rsidRPr="00406BE0">
              <w:rPr>
                <w:rFonts w:hint="cs"/>
                <w:b/>
                <w:bCs/>
                <w:color w:val="000000"/>
                <w:sz w:val="16"/>
                <w:szCs w:val="22"/>
                <w:rtl/>
                <w:lang w:eastAsia="zh-CN" w:bidi="ar-EG"/>
              </w:rPr>
              <w:t xml:space="preserve"> لقطاع الاتصالات الراديوية</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43 273</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25 962</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17 284</w:t>
            </w:r>
          </w:p>
        </w:tc>
        <w:tc>
          <w:tcPr>
            <w:tcW w:w="3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26</w:t>
            </w:r>
          </w:p>
        </w:tc>
        <w:tc>
          <w:tcPr>
            <w:tcW w:w="50" w:type="pct"/>
            <w:tcBorders>
              <w:top w:val="nil"/>
              <w:left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%50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%30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%10</w:t>
            </w:r>
          </w:p>
        </w:tc>
        <w:tc>
          <w:tcPr>
            <w:tcW w:w="83"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21 636</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12 982</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4 327</w:t>
            </w:r>
          </w:p>
        </w:tc>
        <w:tc>
          <w:tcPr>
            <w:tcW w:w="302"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4 327</w:t>
            </w: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R2</w:t>
            </w:r>
          </w:p>
        </w:tc>
        <w:tc>
          <w:tcPr>
            <w:tcW w:w="826"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b/>
                <w:bCs/>
                <w:color w:val="000000"/>
                <w:sz w:val="16"/>
                <w:szCs w:val="22"/>
                <w:lang w:eastAsia="zh-CN"/>
              </w:rPr>
            </w:pPr>
            <w:r w:rsidRPr="00406BE0">
              <w:rPr>
                <w:rFonts w:hint="cs"/>
                <w:b/>
                <w:bCs/>
                <w:color w:val="000000"/>
                <w:sz w:val="16"/>
                <w:szCs w:val="22"/>
                <w:rtl/>
                <w:lang w:eastAsia="zh-CN"/>
              </w:rPr>
              <w:t>الهدف </w:t>
            </w:r>
            <w:r w:rsidRPr="00406BE0">
              <w:rPr>
                <w:b/>
                <w:bCs/>
                <w:color w:val="000000"/>
                <w:sz w:val="16"/>
                <w:szCs w:val="22"/>
                <w:lang w:eastAsia="zh-CN"/>
              </w:rPr>
              <w:t>2</w:t>
            </w:r>
            <w:r w:rsidRPr="00406BE0">
              <w:rPr>
                <w:rFonts w:hint="cs"/>
                <w:b/>
                <w:bCs/>
                <w:color w:val="000000"/>
                <w:sz w:val="16"/>
                <w:szCs w:val="22"/>
                <w:rtl/>
                <w:lang w:eastAsia="zh-CN" w:bidi="ar-EG"/>
              </w:rPr>
              <w:t xml:space="preserve"> لقطاع الاتصالات الراديوية</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9 812</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6 723</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3 083</w:t>
            </w:r>
          </w:p>
        </w:tc>
        <w:tc>
          <w:tcPr>
            <w:tcW w:w="349" w:type="pct"/>
            <w:tcBorders>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6</w:t>
            </w:r>
          </w:p>
        </w:tc>
        <w:tc>
          <w:tcPr>
            <w:tcW w:w="50" w:type="pct"/>
            <w:tcBorders>
              <w:left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%50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%30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%10</w:t>
            </w:r>
          </w:p>
        </w:tc>
        <w:tc>
          <w:tcPr>
            <w:tcW w:w="83"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4 906</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2 944</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981</w:t>
            </w:r>
          </w:p>
        </w:tc>
        <w:tc>
          <w:tcPr>
            <w:tcW w:w="302"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981</w:t>
            </w: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R3</w:t>
            </w:r>
          </w:p>
        </w:tc>
        <w:tc>
          <w:tcPr>
            <w:tcW w:w="826"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b/>
                <w:bCs/>
                <w:color w:val="000000"/>
                <w:sz w:val="16"/>
                <w:szCs w:val="22"/>
                <w:lang w:eastAsia="zh-CN"/>
              </w:rPr>
            </w:pPr>
            <w:r w:rsidRPr="00406BE0">
              <w:rPr>
                <w:rFonts w:hint="cs"/>
                <w:b/>
                <w:bCs/>
                <w:color w:val="000000"/>
                <w:sz w:val="16"/>
                <w:szCs w:val="22"/>
                <w:rtl/>
                <w:lang w:eastAsia="zh-CN"/>
              </w:rPr>
              <w:t>الهدف </w:t>
            </w:r>
            <w:r w:rsidRPr="00406BE0">
              <w:rPr>
                <w:b/>
                <w:bCs/>
                <w:color w:val="000000"/>
                <w:sz w:val="16"/>
                <w:szCs w:val="22"/>
                <w:lang w:eastAsia="zh-CN"/>
              </w:rPr>
              <w:t>3</w:t>
            </w:r>
            <w:r w:rsidRPr="00406BE0">
              <w:rPr>
                <w:rFonts w:hint="cs"/>
                <w:b/>
                <w:bCs/>
                <w:color w:val="000000"/>
                <w:sz w:val="16"/>
                <w:szCs w:val="22"/>
                <w:rtl/>
                <w:lang w:eastAsia="zh-CN" w:bidi="ar-EG"/>
              </w:rPr>
              <w:t xml:space="preserve"> لقطاع الاتصالات الراديوية</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13 887</w:t>
            </w:r>
          </w:p>
        </w:tc>
        <w:tc>
          <w:tcPr>
            <w:tcW w:w="348"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7 825</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6 053</w:t>
            </w:r>
          </w:p>
        </w:tc>
        <w:tc>
          <w:tcPr>
            <w:tcW w:w="3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8</w:t>
            </w:r>
          </w:p>
        </w:tc>
        <w:tc>
          <w:tcPr>
            <w:tcW w:w="50" w:type="pct"/>
            <w:tcBorders>
              <w:left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c>
          <w:tcPr>
            <w:tcW w:w="315"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c>
          <w:tcPr>
            <w:tcW w:w="83"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13 887</w:t>
            </w:r>
          </w:p>
        </w:tc>
        <w:tc>
          <w:tcPr>
            <w:tcW w:w="306"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c>
          <w:tcPr>
            <w:tcW w:w="302"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color w:val="000000"/>
                <w:sz w:val="16"/>
                <w:szCs w:val="22"/>
                <w:lang w:eastAsia="zh-CN"/>
              </w:rPr>
            </w:pPr>
            <w:r w:rsidRPr="00406BE0">
              <w:rPr>
                <w:color w:val="000000"/>
                <w:sz w:val="16"/>
                <w:szCs w:val="22"/>
                <w:lang w:eastAsia="zh-CN"/>
              </w:rPr>
              <w:t>0</w:t>
            </w:r>
          </w:p>
        </w:tc>
      </w:tr>
      <w:tr w:rsidR="00406BE0" w:rsidRPr="00406BE0" w:rsidTr="00401BAD">
        <w:trPr>
          <w:trHeight w:val="288"/>
          <w:jc w:val="center"/>
        </w:trPr>
        <w:tc>
          <w:tcPr>
            <w:tcW w:w="961"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406BE0" w:rsidRPr="00406BE0" w:rsidRDefault="00406BE0" w:rsidP="00406BE0">
            <w:pPr>
              <w:tabs>
                <w:tab w:val="clear" w:pos="1134"/>
              </w:tabs>
              <w:spacing w:before="40" w:after="40" w:line="240" w:lineRule="exact"/>
              <w:jc w:val="left"/>
              <w:rPr>
                <w:b/>
                <w:bCs/>
                <w:color w:val="000000"/>
                <w:sz w:val="16"/>
                <w:szCs w:val="22"/>
                <w:lang w:eastAsia="zh-CN"/>
              </w:rPr>
            </w:pPr>
            <w:r w:rsidRPr="00406BE0">
              <w:rPr>
                <w:rFonts w:hint="cs"/>
                <w:b/>
                <w:bCs/>
                <w:color w:val="000000"/>
                <w:sz w:val="16"/>
                <w:szCs w:val="22"/>
                <w:rtl/>
                <w:lang w:eastAsia="zh-CN"/>
              </w:rPr>
              <w:t>التكلفة الإجمالية</w:t>
            </w:r>
          </w:p>
        </w:tc>
        <w:tc>
          <w:tcPr>
            <w:tcW w:w="348"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66 972</w:t>
            </w:r>
          </w:p>
        </w:tc>
        <w:tc>
          <w:tcPr>
            <w:tcW w:w="348"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40 511</w:t>
            </w:r>
          </w:p>
        </w:tc>
        <w:tc>
          <w:tcPr>
            <w:tcW w:w="348" w:type="pct"/>
            <w:tcBorders>
              <w:top w:val="nil"/>
              <w:left w:val="nil"/>
              <w:bottom w:val="single" w:sz="4" w:space="0" w:color="auto"/>
              <w:right w:val="single" w:sz="4" w:space="0" w:color="auto"/>
            </w:tcBorders>
            <w:shd w:val="clear" w:color="000000" w:fill="BDD7EE"/>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26 420</w:t>
            </w:r>
          </w:p>
        </w:tc>
        <w:tc>
          <w:tcPr>
            <w:tcW w:w="349"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41</w:t>
            </w:r>
          </w:p>
        </w:tc>
        <w:tc>
          <w:tcPr>
            <w:tcW w:w="50" w:type="pct"/>
            <w:tcBorders>
              <w:left w:val="nil"/>
              <w:right w:val="nil"/>
            </w:tcBorders>
            <w:shd w:val="clear" w:color="auto" w:fill="auto"/>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15" w:type="pct"/>
            <w:tcBorders>
              <w:top w:val="nil"/>
              <w:left w:val="single" w:sz="4" w:space="0" w:color="auto"/>
              <w:bottom w:val="single" w:sz="4" w:space="0" w:color="auto"/>
              <w:right w:val="single" w:sz="4" w:space="0" w:color="auto"/>
            </w:tcBorders>
            <w:shd w:val="clear" w:color="000000" w:fill="BDD7EE"/>
            <w:noWrap/>
            <w:vAlign w:val="bottom"/>
          </w:tcPr>
          <w:p w:rsidR="00406BE0" w:rsidRPr="00406BE0" w:rsidRDefault="00406BE0" w:rsidP="00406BE0">
            <w:pPr>
              <w:spacing w:before="40" w:after="40" w:line="240" w:lineRule="exact"/>
              <w:jc w:val="center"/>
              <w:rPr>
                <w:b/>
                <w:bCs/>
                <w:color w:val="000000"/>
                <w:sz w:val="16"/>
                <w:szCs w:val="22"/>
                <w:lang w:eastAsia="zh-CN"/>
              </w:rPr>
            </w:pPr>
          </w:p>
        </w:tc>
        <w:tc>
          <w:tcPr>
            <w:tcW w:w="315" w:type="pct"/>
            <w:tcBorders>
              <w:top w:val="nil"/>
              <w:left w:val="nil"/>
              <w:bottom w:val="single" w:sz="4" w:space="0" w:color="auto"/>
              <w:right w:val="single" w:sz="4" w:space="0" w:color="auto"/>
            </w:tcBorders>
            <w:shd w:val="clear" w:color="000000" w:fill="BDD7EE"/>
            <w:noWrap/>
            <w:vAlign w:val="bottom"/>
          </w:tcPr>
          <w:p w:rsidR="00406BE0" w:rsidRPr="00406BE0" w:rsidRDefault="00406BE0" w:rsidP="00406BE0">
            <w:pPr>
              <w:spacing w:before="40" w:after="40" w:line="240" w:lineRule="exact"/>
              <w:jc w:val="center"/>
              <w:rPr>
                <w:b/>
                <w:bCs/>
                <w:color w:val="000000"/>
                <w:sz w:val="16"/>
                <w:szCs w:val="22"/>
                <w:lang w:eastAsia="zh-CN"/>
              </w:rPr>
            </w:pPr>
          </w:p>
        </w:tc>
        <w:tc>
          <w:tcPr>
            <w:tcW w:w="315" w:type="pct"/>
            <w:tcBorders>
              <w:top w:val="nil"/>
              <w:left w:val="nil"/>
              <w:bottom w:val="single" w:sz="4" w:space="0" w:color="auto"/>
              <w:right w:val="single" w:sz="4" w:space="0" w:color="auto"/>
            </w:tcBorders>
            <w:shd w:val="clear" w:color="000000" w:fill="BDD7EE"/>
            <w:noWrap/>
            <w:vAlign w:val="bottom"/>
          </w:tcPr>
          <w:p w:rsidR="00406BE0" w:rsidRPr="00406BE0" w:rsidRDefault="00406BE0" w:rsidP="00406BE0">
            <w:pPr>
              <w:spacing w:before="40" w:after="40" w:line="240" w:lineRule="exact"/>
              <w:jc w:val="center"/>
              <w:rPr>
                <w:b/>
                <w:bCs/>
                <w:color w:val="000000"/>
                <w:sz w:val="16"/>
                <w:szCs w:val="22"/>
                <w:lang w:eastAsia="zh-CN"/>
              </w:rPr>
            </w:pPr>
          </w:p>
        </w:tc>
        <w:tc>
          <w:tcPr>
            <w:tcW w:w="315" w:type="pct"/>
            <w:tcBorders>
              <w:top w:val="nil"/>
              <w:left w:val="nil"/>
              <w:bottom w:val="single" w:sz="4" w:space="0" w:color="auto"/>
              <w:right w:val="single" w:sz="4" w:space="0" w:color="auto"/>
            </w:tcBorders>
            <w:shd w:val="clear" w:color="000000" w:fill="BDD7EE"/>
            <w:noWrap/>
            <w:vAlign w:val="bottom"/>
          </w:tcPr>
          <w:p w:rsidR="00406BE0" w:rsidRPr="00406BE0" w:rsidRDefault="00406BE0" w:rsidP="00406BE0">
            <w:pPr>
              <w:spacing w:before="40" w:after="40" w:line="240" w:lineRule="exact"/>
              <w:jc w:val="center"/>
              <w:rPr>
                <w:b/>
                <w:bCs/>
                <w:color w:val="000000"/>
                <w:sz w:val="16"/>
                <w:szCs w:val="22"/>
                <w:lang w:eastAsia="zh-CN"/>
              </w:rPr>
            </w:pPr>
          </w:p>
        </w:tc>
        <w:tc>
          <w:tcPr>
            <w:tcW w:w="83" w:type="pct"/>
            <w:tcBorders>
              <w:top w:val="nil"/>
              <w:left w:val="nil"/>
              <w:bottom w:val="nil"/>
              <w:right w:val="nil"/>
            </w:tcBorders>
            <w:shd w:val="clear" w:color="auto" w:fill="auto"/>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05" w:type="pct"/>
            <w:tcBorders>
              <w:top w:val="nil"/>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b/>
                <w:bCs/>
                <w:color w:val="000000"/>
                <w:sz w:val="16"/>
                <w:szCs w:val="22"/>
                <w:lang w:eastAsia="zh-CN"/>
              </w:rPr>
            </w:pPr>
            <w:r w:rsidRPr="00406BE0">
              <w:rPr>
                <w:rFonts w:eastAsiaTheme="minorEastAsia"/>
                <w:b/>
                <w:bCs/>
                <w:color w:val="000000"/>
                <w:sz w:val="16"/>
                <w:szCs w:val="22"/>
                <w:lang w:eastAsia="zh-CN"/>
              </w:rPr>
              <w:t>26 542</w:t>
            </w:r>
          </w:p>
        </w:tc>
        <w:tc>
          <w:tcPr>
            <w:tcW w:w="306" w:type="pct"/>
            <w:tcBorders>
              <w:top w:val="nil"/>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29 812</w:t>
            </w:r>
          </w:p>
        </w:tc>
        <w:tc>
          <w:tcPr>
            <w:tcW w:w="306"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5 308</w:t>
            </w:r>
          </w:p>
        </w:tc>
        <w:tc>
          <w:tcPr>
            <w:tcW w:w="302"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5 308</w:t>
            </w:r>
          </w:p>
        </w:tc>
      </w:tr>
      <w:tr w:rsidR="00406BE0" w:rsidRPr="00406BE0" w:rsidTr="00401BAD">
        <w:trPr>
          <w:trHeight w:val="288"/>
          <w:jc w:val="center"/>
        </w:trPr>
        <w:tc>
          <w:tcPr>
            <w:tcW w:w="136"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826"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48"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48"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48" w:type="pct"/>
            <w:tcBorders>
              <w:top w:val="nil"/>
              <w:left w:val="nil"/>
              <w:bottom w:val="nil"/>
              <w:right w:val="nil"/>
            </w:tcBorders>
            <w:shd w:val="clear" w:color="000000" w:fill="FFFFFF"/>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48"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50" w:type="pct"/>
            <w:tcBorders>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15"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83"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305" w:type="pct"/>
            <w:tcBorders>
              <w:top w:val="nil"/>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%39,6</w:t>
            </w:r>
          </w:p>
        </w:tc>
        <w:tc>
          <w:tcPr>
            <w:tcW w:w="306"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%44,5</w:t>
            </w:r>
          </w:p>
        </w:tc>
        <w:tc>
          <w:tcPr>
            <w:tcW w:w="306"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%7,9</w:t>
            </w:r>
          </w:p>
        </w:tc>
        <w:tc>
          <w:tcPr>
            <w:tcW w:w="302"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%7,9</w:t>
            </w:r>
          </w:p>
        </w:tc>
      </w:tr>
    </w:tbl>
    <w:p w:rsidR="00406BE0" w:rsidRPr="00406BE0" w:rsidRDefault="00406BE0" w:rsidP="00406BE0">
      <w:pPr>
        <w:tabs>
          <w:tab w:val="clear" w:pos="1134"/>
        </w:tabs>
        <w:bidi w:val="0"/>
        <w:spacing w:before="20" w:after="20" w:line="260" w:lineRule="exact"/>
        <w:jc w:val="center"/>
        <w:rPr>
          <w:rFonts w:eastAsiaTheme="minorHAnsi"/>
          <w:sz w:val="18"/>
          <w:szCs w:val="24"/>
        </w:rPr>
      </w:pPr>
    </w:p>
    <w:tbl>
      <w:tblPr>
        <w:bidiVisual/>
        <w:tblW w:w="5250" w:type="pct"/>
        <w:jc w:val="center"/>
        <w:tblLayout w:type="fixed"/>
        <w:tblLook w:val="04A0" w:firstRow="1" w:lastRow="0" w:firstColumn="1" w:lastColumn="0" w:noHBand="0" w:noVBand="1"/>
      </w:tblPr>
      <w:tblGrid>
        <w:gridCol w:w="408"/>
        <w:gridCol w:w="2504"/>
        <w:gridCol w:w="1049"/>
        <w:gridCol w:w="1049"/>
        <w:gridCol w:w="1049"/>
        <w:gridCol w:w="1049"/>
        <w:gridCol w:w="258"/>
        <w:gridCol w:w="947"/>
        <w:gridCol w:w="950"/>
        <w:gridCol w:w="950"/>
        <w:gridCol w:w="906"/>
        <w:gridCol w:w="297"/>
        <w:gridCol w:w="894"/>
        <w:gridCol w:w="894"/>
        <w:gridCol w:w="894"/>
        <w:gridCol w:w="894"/>
      </w:tblGrid>
      <w:tr w:rsidR="00406BE0" w:rsidRPr="00406BE0" w:rsidTr="00401BAD">
        <w:trPr>
          <w:trHeight w:val="288"/>
          <w:jc w:val="center"/>
        </w:trPr>
        <w:tc>
          <w:tcPr>
            <w:tcW w:w="971"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rtl/>
                <w:lang w:eastAsia="zh-CN"/>
              </w:rPr>
              <w:t>الأهداف الاستراتيجية</w:t>
            </w:r>
            <w:r w:rsidRPr="00406BE0">
              <w:rPr>
                <w:b/>
                <w:bCs/>
                <w:color w:val="000000"/>
                <w:sz w:val="16"/>
                <w:szCs w:val="22"/>
                <w:rtl/>
                <w:lang w:eastAsia="zh-CN"/>
              </w:rPr>
              <w:br/>
              <w:t xml:space="preserve">للاتحاد لعام </w:t>
            </w:r>
            <w:r w:rsidRPr="00406BE0">
              <w:rPr>
                <w:b/>
                <w:bCs/>
                <w:color w:val="000000"/>
                <w:sz w:val="16"/>
                <w:szCs w:val="22"/>
                <w:lang w:eastAsia="zh-CN"/>
              </w:rPr>
              <w:t>2020</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الإجمالية</w:t>
            </w:r>
          </w:p>
        </w:tc>
        <w:tc>
          <w:tcPr>
            <w:tcW w:w="350" w:type="pct"/>
            <w:vMerge w:val="restart"/>
            <w:tcBorders>
              <w:top w:val="single" w:sz="4" w:space="0" w:color="auto"/>
              <w:left w:val="single" w:sz="4" w:space="0" w:color="auto"/>
              <w:bottom w:val="single" w:sz="4" w:space="0" w:color="000000"/>
              <w:right w:val="single" w:sz="4" w:space="0" w:color="auto"/>
            </w:tcBorders>
            <w:shd w:val="clear" w:color="000000" w:fill="BDD7EE"/>
            <w:tcMar>
              <w:left w:w="57" w:type="dxa"/>
              <w:right w:w="57" w:type="dxa"/>
            </w:tcMar>
            <w:vAlign w:val="center"/>
          </w:tcPr>
          <w:p w:rsidR="00406BE0" w:rsidRPr="00406BE0" w:rsidRDefault="00406BE0" w:rsidP="00406BE0">
            <w:pPr>
              <w:tabs>
                <w:tab w:val="clear" w:pos="1134"/>
              </w:tabs>
              <w:spacing w:before="40" w:after="40" w:line="240" w:lineRule="exact"/>
              <w:jc w:val="center"/>
              <w:rPr>
                <w:b/>
                <w:bCs/>
                <w:color w:val="000000"/>
                <w:spacing w:val="-6"/>
                <w:sz w:val="16"/>
                <w:szCs w:val="22"/>
                <w:lang w:eastAsia="zh-CN"/>
              </w:rPr>
            </w:pPr>
            <w:r w:rsidRPr="00406BE0">
              <w:rPr>
                <w:rFonts w:hint="cs"/>
                <w:b/>
                <w:bCs/>
                <w:color w:val="000000"/>
                <w:spacing w:val="-6"/>
                <w:sz w:val="16"/>
                <w:szCs w:val="22"/>
                <w:rtl/>
                <w:lang w:eastAsia="zh-CN"/>
              </w:rPr>
              <w:t xml:space="preserve">تكلفة مكتب الاتصالات الراديوية/ </w:t>
            </w:r>
            <w:r w:rsidRPr="00406BE0">
              <w:rPr>
                <w:b/>
                <w:bCs/>
                <w:color w:val="000000"/>
                <w:spacing w:val="-6"/>
                <w:sz w:val="16"/>
                <w:szCs w:val="22"/>
                <w:rtl/>
                <w:lang w:eastAsia="zh-CN"/>
              </w:rPr>
              <w:br/>
            </w:r>
            <w:r w:rsidRPr="00406BE0">
              <w:rPr>
                <w:rFonts w:hint="cs"/>
                <w:b/>
                <w:bCs/>
                <w:color w:val="000000"/>
                <w:spacing w:val="-6"/>
                <w:sz w:val="16"/>
                <w:szCs w:val="22"/>
                <w:rtl/>
                <w:lang w:eastAsia="zh-CN"/>
              </w:rPr>
              <w:t>التكلفة المباشرة</w:t>
            </w:r>
          </w:p>
        </w:tc>
        <w:tc>
          <w:tcPr>
            <w:tcW w:w="350" w:type="pct"/>
            <w:vMerge w:val="restart"/>
            <w:tcBorders>
              <w:top w:val="single" w:sz="4" w:space="0" w:color="auto"/>
              <w:left w:val="single" w:sz="4" w:space="0" w:color="auto"/>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المعاد توزيعها من الأمانة العامة</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الموزعة من مكتب تقييس الاتصالات/ مكتب تنمية الاتصالات</w:t>
            </w:r>
          </w:p>
        </w:tc>
        <w:tc>
          <w:tcPr>
            <w:tcW w:w="8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rtl/>
                <w:lang w:eastAsia="zh-CN" w:bidi="ar-SY"/>
              </w:rPr>
            </w:pPr>
            <w:r w:rsidRPr="00406BE0">
              <w:rPr>
                <w:rFonts w:hint="cs"/>
                <w:b/>
                <w:bCs/>
                <w:color w:val="000000"/>
                <w:spacing w:val="-8"/>
                <w:sz w:val="16"/>
                <w:szCs w:val="22"/>
                <w:rtl/>
                <w:lang w:eastAsia="zh-CN"/>
              </w:rPr>
              <w:t xml:space="preserve">الغاية </w:t>
            </w:r>
            <w:r w:rsidRPr="00406BE0">
              <w:rPr>
                <w:b/>
                <w:bCs/>
                <w:color w:val="000000"/>
                <w:spacing w:val="-8"/>
                <w:sz w:val="16"/>
                <w:szCs w:val="22"/>
                <w:lang w:eastAsia="zh-CN"/>
              </w:rPr>
              <w:t>1</w:t>
            </w:r>
            <w:r w:rsidRPr="00406BE0">
              <w:rPr>
                <w:b/>
                <w:bCs/>
                <w:color w:val="000000"/>
                <w:spacing w:val="-8"/>
                <w:sz w:val="16"/>
                <w:szCs w:val="22"/>
                <w:rtl/>
                <w:lang w:eastAsia="zh-CN" w:bidi="ar-SY"/>
              </w:rPr>
              <w:br/>
            </w:r>
            <w:r w:rsidRPr="00406BE0">
              <w:rPr>
                <w:rFonts w:hint="cs"/>
                <w:color w:val="000000"/>
                <w:spacing w:val="-8"/>
                <w:sz w:val="16"/>
                <w:szCs w:val="22"/>
                <w:rtl/>
                <w:lang w:eastAsia="zh-CN" w:bidi="ar-SY"/>
              </w:rPr>
              <w:t>النمو</w:t>
            </w:r>
          </w:p>
        </w:tc>
        <w:tc>
          <w:tcPr>
            <w:tcW w:w="317" w:type="pct"/>
            <w:vMerge w:val="restart"/>
            <w:tcBorders>
              <w:top w:val="single" w:sz="4" w:space="0" w:color="auto"/>
              <w:left w:val="nil"/>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2</w:t>
            </w:r>
            <w:r w:rsidRPr="00406BE0">
              <w:rPr>
                <w:b/>
                <w:bCs/>
                <w:color w:val="000000"/>
                <w:sz w:val="16"/>
                <w:szCs w:val="22"/>
                <w:rtl/>
                <w:lang w:eastAsia="zh-CN" w:bidi="ar-SY"/>
              </w:rPr>
              <w:br/>
            </w:r>
            <w:r w:rsidRPr="00406BE0">
              <w:rPr>
                <w:rFonts w:hint="cs"/>
                <w:color w:val="000000"/>
                <w:sz w:val="16"/>
                <w:szCs w:val="22"/>
                <w:rtl/>
                <w:lang w:eastAsia="zh-CN" w:bidi="ar-SY"/>
              </w:rPr>
              <w:t>الشمول</w:t>
            </w:r>
          </w:p>
        </w:tc>
        <w:tc>
          <w:tcPr>
            <w:tcW w:w="317" w:type="pct"/>
            <w:vMerge w:val="restart"/>
            <w:tcBorders>
              <w:top w:val="single" w:sz="4" w:space="0" w:color="auto"/>
              <w:left w:val="nil"/>
              <w:right w:val="nil"/>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3</w:t>
            </w:r>
            <w:r w:rsidRPr="00406BE0">
              <w:rPr>
                <w:b/>
                <w:bCs/>
                <w:color w:val="000000"/>
                <w:sz w:val="16"/>
                <w:szCs w:val="22"/>
                <w:rtl/>
                <w:lang w:eastAsia="zh-CN" w:bidi="ar-SY"/>
              </w:rPr>
              <w:br/>
            </w:r>
            <w:r w:rsidRPr="00406BE0">
              <w:rPr>
                <w:rFonts w:hint="cs"/>
                <w:color w:val="000000"/>
                <w:sz w:val="16"/>
                <w:szCs w:val="22"/>
                <w:rtl/>
                <w:lang w:eastAsia="zh-CN" w:bidi="ar-SY"/>
              </w:rPr>
              <w:t>الاستدامة</w:t>
            </w:r>
          </w:p>
        </w:tc>
        <w:tc>
          <w:tcPr>
            <w:tcW w:w="302"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4</w:t>
            </w:r>
            <w:r w:rsidRPr="00406BE0">
              <w:rPr>
                <w:b/>
                <w:bCs/>
                <w:color w:val="000000"/>
                <w:sz w:val="16"/>
                <w:szCs w:val="22"/>
                <w:rtl/>
                <w:lang w:eastAsia="zh-CN" w:bidi="ar-SY"/>
              </w:rPr>
              <w:br/>
            </w:r>
            <w:r w:rsidRPr="00406BE0">
              <w:rPr>
                <w:rFonts w:hint="cs"/>
                <w:color w:val="000000"/>
                <w:sz w:val="16"/>
                <w:szCs w:val="22"/>
                <w:rtl/>
                <w:lang w:eastAsia="zh-CN" w:bidi="ar-SY"/>
              </w:rPr>
              <w:t>الابتكار والشراكة</w:t>
            </w:r>
          </w:p>
        </w:tc>
        <w:tc>
          <w:tcPr>
            <w:tcW w:w="99"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vMerge w:val="restart"/>
            <w:tcBorders>
              <w:top w:val="single" w:sz="4" w:space="0" w:color="auto"/>
              <w:left w:val="double" w:sz="6"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1</w:t>
            </w:r>
            <w:r w:rsidRPr="00406BE0">
              <w:rPr>
                <w:b/>
                <w:bCs/>
                <w:color w:val="000000"/>
                <w:sz w:val="16"/>
                <w:szCs w:val="22"/>
                <w:rtl/>
                <w:lang w:eastAsia="zh-CN" w:bidi="ar-SY"/>
              </w:rPr>
              <w:br/>
            </w:r>
            <w:r w:rsidRPr="00406BE0">
              <w:rPr>
                <w:rFonts w:hint="cs"/>
                <w:color w:val="000000"/>
                <w:sz w:val="16"/>
                <w:szCs w:val="22"/>
                <w:rtl/>
                <w:lang w:eastAsia="zh-CN" w:bidi="ar-SY"/>
              </w:rPr>
              <w:t>النمو</w:t>
            </w:r>
          </w:p>
        </w:tc>
        <w:tc>
          <w:tcPr>
            <w:tcW w:w="298" w:type="pct"/>
            <w:vMerge w:val="restart"/>
            <w:tcBorders>
              <w:top w:val="single" w:sz="4" w:space="0" w:color="auto"/>
              <w:left w:val="nil"/>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2</w:t>
            </w:r>
            <w:r w:rsidRPr="00406BE0">
              <w:rPr>
                <w:b/>
                <w:bCs/>
                <w:color w:val="000000"/>
                <w:sz w:val="16"/>
                <w:szCs w:val="22"/>
                <w:rtl/>
                <w:lang w:eastAsia="zh-CN" w:bidi="ar-SY"/>
              </w:rPr>
              <w:br/>
            </w:r>
            <w:r w:rsidRPr="00406BE0">
              <w:rPr>
                <w:rFonts w:hint="cs"/>
                <w:color w:val="000000"/>
                <w:sz w:val="16"/>
                <w:szCs w:val="22"/>
                <w:rtl/>
                <w:lang w:eastAsia="zh-CN" w:bidi="ar-SY"/>
              </w:rPr>
              <w:t>الشمول</w:t>
            </w:r>
          </w:p>
        </w:tc>
        <w:tc>
          <w:tcPr>
            <w:tcW w:w="298" w:type="pct"/>
            <w:vMerge w:val="restart"/>
            <w:tcBorders>
              <w:top w:val="single" w:sz="4" w:space="0" w:color="auto"/>
              <w:left w:val="nil"/>
              <w:right w:val="nil"/>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3</w:t>
            </w:r>
            <w:r w:rsidRPr="00406BE0">
              <w:rPr>
                <w:b/>
                <w:bCs/>
                <w:color w:val="000000"/>
                <w:sz w:val="16"/>
                <w:szCs w:val="22"/>
                <w:rtl/>
                <w:lang w:eastAsia="zh-CN" w:bidi="ar-SY"/>
              </w:rPr>
              <w:br/>
            </w:r>
            <w:r w:rsidRPr="00406BE0">
              <w:rPr>
                <w:rFonts w:hint="cs"/>
                <w:color w:val="000000"/>
                <w:sz w:val="16"/>
                <w:szCs w:val="22"/>
                <w:rtl/>
                <w:lang w:eastAsia="zh-CN" w:bidi="ar-SY"/>
              </w:rPr>
              <w:t>الاستدامة</w:t>
            </w:r>
          </w:p>
        </w:tc>
        <w:tc>
          <w:tcPr>
            <w:tcW w:w="298" w:type="pct"/>
            <w:vMerge w:val="restart"/>
            <w:tcBorders>
              <w:top w:val="single" w:sz="4" w:space="0" w:color="auto"/>
              <w:left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rtl/>
                <w:lang w:eastAsia="zh-CN" w:bidi="ar-SY"/>
              </w:rPr>
            </w:pPr>
            <w:r w:rsidRPr="00406BE0">
              <w:rPr>
                <w:rFonts w:hint="cs"/>
                <w:b/>
                <w:bCs/>
                <w:color w:val="000000"/>
                <w:sz w:val="16"/>
                <w:szCs w:val="22"/>
                <w:rtl/>
                <w:lang w:eastAsia="zh-CN"/>
              </w:rPr>
              <w:t xml:space="preserve">الغاية </w:t>
            </w:r>
            <w:r w:rsidRPr="00406BE0">
              <w:rPr>
                <w:b/>
                <w:bCs/>
                <w:color w:val="000000"/>
                <w:sz w:val="16"/>
                <w:szCs w:val="22"/>
                <w:lang w:eastAsia="zh-CN"/>
              </w:rPr>
              <w:t>4</w:t>
            </w:r>
            <w:r w:rsidRPr="00406BE0">
              <w:rPr>
                <w:b/>
                <w:bCs/>
                <w:color w:val="000000"/>
                <w:sz w:val="16"/>
                <w:szCs w:val="22"/>
                <w:rtl/>
                <w:lang w:eastAsia="zh-CN" w:bidi="ar-SY"/>
              </w:rPr>
              <w:br/>
            </w:r>
            <w:r w:rsidRPr="00406BE0">
              <w:rPr>
                <w:rFonts w:hint="cs"/>
                <w:color w:val="000000"/>
                <w:sz w:val="16"/>
                <w:szCs w:val="22"/>
                <w:rtl/>
                <w:lang w:eastAsia="zh-CN" w:bidi="ar-SY"/>
              </w:rPr>
              <w:t>الابتكار والشراكة</w:t>
            </w:r>
          </w:p>
        </w:tc>
      </w:tr>
      <w:tr w:rsidR="00406BE0" w:rsidRPr="00406BE0" w:rsidTr="00401BAD">
        <w:trPr>
          <w:trHeight w:val="288"/>
          <w:jc w:val="center"/>
        </w:trPr>
        <w:tc>
          <w:tcPr>
            <w:tcW w:w="971" w:type="pct"/>
            <w:gridSpan w:val="2"/>
            <w:vMerge/>
            <w:tcBorders>
              <w:top w:val="single" w:sz="4" w:space="0" w:color="auto"/>
              <w:left w:val="single" w:sz="4" w:space="0" w:color="auto"/>
              <w:bottom w:val="single" w:sz="4" w:space="0" w:color="000000"/>
              <w:right w:val="single" w:sz="4" w:space="0" w:color="000000"/>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vMerge/>
            <w:tcBorders>
              <w:left w:val="single" w:sz="4" w:space="0" w:color="auto"/>
              <w:bottom w:val="single" w:sz="4" w:space="0" w:color="000000"/>
              <w:right w:val="single" w:sz="4" w:space="0" w:color="auto"/>
            </w:tcBorders>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86"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vMerge/>
            <w:tcBorders>
              <w:left w:val="single" w:sz="4"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7" w:type="pct"/>
            <w:vMerge/>
            <w:tcBorders>
              <w:left w:val="nil"/>
              <w:bottom w:val="nil"/>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17" w:type="pct"/>
            <w:vMerge/>
            <w:tcBorders>
              <w:left w:val="nil"/>
              <w:bottom w:val="nil"/>
              <w:right w:val="nil"/>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02" w:type="pct"/>
            <w:vMerge/>
            <w:tcBorders>
              <w:left w:val="single" w:sz="4" w:space="0" w:color="auto"/>
              <w:bottom w:val="nil"/>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99"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vMerge/>
            <w:tcBorders>
              <w:left w:val="double" w:sz="6"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298" w:type="pct"/>
            <w:vMerge/>
            <w:tcBorders>
              <w:left w:val="nil"/>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298" w:type="pct"/>
            <w:vMerge/>
            <w:tcBorders>
              <w:left w:val="nil"/>
              <w:bottom w:val="single" w:sz="4" w:space="0" w:color="auto"/>
              <w:right w:val="nil"/>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298" w:type="pct"/>
            <w:vMerge/>
            <w:tcBorders>
              <w:left w:val="single" w:sz="4" w:space="0" w:color="auto"/>
              <w:bottom w:val="single" w:sz="4" w:space="0" w:color="auto"/>
              <w:right w:val="single" w:sz="4" w:space="0" w:color="auto"/>
            </w:tcBorders>
            <w:shd w:val="clear" w:color="000000" w:fill="BDD7EE"/>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R1</w:t>
            </w:r>
          </w:p>
        </w:tc>
        <w:tc>
          <w:tcPr>
            <w:tcW w:w="835"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color w:val="000000"/>
                <w:sz w:val="16"/>
                <w:szCs w:val="22"/>
                <w:highlight w:val="yellow"/>
                <w:lang w:eastAsia="zh-CN"/>
              </w:rPr>
            </w:pPr>
            <w:r w:rsidRPr="00406BE0">
              <w:rPr>
                <w:rFonts w:hint="cs"/>
                <w:b/>
                <w:bCs/>
                <w:color w:val="000000"/>
                <w:sz w:val="16"/>
                <w:szCs w:val="22"/>
                <w:rtl/>
                <w:lang w:eastAsia="zh-CN"/>
              </w:rPr>
              <w:t>الهدف </w:t>
            </w:r>
            <w:r w:rsidRPr="00406BE0">
              <w:rPr>
                <w:b/>
                <w:bCs/>
                <w:color w:val="000000"/>
                <w:sz w:val="16"/>
                <w:szCs w:val="22"/>
                <w:lang w:eastAsia="zh-CN"/>
              </w:rPr>
              <w:t>1</w:t>
            </w:r>
            <w:r w:rsidRPr="00406BE0">
              <w:rPr>
                <w:rFonts w:hint="cs"/>
                <w:b/>
                <w:bCs/>
                <w:color w:val="000000"/>
                <w:sz w:val="16"/>
                <w:szCs w:val="22"/>
                <w:rtl/>
                <w:lang w:eastAsia="zh-CN" w:bidi="ar-EG"/>
              </w:rPr>
              <w:t xml:space="preserve"> لقطاع الاتصالات الراديوية</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36 132</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18 931</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17 179</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22</w:t>
            </w:r>
          </w:p>
        </w:tc>
        <w:tc>
          <w:tcPr>
            <w:tcW w:w="8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pacing w:val="-8"/>
                <w:sz w:val="16"/>
                <w:szCs w:val="22"/>
                <w:lang w:eastAsia="zh-CN"/>
              </w:rPr>
            </w:pPr>
            <w:r w:rsidRPr="00406BE0">
              <w:rPr>
                <w:b/>
                <w:bCs/>
                <w:color w:val="000000"/>
                <w:spacing w:val="-8"/>
                <w:sz w:val="16"/>
                <w:szCs w:val="22"/>
                <w:lang w:eastAsia="zh-CN"/>
              </w:rPr>
              <w:t>%50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w:t>
            </w:r>
          </w:p>
        </w:tc>
        <w:tc>
          <w:tcPr>
            <w:tcW w:w="99"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tcBorders>
              <w:top w:val="nil"/>
              <w:left w:val="single" w:sz="4" w:space="0" w:color="auto"/>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18 066</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10 840</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3 613</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3 613</w:t>
            </w: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R2</w:t>
            </w:r>
          </w:p>
        </w:tc>
        <w:tc>
          <w:tcPr>
            <w:tcW w:w="835"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color w:val="000000"/>
                <w:sz w:val="16"/>
                <w:szCs w:val="22"/>
                <w:highlight w:val="yellow"/>
                <w:lang w:eastAsia="zh-CN"/>
              </w:rPr>
            </w:pPr>
            <w:r w:rsidRPr="00406BE0">
              <w:rPr>
                <w:rFonts w:hint="cs"/>
                <w:b/>
                <w:bCs/>
                <w:color w:val="000000"/>
                <w:sz w:val="16"/>
                <w:szCs w:val="22"/>
                <w:rtl/>
                <w:lang w:eastAsia="zh-CN"/>
              </w:rPr>
              <w:t>الهدف </w:t>
            </w:r>
            <w:r w:rsidRPr="00406BE0">
              <w:rPr>
                <w:b/>
                <w:bCs/>
                <w:color w:val="000000"/>
                <w:sz w:val="16"/>
                <w:szCs w:val="22"/>
                <w:lang w:eastAsia="zh-CN"/>
              </w:rPr>
              <w:t>2</w:t>
            </w:r>
            <w:r w:rsidRPr="00406BE0">
              <w:rPr>
                <w:rFonts w:hint="cs"/>
                <w:b/>
                <w:bCs/>
                <w:color w:val="000000"/>
                <w:sz w:val="16"/>
                <w:szCs w:val="22"/>
                <w:rtl/>
                <w:lang w:eastAsia="zh-CN" w:bidi="ar-EG"/>
              </w:rPr>
              <w:t xml:space="preserve"> لقطاع الاتصالات الراديوية</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8 439</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5 257</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3 176</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5</w:t>
            </w:r>
          </w:p>
        </w:tc>
        <w:tc>
          <w:tcPr>
            <w:tcW w:w="8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pacing w:val="-8"/>
                <w:sz w:val="16"/>
                <w:szCs w:val="22"/>
                <w:lang w:eastAsia="zh-CN"/>
              </w:rPr>
            </w:pPr>
            <w:r w:rsidRPr="00406BE0">
              <w:rPr>
                <w:b/>
                <w:bCs/>
                <w:color w:val="000000"/>
                <w:spacing w:val="-8"/>
                <w:sz w:val="16"/>
                <w:szCs w:val="22"/>
                <w:lang w:eastAsia="zh-CN"/>
              </w:rPr>
              <w:t>%50</w:t>
            </w:r>
          </w:p>
        </w:tc>
        <w:tc>
          <w:tcPr>
            <w:tcW w:w="317"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%30</w:t>
            </w:r>
          </w:p>
        </w:tc>
        <w:tc>
          <w:tcPr>
            <w:tcW w:w="317"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w:t>
            </w:r>
          </w:p>
        </w:tc>
        <w:tc>
          <w:tcPr>
            <w:tcW w:w="302"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w:t>
            </w:r>
          </w:p>
        </w:tc>
        <w:tc>
          <w:tcPr>
            <w:tcW w:w="99"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tcBorders>
              <w:top w:val="nil"/>
              <w:left w:val="single" w:sz="4" w:space="0" w:color="auto"/>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4 219</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2 532</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844</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844</w:t>
            </w:r>
          </w:p>
        </w:tc>
      </w:tr>
      <w:tr w:rsidR="00406BE0" w:rsidRPr="00406BE0" w:rsidTr="00401BAD">
        <w:trPr>
          <w:trHeight w:val="288"/>
          <w:jc w:val="center"/>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b/>
                <w:bCs/>
                <w:color w:val="000000"/>
                <w:sz w:val="16"/>
                <w:szCs w:val="22"/>
                <w:lang w:eastAsia="zh-CN"/>
              </w:rPr>
              <w:t>R3</w:t>
            </w:r>
          </w:p>
        </w:tc>
        <w:tc>
          <w:tcPr>
            <w:tcW w:w="835"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rPr>
                <w:color w:val="000000"/>
                <w:sz w:val="16"/>
                <w:szCs w:val="22"/>
                <w:highlight w:val="yellow"/>
                <w:lang w:eastAsia="zh-CN"/>
              </w:rPr>
            </w:pPr>
            <w:r w:rsidRPr="00406BE0">
              <w:rPr>
                <w:rFonts w:hint="cs"/>
                <w:b/>
                <w:bCs/>
                <w:color w:val="000000"/>
                <w:sz w:val="16"/>
                <w:szCs w:val="22"/>
                <w:rtl/>
                <w:lang w:eastAsia="zh-CN"/>
              </w:rPr>
              <w:t>الهدف </w:t>
            </w:r>
            <w:r w:rsidRPr="00406BE0">
              <w:rPr>
                <w:b/>
                <w:bCs/>
                <w:color w:val="000000"/>
                <w:sz w:val="16"/>
                <w:szCs w:val="22"/>
                <w:lang w:eastAsia="zh-CN"/>
              </w:rPr>
              <w:t>3</w:t>
            </w:r>
            <w:r w:rsidRPr="00406BE0">
              <w:rPr>
                <w:rFonts w:hint="cs"/>
                <w:b/>
                <w:bCs/>
                <w:color w:val="000000"/>
                <w:sz w:val="16"/>
                <w:szCs w:val="22"/>
                <w:rtl/>
                <w:lang w:eastAsia="zh-CN" w:bidi="ar-EG"/>
              </w:rPr>
              <w:t xml:space="preserve"> لقطاع الاتصالات الراديوية</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15 959</w:t>
            </w:r>
          </w:p>
        </w:tc>
        <w:tc>
          <w:tcPr>
            <w:tcW w:w="350" w:type="pct"/>
            <w:tcBorders>
              <w:top w:val="nil"/>
              <w:left w:val="nil"/>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9 929</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6 020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BE0" w:rsidRPr="00406BE0" w:rsidRDefault="00406BE0" w:rsidP="00406BE0">
            <w:pPr>
              <w:spacing w:before="40" w:after="40" w:line="240" w:lineRule="exact"/>
              <w:jc w:val="center"/>
              <w:rPr>
                <w:rFonts w:eastAsia="Calibri"/>
                <w:color w:val="000000"/>
                <w:sz w:val="16"/>
                <w:szCs w:val="22"/>
              </w:rPr>
            </w:pPr>
            <w:r w:rsidRPr="00406BE0">
              <w:rPr>
                <w:rFonts w:eastAsia="Calibri"/>
                <w:color w:val="000000"/>
                <w:sz w:val="16"/>
                <w:szCs w:val="22"/>
              </w:rPr>
              <w:t>10</w:t>
            </w:r>
          </w:p>
        </w:tc>
        <w:tc>
          <w:tcPr>
            <w:tcW w:w="8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tcBorders>
              <w:top w:val="nil"/>
              <w:left w:val="single" w:sz="4" w:space="0" w:color="auto"/>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pacing w:val="-8"/>
                <w:sz w:val="16"/>
                <w:szCs w:val="22"/>
                <w:lang w:eastAsia="zh-CN"/>
              </w:rPr>
            </w:pPr>
            <w:r w:rsidRPr="00406BE0">
              <w:rPr>
                <w:b/>
                <w:bCs/>
                <w:color w:val="000000"/>
                <w:spacing w:val="-8"/>
                <w:sz w:val="16"/>
                <w:szCs w:val="22"/>
                <w:lang w:eastAsia="zh-CN"/>
              </w:rPr>
              <w:t>%0</w:t>
            </w:r>
          </w:p>
        </w:tc>
        <w:tc>
          <w:tcPr>
            <w:tcW w:w="317"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%100</w:t>
            </w:r>
          </w:p>
        </w:tc>
        <w:tc>
          <w:tcPr>
            <w:tcW w:w="317"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%0</w:t>
            </w:r>
          </w:p>
        </w:tc>
        <w:tc>
          <w:tcPr>
            <w:tcW w:w="302" w:type="pct"/>
            <w:tcBorders>
              <w:top w:val="nil"/>
              <w:left w:val="nil"/>
              <w:bottom w:val="single" w:sz="4" w:space="0" w:color="auto"/>
              <w:right w:val="single" w:sz="4" w:space="0" w:color="auto"/>
            </w:tcBorders>
            <w:shd w:val="clear" w:color="auto" w:fill="auto"/>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%0</w:t>
            </w:r>
          </w:p>
        </w:tc>
        <w:tc>
          <w:tcPr>
            <w:tcW w:w="99"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tcBorders>
              <w:top w:val="nil"/>
              <w:left w:val="single" w:sz="4" w:space="0" w:color="auto"/>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0</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15 959</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0</w:t>
            </w:r>
          </w:p>
        </w:tc>
        <w:tc>
          <w:tcPr>
            <w:tcW w:w="298" w:type="pct"/>
            <w:tcBorders>
              <w:top w:val="nil"/>
              <w:left w:val="nil"/>
              <w:bottom w:val="single" w:sz="4" w:space="0" w:color="auto"/>
              <w:right w:val="single" w:sz="4" w:space="0" w:color="auto"/>
            </w:tcBorders>
            <w:shd w:val="clear" w:color="auto" w:fill="auto"/>
            <w:noWrap/>
          </w:tcPr>
          <w:p w:rsidR="00406BE0" w:rsidRPr="00406BE0" w:rsidRDefault="00406BE0" w:rsidP="00406BE0">
            <w:pPr>
              <w:spacing w:before="40" w:after="40" w:line="240" w:lineRule="exact"/>
              <w:jc w:val="center"/>
              <w:rPr>
                <w:sz w:val="16"/>
                <w:szCs w:val="22"/>
              </w:rPr>
            </w:pPr>
            <w:r w:rsidRPr="00406BE0">
              <w:rPr>
                <w:sz w:val="16"/>
                <w:szCs w:val="22"/>
              </w:rPr>
              <w:t>0</w:t>
            </w:r>
          </w:p>
        </w:tc>
      </w:tr>
      <w:tr w:rsidR="00406BE0" w:rsidRPr="00406BE0" w:rsidTr="00401BAD">
        <w:trPr>
          <w:trHeight w:val="288"/>
          <w:jc w:val="center"/>
        </w:trPr>
        <w:tc>
          <w:tcPr>
            <w:tcW w:w="971"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r w:rsidRPr="00406BE0">
              <w:rPr>
                <w:rFonts w:hint="cs"/>
                <w:b/>
                <w:bCs/>
                <w:color w:val="000000"/>
                <w:sz w:val="16"/>
                <w:szCs w:val="22"/>
                <w:rtl/>
                <w:lang w:eastAsia="zh-CN"/>
              </w:rPr>
              <w:t>التكلفة الإجمالية</w:t>
            </w:r>
          </w:p>
        </w:tc>
        <w:tc>
          <w:tcPr>
            <w:tcW w:w="350"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60 530</w:t>
            </w:r>
          </w:p>
        </w:tc>
        <w:tc>
          <w:tcPr>
            <w:tcW w:w="350"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34 117</w:t>
            </w:r>
          </w:p>
        </w:tc>
        <w:tc>
          <w:tcPr>
            <w:tcW w:w="350" w:type="pct"/>
            <w:tcBorders>
              <w:top w:val="nil"/>
              <w:left w:val="nil"/>
              <w:bottom w:val="single" w:sz="4" w:space="0" w:color="auto"/>
              <w:right w:val="single" w:sz="4" w:space="0" w:color="auto"/>
            </w:tcBorders>
            <w:shd w:val="clear" w:color="000000" w:fill="BDD7EE"/>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26 376</w:t>
            </w:r>
          </w:p>
        </w:tc>
        <w:tc>
          <w:tcPr>
            <w:tcW w:w="350"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spacing w:before="40" w:after="40" w:line="240" w:lineRule="exact"/>
              <w:jc w:val="center"/>
              <w:rPr>
                <w:b/>
                <w:bCs/>
                <w:color w:val="000000"/>
                <w:sz w:val="16"/>
                <w:szCs w:val="22"/>
                <w:lang w:eastAsia="zh-CN"/>
              </w:rPr>
            </w:pPr>
            <w:r w:rsidRPr="00406BE0">
              <w:rPr>
                <w:b/>
                <w:bCs/>
                <w:color w:val="000000"/>
                <w:sz w:val="16"/>
                <w:szCs w:val="22"/>
                <w:lang w:eastAsia="zh-CN"/>
              </w:rPr>
              <w:t>37</w:t>
            </w:r>
          </w:p>
        </w:tc>
        <w:tc>
          <w:tcPr>
            <w:tcW w:w="86" w:type="pct"/>
            <w:tcBorders>
              <w:top w:val="nil"/>
              <w:left w:val="nil"/>
              <w:bottom w:val="nil"/>
              <w:right w:val="nil"/>
            </w:tcBorders>
            <w:shd w:val="clear" w:color="auto" w:fill="auto"/>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tcBorders>
              <w:top w:val="nil"/>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7"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17"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02" w:type="pct"/>
            <w:tcBorders>
              <w:top w:val="nil"/>
              <w:left w:val="nil"/>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99" w:type="pct"/>
            <w:tcBorders>
              <w:top w:val="nil"/>
              <w:left w:val="nil"/>
              <w:bottom w:val="nil"/>
              <w:right w:val="nil"/>
            </w:tcBorders>
            <w:shd w:val="clear" w:color="auto" w:fill="auto"/>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tcBorders>
              <w:top w:val="nil"/>
              <w:left w:val="single" w:sz="4" w:space="0" w:color="auto"/>
              <w:bottom w:val="single" w:sz="4" w:space="0" w:color="auto"/>
              <w:right w:val="single" w:sz="4" w:space="0" w:color="auto"/>
            </w:tcBorders>
            <w:shd w:val="clear" w:color="000000" w:fill="BDD7EE"/>
            <w:noWrap/>
            <w:vAlign w:val="center"/>
          </w:tcPr>
          <w:p w:rsidR="00406BE0" w:rsidRPr="00406BE0" w:rsidRDefault="00406BE0" w:rsidP="00406BE0">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40" w:lineRule="exact"/>
              <w:jc w:val="center"/>
              <w:rPr>
                <w:rFonts w:eastAsiaTheme="minorEastAsia"/>
                <w:b/>
                <w:bCs/>
                <w:color w:val="000000"/>
                <w:sz w:val="16"/>
                <w:szCs w:val="22"/>
                <w:lang w:eastAsia="zh-CN"/>
              </w:rPr>
            </w:pPr>
            <w:r w:rsidRPr="00406BE0">
              <w:rPr>
                <w:rFonts w:eastAsiaTheme="minorEastAsia"/>
                <w:b/>
                <w:bCs/>
                <w:color w:val="000000"/>
                <w:sz w:val="16"/>
                <w:szCs w:val="22"/>
                <w:lang w:eastAsia="zh-CN"/>
              </w:rPr>
              <w:t>22 285</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29 330</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4 457</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4 457</w:t>
            </w:r>
          </w:p>
        </w:tc>
      </w:tr>
      <w:tr w:rsidR="00406BE0" w:rsidRPr="00406BE0" w:rsidTr="00401BAD">
        <w:trPr>
          <w:trHeight w:val="288"/>
          <w:jc w:val="center"/>
        </w:trPr>
        <w:tc>
          <w:tcPr>
            <w:tcW w:w="136"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835" w:type="pct"/>
            <w:tcBorders>
              <w:top w:val="nil"/>
              <w:left w:val="nil"/>
              <w:bottom w:val="nil"/>
              <w:right w:val="nil"/>
            </w:tcBorders>
            <w:shd w:val="clear" w:color="000000" w:fill="FFFFFF"/>
            <w:noWrap/>
            <w:vAlign w:val="center"/>
            <w:hideMark/>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tcBorders>
              <w:top w:val="nil"/>
              <w:left w:val="nil"/>
              <w:bottom w:val="nil"/>
              <w:right w:val="nil"/>
            </w:tcBorders>
            <w:shd w:val="clear" w:color="000000" w:fill="FFFFFF"/>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50"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8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6"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pacing w:val="-8"/>
                <w:sz w:val="16"/>
                <w:szCs w:val="22"/>
                <w:lang w:eastAsia="zh-CN"/>
              </w:rPr>
            </w:pPr>
          </w:p>
        </w:tc>
        <w:tc>
          <w:tcPr>
            <w:tcW w:w="317"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17"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302"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b/>
                <w:bCs/>
                <w:color w:val="000000"/>
                <w:sz w:val="16"/>
                <w:szCs w:val="22"/>
                <w:lang w:eastAsia="zh-CN"/>
              </w:rPr>
            </w:pPr>
          </w:p>
        </w:tc>
        <w:tc>
          <w:tcPr>
            <w:tcW w:w="99" w:type="pct"/>
            <w:tcBorders>
              <w:top w:val="nil"/>
              <w:left w:val="nil"/>
              <w:bottom w:val="nil"/>
              <w:right w:val="nil"/>
            </w:tcBorders>
            <w:shd w:val="clear" w:color="000000" w:fill="FFFFFF"/>
            <w:noWrap/>
            <w:vAlign w:val="center"/>
          </w:tcPr>
          <w:p w:rsidR="00406BE0" w:rsidRPr="00406BE0" w:rsidRDefault="00406BE0" w:rsidP="00406BE0">
            <w:pPr>
              <w:tabs>
                <w:tab w:val="clear" w:pos="1134"/>
              </w:tabs>
              <w:spacing w:before="40" w:after="40" w:line="240" w:lineRule="exact"/>
              <w:jc w:val="center"/>
              <w:rPr>
                <w:color w:val="000000"/>
                <w:sz w:val="16"/>
                <w:szCs w:val="22"/>
                <w:lang w:eastAsia="zh-CN"/>
              </w:rPr>
            </w:pPr>
          </w:p>
        </w:tc>
        <w:tc>
          <w:tcPr>
            <w:tcW w:w="298" w:type="pct"/>
            <w:tcBorders>
              <w:top w:val="nil"/>
              <w:left w:val="single" w:sz="4" w:space="0" w:color="auto"/>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%36,8</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%48,5</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Pr>
            </w:pPr>
            <w:r w:rsidRPr="00406BE0">
              <w:rPr>
                <w:b/>
                <w:bCs/>
                <w:sz w:val="16"/>
                <w:szCs w:val="22"/>
              </w:rPr>
              <w:t>%7,4</w:t>
            </w:r>
          </w:p>
        </w:tc>
        <w:tc>
          <w:tcPr>
            <w:tcW w:w="298" w:type="pct"/>
            <w:tcBorders>
              <w:top w:val="nil"/>
              <w:left w:val="nil"/>
              <w:bottom w:val="single" w:sz="4" w:space="0" w:color="auto"/>
              <w:right w:val="single" w:sz="4" w:space="0" w:color="auto"/>
            </w:tcBorders>
            <w:shd w:val="clear" w:color="000000" w:fill="BDD7EE"/>
            <w:noWrap/>
          </w:tcPr>
          <w:p w:rsidR="00406BE0" w:rsidRPr="00406BE0" w:rsidRDefault="00406BE0" w:rsidP="00406BE0">
            <w:pPr>
              <w:spacing w:before="40" w:after="40" w:line="240" w:lineRule="exact"/>
              <w:jc w:val="center"/>
              <w:rPr>
                <w:b/>
                <w:bCs/>
                <w:sz w:val="16"/>
                <w:szCs w:val="22"/>
                <w:rtl/>
                <w:lang w:bidi="ar-EG"/>
              </w:rPr>
            </w:pPr>
            <w:r w:rsidRPr="00406BE0">
              <w:rPr>
                <w:b/>
                <w:bCs/>
                <w:sz w:val="16"/>
                <w:szCs w:val="22"/>
              </w:rPr>
              <w:t>%7,4</w:t>
            </w:r>
          </w:p>
        </w:tc>
      </w:tr>
    </w:tbl>
    <w:p w:rsidR="00406BE0" w:rsidRPr="00406BE0" w:rsidRDefault="00406BE0" w:rsidP="00406BE0">
      <w:pPr>
        <w:spacing w:before="600"/>
        <w:jc w:val="center"/>
        <w:rPr>
          <w:rtl/>
          <w:lang w:bidi="ar-EG"/>
        </w:rPr>
      </w:pPr>
      <w:r w:rsidRPr="00406BE0">
        <w:rPr>
          <w:rFonts w:hint="cs"/>
          <w:rtl/>
          <w:lang w:bidi="ar-EG"/>
        </w:rPr>
        <w:t>___________</w:t>
      </w:r>
    </w:p>
    <w:sectPr w:rsidR="00406BE0" w:rsidRPr="00406BE0" w:rsidSect="0014178D">
      <w:footerReference w:type="even" r:id="rId36"/>
      <w:footerReference w:type="default" r:id="rId37"/>
      <w:headerReference w:type="first" r:id="rId38"/>
      <w:footerReference w:type="first" r:id="rId39"/>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12" w:rsidRDefault="007C5C12" w:rsidP="00E07379">
      <w:pPr>
        <w:spacing w:before="0" w:line="240" w:lineRule="auto"/>
      </w:pPr>
      <w:r>
        <w:separator/>
      </w:r>
    </w:p>
  </w:endnote>
  <w:endnote w:type="continuationSeparator" w:id="0">
    <w:p w:rsidR="007C5C12" w:rsidRDefault="007C5C1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2B5C51" w:rsidRDefault="00F57105" w:rsidP="008D7A26">
    <w:pPr>
      <w:pStyle w:val="Footer"/>
      <w:tabs>
        <w:tab w:val="clear" w:pos="5812"/>
        <w:tab w:val="center" w:pos="5103"/>
        <w:tab w:val="right" w:pos="15138"/>
      </w:tabs>
      <w:rPr>
        <w:rFonts w:eastAsiaTheme="minorEastAsia"/>
        <w:lang w:val="es-ES" w:eastAsia="zh-CN"/>
      </w:rPr>
    </w:pPr>
    <w:r w:rsidRPr="00816EFC">
      <w:rPr>
        <w:rFonts w:eastAsiaTheme="minorEastAsia"/>
        <w:lang w:eastAsia="zh-CN"/>
      </w:rPr>
      <w:fldChar w:fldCharType="begin"/>
    </w:r>
    <w:r w:rsidRPr="00816EFC">
      <w:rPr>
        <w:rFonts w:eastAsiaTheme="minorEastAsia"/>
        <w:lang w:val="es-ES" w:eastAsia="zh-CN"/>
      </w:rPr>
      <w:instrText xml:space="preserve"> FILENAME \p \* MERGEFORMAT </w:instrText>
    </w:r>
    <w:r w:rsidRPr="00816EFC">
      <w:rPr>
        <w:rFonts w:eastAsiaTheme="minorEastAsia"/>
        <w:lang w:eastAsia="zh-CN"/>
      </w:rPr>
      <w:fldChar w:fldCharType="separate"/>
    </w:r>
    <w:r>
      <w:rPr>
        <w:rFonts w:eastAsiaTheme="minorEastAsia"/>
        <w:noProof/>
        <w:lang w:val="es-ES" w:eastAsia="zh-CN"/>
      </w:rPr>
      <w:t>P:\ARA\ITU-R\BR\DIR\CA\200\239A.docx</w:t>
    </w:r>
    <w:r w:rsidRPr="00816EFC">
      <w:rPr>
        <w:rFonts w:eastAsiaTheme="minorEastAsia"/>
        <w:lang w:eastAsia="zh-CN"/>
      </w:rPr>
      <w:fldChar w:fldCharType="end"/>
    </w:r>
    <w:r w:rsidRPr="00816EFC">
      <w:rPr>
        <w:rFonts w:eastAsiaTheme="minorEastAsia"/>
        <w:lang w:val="es-ES" w:eastAsia="zh-CN"/>
      </w:rPr>
      <w:t xml:space="preserve">   (434457)</w:t>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savedate \@ dd.MM.yy </w:instrText>
    </w:r>
    <w:r w:rsidRPr="00816EFC">
      <w:rPr>
        <w:rFonts w:eastAsiaTheme="minorEastAsia"/>
        <w:lang w:eastAsia="zh-CN"/>
      </w:rPr>
      <w:fldChar w:fldCharType="separate"/>
    </w:r>
    <w:r w:rsidR="003179A3">
      <w:rPr>
        <w:rFonts w:eastAsiaTheme="minorEastAsia"/>
        <w:noProof/>
        <w:lang w:eastAsia="zh-CN"/>
      </w:rPr>
      <w:t>25.04.18</w:t>
    </w:r>
    <w:r w:rsidRPr="00816EFC">
      <w:rPr>
        <w:rFonts w:eastAsiaTheme="minorEastAsia"/>
        <w:lang w:eastAsia="zh-CN"/>
      </w:rPr>
      <w:fldChar w:fldCharType="end"/>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printdate \@ dd.MM.yy </w:instrText>
    </w:r>
    <w:r w:rsidRPr="00816EFC">
      <w:rPr>
        <w:rFonts w:eastAsiaTheme="minorEastAsia"/>
        <w:lang w:eastAsia="zh-CN"/>
      </w:rPr>
      <w:fldChar w:fldCharType="separate"/>
    </w:r>
    <w:r>
      <w:rPr>
        <w:rFonts w:eastAsiaTheme="minorEastAsia"/>
        <w:noProof/>
        <w:rtl/>
        <w:lang w:eastAsia="zh-CN"/>
      </w:rPr>
      <w:t>25.04.18</w:t>
    </w:r>
    <w:r w:rsidRPr="00816EFC">
      <w:rPr>
        <w:rFonts w:eastAsiaTheme="minorEastAsia"/>
        <w:lang w:eastAsia="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7B" w:rsidRPr="00912609" w:rsidRDefault="002C087B" w:rsidP="002C087B">
    <w:pPr>
      <w:pStyle w:val="Footer"/>
      <w:tabs>
        <w:tab w:val="clear" w:pos="5812"/>
        <w:tab w:val="clear" w:pos="9639"/>
        <w:tab w:val="center" w:pos="7938"/>
        <w:tab w:val="right" w:pos="14175"/>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7B" w:rsidRPr="00912609" w:rsidRDefault="002C087B" w:rsidP="002C087B">
    <w:pPr>
      <w:pStyle w:val="Footer"/>
      <w:tabs>
        <w:tab w:val="clear" w:pos="5812"/>
        <w:tab w:val="clear" w:pos="9639"/>
        <w:tab w:val="center" w:pos="7938"/>
        <w:tab w:val="right" w:pos="14175"/>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912609" w:rsidRDefault="00F57105" w:rsidP="009C0503">
    <w:pPr>
      <w:pStyle w:val="Footer"/>
      <w:tabs>
        <w:tab w:val="clear" w:pos="5812"/>
        <w:tab w:val="clear" w:pos="9639"/>
        <w:tab w:val="center" w:pos="7088"/>
        <w:tab w:val="right" w:pos="14288"/>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45750C" w:rsidRDefault="00F57105" w:rsidP="0045750C">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45750C">
      <w:rPr>
        <w:rFonts w:cs="Times New Roman"/>
        <w:sz w:val="16"/>
        <w:szCs w:val="16"/>
        <w:lang w:val="es-ES"/>
      </w:rPr>
      <w:instrText xml:space="preserve"> FILENAME \p \* MERGEFORMAT </w:instrText>
    </w:r>
    <w:r w:rsidRPr="002D4DD1">
      <w:rPr>
        <w:rFonts w:cs="Times New Roman"/>
        <w:sz w:val="16"/>
        <w:szCs w:val="16"/>
      </w:rPr>
      <w:fldChar w:fldCharType="separate"/>
    </w:r>
    <w:r>
      <w:rPr>
        <w:rFonts w:cs="Times New Roman"/>
        <w:noProof/>
        <w:sz w:val="16"/>
        <w:szCs w:val="16"/>
        <w:lang w:val="es-ES"/>
      </w:rPr>
      <w:t>P:\ARA\ITU-R\BR\DIR\CA\200\239A.docx</w:t>
    </w:r>
    <w:r w:rsidRPr="002D4DD1">
      <w:rPr>
        <w:rFonts w:cs="Times New Roman"/>
        <w:noProof/>
        <w:sz w:val="16"/>
        <w:szCs w:val="16"/>
      </w:rPr>
      <w:fldChar w:fldCharType="end"/>
    </w:r>
    <w:r w:rsidRPr="0045750C">
      <w:rPr>
        <w:rFonts w:cs="Times New Roman"/>
        <w:sz w:val="16"/>
        <w:szCs w:val="16"/>
        <w:lang w:val="es-ES"/>
      </w:rPr>
      <w:t xml:space="preserve">   (434457)</w:t>
    </w:r>
    <w:r w:rsidRPr="0045750C">
      <w:rPr>
        <w:rFonts w:cs="Times New Roman"/>
        <w:sz w:val="16"/>
        <w:szCs w:val="16"/>
        <w:lang w:val="es-ES"/>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3179A3">
      <w:rPr>
        <w:rFonts w:cs="Times New Roman"/>
        <w:noProof/>
        <w:sz w:val="16"/>
        <w:szCs w:val="16"/>
      </w:rPr>
      <w:t>25.04.18</w:t>
    </w:r>
    <w:r w:rsidRPr="002D4DD1">
      <w:rPr>
        <w:rFonts w:cs="Times New Roman"/>
        <w:sz w:val="16"/>
        <w:szCs w:val="16"/>
      </w:rPr>
      <w:fldChar w:fldCharType="end"/>
    </w:r>
    <w:r w:rsidRPr="0045750C">
      <w:rPr>
        <w:rFonts w:cs="Times New Roman"/>
        <w:sz w:val="16"/>
        <w:szCs w:val="16"/>
        <w:lang w:val="es-ES"/>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Pr>
        <w:rFonts w:cs="Times New Roman"/>
        <w:noProof/>
        <w:sz w:val="16"/>
        <w:szCs w:val="16"/>
        <w:rtl/>
      </w:rPr>
      <w:t>25.04.18</w:t>
    </w:r>
    <w:r w:rsidRPr="002D4DD1">
      <w:rPr>
        <w:rFonts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783A16" w:rsidRDefault="00F57105"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7C" w:rsidRPr="00816EFC" w:rsidRDefault="00F6017C" w:rsidP="00F6017C">
    <w:pPr>
      <w:pStyle w:val="Footer"/>
      <w:tabs>
        <w:tab w:val="clear" w:pos="5812"/>
        <w:tab w:val="clear" w:pos="9639"/>
        <w:tab w:val="left" w:pos="7513"/>
        <w:tab w:val="right" w:pos="15138"/>
      </w:tabs>
      <w:rPr>
        <w:rFonts w:eastAsiaTheme="minorEastAsia"/>
        <w:lang w:val="es-ES" w:eastAsia="zh-CN"/>
      </w:rPr>
    </w:pPr>
    <w:r w:rsidRPr="00816EFC">
      <w:rPr>
        <w:rFonts w:eastAsiaTheme="minorEastAsia"/>
        <w:lang w:eastAsia="zh-CN"/>
      </w:rPr>
      <w:fldChar w:fldCharType="begin"/>
    </w:r>
    <w:r w:rsidRPr="00816EFC">
      <w:rPr>
        <w:rFonts w:eastAsiaTheme="minorEastAsia"/>
        <w:lang w:val="es-ES" w:eastAsia="zh-CN"/>
      </w:rPr>
      <w:instrText xml:space="preserve"> FILENAME \p \* MERGEFORMAT </w:instrText>
    </w:r>
    <w:r w:rsidRPr="00816EFC">
      <w:rPr>
        <w:rFonts w:eastAsiaTheme="minorEastAsia"/>
        <w:lang w:eastAsia="zh-CN"/>
      </w:rPr>
      <w:fldChar w:fldCharType="separate"/>
    </w:r>
    <w:r>
      <w:rPr>
        <w:rFonts w:eastAsiaTheme="minorEastAsia"/>
        <w:noProof/>
        <w:lang w:val="es-ES" w:eastAsia="zh-CN"/>
      </w:rPr>
      <w:t>P:\ARA\ITU-R\BR\DIR\CA\200\239A.docx</w:t>
    </w:r>
    <w:r w:rsidRPr="00816EFC">
      <w:rPr>
        <w:rFonts w:eastAsiaTheme="minorEastAsia"/>
        <w:lang w:eastAsia="zh-CN"/>
      </w:rPr>
      <w:fldChar w:fldCharType="end"/>
    </w:r>
    <w:r w:rsidRPr="00816EFC">
      <w:rPr>
        <w:rFonts w:eastAsiaTheme="minorEastAsia"/>
        <w:lang w:val="es-ES" w:eastAsia="zh-CN"/>
      </w:rPr>
      <w:t xml:space="preserve">   (434457)</w:t>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savedate \@ dd.MM.yy </w:instrText>
    </w:r>
    <w:r w:rsidRPr="00816EFC">
      <w:rPr>
        <w:rFonts w:eastAsiaTheme="minorEastAsia"/>
        <w:lang w:eastAsia="zh-CN"/>
      </w:rPr>
      <w:fldChar w:fldCharType="separate"/>
    </w:r>
    <w:r w:rsidR="003179A3">
      <w:rPr>
        <w:rFonts w:eastAsiaTheme="minorEastAsia"/>
        <w:noProof/>
        <w:lang w:eastAsia="zh-CN"/>
      </w:rPr>
      <w:t>25.04.18</w:t>
    </w:r>
    <w:r w:rsidRPr="00816EFC">
      <w:rPr>
        <w:rFonts w:eastAsiaTheme="minorEastAsia"/>
        <w:lang w:eastAsia="zh-CN"/>
      </w:rPr>
      <w:fldChar w:fldCharType="end"/>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printdate \@ dd.MM.yy </w:instrText>
    </w:r>
    <w:r w:rsidRPr="00816EFC">
      <w:rPr>
        <w:rFonts w:eastAsiaTheme="minorEastAsia"/>
        <w:lang w:eastAsia="zh-CN"/>
      </w:rPr>
      <w:fldChar w:fldCharType="separate"/>
    </w:r>
    <w:r>
      <w:rPr>
        <w:rFonts w:eastAsiaTheme="minorEastAsia"/>
        <w:noProof/>
        <w:rtl/>
        <w:lang w:eastAsia="zh-CN"/>
      </w:rPr>
      <w:t>25.04.18</w:t>
    </w:r>
    <w:r w:rsidRPr="00816EFC">
      <w:rPr>
        <w:rFonts w:eastAsiaTheme="minorEastAsia"/>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816EFC" w:rsidRDefault="00F57105" w:rsidP="002B5C51">
    <w:pPr>
      <w:pStyle w:val="Footer"/>
      <w:tabs>
        <w:tab w:val="clear" w:pos="5812"/>
        <w:tab w:val="clear" w:pos="9639"/>
        <w:tab w:val="left" w:pos="7513"/>
        <w:tab w:val="right" w:pos="15138"/>
      </w:tabs>
      <w:rPr>
        <w:rFonts w:eastAsiaTheme="minorEastAsia"/>
        <w:lang w:val="es-ES" w:eastAsia="zh-CN"/>
      </w:rPr>
    </w:pPr>
    <w:r w:rsidRPr="00816EFC">
      <w:rPr>
        <w:rFonts w:eastAsiaTheme="minorEastAsia"/>
        <w:lang w:eastAsia="zh-CN"/>
      </w:rPr>
      <w:fldChar w:fldCharType="begin"/>
    </w:r>
    <w:r w:rsidRPr="00816EFC">
      <w:rPr>
        <w:rFonts w:eastAsiaTheme="minorEastAsia"/>
        <w:lang w:val="es-ES" w:eastAsia="zh-CN"/>
      </w:rPr>
      <w:instrText xml:space="preserve"> FILENAME \p \* MERGEFORMAT </w:instrText>
    </w:r>
    <w:r w:rsidRPr="00816EFC">
      <w:rPr>
        <w:rFonts w:eastAsiaTheme="minorEastAsia"/>
        <w:lang w:eastAsia="zh-CN"/>
      </w:rPr>
      <w:fldChar w:fldCharType="separate"/>
    </w:r>
    <w:r>
      <w:rPr>
        <w:rFonts w:eastAsiaTheme="minorEastAsia"/>
        <w:noProof/>
        <w:lang w:val="es-ES" w:eastAsia="zh-CN"/>
      </w:rPr>
      <w:t>P:\ARA\ITU-R\BR\DIR\CA\200\239A.docx</w:t>
    </w:r>
    <w:r w:rsidRPr="00816EFC">
      <w:rPr>
        <w:rFonts w:eastAsiaTheme="minorEastAsia"/>
        <w:lang w:eastAsia="zh-CN"/>
      </w:rPr>
      <w:fldChar w:fldCharType="end"/>
    </w:r>
    <w:r w:rsidRPr="00816EFC">
      <w:rPr>
        <w:rFonts w:eastAsiaTheme="minorEastAsia"/>
        <w:lang w:val="es-ES" w:eastAsia="zh-CN"/>
      </w:rPr>
      <w:t xml:space="preserve">   (434457)</w:t>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savedate \@ dd.MM.yy </w:instrText>
    </w:r>
    <w:r w:rsidRPr="00816EFC">
      <w:rPr>
        <w:rFonts w:eastAsiaTheme="minorEastAsia"/>
        <w:lang w:eastAsia="zh-CN"/>
      </w:rPr>
      <w:fldChar w:fldCharType="separate"/>
    </w:r>
    <w:r w:rsidR="003179A3">
      <w:rPr>
        <w:rFonts w:eastAsiaTheme="minorEastAsia"/>
        <w:noProof/>
        <w:lang w:eastAsia="zh-CN"/>
      </w:rPr>
      <w:t>25.04.18</w:t>
    </w:r>
    <w:r w:rsidRPr="00816EFC">
      <w:rPr>
        <w:rFonts w:eastAsiaTheme="minorEastAsia"/>
        <w:lang w:eastAsia="zh-CN"/>
      </w:rPr>
      <w:fldChar w:fldCharType="end"/>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printdate \@ dd.MM.yy </w:instrText>
    </w:r>
    <w:r w:rsidRPr="00816EFC">
      <w:rPr>
        <w:rFonts w:eastAsiaTheme="minorEastAsia"/>
        <w:lang w:eastAsia="zh-CN"/>
      </w:rPr>
      <w:fldChar w:fldCharType="separate"/>
    </w:r>
    <w:r>
      <w:rPr>
        <w:rFonts w:eastAsiaTheme="minorEastAsia"/>
        <w:noProof/>
        <w:rtl/>
        <w:lang w:eastAsia="zh-CN"/>
      </w:rPr>
      <w:t>25.04.18</w:t>
    </w:r>
    <w:r w:rsidRPr="00816EFC">
      <w:rPr>
        <w:rFonts w:eastAsiaTheme="minorEastAsia"/>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816EFC" w:rsidRDefault="00F57105" w:rsidP="00816EFC">
    <w:pPr>
      <w:pStyle w:val="Footer"/>
      <w:tabs>
        <w:tab w:val="clear" w:pos="5812"/>
        <w:tab w:val="clear" w:pos="9639"/>
        <w:tab w:val="left" w:pos="7513"/>
        <w:tab w:val="right" w:pos="15138"/>
      </w:tabs>
      <w:rPr>
        <w:rFonts w:eastAsiaTheme="minorEastAsia"/>
        <w:lang w:val="es-ES" w:eastAsia="zh-CN"/>
      </w:rPr>
    </w:pPr>
    <w:r w:rsidRPr="00816EFC">
      <w:rPr>
        <w:rFonts w:eastAsiaTheme="minorEastAsia"/>
        <w:lang w:eastAsia="zh-CN"/>
      </w:rPr>
      <w:fldChar w:fldCharType="begin"/>
    </w:r>
    <w:r w:rsidRPr="00816EFC">
      <w:rPr>
        <w:rFonts w:eastAsiaTheme="minorEastAsia"/>
        <w:lang w:val="es-ES" w:eastAsia="zh-CN"/>
      </w:rPr>
      <w:instrText xml:space="preserve"> FILENAME \p \* MERGEFORMAT </w:instrText>
    </w:r>
    <w:r w:rsidRPr="00816EFC">
      <w:rPr>
        <w:rFonts w:eastAsiaTheme="minorEastAsia"/>
        <w:lang w:eastAsia="zh-CN"/>
      </w:rPr>
      <w:fldChar w:fldCharType="separate"/>
    </w:r>
    <w:r>
      <w:rPr>
        <w:rFonts w:eastAsiaTheme="minorEastAsia"/>
        <w:noProof/>
        <w:lang w:val="es-ES" w:eastAsia="zh-CN"/>
      </w:rPr>
      <w:t>P:\ARA\ITU-R\BR\DIR\CA\200\239A.docx</w:t>
    </w:r>
    <w:r w:rsidRPr="00816EFC">
      <w:rPr>
        <w:rFonts w:eastAsiaTheme="minorEastAsia"/>
        <w:lang w:eastAsia="zh-CN"/>
      </w:rPr>
      <w:fldChar w:fldCharType="end"/>
    </w:r>
    <w:r w:rsidRPr="00816EFC">
      <w:rPr>
        <w:rFonts w:eastAsiaTheme="minorEastAsia"/>
        <w:lang w:val="es-ES" w:eastAsia="zh-CN"/>
      </w:rPr>
      <w:t xml:space="preserve">   (434457)</w:t>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savedate \@ dd.MM.yy </w:instrText>
    </w:r>
    <w:r w:rsidRPr="00816EFC">
      <w:rPr>
        <w:rFonts w:eastAsiaTheme="minorEastAsia"/>
        <w:lang w:eastAsia="zh-CN"/>
      </w:rPr>
      <w:fldChar w:fldCharType="separate"/>
    </w:r>
    <w:r w:rsidR="003179A3">
      <w:rPr>
        <w:rFonts w:eastAsiaTheme="minorEastAsia"/>
        <w:noProof/>
        <w:lang w:eastAsia="zh-CN"/>
      </w:rPr>
      <w:t>25.04.18</w:t>
    </w:r>
    <w:r w:rsidRPr="00816EFC">
      <w:rPr>
        <w:rFonts w:eastAsiaTheme="minorEastAsia"/>
        <w:lang w:eastAsia="zh-CN"/>
      </w:rPr>
      <w:fldChar w:fldCharType="end"/>
    </w:r>
    <w:r w:rsidRPr="00816EFC">
      <w:rPr>
        <w:rFonts w:eastAsiaTheme="minorEastAsia"/>
        <w:lang w:val="es-ES" w:eastAsia="zh-CN"/>
      </w:rPr>
      <w:tab/>
    </w:r>
    <w:r w:rsidRPr="00816EFC">
      <w:rPr>
        <w:rFonts w:eastAsiaTheme="minorEastAsia"/>
        <w:lang w:eastAsia="zh-CN"/>
      </w:rPr>
      <w:fldChar w:fldCharType="begin"/>
    </w:r>
    <w:r w:rsidRPr="00816EFC">
      <w:rPr>
        <w:rFonts w:eastAsiaTheme="minorEastAsia"/>
        <w:lang w:eastAsia="zh-CN"/>
      </w:rPr>
      <w:instrText xml:space="preserve"> printdate \@ dd.MM.yy </w:instrText>
    </w:r>
    <w:r w:rsidRPr="00816EFC">
      <w:rPr>
        <w:rFonts w:eastAsiaTheme="minorEastAsia"/>
        <w:lang w:eastAsia="zh-CN"/>
      </w:rPr>
      <w:fldChar w:fldCharType="separate"/>
    </w:r>
    <w:r>
      <w:rPr>
        <w:rFonts w:eastAsiaTheme="minorEastAsia"/>
        <w:noProof/>
        <w:rtl/>
        <w:lang w:eastAsia="zh-CN"/>
      </w:rPr>
      <w:t>25.04.18</w:t>
    </w:r>
    <w:r w:rsidRPr="00816EFC">
      <w:rPr>
        <w:rFonts w:eastAsiaTheme="minorEastAsia"/>
        <w:lang w:eastAsia="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7C" w:rsidRPr="00912609" w:rsidRDefault="00F6017C" w:rsidP="00F6017C">
    <w:pPr>
      <w:pStyle w:val="Footer"/>
      <w:tabs>
        <w:tab w:val="clear" w:pos="5812"/>
        <w:tab w:val="center" w:pos="5103"/>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7C" w:rsidRPr="00912609" w:rsidRDefault="00F6017C" w:rsidP="00F6017C">
    <w:pPr>
      <w:pStyle w:val="Footer"/>
      <w:tabs>
        <w:tab w:val="clear" w:pos="5812"/>
        <w:tab w:val="center" w:pos="5103"/>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912609" w:rsidRDefault="00F57105" w:rsidP="00401BAD">
    <w:pPr>
      <w:pStyle w:val="Footer"/>
      <w:tabs>
        <w:tab w:val="clear" w:pos="5812"/>
        <w:tab w:val="center" w:pos="5103"/>
      </w:tabs>
      <w:rPr>
        <w:lang w:val="es-ES"/>
      </w:rPr>
    </w:pPr>
    <w:r>
      <w:fldChar w:fldCharType="begin"/>
    </w:r>
    <w:r w:rsidRPr="00F36FFF">
      <w:rPr>
        <w:lang w:val="sv-SE"/>
      </w:rPr>
      <w:instrText xml:space="preserve"> FILENAME \p \* MERGEFORMAT </w:instrText>
    </w:r>
    <w:r>
      <w:fldChar w:fldCharType="separate"/>
    </w:r>
    <w:r>
      <w:rPr>
        <w:noProof/>
        <w:lang w:val="sv-SE"/>
      </w:rPr>
      <w:t>P:\ARA\ITU-R\BR\DIR\CA\200\239A.docx</w:t>
    </w:r>
    <w:r>
      <w:fldChar w:fldCharType="end"/>
    </w:r>
    <w:r w:rsidRPr="00912609">
      <w:rPr>
        <w:lang w:val="es-ES"/>
      </w:rPr>
      <w:t xml:space="preserve">   (</w:t>
    </w:r>
    <w:r>
      <w:rPr>
        <w:lang w:val="es-ES"/>
      </w:rPr>
      <w:t>434457</w:t>
    </w:r>
    <w:r w:rsidRPr="00912609">
      <w:rPr>
        <w:lang w:val="es-ES"/>
      </w:rPr>
      <w:t>)</w:t>
    </w:r>
    <w:r w:rsidRPr="00912609">
      <w:rPr>
        <w:lang w:val="es-ES"/>
      </w:rPr>
      <w:tab/>
    </w:r>
    <w:r>
      <w:fldChar w:fldCharType="begin"/>
    </w:r>
    <w:r>
      <w:instrText xml:space="preserve"> CREATEDATE  \@ "dd.MM.yyyy"  \* MERGEFORMAT </w:instrText>
    </w:r>
    <w:r>
      <w:fldChar w:fldCharType="separate"/>
    </w:r>
    <w:r>
      <w:rPr>
        <w:noProof/>
        <w:rtl/>
      </w:rPr>
      <w:t>24.04.2018</w:t>
    </w:r>
    <w:r>
      <w:fldChar w:fldCharType="end"/>
    </w:r>
    <w:r w:rsidRPr="00912609">
      <w:rPr>
        <w:lang w:val="es-ES"/>
      </w:rPr>
      <w:tab/>
    </w:r>
    <w:r>
      <w:fldChar w:fldCharType="begin"/>
    </w:r>
    <w:r>
      <w:instrText xml:space="preserve"> PRINTDATE  \@ "dd.MM.yyyy"  \* MERGEFORMAT </w:instrText>
    </w:r>
    <w:r>
      <w:fldChar w:fldCharType="separate"/>
    </w:r>
    <w:r>
      <w:rPr>
        <w:noProof/>
        <w:rtl/>
      </w:rPr>
      <w:t>25.04.2018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12" w:rsidRDefault="007C5C12" w:rsidP="00E07379">
      <w:pPr>
        <w:spacing w:before="0" w:line="240" w:lineRule="auto"/>
      </w:pPr>
      <w:r>
        <w:separator/>
      </w:r>
    </w:p>
  </w:footnote>
  <w:footnote w:type="continuationSeparator" w:id="0">
    <w:p w:rsidR="007C5C12" w:rsidRDefault="007C5C12" w:rsidP="00E07379">
      <w:pPr>
        <w:spacing w:before="0" w:line="240" w:lineRule="auto"/>
      </w:pPr>
      <w:r>
        <w:continuationSeparator/>
      </w:r>
    </w:p>
  </w:footnote>
  <w:footnote w:id="1">
    <w:p w:rsidR="00F57105" w:rsidRPr="0096052D" w:rsidRDefault="00F57105" w:rsidP="00406BE0">
      <w:pPr>
        <w:pStyle w:val="FootnoteText"/>
        <w:rPr>
          <w:rtl/>
        </w:rPr>
      </w:pPr>
      <w:r w:rsidRPr="0096052D">
        <w:rPr>
          <w:rStyle w:val="FootnoteReference"/>
        </w:rPr>
        <w:footnoteRef/>
      </w:r>
      <w:r w:rsidRPr="0096052D">
        <w:rPr>
          <w:rtl/>
        </w:rPr>
        <w:tab/>
      </w:r>
      <w:r w:rsidRPr="0096052D">
        <w:rPr>
          <w:rFonts w:hint="cs"/>
          <w:rtl/>
        </w:rPr>
        <w:t xml:space="preserve">وفقاً لديباجة خطة التنمية المستدامة لعام </w:t>
      </w:r>
      <w:r w:rsidRPr="0096052D">
        <w:t>2030</w:t>
      </w:r>
      <w:r w:rsidRPr="0096052D">
        <w:rPr>
          <w:rFonts w:hint="cs"/>
          <w:rtl/>
        </w:rPr>
        <w:t xml:space="preserve"> (القرار </w:t>
      </w:r>
      <w:r w:rsidRPr="0096052D">
        <w:t>A/RES/70/1</w:t>
      </w:r>
      <w:r w:rsidRPr="0096052D">
        <w:rPr>
          <w:rFonts w:hint="cs"/>
          <w:rtl/>
        </w:rPr>
        <w:t xml:space="preserve"> للجمعية العامة للأمم المتحدة)</w:t>
      </w:r>
    </w:p>
  </w:footnote>
  <w:footnote w:id="2">
    <w:p w:rsidR="00F57105" w:rsidRPr="00A31D8E" w:rsidRDefault="00F57105" w:rsidP="00406BE0">
      <w:pPr>
        <w:pStyle w:val="FootnoteText"/>
        <w:rPr>
          <w:rtl/>
        </w:rPr>
      </w:pPr>
      <w:r w:rsidRPr="00A31D8E">
        <w:rPr>
          <w:rStyle w:val="FootnoteReference"/>
        </w:rPr>
        <w:footnoteRef/>
      </w:r>
      <w:r w:rsidRPr="00A31D8E">
        <w:rPr>
          <w:rtl/>
          <w:lang w:bidi="ar-SA"/>
        </w:rPr>
        <w:tab/>
      </w:r>
      <w:r w:rsidRPr="00A31D8E">
        <w:rPr>
          <w:rFonts w:hint="cs"/>
          <w:rtl/>
          <w:lang w:bidi="ar-SA"/>
        </w:rPr>
        <w:t xml:space="preserve">الإشارة إلى القرار </w:t>
      </w:r>
      <w:r w:rsidRPr="00A31D8E">
        <w:rPr>
          <w:lang w:bidi="ar-SA"/>
        </w:rPr>
        <w:t>64</w:t>
      </w:r>
      <w:r w:rsidRPr="00A31D8E">
        <w:rPr>
          <w:rFonts w:hint="cs"/>
          <w:rtl/>
        </w:rPr>
        <w:t xml:space="preserve"> لمؤتمر المندوبين المفوضين لعام </w:t>
      </w:r>
      <w:r w:rsidRPr="00A31D8E">
        <w:t>2014</w:t>
      </w:r>
    </w:p>
  </w:footnote>
  <w:footnote w:id="3">
    <w:p w:rsidR="00F57105" w:rsidRPr="00C5633C" w:rsidRDefault="00F57105" w:rsidP="00406BE0">
      <w:pPr>
        <w:pStyle w:val="FootnoteText"/>
      </w:pPr>
      <w:r w:rsidRPr="00C5633C">
        <w:rPr>
          <w:rStyle w:val="FootnoteReference"/>
        </w:rPr>
        <w:footnoteRef/>
      </w:r>
      <w:r w:rsidRPr="00C5633C">
        <w:rPr>
          <w:rtl/>
        </w:rPr>
        <w:tab/>
      </w:r>
      <w:r w:rsidRPr="00C5633C">
        <w:rPr>
          <w:rFonts w:hint="cs"/>
          <w:rtl/>
        </w:rPr>
        <w:t>توضح الأطر والعلامات الروابط الأولية والثانوية بالغايات</w:t>
      </w:r>
    </w:p>
  </w:footnote>
  <w:footnote w:id="4">
    <w:p w:rsidR="00F57105" w:rsidRPr="00A31D8E" w:rsidRDefault="00F57105" w:rsidP="00406BE0">
      <w:pPr>
        <w:pStyle w:val="FootnoteText"/>
      </w:pPr>
      <w:r w:rsidRPr="00A31D8E">
        <w:rPr>
          <w:rStyle w:val="FootnoteReference"/>
        </w:rPr>
        <w:footnoteRef/>
      </w:r>
      <w:r w:rsidRPr="00A31D8E">
        <w:rPr>
          <w:rtl/>
        </w:rPr>
        <w:tab/>
      </w:r>
      <w:r w:rsidRPr="00A31D8E">
        <w:rPr>
          <w:rFonts w:hint="cs"/>
          <w:rtl/>
        </w:rPr>
        <w:t>[سيُضاف توضيح بخصوص العمل في قطاعي تقييس الاتصالات وتنمية الاتصالات]</w:t>
      </w:r>
    </w:p>
  </w:footnote>
  <w:footnote w:id="5">
    <w:p w:rsidR="00F57105" w:rsidRPr="00BA4D74" w:rsidRDefault="00F57105" w:rsidP="00406BE0">
      <w:pPr>
        <w:pStyle w:val="FootnoteText"/>
      </w:pPr>
      <w:r w:rsidRPr="00BA4D74">
        <w:rPr>
          <w:rStyle w:val="FootnoteReference"/>
        </w:rPr>
        <w:footnoteRef/>
      </w:r>
      <w:r w:rsidRPr="00BA4D74">
        <w:rPr>
          <w:rtl/>
        </w:rPr>
        <w:tab/>
      </w:r>
      <w:r w:rsidRPr="00BA4D74">
        <w:rPr>
          <w:rtl/>
          <w:lang w:bidi="ar-SA"/>
        </w:rPr>
        <w:t xml:space="preserve">في سياق نواتج مساهمة قطاع تنمية الاتصالات في الخطة الاستراتيجية للاتحاد، يُقصد بعبارة "منتجات وخدمات" الأنشطة التي تندرج ضمن ولاية قطاع تنمية الاتصالات بحسب تعريف المادة </w:t>
      </w:r>
      <w:r w:rsidRPr="00BA4D74">
        <w:rPr>
          <w:lang w:val="fr-CH"/>
        </w:rPr>
        <w:t>21</w:t>
      </w:r>
      <w:r w:rsidRPr="00BA4D74">
        <w:rPr>
          <w:rtl/>
          <w:lang w:bidi="ar-SA"/>
        </w:rPr>
        <w:t xml:space="preserve"> من دستور الاتحاد، يُذكر من بينها بناء القدرات ونشر خبرات الاتحاد ومعارفه.</w:t>
      </w:r>
    </w:p>
  </w:footnote>
  <w:footnote w:id="6">
    <w:p w:rsidR="00F57105" w:rsidRPr="00BA4D74" w:rsidRDefault="00F57105" w:rsidP="00406BE0">
      <w:pPr>
        <w:pStyle w:val="FootnoteText"/>
      </w:pPr>
      <w:r w:rsidRPr="00BA4D74">
        <w:rPr>
          <w:rStyle w:val="FootnoteReference"/>
        </w:rPr>
        <w:footnoteRef/>
      </w:r>
      <w:r w:rsidRPr="00BA4D74">
        <w:rPr>
          <w:rtl/>
        </w:rPr>
        <w:tab/>
      </w:r>
      <w:r w:rsidRPr="00BA4D74">
        <w:rPr>
          <w:color w:val="000000"/>
          <w:rtl/>
        </w:rPr>
        <w:t>أداة الاتحاد الخاصة بتقابل أهداف التنمية المستدامة</w:t>
      </w:r>
      <w:r w:rsidRPr="00BA4D74">
        <w:rPr>
          <w:rFonts w:hint="cs"/>
          <w:rtl/>
        </w:rPr>
        <w:t xml:space="preserve">: </w:t>
      </w:r>
      <w:hyperlink r:id="rId1" w:history="1">
        <w:r w:rsidRPr="00BA4D74">
          <w:rPr>
            <w:rStyle w:val="Hyperlink"/>
            <w:rFonts w:ascii="Calibri" w:hAnsi="Calibri"/>
            <w:sz w:val="20"/>
            <w:szCs w:val="28"/>
          </w:rPr>
          <w:t>https://www.itu.int/sdgmappingtool</w:t>
        </w:r>
      </w:hyperlink>
    </w:p>
  </w:footnote>
  <w:footnote w:id="7">
    <w:p w:rsidR="00F57105" w:rsidRPr="00BA4D74" w:rsidRDefault="00F57105" w:rsidP="00406BE0">
      <w:pPr>
        <w:pStyle w:val="FootnoteText"/>
      </w:pPr>
      <w:r w:rsidRPr="00BA4D74">
        <w:rPr>
          <w:rStyle w:val="FootnoteReference"/>
        </w:rPr>
        <w:footnoteRef/>
      </w:r>
      <w:r w:rsidRPr="00BA4D74">
        <w:rPr>
          <w:rtl/>
        </w:rPr>
        <w:tab/>
      </w:r>
      <w:r w:rsidRPr="00BA4D74">
        <w:rPr>
          <w:rFonts w:hint="cs"/>
          <w:rtl/>
        </w:rPr>
        <w:t>تُبين مؤشرات أهداف التنمية المستدامة التي تشير إلى تكنولوجيا المعلومات والاتصالات بخط بارز.</w:t>
      </w:r>
    </w:p>
  </w:footnote>
  <w:footnote w:id="8">
    <w:p w:rsidR="00F57105" w:rsidRPr="00CF2EC4" w:rsidRDefault="00F57105" w:rsidP="00406BE0">
      <w:pPr>
        <w:pStyle w:val="Footnotetexte"/>
      </w:pPr>
      <w:r>
        <w:rPr>
          <w:rStyle w:val="FootnoteReference"/>
          <w:rFonts w:eastAsia="Times New Roman" w:cs="Times New Roman"/>
          <w:rtl/>
          <w:lang w:eastAsia="en-US" w:bidi="ar-EG"/>
        </w:rPr>
        <w:t>1</w:t>
      </w:r>
      <w:r>
        <w:rPr>
          <w:rFonts w:eastAsia="Times New Roman"/>
          <w:rtl/>
          <w:lang w:eastAsia="en-US" w:bidi="ar-EG"/>
        </w:rPr>
        <w:t xml:space="preserve"> </w:t>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w:t>
      </w:r>
      <w:r>
        <w:rPr>
          <w:rFonts w:hint="cs"/>
          <w:rtl/>
        </w:rPr>
        <w:t>بالغايات</w:t>
      </w:r>
      <w:r w:rsidRPr="00D54D94">
        <w:rPr>
          <w:rFonts w:hint="cs"/>
          <w:rtl/>
        </w:rPr>
        <w:t>.</w:t>
      </w:r>
    </w:p>
  </w:footnote>
  <w:footnote w:id="9">
    <w:p w:rsidR="00F57105" w:rsidRDefault="00F57105" w:rsidP="00406BE0">
      <w:pPr>
        <w:pStyle w:val="FootnoteText"/>
      </w:pPr>
      <w:r>
        <w:rPr>
          <w:rStyle w:val="FootnoteReference"/>
          <w:rFonts w:cs="Times New Roman"/>
          <w:rtl/>
        </w:rPr>
        <w:t>2</w:t>
      </w:r>
      <w:r>
        <w:rPr>
          <w:rtl/>
        </w:rPr>
        <w:t xml:space="preserve"> </w:t>
      </w:r>
      <w:r w:rsidRPr="005D18FC">
        <w:rPr>
          <w:rtl/>
        </w:rPr>
        <w:tab/>
      </w:r>
      <w:r w:rsidRPr="005D18FC">
        <w:rPr>
          <w:rFonts w:hint="cs"/>
          <w:rtl/>
          <w:lang w:bidi="ar-SA"/>
        </w:rPr>
        <w:t>سيعيّن مدير المكتب الجهات المسؤولة عن مواجهة المخاطر.</w:t>
      </w:r>
    </w:p>
  </w:footnote>
  <w:footnote w:id="10">
    <w:p w:rsidR="00F57105" w:rsidRPr="009647C9" w:rsidRDefault="00F57105" w:rsidP="00406BE0">
      <w:pPr>
        <w:pStyle w:val="Footnotetexte"/>
        <w:rPr>
          <w:rtl/>
          <w:lang w:bidi="ar-EG"/>
        </w:rPr>
      </w:pPr>
      <w:r>
        <w:rPr>
          <w:rStyle w:val="FootnoteReference"/>
          <w:rFonts w:eastAsia="Times New Roman" w:cs="Times New Roman"/>
          <w:rtl/>
          <w:lang w:eastAsia="en-US" w:bidi="ar-EG"/>
        </w:rPr>
        <w:t>3</w:t>
      </w:r>
      <w:r>
        <w:rPr>
          <w:rFonts w:eastAsia="Times New Roman"/>
          <w:rtl/>
          <w:lang w:eastAsia="en-US" w:bidi="ar-EG"/>
        </w:rPr>
        <w:t xml:space="preserve"> </w:t>
      </w:r>
      <w:r>
        <w:rPr>
          <w:rtl/>
        </w:rPr>
        <w:tab/>
      </w:r>
      <w:r>
        <w:rPr>
          <w:rFonts w:hint="cs"/>
          <w:rtl/>
        </w:rPr>
        <w:t xml:space="preserve">تقديرات، على وجه الخصوص للفترة </w:t>
      </w:r>
      <w:r>
        <w:rPr>
          <w:sz w:val="18"/>
          <w:szCs w:val="16"/>
        </w:rPr>
        <w:t>2022-2021</w:t>
      </w:r>
      <w:r>
        <w:rPr>
          <w:rFonts w:hint="cs"/>
          <w:rtl/>
          <w:lang w:bidi="ar-EG"/>
        </w:rPr>
        <w:t>. يخضع توزيع الموارد للسنوات التالية للتغيير وفقاً لقرارات الإدارة العليا.</w:t>
      </w:r>
    </w:p>
  </w:footnote>
  <w:footnote w:id="11">
    <w:p w:rsidR="00F57105" w:rsidRDefault="00F57105" w:rsidP="00406BE0">
      <w:pPr>
        <w:pStyle w:val="Footnotetexte"/>
        <w:rPr>
          <w:rtl/>
          <w:lang w:bidi="ar-EG"/>
        </w:rPr>
      </w:pPr>
      <w:r>
        <w:rPr>
          <w:rStyle w:val="FootnoteReference"/>
          <w:rFonts w:eastAsia="Times New Roman" w:cs="Times New Roman"/>
          <w:rtl/>
          <w:lang w:eastAsia="en-US" w:bidi="ar-EG"/>
        </w:rPr>
        <w:t>4</w:t>
      </w:r>
      <w:r>
        <w:rPr>
          <w:rFonts w:eastAsia="Times New Roman"/>
          <w:rtl/>
          <w:lang w:eastAsia="en-US" w:bidi="ar-EG"/>
        </w:rPr>
        <w:t xml:space="preserve"> </w:t>
      </w:r>
      <w:r>
        <w:rPr>
          <w:rtl/>
          <w:lang w:bidi="ar-EG"/>
        </w:rPr>
        <w:tab/>
      </w:r>
      <w:r>
        <w:rPr>
          <w:rFonts w:hint="cs"/>
          <w:rtl/>
          <w:lang w:bidi="ar-EG"/>
        </w:rPr>
        <w:t>القيم ذات الصلة بالمؤشرات غير متاحة بعد.</w:t>
      </w:r>
    </w:p>
    <w:p w:rsidR="00F57105" w:rsidRDefault="00F57105" w:rsidP="00406BE0">
      <w:pPr>
        <w:pStyle w:val="Footnotetexte"/>
        <w:rPr>
          <w:rtl/>
          <w:lang w:bidi="ar-EG"/>
        </w:rPr>
      </w:pPr>
      <w:r>
        <w:rPr>
          <w:lang w:bidi="ar-EG"/>
        </w:rPr>
        <w:t>*</w:t>
      </w:r>
      <w:r>
        <w:rPr>
          <w:rtl/>
          <w:lang w:bidi="ar-EG"/>
        </w:rPr>
        <w:tab/>
      </w:r>
      <w:r>
        <w:rPr>
          <w:rFonts w:hint="cs"/>
          <w:rtl/>
          <w:lang w:bidi="ar-EG"/>
        </w:rPr>
        <w:t>تقديرات.</w:t>
      </w:r>
    </w:p>
  </w:footnote>
  <w:footnote w:id="12">
    <w:p w:rsidR="00F57105" w:rsidRDefault="00F57105" w:rsidP="00597D32">
      <w:pPr>
        <w:pStyle w:val="Footnotetexte"/>
        <w:rPr>
          <w:rtl/>
          <w:lang w:bidi="ar-EG"/>
        </w:rPr>
      </w:pPr>
      <w:r>
        <w:rPr>
          <w:rStyle w:val="FootnoteReference"/>
          <w:rFonts w:eastAsia="Times New Roman" w:cs="Times New Roman"/>
          <w:rtl/>
          <w:lang w:eastAsia="en-US" w:bidi="ar-EG"/>
        </w:rPr>
        <w:t>5</w:t>
      </w:r>
      <w:r>
        <w:rPr>
          <w:rFonts w:eastAsia="Times New Roman"/>
          <w:rtl/>
          <w:lang w:eastAsia="en-US" w:bidi="ar-EG"/>
        </w:rPr>
        <w:t xml:space="preserve"> </w:t>
      </w:r>
      <w:r>
        <w:rPr>
          <w:rtl/>
        </w:rPr>
        <w:tab/>
      </w:r>
      <w:r>
        <w:rPr>
          <w:rFonts w:hint="cs"/>
          <w:rtl/>
        </w:rPr>
        <w:t xml:space="preserve">تقديرات، على وجه الخصوص </w:t>
      </w:r>
      <w:r w:rsidRPr="0094466E">
        <w:rPr>
          <w:rFonts w:hint="cs"/>
          <w:rtl/>
        </w:rPr>
        <w:t>للفترة</w:t>
      </w:r>
      <w:del w:id="259" w:author="Gergis, Mina" w:date="2018-04-24T22:32:00Z">
        <w:r w:rsidRPr="0094466E" w:rsidDel="002D2B64">
          <w:rPr>
            <w:rFonts w:hint="cs"/>
            <w:rtl/>
          </w:rPr>
          <w:delText xml:space="preserve"> </w:delText>
        </w:r>
      </w:del>
      <w:del w:id="260" w:author="Aly, Abdullah" w:date="2018-04-09T15:10:00Z">
        <w:r w:rsidRPr="0094466E" w:rsidDel="00DD78CE">
          <w:rPr>
            <w:sz w:val="18"/>
            <w:szCs w:val="16"/>
          </w:rPr>
          <w:delText>2019-2018</w:delText>
        </w:r>
      </w:del>
      <w:ins w:id="261" w:author="Gergis, Mina" w:date="2018-04-24T22:33:00Z">
        <w:r>
          <w:rPr>
            <w:rFonts w:hint="cs"/>
            <w:sz w:val="18"/>
            <w:szCs w:val="16"/>
            <w:rtl/>
          </w:rPr>
          <w:t xml:space="preserve"> </w:t>
        </w:r>
        <w:r w:rsidRPr="0094466E">
          <w:rPr>
            <w:sz w:val="18"/>
            <w:szCs w:val="16"/>
          </w:rPr>
          <w:t>2022-2021</w:t>
        </w:r>
      </w:ins>
      <w:r w:rsidRPr="0094466E">
        <w:rPr>
          <w:rFonts w:hint="cs"/>
          <w:rtl/>
          <w:lang w:bidi="ar-EG"/>
        </w:rPr>
        <w:t>.</w:t>
      </w:r>
      <w:r>
        <w:rPr>
          <w:rFonts w:hint="cs"/>
          <w:rtl/>
          <w:lang w:bidi="ar-EG"/>
        </w:rPr>
        <w:t xml:space="preserve"> يخضع توزيع الموارد للسنوات التالية للتغيير وفقاً لقرارات الإدارة العليا.</w:t>
      </w:r>
    </w:p>
    <w:p w:rsidR="00F57105" w:rsidRPr="00AC0165" w:rsidRDefault="00F57105" w:rsidP="00406BE0">
      <w:pPr>
        <w:pStyle w:val="Footnotetexte"/>
        <w:rPr>
          <w:rtl/>
          <w:lang w:bidi="ar-EG"/>
        </w:rPr>
      </w:pPr>
      <w:r>
        <w:rPr>
          <w:rFonts w:hint="cs"/>
          <w:rtl/>
          <w:lang w:bidi="ar-EG"/>
        </w:rPr>
        <w:t>*</w:t>
      </w:r>
      <w:r>
        <w:rPr>
          <w:lang w:bidi="ar-EG"/>
        </w:rPr>
        <w:tab/>
      </w:r>
      <w:r>
        <w:rPr>
          <w:rFonts w:hint="cs"/>
          <w:rtl/>
          <w:lang w:bidi="ar-EG"/>
        </w:rPr>
        <w:t>تقديرات.</w:t>
      </w:r>
    </w:p>
  </w:footnote>
  <w:footnote w:id="13">
    <w:p w:rsidR="00F57105" w:rsidRDefault="00F57105" w:rsidP="00406BE0">
      <w:pPr>
        <w:pStyle w:val="FootnoteText"/>
        <w:rPr>
          <w:rtl/>
        </w:rPr>
      </w:pPr>
      <w:r>
        <w:rPr>
          <w:rStyle w:val="FootnoteReference"/>
          <w:rFonts w:cs="Times New Roman"/>
          <w:rtl/>
        </w:rPr>
        <w:t>6</w:t>
      </w:r>
      <w:r>
        <w:rPr>
          <w:rtl/>
        </w:rPr>
        <w:t xml:space="preserve"> </w:t>
      </w:r>
      <w:r>
        <w:tab/>
      </w:r>
      <w:r>
        <w:rPr>
          <w:rFonts w:hint="cs"/>
          <w:rtl/>
        </w:rPr>
        <w:t>هذا الرقم مُدرج لأغراض المقارنة فقط حيث إن تنزيل وثيقة واحدة/منشور واحد يمكن أن ينطوي على العديد من عمليات التنزيل.</w:t>
      </w:r>
    </w:p>
  </w:footnote>
  <w:footnote w:id="14">
    <w:p w:rsidR="00F57105" w:rsidRPr="00AC0165" w:rsidRDefault="00F57105">
      <w:pPr>
        <w:pStyle w:val="Footnotetexte"/>
        <w:pPrChange w:id="262" w:author="Gergis, Mina" w:date="2018-04-24T22:33:00Z">
          <w:pPr>
            <w:pStyle w:val="Footnotetexte"/>
          </w:pPr>
        </w:pPrChange>
      </w:pPr>
      <w:r>
        <w:rPr>
          <w:rStyle w:val="FootnoteReference"/>
          <w:rFonts w:eastAsia="Times New Roman" w:cs="Times New Roman"/>
          <w:rtl/>
          <w:lang w:eastAsia="en-US" w:bidi="ar-EG"/>
        </w:rPr>
        <w:t>7</w:t>
      </w:r>
      <w:r>
        <w:rPr>
          <w:rFonts w:eastAsia="Times New Roman"/>
          <w:rtl/>
          <w:lang w:eastAsia="en-US" w:bidi="ar-EG"/>
        </w:rPr>
        <w:t xml:space="preserve"> </w:t>
      </w:r>
      <w:r>
        <w:rPr>
          <w:rtl/>
        </w:rPr>
        <w:tab/>
      </w:r>
      <w:r>
        <w:rPr>
          <w:rFonts w:hint="cs"/>
          <w:rtl/>
        </w:rPr>
        <w:t>تقديرات، خصوصاً للفترة</w:t>
      </w:r>
      <w:del w:id="263" w:author="Gergis, Mina" w:date="2018-04-24T22:33:00Z">
        <w:r w:rsidDel="00DC68F1">
          <w:rPr>
            <w:rFonts w:hint="cs"/>
            <w:rtl/>
          </w:rPr>
          <w:delText xml:space="preserve"> </w:delText>
        </w:r>
      </w:del>
      <w:del w:id="264" w:author="Aly, Abdullah" w:date="2018-04-09T15:11:00Z">
        <w:r w:rsidRPr="0094466E" w:rsidDel="00DD78CE">
          <w:rPr>
            <w:sz w:val="18"/>
            <w:szCs w:val="16"/>
          </w:rPr>
          <w:delText>2019-2018</w:delText>
        </w:r>
      </w:del>
      <w:ins w:id="265" w:author="Gergis, Mina" w:date="2018-04-24T22:33:00Z">
        <w:r>
          <w:rPr>
            <w:rFonts w:hint="cs"/>
            <w:sz w:val="18"/>
            <w:szCs w:val="16"/>
            <w:rtl/>
          </w:rPr>
          <w:t xml:space="preserve"> </w:t>
        </w:r>
        <w:r w:rsidRPr="0094466E">
          <w:rPr>
            <w:sz w:val="18"/>
            <w:szCs w:val="16"/>
          </w:rPr>
          <w:t>2022-2021</w:t>
        </w:r>
      </w:ins>
      <w:r w:rsidRPr="0094466E">
        <w:rPr>
          <w:rFonts w:hint="cs"/>
          <w:rtl/>
          <w:lang w:bidi="ar-EG"/>
        </w:rPr>
        <w:t>.</w:t>
      </w:r>
      <w:r>
        <w:rPr>
          <w:rFonts w:hint="cs"/>
          <w:rtl/>
          <w:lang w:bidi="ar-EG"/>
        </w:rPr>
        <w:t xml:space="preserve"> يخضع توزيع الموارد للسنوات التالية للتغيير وفقاً لقرارات الإدارة العليا.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8B5B5D" w:rsidRDefault="00F57105" w:rsidP="003E750C">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3179A3">
      <w:rPr>
        <w:rStyle w:val="PageNumber"/>
        <w:noProof/>
      </w:rPr>
      <w:t>2</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8B5B5D" w:rsidRDefault="00F57105"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3179A3">
      <w:rPr>
        <w:rStyle w:val="PageNumber"/>
        <w:noProof/>
      </w:rPr>
      <w:t>7</w:t>
    </w:r>
    <w:r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57105" w:rsidTr="00D619DB">
      <w:tc>
        <w:tcPr>
          <w:tcW w:w="5000" w:type="pct"/>
        </w:tcPr>
        <w:p w:rsidR="00F57105" w:rsidRDefault="00F57105" w:rsidP="00D619DB">
          <w:pPr>
            <w:pStyle w:val="Header"/>
            <w:spacing w:before="120" w:after="120"/>
            <w:jc w:val="center"/>
            <w:rPr>
              <w:rtl/>
            </w:rPr>
          </w:pPr>
          <w:r>
            <w:rPr>
              <w:b/>
              <w:bCs/>
              <w:noProof/>
              <w:lang w:eastAsia="zh-CN"/>
            </w:rPr>
            <w:drawing>
              <wp:inline distT="0" distB="0" distL="0" distR="0" wp14:anchorId="56479C09" wp14:editId="1439E362">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F57105" w:rsidRPr="00933E83" w:rsidRDefault="00F57105" w:rsidP="00933E83">
    <w:pPr>
      <w:spacing w:before="0"/>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AD5722" w:rsidRDefault="00F57105" w:rsidP="00401BAD">
    <w:pPr>
      <w:bidi w:val="0"/>
      <w:spacing w:after="240" w:line="240" w:lineRule="auto"/>
      <w:jc w:val="center"/>
      <w:rPr>
        <w:rFonts w:asciiTheme="minorHAnsi" w:hAnsiTheme="minorHAnsi" w:cs="Times New Roman"/>
        <w:sz w:val="20"/>
        <w:szCs w:val="20"/>
        <w:lang w:bidi="ar-EG"/>
      </w:rPr>
    </w:pPr>
    <w:r w:rsidRPr="00AD5722">
      <w:rPr>
        <w:rStyle w:val="PageNumber"/>
        <w:rFonts w:asciiTheme="minorHAnsi" w:hAnsiTheme="minorHAnsi"/>
      </w:rPr>
      <w:t xml:space="preserve">- </w:t>
    </w:r>
    <w:r w:rsidRPr="00AD5722">
      <w:rPr>
        <w:rStyle w:val="PageNumber"/>
        <w:rFonts w:asciiTheme="minorHAnsi" w:hAnsiTheme="minorHAnsi"/>
      </w:rPr>
      <w:fldChar w:fldCharType="begin"/>
    </w:r>
    <w:r w:rsidRPr="00AD5722">
      <w:rPr>
        <w:rStyle w:val="PageNumber"/>
        <w:rFonts w:asciiTheme="minorHAnsi" w:hAnsiTheme="minorHAnsi"/>
      </w:rPr>
      <w:instrText xml:space="preserve"> PAGE </w:instrText>
    </w:r>
    <w:r w:rsidRPr="00AD5722">
      <w:rPr>
        <w:rStyle w:val="PageNumber"/>
        <w:rFonts w:asciiTheme="minorHAnsi" w:hAnsiTheme="minorHAnsi"/>
      </w:rPr>
      <w:fldChar w:fldCharType="separate"/>
    </w:r>
    <w:r w:rsidR="003179A3">
      <w:rPr>
        <w:rStyle w:val="PageNumber"/>
        <w:rFonts w:asciiTheme="minorHAnsi" w:hAnsiTheme="minorHAnsi"/>
        <w:noProof/>
      </w:rPr>
      <w:t>3</w:t>
    </w:r>
    <w:r w:rsidRPr="00AD5722">
      <w:rPr>
        <w:rStyle w:val="PageNumber"/>
        <w:rFonts w:asciiTheme="minorHAnsi" w:hAnsiTheme="minorHAnsi"/>
      </w:rPr>
      <w:fldChar w:fldCharType="end"/>
    </w:r>
    <w:r w:rsidRPr="00AD5722">
      <w:rPr>
        <w:rStyle w:val="PageNumber"/>
        <w:rFonts w:asciiTheme="minorHAnsi" w:hAnsiTheme="minorHAns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05" w:rsidRPr="00414B4A" w:rsidRDefault="00414B4A" w:rsidP="00401BAD">
    <w:pPr>
      <w:tabs>
        <w:tab w:val="clear" w:pos="1134"/>
        <w:tab w:val="center" w:pos="4680"/>
        <w:tab w:val="right" w:pos="9360"/>
      </w:tabs>
      <w:bidi w:val="0"/>
      <w:spacing w:after="240" w:line="240" w:lineRule="auto"/>
      <w:jc w:val="center"/>
      <w:rPr>
        <w:rFonts w:eastAsiaTheme="minorEastAsia" w:cstheme="minorBidi"/>
        <w:sz w:val="20"/>
        <w:szCs w:val="20"/>
        <w:rtl/>
        <w:lang w:eastAsia="zh-CN" w:bidi="ar-EG"/>
      </w:rPr>
    </w:pPr>
    <w:r>
      <w:rPr>
        <w:rFonts w:eastAsiaTheme="minorEastAsia" w:cs="Calibri"/>
        <w:sz w:val="20"/>
        <w:szCs w:val="20"/>
        <w:lang w:eastAsia="zh-CN"/>
      </w:rPr>
      <w:t xml:space="preserve">- </w:t>
    </w:r>
    <w:r w:rsidR="00F57105" w:rsidRPr="00034CD2">
      <w:rPr>
        <w:rFonts w:eastAsiaTheme="minorEastAsia" w:cs="Calibri"/>
        <w:sz w:val="20"/>
        <w:szCs w:val="20"/>
        <w:lang w:val="en-GB" w:eastAsia="zh-CN"/>
      </w:rPr>
      <w:fldChar w:fldCharType="begin"/>
    </w:r>
    <w:r w:rsidR="00F57105" w:rsidRPr="00034CD2">
      <w:rPr>
        <w:rFonts w:eastAsiaTheme="minorEastAsia" w:cs="Calibri"/>
        <w:sz w:val="20"/>
        <w:szCs w:val="20"/>
        <w:lang w:val="en-GB" w:eastAsia="zh-CN"/>
      </w:rPr>
      <w:instrText xml:space="preserve"> PAGE   \* MERGEFORMAT </w:instrText>
    </w:r>
    <w:r w:rsidR="00F57105" w:rsidRPr="00034CD2">
      <w:rPr>
        <w:rFonts w:eastAsiaTheme="minorEastAsia" w:cs="Calibri"/>
        <w:sz w:val="20"/>
        <w:szCs w:val="20"/>
        <w:lang w:val="en-GB" w:eastAsia="zh-CN"/>
      </w:rPr>
      <w:fldChar w:fldCharType="separate"/>
    </w:r>
    <w:r w:rsidR="003179A3">
      <w:rPr>
        <w:rFonts w:eastAsiaTheme="minorEastAsia" w:cs="Calibri"/>
        <w:noProof/>
        <w:sz w:val="20"/>
        <w:szCs w:val="20"/>
        <w:lang w:val="en-GB" w:eastAsia="zh-CN"/>
      </w:rPr>
      <w:t>19</w:t>
    </w:r>
    <w:r w:rsidR="00F57105" w:rsidRPr="00034CD2">
      <w:rPr>
        <w:rFonts w:eastAsiaTheme="minorEastAsia" w:cs="Calibri"/>
        <w:sz w:val="20"/>
        <w:szCs w:val="20"/>
        <w:lang w:eastAsia="zh-CN"/>
      </w:rPr>
      <w:fldChar w:fldCharType="end"/>
    </w:r>
    <w:r>
      <w:rPr>
        <w:rFonts w:eastAsiaTheme="minorEastAsia" w:cs="Calibri"/>
        <w:sz w:val="20"/>
        <w:szCs w:val="20"/>
        <w:lang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8"/>
    </w:tblGrid>
    <w:tr w:rsidR="00F57105" w:rsidTr="00D619DB">
      <w:tc>
        <w:tcPr>
          <w:tcW w:w="5000" w:type="pct"/>
        </w:tcPr>
        <w:p w:rsidR="00F57105" w:rsidRDefault="00F57105" w:rsidP="00D619DB">
          <w:pPr>
            <w:pStyle w:val="Header"/>
            <w:spacing w:before="120" w:after="120"/>
            <w:jc w:val="center"/>
            <w:rPr>
              <w:rtl/>
            </w:rPr>
          </w:pPr>
        </w:p>
      </w:tc>
    </w:tr>
  </w:tbl>
  <w:p w:rsidR="00F57105" w:rsidRPr="00933E83" w:rsidRDefault="00F57105"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1F03"/>
    <w:multiLevelType w:val="hybridMultilevel"/>
    <w:tmpl w:val="D2546AF2"/>
    <w:lvl w:ilvl="0" w:tplc="607864E6">
      <w:start w:val="1"/>
      <w:numFmt w:val="bullet"/>
      <w:lvlText w:val="-"/>
      <w:lvlJc w:val="left"/>
      <w:pPr>
        <w:tabs>
          <w:tab w:val="num" w:pos="720"/>
        </w:tabs>
        <w:ind w:left="720" w:hanging="360"/>
      </w:pPr>
      <w:rPr>
        <w:rFonts w:ascii="Times New Roman" w:hAnsi="Times New Roman" w:hint="default"/>
      </w:rPr>
    </w:lvl>
    <w:lvl w:ilvl="1" w:tplc="595ED43A" w:tentative="1">
      <w:start w:val="1"/>
      <w:numFmt w:val="bullet"/>
      <w:lvlText w:val="-"/>
      <w:lvlJc w:val="left"/>
      <w:pPr>
        <w:tabs>
          <w:tab w:val="num" w:pos="1440"/>
        </w:tabs>
        <w:ind w:left="1440" w:hanging="360"/>
      </w:pPr>
      <w:rPr>
        <w:rFonts w:ascii="Times New Roman" w:hAnsi="Times New Roman" w:hint="default"/>
      </w:rPr>
    </w:lvl>
    <w:lvl w:ilvl="2" w:tplc="6EDC7CB4" w:tentative="1">
      <w:start w:val="1"/>
      <w:numFmt w:val="bullet"/>
      <w:lvlText w:val="-"/>
      <w:lvlJc w:val="left"/>
      <w:pPr>
        <w:tabs>
          <w:tab w:val="num" w:pos="2160"/>
        </w:tabs>
        <w:ind w:left="2160" w:hanging="360"/>
      </w:pPr>
      <w:rPr>
        <w:rFonts w:ascii="Times New Roman" w:hAnsi="Times New Roman" w:hint="default"/>
      </w:rPr>
    </w:lvl>
    <w:lvl w:ilvl="3" w:tplc="8780E310" w:tentative="1">
      <w:start w:val="1"/>
      <w:numFmt w:val="bullet"/>
      <w:lvlText w:val="-"/>
      <w:lvlJc w:val="left"/>
      <w:pPr>
        <w:tabs>
          <w:tab w:val="num" w:pos="2880"/>
        </w:tabs>
        <w:ind w:left="2880" w:hanging="360"/>
      </w:pPr>
      <w:rPr>
        <w:rFonts w:ascii="Times New Roman" w:hAnsi="Times New Roman" w:hint="default"/>
      </w:rPr>
    </w:lvl>
    <w:lvl w:ilvl="4" w:tplc="772EA256" w:tentative="1">
      <w:start w:val="1"/>
      <w:numFmt w:val="bullet"/>
      <w:lvlText w:val="-"/>
      <w:lvlJc w:val="left"/>
      <w:pPr>
        <w:tabs>
          <w:tab w:val="num" w:pos="3600"/>
        </w:tabs>
        <w:ind w:left="3600" w:hanging="360"/>
      </w:pPr>
      <w:rPr>
        <w:rFonts w:ascii="Times New Roman" w:hAnsi="Times New Roman" w:hint="default"/>
      </w:rPr>
    </w:lvl>
    <w:lvl w:ilvl="5" w:tplc="2A685A9A" w:tentative="1">
      <w:start w:val="1"/>
      <w:numFmt w:val="bullet"/>
      <w:lvlText w:val="-"/>
      <w:lvlJc w:val="left"/>
      <w:pPr>
        <w:tabs>
          <w:tab w:val="num" w:pos="4320"/>
        </w:tabs>
        <w:ind w:left="4320" w:hanging="360"/>
      </w:pPr>
      <w:rPr>
        <w:rFonts w:ascii="Times New Roman" w:hAnsi="Times New Roman" w:hint="default"/>
      </w:rPr>
    </w:lvl>
    <w:lvl w:ilvl="6" w:tplc="1E56513C" w:tentative="1">
      <w:start w:val="1"/>
      <w:numFmt w:val="bullet"/>
      <w:lvlText w:val="-"/>
      <w:lvlJc w:val="left"/>
      <w:pPr>
        <w:tabs>
          <w:tab w:val="num" w:pos="5040"/>
        </w:tabs>
        <w:ind w:left="5040" w:hanging="360"/>
      </w:pPr>
      <w:rPr>
        <w:rFonts w:ascii="Times New Roman" w:hAnsi="Times New Roman" w:hint="default"/>
      </w:rPr>
    </w:lvl>
    <w:lvl w:ilvl="7" w:tplc="C76C05BE" w:tentative="1">
      <w:start w:val="1"/>
      <w:numFmt w:val="bullet"/>
      <w:lvlText w:val="-"/>
      <w:lvlJc w:val="left"/>
      <w:pPr>
        <w:tabs>
          <w:tab w:val="num" w:pos="5760"/>
        </w:tabs>
        <w:ind w:left="5760" w:hanging="360"/>
      </w:pPr>
      <w:rPr>
        <w:rFonts w:ascii="Times New Roman" w:hAnsi="Times New Roman" w:hint="default"/>
      </w:rPr>
    </w:lvl>
    <w:lvl w:ilvl="8" w:tplc="B492BC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FB4F86"/>
    <w:multiLevelType w:val="hybridMultilevel"/>
    <w:tmpl w:val="3F2615C0"/>
    <w:lvl w:ilvl="0" w:tplc="3B5823B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522B3"/>
    <w:multiLevelType w:val="hybridMultilevel"/>
    <w:tmpl w:val="D8389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6364E8"/>
    <w:multiLevelType w:val="hybridMultilevel"/>
    <w:tmpl w:val="BE7E5EB2"/>
    <w:lvl w:ilvl="0" w:tplc="26B66588">
      <w:start w:val="1"/>
      <w:numFmt w:val="bullet"/>
      <w:lvlText w:val=""/>
      <w:lvlJc w:val="left"/>
      <w:pPr>
        <w:tabs>
          <w:tab w:val="num" w:pos="720"/>
        </w:tabs>
        <w:ind w:left="720" w:hanging="360"/>
      </w:pPr>
      <w:rPr>
        <w:rFonts w:ascii="Wingdings" w:hAnsi="Wingdings" w:hint="default"/>
      </w:rPr>
    </w:lvl>
    <w:lvl w:ilvl="1" w:tplc="8C46C9BC">
      <w:start w:val="38"/>
      <w:numFmt w:val="bullet"/>
      <w:lvlText w:val=""/>
      <w:lvlJc w:val="left"/>
      <w:pPr>
        <w:tabs>
          <w:tab w:val="num" w:pos="1440"/>
        </w:tabs>
        <w:ind w:left="1440" w:hanging="360"/>
      </w:pPr>
      <w:rPr>
        <w:rFonts w:ascii="Wingdings" w:hAnsi="Wingdings" w:hint="default"/>
      </w:rPr>
    </w:lvl>
    <w:lvl w:ilvl="2" w:tplc="D26CFF20" w:tentative="1">
      <w:start w:val="1"/>
      <w:numFmt w:val="bullet"/>
      <w:lvlText w:val=""/>
      <w:lvlJc w:val="left"/>
      <w:pPr>
        <w:tabs>
          <w:tab w:val="num" w:pos="2160"/>
        </w:tabs>
        <w:ind w:left="2160" w:hanging="360"/>
      </w:pPr>
      <w:rPr>
        <w:rFonts w:ascii="Wingdings" w:hAnsi="Wingdings" w:hint="default"/>
      </w:rPr>
    </w:lvl>
    <w:lvl w:ilvl="3" w:tplc="1A56BB70" w:tentative="1">
      <w:start w:val="1"/>
      <w:numFmt w:val="bullet"/>
      <w:lvlText w:val=""/>
      <w:lvlJc w:val="left"/>
      <w:pPr>
        <w:tabs>
          <w:tab w:val="num" w:pos="2880"/>
        </w:tabs>
        <w:ind w:left="2880" w:hanging="360"/>
      </w:pPr>
      <w:rPr>
        <w:rFonts w:ascii="Wingdings" w:hAnsi="Wingdings" w:hint="default"/>
      </w:rPr>
    </w:lvl>
    <w:lvl w:ilvl="4" w:tplc="4F668D70" w:tentative="1">
      <w:start w:val="1"/>
      <w:numFmt w:val="bullet"/>
      <w:lvlText w:val=""/>
      <w:lvlJc w:val="left"/>
      <w:pPr>
        <w:tabs>
          <w:tab w:val="num" w:pos="3600"/>
        </w:tabs>
        <w:ind w:left="3600" w:hanging="360"/>
      </w:pPr>
      <w:rPr>
        <w:rFonts w:ascii="Wingdings" w:hAnsi="Wingdings" w:hint="default"/>
      </w:rPr>
    </w:lvl>
    <w:lvl w:ilvl="5" w:tplc="65BC50C4" w:tentative="1">
      <w:start w:val="1"/>
      <w:numFmt w:val="bullet"/>
      <w:lvlText w:val=""/>
      <w:lvlJc w:val="left"/>
      <w:pPr>
        <w:tabs>
          <w:tab w:val="num" w:pos="4320"/>
        </w:tabs>
        <w:ind w:left="4320" w:hanging="360"/>
      </w:pPr>
      <w:rPr>
        <w:rFonts w:ascii="Wingdings" w:hAnsi="Wingdings" w:hint="default"/>
      </w:rPr>
    </w:lvl>
    <w:lvl w:ilvl="6" w:tplc="F43A094E" w:tentative="1">
      <w:start w:val="1"/>
      <w:numFmt w:val="bullet"/>
      <w:lvlText w:val=""/>
      <w:lvlJc w:val="left"/>
      <w:pPr>
        <w:tabs>
          <w:tab w:val="num" w:pos="5040"/>
        </w:tabs>
        <w:ind w:left="5040" w:hanging="360"/>
      </w:pPr>
      <w:rPr>
        <w:rFonts w:ascii="Wingdings" w:hAnsi="Wingdings" w:hint="default"/>
      </w:rPr>
    </w:lvl>
    <w:lvl w:ilvl="7" w:tplc="7026EE0E" w:tentative="1">
      <w:start w:val="1"/>
      <w:numFmt w:val="bullet"/>
      <w:lvlText w:val=""/>
      <w:lvlJc w:val="left"/>
      <w:pPr>
        <w:tabs>
          <w:tab w:val="num" w:pos="5760"/>
        </w:tabs>
        <w:ind w:left="5760" w:hanging="360"/>
      </w:pPr>
      <w:rPr>
        <w:rFonts w:ascii="Wingdings" w:hAnsi="Wingdings" w:hint="default"/>
      </w:rPr>
    </w:lvl>
    <w:lvl w:ilvl="8" w:tplc="289E7A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366A4F"/>
    <w:multiLevelType w:val="hybridMultilevel"/>
    <w:tmpl w:val="28580FAE"/>
    <w:lvl w:ilvl="0" w:tplc="E06ACA9A">
      <w:start w:val="1"/>
      <w:numFmt w:val="bullet"/>
      <w:lvlText w:val=""/>
      <w:lvlJc w:val="left"/>
      <w:pPr>
        <w:tabs>
          <w:tab w:val="num" w:pos="720"/>
        </w:tabs>
        <w:ind w:left="720" w:hanging="360"/>
      </w:pPr>
      <w:rPr>
        <w:rFonts w:ascii="Wingdings" w:hAnsi="Wingdings" w:hint="default"/>
      </w:rPr>
    </w:lvl>
    <w:lvl w:ilvl="1" w:tplc="FE0CCAB0" w:tentative="1">
      <w:start w:val="1"/>
      <w:numFmt w:val="bullet"/>
      <w:lvlText w:val=""/>
      <w:lvlJc w:val="left"/>
      <w:pPr>
        <w:tabs>
          <w:tab w:val="num" w:pos="1440"/>
        </w:tabs>
        <w:ind w:left="1440" w:hanging="360"/>
      </w:pPr>
      <w:rPr>
        <w:rFonts w:ascii="Wingdings" w:hAnsi="Wingdings" w:hint="default"/>
      </w:rPr>
    </w:lvl>
    <w:lvl w:ilvl="2" w:tplc="62666448" w:tentative="1">
      <w:start w:val="1"/>
      <w:numFmt w:val="bullet"/>
      <w:lvlText w:val=""/>
      <w:lvlJc w:val="left"/>
      <w:pPr>
        <w:tabs>
          <w:tab w:val="num" w:pos="2160"/>
        </w:tabs>
        <w:ind w:left="2160" w:hanging="360"/>
      </w:pPr>
      <w:rPr>
        <w:rFonts w:ascii="Wingdings" w:hAnsi="Wingdings" w:hint="default"/>
      </w:rPr>
    </w:lvl>
    <w:lvl w:ilvl="3" w:tplc="8BB07A4C" w:tentative="1">
      <w:start w:val="1"/>
      <w:numFmt w:val="bullet"/>
      <w:lvlText w:val=""/>
      <w:lvlJc w:val="left"/>
      <w:pPr>
        <w:tabs>
          <w:tab w:val="num" w:pos="2880"/>
        </w:tabs>
        <w:ind w:left="2880" w:hanging="360"/>
      </w:pPr>
      <w:rPr>
        <w:rFonts w:ascii="Wingdings" w:hAnsi="Wingdings" w:hint="default"/>
      </w:rPr>
    </w:lvl>
    <w:lvl w:ilvl="4" w:tplc="1D70C0DA" w:tentative="1">
      <w:start w:val="1"/>
      <w:numFmt w:val="bullet"/>
      <w:lvlText w:val=""/>
      <w:lvlJc w:val="left"/>
      <w:pPr>
        <w:tabs>
          <w:tab w:val="num" w:pos="3600"/>
        </w:tabs>
        <w:ind w:left="3600" w:hanging="360"/>
      </w:pPr>
      <w:rPr>
        <w:rFonts w:ascii="Wingdings" w:hAnsi="Wingdings" w:hint="default"/>
      </w:rPr>
    </w:lvl>
    <w:lvl w:ilvl="5" w:tplc="0A5231A8" w:tentative="1">
      <w:start w:val="1"/>
      <w:numFmt w:val="bullet"/>
      <w:lvlText w:val=""/>
      <w:lvlJc w:val="left"/>
      <w:pPr>
        <w:tabs>
          <w:tab w:val="num" w:pos="4320"/>
        </w:tabs>
        <w:ind w:left="4320" w:hanging="360"/>
      </w:pPr>
      <w:rPr>
        <w:rFonts w:ascii="Wingdings" w:hAnsi="Wingdings" w:hint="default"/>
      </w:rPr>
    </w:lvl>
    <w:lvl w:ilvl="6" w:tplc="52E482F2" w:tentative="1">
      <w:start w:val="1"/>
      <w:numFmt w:val="bullet"/>
      <w:lvlText w:val=""/>
      <w:lvlJc w:val="left"/>
      <w:pPr>
        <w:tabs>
          <w:tab w:val="num" w:pos="5040"/>
        </w:tabs>
        <w:ind w:left="5040" w:hanging="360"/>
      </w:pPr>
      <w:rPr>
        <w:rFonts w:ascii="Wingdings" w:hAnsi="Wingdings" w:hint="default"/>
      </w:rPr>
    </w:lvl>
    <w:lvl w:ilvl="7" w:tplc="0E84450E" w:tentative="1">
      <w:start w:val="1"/>
      <w:numFmt w:val="bullet"/>
      <w:lvlText w:val=""/>
      <w:lvlJc w:val="left"/>
      <w:pPr>
        <w:tabs>
          <w:tab w:val="num" w:pos="5760"/>
        </w:tabs>
        <w:ind w:left="5760" w:hanging="360"/>
      </w:pPr>
      <w:rPr>
        <w:rFonts w:ascii="Wingdings" w:hAnsi="Wingdings" w:hint="default"/>
      </w:rPr>
    </w:lvl>
    <w:lvl w:ilvl="8" w:tplc="9FEA85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820CB"/>
    <w:multiLevelType w:val="hybridMultilevel"/>
    <w:tmpl w:val="A5CE6CB2"/>
    <w:lvl w:ilvl="0" w:tplc="723C04FC">
      <w:start w:val="1"/>
      <w:numFmt w:val="bullet"/>
      <w:lvlText w:val=""/>
      <w:lvlJc w:val="left"/>
      <w:pPr>
        <w:tabs>
          <w:tab w:val="num" w:pos="720"/>
        </w:tabs>
        <w:ind w:left="720" w:hanging="360"/>
      </w:pPr>
      <w:rPr>
        <w:rFonts w:ascii="Wingdings" w:hAnsi="Wingdings" w:hint="default"/>
      </w:rPr>
    </w:lvl>
    <w:lvl w:ilvl="1" w:tplc="94C4874E" w:tentative="1">
      <w:start w:val="1"/>
      <w:numFmt w:val="bullet"/>
      <w:lvlText w:val=""/>
      <w:lvlJc w:val="left"/>
      <w:pPr>
        <w:tabs>
          <w:tab w:val="num" w:pos="1440"/>
        </w:tabs>
        <w:ind w:left="1440" w:hanging="360"/>
      </w:pPr>
      <w:rPr>
        <w:rFonts w:ascii="Wingdings" w:hAnsi="Wingdings" w:hint="default"/>
      </w:rPr>
    </w:lvl>
    <w:lvl w:ilvl="2" w:tplc="3FA618B2" w:tentative="1">
      <w:start w:val="1"/>
      <w:numFmt w:val="bullet"/>
      <w:lvlText w:val=""/>
      <w:lvlJc w:val="left"/>
      <w:pPr>
        <w:tabs>
          <w:tab w:val="num" w:pos="2160"/>
        </w:tabs>
        <w:ind w:left="2160" w:hanging="360"/>
      </w:pPr>
      <w:rPr>
        <w:rFonts w:ascii="Wingdings" w:hAnsi="Wingdings" w:hint="default"/>
      </w:rPr>
    </w:lvl>
    <w:lvl w:ilvl="3" w:tplc="DB921C92" w:tentative="1">
      <w:start w:val="1"/>
      <w:numFmt w:val="bullet"/>
      <w:lvlText w:val=""/>
      <w:lvlJc w:val="left"/>
      <w:pPr>
        <w:tabs>
          <w:tab w:val="num" w:pos="2880"/>
        </w:tabs>
        <w:ind w:left="2880" w:hanging="360"/>
      </w:pPr>
      <w:rPr>
        <w:rFonts w:ascii="Wingdings" w:hAnsi="Wingdings" w:hint="default"/>
      </w:rPr>
    </w:lvl>
    <w:lvl w:ilvl="4" w:tplc="651691F2" w:tentative="1">
      <w:start w:val="1"/>
      <w:numFmt w:val="bullet"/>
      <w:lvlText w:val=""/>
      <w:lvlJc w:val="left"/>
      <w:pPr>
        <w:tabs>
          <w:tab w:val="num" w:pos="3600"/>
        </w:tabs>
        <w:ind w:left="3600" w:hanging="360"/>
      </w:pPr>
      <w:rPr>
        <w:rFonts w:ascii="Wingdings" w:hAnsi="Wingdings" w:hint="default"/>
      </w:rPr>
    </w:lvl>
    <w:lvl w:ilvl="5" w:tplc="892A90D4" w:tentative="1">
      <w:start w:val="1"/>
      <w:numFmt w:val="bullet"/>
      <w:lvlText w:val=""/>
      <w:lvlJc w:val="left"/>
      <w:pPr>
        <w:tabs>
          <w:tab w:val="num" w:pos="4320"/>
        </w:tabs>
        <w:ind w:left="4320" w:hanging="360"/>
      </w:pPr>
      <w:rPr>
        <w:rFonts w:ascii="Wingdings" w:hAnsi="Wingdings" w:hint="default"/>
      </w:rPr>
    </w:lvl>
    <w:lvl w:ilvl="6" w:tplc="ABA8C58A" w:tentative="1">
      <w:start w:val="1"/>
      <w:numFmt w:val="bullet"/>
      <w:lvlText w:val=""/>
      <w:lvlJc w:val="left"/>
      <w:pPr>
        <w:tabs>
          <w:tab w:val="num" w:pos="5040"/>
        </w:tabs>
        <w:ind w:left="5040" w:hanging="360"/>
      </w:pPr>
      <w:rPr>
        <w:rFonts w:ascii="Wingdings" w:hAnsi="Wingdings" w:hint="default"/>
      </w:rPr>
    </w:lvl>
    <w:lvl w:ilvl="7" w:tplc="F95CCB0E" w:tentative="1">
      <w:start w:val="1"/>
      <w:numFmt w:val="bullet"/>
      <w:lvlText w:val=""/>
      <w:lvlJc w:val="left"/>
      <w:pPr>
        <w:tabs>
          <w:tab w:val="num" w:pos="5760"/>
        </w:tabs>
        <w:ind w:left="5760" w:hanging="360"/>
      </w:pPr>
      <w:rPr>
        <w:rFonts w:ascii="Wingdings" w:hAnsi="Wingdings" w:hint="default"/>
      </w:rPr>
    </w:lvl>
    <w:lvl w:ilvl="8" w:tplc="65247E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113BD"/>
    <w:multiLevelType w:val="hybridMultilevel"/>
    <w:tmpl w:val="D8F4BC62"/>
    <w:lvl w:ilvl="0" w:tplc="8E385C94">
      <w:start w:val="1"/>
      <w:numFmt w:val="bullet"/>
      <w:lvlText w:val=""/>
      <w:lvlJc w:val="left"/>
      <w:pPr>
        <w:tabs>
          <w:tab w:val="num" w:pos="720"/>
        </w:tabs>
        <w:ind w:left="720" w:hanging="360"/>
      </w:pPr>
      <w:rPr>
        <w:rFonts w:ascii="Wingdings" w:hAnsi="Wingdings" w:hint="default"/>
      </w:rPr>
    </w:lvl>
    <w:lvl w:ilvl="1" w:tplc="ED4886D8">
      <w:start w:val="38"/>
      <w:numFmt w:val="bullet"/>
      <w:lvlText w:val=""/>
      <w:lvlJc w:val="left"/>
      <w:pPr>
        <w:tabs>
          <w:tab w:val="num" w:pos="1440"/>
        </w:tabs>
        <w:ind w:left="1440" w:hanging="360"/>
      </w:pPr>
      <w:rPr>
        <w:rFonts w:ascii="Wingdings" w:hAnsi="Wingdings" w:hint="default"/>
      </w:rPr>
    </w:lvl>
    <w:lvl w:ilvl="2" w:tplc="B7941DBA" w:tentative="1">
      <w:start w:val="1"/>
      <w:numFmt w:val="bullet"/>
      <w:lvlText w:val=""/>
      <w:lvlJc w:val="left"/>
      <w:pPr>
        <w:tabs>
          <w:tab w:val="num" w:pos="2160"/>
        </w:tabs>
        <w:ind w:left="2160" w:hanging="360"/>
      </w:pPr>
      <w:rPr>
        <w:rFonts w:ascii="Wingdings" w:hAnsi="Wingdings" w:hint="default"/>
      </w:rPr>
    </w:lvl>
    <w:lvl w:ilvl="3" w:tplc="C27CBDE2" w:tentative="1">
      <w:start w:val="1"/>
      <w:numFmt w:val="bullet"/>
      <w:lvlText w:val=""/>
      <w:lvlJc w:val="left"/>
      <w:pPr>
        <w:tabs>
          <w:tab w:val="num" w:pos="2880"/>
        </w:tabs>
        <w:ind w:left="2880" w:hanging="360"/>
      </w:pPr>
      <w:rPr>
        <w:rFonts w:ascii="Wingdings" w:hAnsi="Wingdings" w:hint="default"/>
      </w:rPr>
    </w:lvl>
    <w:lvl w:ilvl="4" w:tplc="180E4D30" w:tentative="1">
      <w:start w:val="1"/>
      <w:numFmt w:val="bullet"/>
      <w:lvlText w:val=""/>
      <w:lvlJc w:val="left"/>
      <w:pPr>
        <w:tabs>
          <w:tab w:val="num" w:pos="3600"/>
        </w:tabs>
        <w:ind w:left="3600" w:hanging="360"/>
      </w:pPr>
      <w:rPr>
        <w:rFonts w:ascii="Wingdings" w:hAnsi="Wingdings" w:hint="default"/>
      </w:rPr>
    </w:lvl>
    <w:lvl w:ilvl="5" w:tplc="8230CCB6" w:tentative="1">
      <w:start w:val="1"/>
      <w:numFmt w:val="bullet"/>
      <w:lvlText w:val=""/>
      <w:lvlJc w:val="left"/>
      <w:pPr>
        <w:tabs>
          <w:tab w:val="num" w:pos="4320"/>
        </w:tabs>
        <w:ind w:left="4320" w:hanging="360"/>
      </w:pPr>
      <w:rPr>
        <w:rFonts w:ascii="Wingdings" w:hAnsi="Wingdings" w:hint="default"/>
      </w:rPr>
    </w:lvl>
    <w:lvl w:ilvl="6" w:tplc="0D94430C" w:tentative="1">
      <w:start w:val="1"/>
      <w:numFmt w:val="bullet"/>
      <w:lvlText w:val=""/>
      <w:lvlJc w:val="left"/>
      <w:pPr>
        <w:tabs>
          <w:tab w:val="num" w:pos="5040"/>
        </w:tabs>
        <w:ind w:left="5040" w:hanging="360"/>
      </w:pPr>
      <w:rPr>
        <w:rFonts w:ascii="Wingdings" w:hAnsi="Wingdings" w:hint="default"/>
      </w:rPr>
    </w:lvl>
    <w:lvl w:ilvl="7" w:tplc="747C4A80" w:tentative="1">
      <w:start w:val="1"/>
      <w:numFmt w:val="bullet"/>
      <w:lvlText w:val=""/>
      <w:lvlJc w:val="left"/>
      <w:pPr>
        <w:tabs>
          <w:tab w:val="num" w:pos="5760"/>
        </w:tabs>
        <w:ind w:left="5760" w:hanging="360"/>
      </w:pPr>
      <w:rPr>
        <w:rFonts w:ascii="Wingdings" w:hAnsi="Wingdings" w:hint="default"/>
      </w:rPr>
    </w:lvl>
    <w:lvl w:ilvl="8" w:tplc="73DC60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7256E"/>
    <w:multiLevelType w:val="hybridMultilevel"/>
    <w:tmpl w:val="861C4EB0"/>
    <w:lvl w:ilvl="0" w:tplc="CDFCB168">
      <w:start w:val="14"/>
      <w:numFmt w:val="bullet"/>
      <w:lvlText w:val="-"/>
      <w:lvlJc w:val="left"/>
      <w:pPr>
        <w:ind w:left="1155" w:hanging="360"/>
      </w:pPr>
      <w:rPr>
        <w:rFonts w:ascii="Traditional Arabic" w:eastAsia="Times New Roman" w:hAnsi="Traditional Arabic" w:cs="Traditional Arabic"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4EBD79CE"/>
    <w:multiLevelType w:val="hybridMultilevel"/>
    <w:tmpl w:val="31946BE4"/>
    <w:lvl w:ilvl="0" w:tplc="A26692EE">
      <w:start w:val="1"/>
      <w:numFmt w:val="bullet"/>
      <w:lvlText w:val=""/>
      <w:lvlJc w:val="left"/>
      <w:pPr>
        <w:tabs>
          <w:tab w:val="num" w:pos="720"/>
        </w:tabs>
        <w:ind w:left="720" w:hanging="360"/>
      </w:pPr>
      <w:rPr>
        <w:rFonts w:ascii="Wingdings" w:hAnsi="Wingdings" w:hint="default"/>
      </w:rPr>
    </w:lvl>
    <w:lvl w:ilvl="1" w:tplc="23944880" w:tentative="1">
      <w:start w:val="1"/>
      <w:numFmt w:val="bullet"/>
      <w:lvlText w:val=""/>
      <w:lvlJc w:val="left"/>
      <w:pPr>
        <w:tabs>
          <w:tab w:val="num" w:pos="1440"/>
        </w:tabs>
        <w:ind w:left="1440" w:hanging="360"/>
      </w:pPr>
      <w:rPr>
        <w:rFonts w:ascii="Wingdings" w:hAnsi="Wingdings" w:hint="default"/>
      </w:rPr>
    </w:lvl>
    <w:lvl w:ilvl="2" w:tplc="D1729A5C" w:tentative="1">
      <w:start w:val="1"/>
      <w:numFmt w:val="bullet"/>
      <w:lvlText w:val=""/>
      <w:lvlJc w:val="left"/>
      <w:pPr>
        <w:tabs>
          <w:tab w:val="num" w:pos="2160"/>
        </w:tabs>
        <w:ind w:left="2160" w:hanging="360"/>
      </w:pPr>
      <w:rPr>
        <w:rFonts w:ascii="Wingdings" w:hAnsi="Wingdings" w:hint="default"/>
      </w:rPr>
    </w:lvl>
    <w:lvl w:ilvl="3" w:tplc="567C2DB0" w:tentative="1">
      <w:start w:val="1"/>
      <w:numFmt w:val="bullet"/>
      <w:lvlText w:val=""/>
      <w:lvlJc w:val="left"/>
      <w:pPr>
        <w:tabs>
          <w:tab w:val="num" w:pos="2880"/>
        </w:tabs>
        <w:ind w:left="2880" w:hanging="360"/>
      </w:pPr>
      <w:rPr>
        <w:rFonts w:ascii="Wingdings" w:hAnsi="Wingdings" w:hint="default"/>
      </w:rPr>
    </w:lvl>
    <w:lvl w:ilvl="4" w:tplc="326CD1D6" w:tentative="1">
      <w:start w:val="1"/>
      <w:numFmt w:val="bullet"/>
      <w:lvlText w:val=""/>
      <w:lvlJc w:val="left"/>
      <w:pPr>
        <w:tabs>
          <w:tab w:val="num" w:pos="3600"/>
        </w:tabs>
        <w:ind w:left="3600" w:hanging="360"/>
      </w:pPr>
      <w:rPr>
        <w:rFonts w:ascii="Wingdings" w:hAnsi="Wingdings" w:hint="default"/>
      </w:rPr>
    </w:lvl>
    <w:lvl w:ilvl="5" w:tplc="9736608E" w:tentative="1">
      <w:start w:val="1"/>
      <w:numFmt w:val="bullet"/>
      <w:lvlText w:val=""/>
      <w:lvlJc w:val="left"/>
      <w:pPr>
        <w:tabs>
          <w:tab w:val="num" w:pos="4320"/>
        </w:tabs>
        <w:ind w:left="4320" w:hanging="360"/>
      </w:pPr>
      <w:rPr>
        <w:rFonts w:ascii="Wingdings" w:hAnsi="Wingdings" w:hint="default"/>
      </w:rPr>
    </w:lvl>
    <w:lvl w:ilvl="6" w:tplc="A8763916" w:tentative="1">
      <w:start w:val="1"/>
      <w:numFmt w:val="bullet"/>
      <w:lvlText w:val=""/>
      <w:lvlJc w:val="left"/>
      <w:pPr>
        <w:tabs>
          <w:tab w:val="num" w:pos="5040"/>
        </w:tabs>
        <w:ind w:left="5040" w:hanging="360"/>
      </w:pPr>
      <w:rPr>
        <w:rFonts w:ascii="Wingdings" w:hAnsi="Wingdings" w:hint="default"/>
      </w:rPr>
    </w:lvl>
    <w:lvl w:ilvl="7" w:tplc="727EED98" w:tentative="1">
      <w:start w:val="1"/>
      <w:numFmt w:val="bullet"/>
      <w:lvlText w:val=""/>
      <w:lvlJc w:val="left"/>
      <w:pPr>
        <w:tabs>
          <w:tab w:val="num" w:pos="5760"/>
        </w:tabs>
        <w:ind w:left="5760" w:hanging="360"/>
      </w:pPr>
      <w:rPr>
        <w:rFonts w:ascii="Wingdings" w:hAnsi="Wingdings" w:hint="default"/>
      </w:rPr>
    </w:lvl>
    <w:lvl w:ilvl="8" w:tplc="8EEECC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C49AC"/>
    <w:multiLevelType w:val="hybridMultilevel"/>
    <w:tmpl w:val="0FCA207C"/>
    <w:lvl w:ilvl="0" w:tplc="9A2C2E2C">
      <w:start w:val="1"/>
      <w:numFmt w:val="bullet"/>
      <w:lvlText w:val=""/>
      <w:lvlJc w:val="left"/>
      <w:pPr>
        <w:tabs>
          <w:tab w:val="num" w:pos="720"/>
        </w:tabs>
        <w:ind w:left="720" w:hanging="360"/>
      </w:pPr>
      <w:rPr>
        <w:rFonts w:ascii="Wingdings" w:hAnsi="Wingdings" w:hint="default"/>
      </w:rPr>
    </w:lvl>
    <w:lvl w:ilvl="1" w:tplc="96EC6D0E">
      <w:start w:val="1"/>
      <w:numFmt w:val="bullet"/>
      <w:lvlText w:val=""/>
      <w:lvlJc w:val="left"/>
      <w:pPr>
        <w:tabs>
          <w:tab w:val="num" w:pos="1440"/>
        </w:tabs>
        <w:ind w:left="1440" w:hanging="360"/>
      </w:pPr>
      <w:rPr>
        <w:rFonts w:ascii="Wingdings" w:hAnsi="Wingdings" w:hint="default"/>
      </w:rPr>
    </w:lvl>
    <w:lvl w:ilvl="2" w:tplc="266AF926" w:tentative="1">
      <w:start w:val="1"/>
      <w:numFmt w:val="bullet"/>
      <w:lvlText w:val=""/>
      <w:lvlJc w:val="left"/>
      <w:pPr>
        <w:tabs>
          <w:tab w:val="num" w:pos="2160"/>
        </w:tabs>
        <w:ind w:left="2160" w:hanging="360"/>
      </w:pPr>
      <w:rPr>
        <w:rFonts w:ascii="Wingdings" w:hAnsi="Wingdings" w:hint="default"/>
      </w:rPr>
    </w:lvl>
    <w:lvl w:ilvl="3" w:tplc="AB00CD7A" w:tentative="1">
      <w:start w:val="1"/>
      <w:numFmt w:val="bullet"/>
      <w:lvlText w:val=""/>
      <w:lvlJc w:val="left"/>
      <w:pPr>
        <w:tabs>
          <w:tab w:val="num" w:pos="2880"/>
        </w:tabs>
        <w:ind w:left="2880" w:hanging="360"/>
      </w:pPr>
      <w:rPr>
        <w:rFonts w:ascii="Wingdings" w:hAnsi="Wingdings" w:hint="default"/>
      </w:rPr>
    </w:lvl>
    <w:lvl w:ilvl="4" w:tplc="42B46598" w:tentative="1">
      <w:start w:val="1"/>
      <w:numFmt w:val="bullet"/>
      <w:lvlText w:val=""/>
      <w:lvlJc w:val="left"/>
      <w:pPr>
        <w:tabs>
          <w:tab w:val="num" w:pos="3600"/>
        </w:tabs>
        <w:ind w:left="3600" w:hanging="360"/>
      </w:pPr>
      <w:rPr>
        <w:rFonts w:ascii="Wingdings" w:hAnsi="Wingdings" w:hint="default"/>
      </w:rPr>
    </w:lvl>
    <w:lvl w:ilvl="5" w:tplc="09FE9C26" w:tentative="1">
      <w:start w:val="1"/>
      <w:numFmt w:val="bullet"/>
      <w:lvlText w:val=""/>
      <w:lvlJc w:val="left"/>
      <w:pPr>
        <w:tabs>
          <w:tab w:val="num" w:pos="4320"/>
        </w:tabs>
        <w:ind w:left="4320" w:hanging="360"/>
      </w:pPr>
      <w:rPr>
        <w:rFonts w:ascii="Wingdings" w:hAnsi="Wingdings" w:hint="default"/>
      </w:rPr>
    </w:lvl>
    <w:lvl w:ilvl="6" w:tplc="CFDA6506" w:tentative="1">
      <w:start w:val="1"/>
      <w:numFmt w:val="bullet"/>
      <w:lvlText w:val=""/>
      <w:lvlJc w:val="left"/>
      <w:pPr>
        <w:tabs>
          <w:tab w:val="num" w:pos="5040"/>
        </w:tabs>
        <w:ind w:left="5040" w:hanging="360"/>
      </w:pPr>
      <w:rPr>
        <w:rFonts w:ascii="Wingdings" w:hAnsi="Wingdings" w:hint="default"/>
      </w:rPr>
    </w:lvl>
    <w:lvl w:ilvl="7" w:tplc="35987C34" w:tentative="1">
      <w:start w:val="1"/>
      <w:numFmt w:val="bullet"/>
      <w:lvlText w:val=""/>
      <w:lvlJc w:val="left"/>
      <w:pPr>
        <w:tabs>
          <w:tab w:val="num" w:pos="5760"/>
        </w:tabs>
        <w:ind w:left="5760" w:hanging="360"/>
      </w:pPr>
      <w:rPr>
        <w:rFonts w:ascii="Wingdings" w:hAnsi="Wingdings" w:hint="default"/>
      </w:rPr>
    </w:lvl>
    <w:lvl w:ilvl="8" w:tplc="3B801D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66BD2"/>
    <w:multiLevelType w:val="hybridMultilevel"/>
    <w:tmpl w:val="6E8A1DFC"/>
    <w:lvl w:ilvl="0" w:tplc="90209CC6">
      <w:start w:val="1"/>
      <w:numFmt w:val="bullet"/>
      <w:lvlText w:val=""/>
      <w:lvlJc w:val="left"/>
      <w:pPr>
        <w:tabs>
          <w:tab w:val="num" w:pos="720"/>
        </w:tabs>
        <w:ind w:left="720" w:hanging="360"/>
      </w:pPr>
      <w:rPr>
        <w:rFonts w:ascii="Wingdings" w:hAnsi="Wingdings" w:hint="default"/>
      </w:rPr>
    </w:lvl>
    <w:lvl w:ilvl="1" w:tplc="C450EBEE" w:tentative="1">
      <w:start w:val="1"/>
      <w:numFmt w:val="bullet"/>
      <w:lvlText w:val=""/>
      <w:lvlJc w:val="left"/>
      <w:pPr>
        <w:tabs>
          <w:tab w:val="num" w:pos="1440"/>
        </w:tabs>
        <w:ind w:left="1440" w:hanging="360"/>
      </w:pPr>
      <w:rPr>
        <w:rFonts w:ascii="Wingdings" w:hAnsi="Wingdings" w:hint="default"/>
      </w:rPr>
    </w:lvl>
    <w:lvl w:ilvl="2" w:tplc="A232CDE8" w:tentative="1">
      <w:start w:val="1"/>
      <w:numFmt w:val="bullet"/>
      <w:lvlText w:val=""/>
      <w:lvlJc w:val="left"/>
      <w:pPr>
        <w:tabs>
          <w:tab w:val="num" w:pos="2160"/>
        </w:tabs>
        <w:ind w:left="2160" w:hanging="360"/>
      </w:pPr>
      <w:rPr>
        <w:rFonts w:ascii="Wingdings" w:hAnsi="Wingdings" w:hint="default"/>
      </w:rPr>
    </w:lvl>
    <w:lvl w:ilvl="3" w:tplc="C8FCFFF2" w:tentative="1">
      <w:start w:val="1"/>
      <w:numFmt w:val="bullet"/>
      <w:lvlText w:val=""/>
      <w:lvlJc w:val="left"/>
      <w:pPr>
        <w:tabs>
          <w:tab w:val="num" w:pos="2880"/>
        </w:tabs>
        <w:ind w:left="2880" w:hanging="360"/>
      </w:pPr>
      <w:rPr>
        <w:rFonts w:ascii="Wingdings" w:hAnsi="Wingdings" w:hint="default"/>
      </w:rPr>
    </w:lvl>
    <w:lvl w:ilvl="4" w:tplc="ADB0AFDA" w:tentative="1">
      <w:start w:val="1"/>
      <w:numFmt w:val="bullet"/>
      <w:lvlText w:val=""/>
      <w:lvlJc w:val="left"/>
      <w:pPr>
        <w:tabs>
          <w:tab w:val="num" w:pos="3600"/>
        </w:tabs>
        <w:ind w:left="3600" w:hanging="360"/>
      </w:pPr>
      <w:rPr>
        <w:rFonts w:ascii="Wingdings" w:hAnsi="Wingdings" w:hint="default"/>
      </w:rPr>
    </w:lvl>
    <w:lvl w:ilvl="5" w:tplc="C4BCDEFA" w:tentative="1">
      <w:start w:val="1"/>
      <w:numFmt w:val="bullet"/>
      <w:lvlText w:val=""/>
      <w:lvlJc w:val="left"/>
      <w:pPr>
        <w:tabs>
          <w:tab w:val="num" w:pos="4320"/>
        </w:tabs>
        <w:ind w:left="4320" w:hanging="360"/>
      </w:pPr>
      <w:rPr>
        <w:rFonts w:ascii="Wingdings" w:hAnsi="Wingdings" w:hint="default"/>
      </w:rPr>
    </w:lvl>
    <w:lvl w:ilvl="6" w:tplc="D9BA775A" w:tentative="1">
      <w:start w:val="1"/>
      <w:numFmt w:val="bullet"/>
      <w:lvlText w:val=""/>
      <w:lvlJc w:val="left"/>
      <w:pPr>
        <w:tabs>
          <w:tab w:val="num" w:pos="5040"/>
        </w:tabs>
        <w:ind w:left="5040" w:hanging="360"/>
      </w:pPr>
      <w:rPr>
        <w:rFonts w:ascii="Wingdings" w:hAnsi="Wingdings" w:hint="default"/>
      </w:rPr>
    </w:lvl>
    <w:lvl w:ilvl="7" w:tplc="292CEEE6" w:tentative="1">
      <w:start w:val="1"/>
      <w:numFmt w:val="bullet"/>
      <w:lvlText w:val=""/>
      <w:lvlJc w:val="left"/>
      <w:pPr>
        <w:tabs>
          <w:tab w:val="num" w:pos="5760"/>
        </w:tabs>
        <w:ind w:left="5760" w:hanging="360"/>
      </w:pPr>
      <w:rPr>
        <w:rFonts w:ascii="Wingdings" w:hAnsi="Wingdings" w:hint="default"/>
      </w:rPr>
    </w:lvl>
    <w:lvl w:ilvl="8" w:tplc="A64AED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11473"/>
    <w:multiLevelType w:val="hybridMultilevel"/>
    <w:tmpl w:val="5D62D5E6"/>
    <w:lvl w:ilvl="0" w:tplc="852C58DE">
      <w:start w:val="1"/>
      <w:numFmt w:val="bullet"/>
      <w:lvlText w:val=""/>
      <w:lvlJc w:val="left"/>
      <w:pPr>
        <w:tabs>
          <w:tab w:val="num" w:pos="720"/>
        </w:tabs>
        <w:ind w:left="720" w:hanging="360"/>
      </w:pPr>
      <w:rPr>
        <w:rFonts w:ascii="Wingdings" w:hAnsi="Wingdings" w:hint="default"/>
      </w:rPr>
    </w:lvl>
    <w:lvl w:ilvl="1" w:tplc="CFE66B34">
      <w:start w:val="38"/>
      <w:numFmt w:val="bullet"/>
      <w:lvlText w:val=""/>
      <w:lvlJc w:val="left"/>
      <w:pPr>
        <w:tabs>
          <w:tab w:val="num" w:pos="1440"/>
        </w:tabs>
        <w:ind w:left="1440" w:hanging="360"/>
      </w:pPr>
      <w:rPr>
        <w:rFonts w:ascii="Wingdings" w:hAnsi="Wingdings" w:hint="default"/>
      </w:rPr>
    </w:lvl>
    <w:lvl w:ilvl="2" w:tplc="1F963734" w:tentative="1">
      <w:start w:val="1"/>
      <w:numFmt w:val="bullet"/>
      <w:lvlText w:val=""/>
      <w:lvlJc w:val="left"/>
      <w:pPr>
        <w:tabs>
          <w:tab w:val="num" w:pos="2160"/>
        </w:tabs>
        <w:ind w:left="2160" w:hanging="360"/>
      </w:pPr>
      <w:rPr>
        <w:rFonts w:ascii="Wingdings" w:hAnsi="Wingdings" w:hint="default"/>
      </w:rPr>
    </w:lvl>
    <w:lvl w:ilvl="3" w:tplc="2B2CBCB6" w:tentative="1">
      <w:start w:val="1"/>
      <w:numFmt w:val="bullet"/>
      <w:lvlText w:val=""/>
      <w:lvlJc w:val="left"/>
      <w:pPr>
        <w:tabs>
          <w:tab w:val="num" w:pos="2880"/>
        </w:tabs>
        <w:ind w:left="2880" w:hanging="360"/>
      </w:pPr>
      <w:rPr>
        <w:rFonts w:ascii="Wingdings" w:hAnsi="Wingdings" w:hint="default"/>
      </w:rPr>
    </w:lvl>
    <w:lvl w:ilvl="4" w:tplc="3474BC34" w:tentative="1">
      <w:start w:val="1"/>
      <w:numFmt w:val="bullet"/>
      <w:lvlText w:val=""/>
      <w:lvlJc w:val="left"/>
      <w:pPr>
        <w:tabs>
          <w:tab w:val="num" w:pos="3600"/>
        </w:tabs>
        <w:ind w:left="3600" w:hanging="360"/>
      </w:pPr>
      <w:rPr>
        <w:rFonts w:ascii="Wingdings" w:hAnsi="Wingdings" w:hint="default"/>
      </w:rPr>
    </w:lvl>
    <w:lvl w:ilvl="5" w:tplc="8EF4B55E" w:tentative="1">
      <w:start w:val="1"/>
      <w:numFmt w:val="bullet"/>
      <w:lvlText w:val=""/>
      <w:lvlJc w:val="left"/>
      <w:pPr>
        <w:tabs>
          <w:tab w:val="num" w:pos="4320"/>
        </w:tabs>
        <w:ind w:left="4320" w:hanging="360"/>
      </w:pPr>
      <w:rPr>
        <w:rFonts w:ascii="Wingdings" w:hAnsi="Wingdings" w:hint="default"/>
      </w:rPr>
    </w:lvl>
    <w:lvl w:ilvl="6" w:tplc="79DA2164" w:tentative="1">
      <w:start w:val="1"/>
      <w:numFmt w:val="bullet"/>
      <w:lvlText w:val=""/>
      <w:lvlJc w:val="left"/>
      <w:pPr>
        <w:tabs>
          <w:tab w:val="num" w:pos="5040"/>
        </w:tabs>
        <w:ind w:left="5040" w:hanging="360"/>
      </w:pPr>
      <w:rPr>
        <w:rFonts w:ascii="Wingdings" w:hAnsi="Wingdings" w:hint="default"/>
      </w:rPr>
    </w:lvl>
    <w:lvl w:ilvl="7" w:tplc="7B32A7A6" w:tentative="1">
      <w:start w:val="1"/>
      <w:numFmt w:val="bullet"/>
      <w:lvlText w:val=""/>
      <w:lvlJc w:val="left"/>
      <w:pPr>
        <w:tabs>
          <w:tab w:val="num" w:pos="5760"/>
        </w:tabs>
        <w:ind w:left="5760" w:hanging="360"/>
      </w:pPr>
      <w:rPr>
        <w:rFonts w:ascii="Wingdings" w:hAnsi="Wingdings" w:hint="default"/>
      </w:rPr>
    </w:lvl>
    <w:lvl w:ilvl="8" w:tplc="2110D8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637CA"/>
    <w:multiLevelType w:val="hybridMultilevel"/>
    <w:tmpl w:val="04A21C66"/>
    <w:lvl w:ilvl="0" w:tplc="D780F128">
      <w:start w:val="1"/>
      <w:numFmt w:val="bullet"/>
      <w:lvlText w:val=""/>
      <w:lvlJc w:val="left"/>
      <w:pPr>
        <w:tabs>
          <w:tab w:val="num" w:pos="720"/>
        </w:tabs>
        <w:ind w:left="720" w:hanging="360"/>
      </w:pPr>
      <w:rPr>
        <w:rFonts w:ascii="Wingdings" w:hAnsi="Wingdings" w:hint="default"/>
      </w:rPr>
    </w:lvl>
    <w:lvl w:ilvl="1" w:tplc="401E3C06">
      <w:start w:val="38"/>
      <w:numFmt w:val="bullet"/>
      <w:lvlText w:val=""/>
      <w:lvlJc w:val="left"/>
      <w:pPr>
        <w:tabs>
          <w:tab w:val="num" w:pos="1440"/>
        </w:tabs>
        <w:ind w:left="1440" w:hanging="360"/>
      </w:pPr>
      <w:rPr>
        <w:rFonts w:ascii="Wingdings" w:hAnsi="Wingdings" w:hint="default"/>
      </w:rPr>
    </w:lvl>
    <w:lvl w:ilvl="2" w:tplc="409891EA" w:tentative="1">
      <w:start w:val="1"/>
      <w:numFmt w:val="bullet"/>
      <w:lvlText w:val=""/>
      <w:lvlJc w:val="left"/>
      <w:pPr>
        <w:tabs>
          <w:tab w:val="num" w:pos="2160"/>
        </w:tabs>
        <w:ind w:left="2160" w:hanging="360"/>
      </w:pPr>
      <w:rPr>
        <w:rFonts w:ascii="Wingdings" w:hAnsi="Wingdings" w:hint="default"/>
      </w:rPr>
    </w:lvl>
    <w:lvl w:ilvl="3" w:tplc="4EEC22D0" w:tentative="1">
      <w:start w:val="1"/>
      <w:numFmt w:val="bullet"/>
      <w:lvlText w:val=""/>
      <w:lvlJc w:val="left"/>
      <w:pPr>
        <w:tabs>
          <w:tab w:val="num" w:pos="2880"/>
        </w:tabs>
        <w:ind w:left="2880" w:hanging="360"/>
      </w:pPr>
      <w:rPr>
        <w:rFonts w:ascii="Wingdings" w:hAnsi="Wingdings" w:hint="default"/>
      </w:rPr>
    </w:lvl>
    <w:lvl w:ilvl="4" w:tplc="CDCE029C" w:tentative="1">
      <w:start w:val="1"/>
      <w:numFmt w:val="bullet"/>
      <w:lvlText w:val=""/>
      <w:lvlJc w:val="left"/>
      <w:pPr>
        <w:tabs>
          <w:tab w:val="num" w:pos="3600"/>
        </w:tabs>
        <w:ind w:left="3600" w:hanging="360"/>
      </w:pPr>
      <w:rPr>
        <w:rFonts w:ascii="Wingdings" w:hAnsi="Wingdings" w:hint="default"/>
      </w:rPr>
    </w:lvl>
    <w:lvl w:ilvl="5" w:tplc="9224E88E" w:tentative="1">
      <w:start w:val="1"/>
      <w:numFmt w:val="bullet"/>
      <w:lvlText w:val=""/>
      <w:lvlJc w:val="left"/>
      <w:pPr>
        <w:tabs>
          <w:tab w:val="num" w:pos="4320"/>
        </w:tabs>
        <w:ind w:left="4320" w:hanging="360"/>
      </w:pPr>
      <w:rPr>
        <w:rFonts w:ascii="Wingdings" w:hAnsi="Wingdings" w:hint="default"/>
      </w:rPr>
    </w:lvl>
    <w:lvl w:ilvl="6" w:tplc="17BA89DE" w:tentative="1">
      <w:start w:val="1"/>
      <w:numFmt w:val="bullet"/>
      <w:lvlText w:val=""/>
      <w:lvlJc w:val="left"/>
      <w:pPr>
        <w:tabs>
          <w:tab w:val="num" w:pos="5040"/>
        </w:tabs>
        <w:ind w:left="5040" w:hanging="360"/>
      </w:pPr>
      <w:rPr>
        <w:rFonts w:ascii="Wingdings" w:hAnsi="Wingdings" w:hint="default"/>
      </w:rPr>
    </w:lvl>
    <w:lvl w:ilvl="7" w:tplc="A8CE8976" w:tentative="1">
      <w:start w:val="1"/>
      <w:numFmt w:val="bullet"/>
      <w:lvlText w:val=""/>
      <w:lvlJc w:val="left"/>
      <w:pPr>
        <w:tabs>
          <w:tab w:val="num" w:pos="5760"/>
        </w:tabs>
        <w:ind w:left="5760" w:hanging="360"/>
      </w:pPr>
      <w:rPr>
        <w:rFonts w:ascii="Wingdings" w:hAnsi="Wingdings" w:hint="default"/>
      </w:rPr>
    </w:lvl>
    <w:lvl w:ilvl="8" w:tplc="EA36CBB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122AC"/>
    <w:multiLevelType w:val="hybridMultilevel"/>
    <w:tmpl w:val="8B0E123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20"/>
  </w:num>
  <w:num w:numId="14">
    <w:abstractNumId w:val="18"/>
  </w:num>
  <w:num w:numId="15">
    <w:abstractNumId w:val="25"/>
  </w:num>
  <w:num w:numId="16">
    <w:abstractNumId w:val="22"/>
  </w:num>
  <w:num w:numId="17">
    <w:abstractNumId w:val="21"/>
  </w:num>
  <w:num w:numId="18">
    <w:abstractNumId w:val="10"/>
  </w:num>
  <w:num w:numId="19">
    <w:abstractNumId w:val="24"/>
  </w:num>
  <w:num w:numId="20">
    <w:abstractNumId w:val="13"/>
  </w:num>
  <w:num w:numId="21">
    <w:abstractNumId w:val="23"/>
  </w:num>
  <w:num w:numId="22">
    <w:abstractNumId w:val="17"/>
  </w:num>
  <w:num w:numId="23">
    <w:abstractNumId w:val="19"/>
  </w:num>
  <w:num w:numId="24">
    <w:abstractNumId w:val="16"/>
  </w:num>
  <w:num w:numId="25">
    <w:abstractNumId w:val="15"/>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rson w15:author="Endani, Ahmad">
    <w15:presenceInfo w15:providerId="AD" w15:userId="S-1-5-21-8740799-900759487-1415713722-66707"/>
  </w15:person>
  <w15:person w15:author="Aly, Abdullah">
    <w15:presenceInfo w15:providerId="AD" w15:userId="S-1-5-21-8740799-900759487-1415713722-48657"/>
  </w15:person>
  <w15:person w15:author="Gergis, Mina">
    <w15:presenceInfo w15:providerId="AD" w15:userId="S-1-5-21-8740799-900759487-1415713722-48768"/>
  </w15:person>
  <w15:person w15:author="Ahmad">
    <w15:presenceInfo w15:providerId="None" w15:userId="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E3"/>
    <w:rsid w:val="00006683"/>
    <w:rsid w:val="000124CC"/>
    <w:rsid w:val="0001433B"/>
    <w:rsid w:val="00023C19"/>
    <w:rsid w:val="00024B8F"/>
    <w:rsid w:val="0003585C"/>
    <w:rsid w:val="00041F8B"/>
    <w:rsid w:val="00046444"/>
    <w:rsid w:val="0006023B"/>
    <w:rsid w:val="00066E19"/>
    <w:rsid w:val="00083330"/>
    <w:rsid w:val="0008638B"/>
    <w:rsid w:val="00090574"/>
    <w:rsid w:val="00092FC2"/>
    <w:rsid w:val="000A1677"/>
    <w:rsid w:val="000B407F"/>
    <w:rsid w:val="000C13C2"/>
    <w:rsid w:val="000C3CAA"/>
    <w:rsid w:val="000F0B1C"/>
    <w:rsid w:val="000F1D42"/>
    <w:rsid w:val="000F224A"/>
    <w:rsid w:val="000F4D07"/>
    <w:rsid w:val="00102A03"/>
    <w:rsid w:val="001040A3"/>
    <w:rsid w:val="001120D7"/>
    <w:rsid w:val="00125949"/>
    <w:rsid w:val="001414E3"/>
    <w:rsid w:val="0014178D"/>
    <w:rsid w:val="00162B7F"/>
    <w:rsid w:val="00171D09"/>
    <w:rsid w:val="00173915"/>
    <w:rsid w:val="00197C5F"/>
    <w:rsid w:val="001A60DF"/>
    <w:rsid w:val="001E19ED"/>
    <w:rsid w:val="001F40AD"/>
    <w:rsid w:val="00217B50"/>
    <w:rsid w:val="00220B74"/>
    <w:rsid w:val="0022345D"/>
    <w:rsid w:val="00225854"/>
    <w:rsid w:val="0023283D"/>
    <w:rsid w:val="002378C9"/>
    <w:rsid w:val="00252E0C"/>
    <w:rsid w:val="00276881"/>
    <w:rsid w:val="002916BE"/>
    <w:rsid w:val="002931E4"/>
    <w:rsid w:val="002978F4"/>
    <w:rsid w:val="002B028D"/>
    <w:rsid w:val="002B435E"/>
    <w:rsid w:val="002B5C51"/>
    <w:rsid w:val="002C087B"/>
    <w:rsid w:val="002C4DAE"/>
    <w:rsid w:val="002D2B64"/>
    <w:rsid w:val="002D4DD1"/>
    <w:rsid w:val="002D6669"/>
    <w:rsid w:val="002E6541"/>
    <w:rsid w:val="002F5560"/>
    <w:rsid w:val="002F7232"/>
    <w:rsid w:val="0030486B"/>
    <w:rsid w:val="003179A3"/>
    <w:rsid w:val="003231B9"/>
    <w:rsid w:val="003275AC"/>
    <w:rsid w:val="00333D29"/>
    <w:rsid w:val="003409F4"/>
    <w:rsid w:val="00357185"/>
    <w:rsid w:val="00361531"/>
    <w:rsid w:val="00375F4B"/>
    <w:rsid w:val="003C475F"/>
    <w:rsid w:val="003C5DFB"/>
    <w:rsid w:val="003D079A"/>
    <w:rsid w:val="003E4132"/>
    <w:rsid w:val="003E750C"/>
    <w:rsid w:val="003F678F"/>
    <w:rsid w:val="003F7FE7"/>
    <w:rsid w:val="00401BAD"/>
    <w:rsid w:val="00401D2A"/>
    <w:rsid w:val="00403FAA"/>
    <w:rsid w:val="00406BE0"/>
    <w:rsid w:val="00414B4A"/>
    <w:rsid w:val="0042686F"/>
    <w:rsid w:val="00431BE7"/>
    <w:rsid w:val="004367CE"/>
    <w:rsid w:val="00443869"/>
    <w:rsid w:val="00452DB8"/>
    <w:rsid w:val="0045750C"/>
    <w:rsid w:val="004610B2"/>
    <w:rsid w:val="004712C6"/>
    <w:rsid w:val="00495E36"/>
    <w:rsid w:val="00497703"/>
    <w:rsid w:val="004A6CE1"/>
    <w:rsid w:val="004D18FE"/>
    <w:rsid w:val="004F08D7"/>
    <w:rsid w:val="004F0F06"/>
    <w:rsid w:val="00501E0E"/>
    <w:rsid w:val="0050711F"/>
    <w:rsid w:val="005204D7"/>
    <w:rsid w:val="00530420"/>
    <w:rsid w:val="00531DE2"/>
    <w:rsid w:val="00532597"/>
    <w:rsid w:val="005334BD"/>
    <w:rsid w:val="00541680"/>
    <w:rsid w:val="00551F84"/>
    <w:rsid w:val="00552BC5"/>
    <w:rsid w:val="0055516A"/>
    <w:rsid w:val="005630DC"/>
    <w:rsid w:val="0056374C"/>
    <w:rsid w:val="0056614F"/>
    <w:rsid w:val="00566401"/>
    <w:rsid w:val="0057656F"/>
    <w:rsid w:val="00576731"/>
    <w:rsid w:val="005830FC"/>
    <w:rsid w:val="0059285F"/>
    <w:rsid w:val="00597D32"/>
    <w:rsid w:val="005A24B1"/>
    <w:rsid w:val="005A6276"/>
    <w:rsid w:val="005B24A5"/>
    <w:rsid w:val="005B7B8A"/>
    <w:rsid w:val="005C1E7E"/>
    <w:rsid w:val="005D6476"/>
    <w:rsid w:val="005D6C0D"/>
    <w:rsid w:val="005E5283"/>
    <w:rsid w:val="005E58F5"/>
    <w:rsid w:val="00606660"/>
    <w:rsid w:val="006157A3"/>
    <w:rsid w:val="00615F2F"/>
    <w:rsid w:val="00620E60"/>
    <w:rsid w:val="0063315A"/>
    <w:rsid w:val="0064149C"/>
    <w:rsid w:val="00643BB4"/>
    <w:rsid w:val="006503BA"/>
    <w:rsid w:val="0065591D"/>
    <w:rsid w:val="00662C5A"/>
    <w:rsid w:val="00670AF5"/>
    <w:rsid w:val="006A2918"/>
    <w:rsid w:val="006C1556"/>
    <w:rsid w:val="006E3578"/>
    <w:rsid w:val="006F267F"/>
    <w:rsid w:val="006F63F7"/>
    <w:rsid w:val="006F6F03"/>
    <w:rsid w:val="00706D7A"/>
    <w:rsid w:val="00725EBF"/>
    <w:rsid w:val="00726AEC"/>
    <w:rsid w:val="007508C7"/>
    <w:rsid w:val="007530CA"/>
    <w:rsid w:val="00756902"/>
    <w:rsid w:val="00757864"/>
    <w:rsid w:val="00766A5D"/>
    <w:rsid w:val="00770680"/>
    <w:rsid w:val="00783A16"/>
    <w:rsid w:val="00785BC7"/>
    <w:rsid w:val="0079553D"/>
    <w:rsid w:val="007A50E8"/>
    <w:rsid w:val="007B01CC"/>
    <w:rsid w:val="007C5C12"/>
    <w:rsid w:val="007D7BC8"/>
    <w:rsid w:val="007E3260"/>
    <w:rsid w:val="007E7C6C"/>
    <w:rsid w:val="007F6238"/>
    <w:rsid w:val="007F646C"/>
    <w:rsid w:val="00801FCD"/>
    <w:rsid w:val="00803D7E"/>
    <w:rsid w:val="00803F08"/>
    <w:rsid w:val="00816EFC"/>
    <w:rsid w:val="008235CD"/>
    <w:rsid w:val="00823A07"/>
    <w:rsid w:val="008260B2"/>
    <w:rsid w:val="00835FEC"/>
    <w:rsid w:val="008513CB"/>
    <w:rsid w:val="00851BA0"/>
    <w:rsid w:val="00871F5F"/>
    <w:rsid w:val="00874D9C"/>
    <w:rsid w:val="008A1151"/>
    <w:rsid w:val="008A1810"/>
    <w:rsid w:val="008A6FA6"/>
    <w:rsid w:val="008B0945"/>
    <w:rsid w:val="008B5B5D"/>
    <w:rsid w:val="008D7A26"/>
    <w:rsid w:val="00917694"/>
    <w:rsid w:val="00923199"/>
    <w:rsid w:val="009263CD"/>
    <w:rsid w:val="00930E6D"/>
    <w:rsid w:val="00933E83"/>
    <w:rsid w:val="00972CA2"/>
    <w:rsid w:val="009734C8"/>
    <w:rsid w:val="00982B28"/>
    <w:rsid w:val="00984A96"/>
    <w:rsid w:val="00984EA5"/>
    <w:rsid w:val="009855E3"/>
    <w:rsid w:val="00992593"/>
    <w:rsid w:val="009A10A0"/>
    <w:rsid w:val="009B5FCC"/>
    <w:rsid w:val="009B618D"/>
    <w:rsid w:val="009C0503"/>
    <w:rsid w:val="009C17E1"/>
    <w:rsid w:val="009C35ED"/>
    <w:rsid w:val="009E3E6D"/>
    <w:rsid w:val="009E7A8E"/>
    <w:rsid w:val="009F1C12"/>
    <w:rsid w:val="00A01AE6"/>
    <w:rsid w:val="00A124CB"/>
    <w:rsid w:val="00A14FA4"/>
    <w:rsid w:val="00A2167A"/>
    <w:rsid w:val="00A25A43"/>
    <w:rsid w:val="00A3295B"/>
    <w:rsid w:val="00A41F81"/>
    <w:rsid w:val="00A42AE5"/>
    <w:rsid w:val="00A45E1A"/>
    <w:rsid w:val="00A503A5"/>
    <w:rsid w:val="00A52B61"/>
    <w:rsid w:val="00A64820"/>
    <w:rsid w:val="00A71DD6"/>
    <w:rsid w:val="00A71DF0"/>
    <w:rsid w:val="00A723C7"/>
    <w:rsid w:val="00A72FBD"/>
    <w:rsid w:val="00A80E11"/>
    <w:rsid w:val="00A97F94"/>
    <w:rsid w:val="00AB1309"/>
    <w:rsid w:val="00AC2C52"/>
    <w:rsid w:val="00AD1503"/>
    <w:rsid w:val="00AE7244"/>
    <w:rsid w:val="00AF3FEE"/>
    <w:rsid w:val="00AF70F6"/>
    <w:rsid w:val="00B02F46"/>
    <w:rsid w:val="00B2000C"/>
    <w:rsid w:val="00B20ADE"/>
    <w:rsid w:val="00B51C90"/>
    <w:rsid w:val="00B55119"/>
    <w:rsid w:val="00B66B9A"/>
    <w:rsid w:val="00B82089"/>
    <w:rsid w:val="00B970AE"/>
    <w:rsid w:val="00BA1427"/>
    <w:rsid w:val="00BC7D81"/>
    <w:rsid w:val="00BC7E0D"/>
    <w:rsid w:val="00BE49D0"/>
    <w:rsid w:val="00BF2C38"/>
    <w:rsid w:val="00BF7766"/>
    <w:rsid w:val="00C1705A"/>
    <w:rsid w:val="00C17E30"/>
    <w:rsid w:val="00C23331"/>
    <w:rsid w:val="00C265DA"/>
    <w:rsid w:val="00C442F2"/>
    <w:rsid w:val="00C51EAA"/>
    <w:rsid w:val="00C674FE"/>
    <w:rsid w:val="00C7297D"/>
    <w:rsid w:val="00C75633"/>
    <w:rsid w:val="00C8242E"/>
    <w:rsid w:val="00C82615"/>
    <w:rsid w:val="00C867DB"/>
    <w:rsid w:val="00C938A9"/>
    <w:rsid w:val="00CA17E2"/>
    <w:rsid w:val="00CA2A38"/>
    <w:rsid w:val="00CA50FF"/>
    <w:rsid w:val="00CC3CD2"/>
    <w:rsid w:val="00CC43BE"/>
    <w:rsid w:val="00CD123C"/>
    <w:rsid w:val="00CD2085"/>
    <w:rsid w:val="00CE2EE1"/>
    <w:rsid w:val="00CF3FFD"/>
    <w:rsid w:val="00CF5ED3"/>
    <w:rsid w:val="00D0494C"/>
    <w:rsid w:val="00D14BEB"/>
    <w:rsid w:val="00D21C89"/>
    <w:rsid w:val="00D34540"/>
    <w:rsid w:val="00D36108"/>
    <w:rsid w:val="00D45542"/>
    <w:rsid w:val="00D619DB"/>
    <w:rsid w:val="00D77D0F"/>
    <w:rsid w:val="00D81F0C"/>
    <w:rsid w:val="00DA1CF0"/>
    <w:rsid w:val="00DB2271"/>
    <w:rsid w:val="00DB5659"/>
    <w:rsid w:val="00DC24B4"/>
    <w:rsid w:val="00DC5E81"/>
    <w:rsid w:val="00DC68F1"/>
    <w:rsid w:val="00DD2409"/>
    <w:rsid w:val="00DD7A05"/>
    <w:rsid w:val="00DF16DC"/>
    <w:rsid w:val="00DF5361"/>
    <w:rsid w:val="00E009A1"/>
    <w:rsid w:val="00E00D15"/>
    <w:rsid w:val="00E071BE"/>
    <w:rsid w:val="00E07379"/>
    <w:rsid w:val="00E126F3"/>
    <w:rsid w:val="00E14494"/>
    <w:rsid w:val="00E17033"/>
    <w:rsid w:val="00E22744"/>
    <w:rsid w:val="00E32189"/>
    <w:rsid w:val="00E44EFB"/>
    <w:rsid w:val="00E45211"/>
    <w:rsid w:val="00E638BF"/>
    <w:rsid w:val="00E70EBA"/>
    <w:rsid w:val="00E7380C"/>
    <w:rsid w:val="00E74BE7"/>
    <w:rsid w:val="00E86CC9"/>
    <w:rsid w:val="00E909B3"/>
    <w:rsid w:val="00E96624"/>
    <w:rsid w:val="00EB71B1"/>
    <w:rsid w:val="00F126F1"/>
    <w:rsid w:val="00F12901"/>
    <w:rsid w:val="00F2106A"/>
    <w:rsid w:val="00F24EDD"/>
    <w:rsid w:val="00F256F3"/>
    <w:rsid w:val="00F34ACC"/>
    <w:rsid w:val="00F36D8B"/>
    <w:rsid w:val="00F401D0"/>
    <w:rsid w:val="00F45F2B"/>
    <w:rsid w:val="00F51761"/>
    <w:rsid w:val="00F57105"/>
    <w:rsid w:val="00F57AE4"/>
    <w:rsid w:val="00F6017C"/>
    <w:rsid w:val="00F67150"/>
    <w:rsid w:val="00F70194"/>
    <w:rsid w:val="00F84366"/>
    <w:rsid w:val="00F85089"/>
    <w:rsid w:val="00F85564"/>
    <w:rsid w:val="00F86CFA"/>
    <w:rsid w:val="00F97DB6"/>
    <w:rsid w:val="00FB78B9"/>
    <w:rsid w:val="00FD0D73"/>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1A1B5A-39CE-48B6-9C7A-FDF2411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uiPriority w:val="9"/>
    <w:qFormat/>
    <w:rsid w:val="007E7C6C"/>
    <w:pPr>
      <w:spacing w:before="200"/>
      <w:outlineLvl w:val="2"/>
    </w:pPr>
    <w:rPr>
      <w:kern w:val="14"/>
      <w:sz w:val="22"/>
      <w:szCs w:val="30"/>
    </w:rPr>
  </w:style>
  <w:style w:type="paragraph" w:styleId="Heading4">
    <w:name w:val="heading 4"/>
    <w:basedOn w:val="Heading3"/>
    <w:next w:val="Normal"/>
    <w:link w:val="Heading4Char"/>
    <w:uiPriority w:val="9"/>
    <w:qFormat/>
    <w:rsid w:val="007E7C6C"/>
    <w:pPr>
      <w:spacing w:before="160"/>
      <w:outlineLvl w:val="3"/>
    </w:pPr>
  </w:style>
  <w:style w:type="paragraph" w:styleId="Heading5">
    <w:name w:val="heading 5"/>
    <w:basedOn w:val="Heading4"/>
    <w:next w:val="Normal"/>
    <w:link w:val="Heading5Char"/>
    <w:uiPriority w:val="9"/>
    <w:qFormat/>
    <w:rsid w:val="007E7C6C"/>
    <w:pPr>
      <w:outlineLvl w:val="4"/>
    </w:pPr>
  </w:style>
  <w:style w:type="paragraph" w:styleId="Heading6">
    <w:name w:val="heading 6"/>
    <w:basedOn w:val="Heading4"/>
    <w:next w:val="Normal"/>
    <w:link w:val="Heading6Char"/>
    <w:uiPriority w:val="9"/>
    <w:qFormat/>
    <w:rsid w:val="007E7C6C"/>
    <w:pPr>
      <w:outlineLvl w:val="5"/>
    </w:pPr>
  </w:style>
  <w:style w:type="paragraph" w:styleId="Heading7">
    <w:name w:val="heading 7"/>
    <w:basedOn w:val="Heading6"/>
    <w:next w:val="Normal"/>
    <w:link w:val="Heading7Char"/>
    <w:uiPriority w:val="9"/>
    <w:qFormat/>
    <w:rsid w:val="007E7C6C"/>
    <w:pPr>
      <w:outlineLvl w:val="6"/>
    </w:pPr>
  </w:style>
  <w:style w:type="paragraph" w:styleId="Heading8">
    <w:name w:val="heading 8"/>
    <w:basedOn w:val="Heading6"/>
    <w:next w:val="Normal"/>
    <w:link w:val="Heading8Char"/>
    <w:uiPriority w:val="9"/>
    <w:qFormat/>
    <w:rsid w:val="007E7C6C"/>
    <w:pPr>
      <w:outlineLvl w:val="7"/>
    </w:pPr>
  </w:style>
  <w:style w:type="paragraph" w:styleId="Heading9">
    <w:name w:val="heading 9"/>
    <w:basedOn w:val="Heading6"/>
    <w:next w:val="Normal"/>
    <w:link w:val="Heading9Char"/>
    <w:uiPriority w:val="9"/>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uiPriority w:val="9"/>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uiPriority w:val="9"/>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uiPriority w:val="9"/>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uiPriority w:val="9"/>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uiPriority w:val="9"/>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uiPriority w:val="9"/>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uiPriority w:val="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qFormat/>
    <w:rsid w:val="002916BE"/>
    <w:pPr>
      <w:keepNext/>
      <w:keepLines/>
      <w:spacing w:before="360" w:after="120"/>
      <w:jc w:val="center"/>
    </w:pPr>
    <w:rPr>
      <w:sz w:val="28"/>
      <w:szCs w:val="40"/>
    </w:rPr>
  </w:style>
  <w:style w:type="paragraph" w:customStyle="1" w:styleId="Rectitle">
    <w:name w:val="Rec_title"/>
    <w:basedOn w:val="Annextitle"/>
    <w:link w:val="RectitleChar"/>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uiPriority w:val="39"/>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uiPriority w:val="39"/>
    <w:rsid w:val="0022345D"/>
    <w:pPr>
      <w:spacing w:before="80"/>
    </w:pPr>
  </w:style>
  <w:style w:type="paragraph" w:styleId="TOC5">
    <w:name w:val="toc 5"/>
    <w:basedOn w:val="TOC4"/>
    <w:uiPriority w:val="39"/>
    <w:rsid w:val="0022345D"/>
  </w:style>
  <w:style w:type="paragraph" w:styleId="TOC6">
    <w:name w:val="toc 6"/>
    <w:basedOn w:val="TOC4"/>
    <w:uiPriority w:val="39"/>
    <w:rsid w:val="0022345D"/>
  </w:style>
  <w:style w:type="paragraph" w:styleId="TOC7">
    <w:name w:val="toc 7"/>
    <w:basedOn w:val="TOC4"/>
    <w:uiPriority w:val="39"/>
    <w:rsid w:val="0022345D"/>
  </w:style>
  <w:style w:type="paragraph" w:styleId="TOC8">
    <w:name w:val="toc 8"/>
    <w:basedOn w:val="TOC4"/>
    <w:uiPriority w:val="39"/>
    <w:rsid w:val="0022345D"/>
  </w:style>
  <w:style w:type="paragraph" w:styleId="TOC9">
    <w:name w:val="toc 9"/>
    <w:basedOn w:val="TOC4"/>
    <w:uiPriority w:val="39"/>
    <w:rsid w:val="0022345D"/>
  </w:style>
  <w:style w:type="paragraph" w:styleId="Header">
    <w:name w:val="header"/>
    <w:aliases w:val="encabezado"/>
    <w:basedOn w:val="Normal"/>
    <w:link w:val="HeaderChar"/>
    <w:uiPriority w:val="99"/>
    <w:qFormat/>
    <w:rsid w:val="0022345D"/>
    <w:pPr>
      <w:tabs>
        <w:tab w:val="clear" w:pos="1134"/>
        <w:tab w:val="center" w:pos="4680"/>
        <w:tab w:val="right" w:pos="9360"/>
      </w:tabs>
      <w:spacing w:before="0" w:line="240" w:lineRule="auto"/>
    </w:pPr>
  </w:style>
  <w:style w:type="character" w:customStyle="1" w:styleId="HeaderChar">
    <w:name w:val="Header Char"/>
    <w:aliases w:val="encabezado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link w:val="AppendixNoChar"/>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link w:val="ChapNoChar"/>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ar">
    <w:name w:val="Annex_No Car"/>
    <w:link w:val="AnnexNo"/>
    <w:locked/>
    <w:rsid w:val="00406BE0"/>
    <w:rPr>
      <w:rFonts w:ascii="Calibri" w:eastAsia="Times New Roman" w:hAnsi="Calibri" w:cs="Traditional Arabic"/>
      <w:sz w:val="28"/>
      <w:szCs w:val="40"/>
      <w:lang w:val="en-GB" w:eastAsia="en-US" w:bidi="ar-EG"/>
    </w:rPr>
  </w:style>
  <w:style w:type="paragraph" w:customStyle="1" w:styleId="AnnexNo0">
    <w:name w:val="Annex No"/>
    <w:basedOn w:val="Normal"/>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406BE0"/>
    <w:pPr>
      <w:keepNext/>
      <w:keepLines/>
      <w:spacing w:before="120" w:after="360"/>
    </w:pPr>
    <w:rPr>
      <w:b/>
      <w:bCs/>
      <w:sz w:val="28"/>
      <w:szCs w:val="40"/>
    </w:rPr>
  </w:style>
  <w:style w:type="table" w:customStyle="1" w:styleId="TableGrid1">
    <w:name w:val="Table Grid1"/>
    <w:basedOn w:val="TableNormal"/>
    <w:next w:val="TableGrid"/>
    <w:uiPriority w:val="39"/>
    <w:rsid w:val="0040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06BE0"/>
  </w:style>
  <w:style w:type="table" w:customStyle="1" w:styleId="TableGrid2">
    <w:name w:val="Table Grid2"/>
    <w:basedOn w:val="TableNormal"/>
    <w:next w:val="TableGrid"/>
    <w:uiPriority w:val="59"/>
    <w:rsid w:val="0040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6BE0"/>
    <w:pPr>
      <w:tabs>
        <w:tab w:val="clear" w:pos="1134"/>
      </w:tabs>
      <w:bidi w:val="0"/>
      <w:spacing w:before="0" w:line="240" w:lineRule="auto"/>
      <w:ind w:left="720"/>
      <w:jc w:val="left"/>
    </w:pPr>
    <w:rPr>
      <w:rFonts w:eastAsia="SimSun" w:cs="Times New Roman"/>
      <w:szCs w:val="24"/>
      <w:lang w:eastAsia="zh-CN"/>
    </w:rPr>
  </w:style>
  <w:style w:type="character" w:customStyle="1" w:styleId="ListParagraphChar">
    <w:name w:val="List Paragraph Char"/>
    <w:link w:val="ListParagraph"/>
    <w:uiPriority w:val="34"/>
    <w:rsid w:val="00406BE0"/>
    <w:rPr>
      <w:rFonts w:ascii="Calibri" w:eastAsia="SimSun" w:hAnsi="Calibri" w:cs="Times New Roman"/>
      <w:szCs w:val="24"/>
    </w:rPr>
  </w:style>
  <w:style w:type="table" w:styleId="PlainTable4">
    <w:name w:val="Plain Table 4"/>
    <w:basedOn w:val="TableNormal"/>
    <w:uiPriority w:val="44"/>
    <w:rsid w:val="00406BE0"/>
    <w:pPr>
      <w:spacing w:after="0" w:line="240" w:lineRule="auto"/>
    </w:pPr>
    <w:rPr>
      <w:rFonts w:ascii="Calibri" w:eastAsia="SimSun"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qFormat/>
    <w:rsid w:val="00406BE0"/>
    <w:pPr>
      <w:bidi/>
      <w:spacing w:before="120" w:after="0" w:line="192" w:lineRule="auto"/>
      <w:jc w:val="both"/>
    </w:pPr>
    <w:rPr>
      <w:rFonts w:ascii="Calibri" w:eastAsia="SimSun" w:hAnsi="Calibri" w:cs="Traditional Arabic"/>
      <w:szCs w:val="30"/>
      <w:lang w:eastAsia="en-US" w:bidi="ar-EG"/>
    </w:rPr>
  </w:style>
  <w:style w:type="paragraph" w:customStyle="1" w:styleId="dnum">
    <w:name w:val="dnum"/>
    <w:basedOn w:val="Normal"/>
    <w:rsid w:val="00406BE0"/>
    <w:pPr>
      <w:framePr w:hSpace="181" w:wrap="around" w:vAnchor="page" w:hAnchor="margin" w:y="852"/>
      <w:shd w:val="solid" w:color="FFFFFF" w:fill="FFFFFF"/>
      <w:tabs>
        <w:tab w:val="clear" w:pos="1134"/>
        <w:tab w:val="left" w:pos="1871"/>
      </w:tabs>
      <w:overflowPunct w:val="0"/>
      <w:autoSpaceDE w:val="0"/>
      <w:autoSpaceDN w:val="0"/>
      <w:adjustRightInd w:val="0"/>
      <w:spacing w:before="0" w:after="120"/>
      <w:jc w:val="left"/>
      <w:textAlignment w:val="baseline"/>
    </w:pPr>
    <w:rPr>
      <w:rFonts w:ascii="Times New Roman Bold" w:hAnsi="Times New Roman Bold"/>
      <w:b/>
      <w:bCs/>
      <w:szCs w:val="28"/>
      <w:lang w:val="en-GB" w:bidi="ar-EG"/>
    </w:rPr>
  </w:style>
  <w:style w:type="paragraph" w:customStyle="1" w:styleId="ddate">
    <w:name w:val="ddate"/>
    <w:basedOn w:val="Normal"/>
    <w:rsid w:val="00406BE0"/>
    <w:pPr>
      <w:framePr w:hSpace="181" w:wrap="around" w:vAnchor="page" w:hAnchor="margin" w:y="852"/>
      <w:shd w:val="solid" w:color="FFFFFF" w:fill="FFFFFF"/>
      <w:tabs>
        <w:tab w:val="left" w:pos="1871"/>
        <w:tab w:val="left" w:pos="2268"/>
      </w:tabs>
      <w:overflowPunct w:val="0"/>
      <w:autoSpaceDE w:val="0"/>
      <w:autoSpaceDN w:val="0"/>
      <w:adjustRightInd w:val="0"/>
      <w:textAlignment w:val="baseline"/>
    </w:pPr>
    <w:rPr>
      <w:rFonts w:ascii="Times New Roman" w:hAnsi="Times New Roman"/>
      <w:b/>
      <w:bCs/>
      <w:sz w:val="24"/>
      <w:szCs w:val="20"/>
      <w:lang w:val="en-GB" w:bidi="ar-EG"/>
    </w:rPr>
  </w:style>
  <w:style w:type="paragraph" w:customStyle="1" w:styleId="dorlang">
    <w:name w:val="dorlang"/>
    <w:basedOn w:val="Normal"/>
    <w:rsid w:val="00406BE0"/>
    <w:pPr>
      <w:framePr w:hSpace="181" w:wrap="around" w:vAnchor="page" w:hAnchor="margin" w:y="852"/>
      <w:shd w:val="solid" w:color="FFFFFF" w:fill="FFFFFF"/>
      <w:tabs>
        <w:tab w:val="clear" w:pos="1134"/>
        <w:tab w:val="left" w:pos="1871"/>
      </w:tabs>
      <w:overflowPunct w:val="0"/>
      <w:autoSpaceDE w:val="0"/>
      <w:autoSpaceDN w:val="0"/>
      <w:adjustRightInd w:val="0"/>
      <w:spacing w:before="0" w:after="120"/>
      <w:textAlignment w:val="baseline"/>
    </w:pPr>
    <w:rPr>
      <w:b/>
      <w:bCs/>
      <w:szCs w:val="28"/>
      <w:lang w:val="en-GB" w:bidi="ar-EG"/>
    </w:rPr>
  </w:style>
  <w:style w:type="table" w:styleId="LightList-Accent1">
    <w:name w:val="Light List Accent 1"/>
    <w:basedOn w:val="TableNormal"/>
    <w:uiPriority w:val="61"/>
    <w:rsid w:val="00406BE0"/>
    <w:pPr>
      <w:spacing w:after="0" w:line="240" w:lineRule="auto"/>
    </w:pPr>
    <w:rPr>
      <w:rFonts w:ascii="Calibri" w:eastAsia="SimSun"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NormalWeb">
    <w:name w:val="Normal (Web)"/>
    <w:basedOn w:val="Normal"/>
    <w:uiPriority w:val="99"/>
    <w:semiHidden/>
    <w:unhideWhenUsed/>
    <w:rsid w:val="00406BE0"/>
    <w:pPr>
      <w:tabs>
        <w:tab w:val="clear" w:pos="1134"/>
      </w:tabs>
      <w:overflowPunct w:val="0"/>
      <w:autoSpaceDE w:val="0"/>
      <w:autoSpaceDN w:val="0"/>
      <w:adjustRightInd w:val="0"/>
      <w:spacing w:before="100" w:beforeAutospacing="1" w:after="100" w:afterAutospacing="1"/>
      <w:textAlignment w:val="baseline"/>
    </w:pPr>
    <w:rPr>
      <w:rFonts w:ascii="Times New Roman" w:hAnsi="Times New Roman"/>
      <w:sz w:val="24"/>
      <w:lang w:val="en-GB" w:bidi="ar-EG"/>
    </w:rPr>
  </w:style>
  <w:style w:type="paragraph" w:customStyle="1" w:styleId="ArtNo">
    <w:name w:val="Art_No"/>
    <w:basedOn w:val="Normal"/>
    <w:next w:val="Normal"/>
    <w:link w:val="ArtNoChar"/>
    <w:rsid w:val="00406BE0"/>
    <w:pPr>
      <w:keepNext/>
      <w:keepLines/>
      <w:tabs>
        <w:tab w:val="clear" w:pos="1134"/>
      </w:tabs>
      <w:overflowPunct w:val="0"/>
      <w:autoSpaceDE w:val="0"/>
      <w:autoSpaceDN w:val="0"/>
      <w:adjustRightInd w:val="0"/>
      <w:spacing w:before="360"/>
      <w:jc w:val="center"/>
      <w:textAlignment w:val="baseline"/>
    </w:pPr>
    <w:rPr>
      <w:sz w:val="28"/>
      <w:szCs w:val="40"/>
      <w:lang w:val="en-GB" w:bidi="ar-EG"/>
    </w:rPr>
  </w:style>
  <w:style w:type="character" w:customStyle="1" w:styleId="ArtNoChar">
    <w:name w:val="Art_No Char"/>
    <w:link w:val="ArtNo"/>
    <w:rsid w:val="00406BE0"/>
    <w:rPr>
      <w:rFonts w:ascii="Calibri" w:eastAsia="Times New Roman" w:hAnsi="Calibri" w:cs="Traditional Arabic"/>
      <w:sz w:val="28"/>
      <w:szCs w:val="40"/>
      <w:lang w:val="en-GB" w:eastAsia="en-US" w:bidi="ar-EG"/>
    </w:rPr>
  </w:style>
  <w:style w:type="paragraph" w:customStyle="1" w:styleId="ArtNoS1">
    <w:name w:val="Art_No_S1"/>
    <w:basedOn w:val="ArtNo"/>
    <w:qFormat/>
    <w:rsid w:val="00406BE0"/>
    <w:pPr>
      <w:spacing w:before="240"/>
    </w:pPr>
    <w:rPr>
      <w:lang w:val="en-US" w:bidi="ar-SA"/>
    </w:rPr>
  </w:style>
  <w:style w:type="paragraph" w:customStyle="1" w:styleId="ResNoS1">
    <w:name w:val="Res_No_S1"/>
    <w:basedOn w:val="ArtNoS1"/>
    <w:qFormat/>
    <w:rsid w:val="00406BE0"/>
  </w:style>
  <w:style w:type="paragraph" w:customStyle="1" w:styleId="PartNoS1">
    <w:name w:val="Part_No_S1"/>
    <w:basedOn w:val="ResNoS1"/>
    <w:qFormat/>
    <w:rsid w:val="00406BE0"/>
  </w:style>
  <w:style w:type="paragraph" w:customStyle="1" w:styleId="PartNO0">
    <w:name w:val="(Part_NO)"/>
    <w:basedOn w:val="PartNoS1"/>
    <w:qFormat/>
    <w:rsid w:val="00406BE0"/>
  </w:style>
  <w:style w:type="paragraph" w:customStyle="1" w:styleId="PartTitleS1">
    <w:name w:val="Part_Title_S1"/>
    <w:basedOn w:val="ResNoS1"/>
    <w:qFormat/>
    <w:rsid w:val="00406BE0"/>
    <w:rPr>
      <w:b/>
      <w:bCs/>
    </w:rPr>
  </w:style>
  <w:style w:type="paragraph" w:customStyle="1" w:styleId="PartTitle0">
    <w:name w:val="(Part_Title)"/>
    <w:basedOn w:val="PartTitleS1"/>
    <w:qFormat/>
    <w:rsid w:val="00406BE0"/>
  </w:style>
  <w:style w:type="paragraph" w:customStyle="1" w:styleId="Normalhead">
    <w:name w:val="Normalhead"/>
    <w:basedOn w:val="Normal"/>
    <w:qFormat/>
    <w:rsid w:val="00406BE0"/>
    <w:pPr>
      <w:tabs>
        <w:tab w:val="clear" w:pos="1134"/>
      </w:tabs>
      <w:overflowPunct w:val="0"/>
      <w:autoSpaceDE w:val="0"/>
      <w:autoSpaceDN w:val="0"/>
      <w:adjustRightInd w:val="0"/>
      <w:spacing w:before="0" w:line="360" w:lineRule="exact"/>
      <w:textAlignment w:val="baseline"/>
    </w:pPr>
    <w:rPr>
      <w:b/>
      <w:bCs/>
      <w:lang w:bidi="ar-EG"/>
    </w:rPr>
  </w:style>
  <w:style w:type="paragraph" w:customStyle="1" w:styleId="Address">
    <w:name w:val="Address"/>
    <w:basedOn w:val="Normalhead"/>
    <w:qFormat/>
    <w:rsid w:val="00406BE0"/>
  </w:style>
  <w:style w:type="paragraph" w:customStyle="1" w:styleId="AnnexNO1">
    <w:name w:val="Annex_NO"/>
    <w:basedOn w:val="Normal"/>
    <w:qFormat/>
    <w:rsid w:val="00406BE0"/>
    <w:pPr>
      <w:keepNext/>
      <w:tabs>
        <w:tab w:val="clear" w:pos="1134"/>
      </w:tabs>
      <w:overflowPunct w:val="0"/>
      <w:autoSpaceDE w:val="0"/>
      <w:autoSpaceDN w:val="0"/>
      <w:adjustRightInd w:val="0"/>
      <w:spacing w:before="360"/>
      <w:jc w:val="center"/>
      <w:textAlignment w:val="baseline"/>
    </w:pPr>
    <w:rPr>
      <w:sz w:val="28"/>
      <w:szCs w:val="40"/>
      <w:lang w:val="en-GB" w:bidi="ar-EG"/>
    </w:rPr>
  </w:style>
  <w:style w:type="paragraph" w:customStyle="1" w:styleId="AnnexNotitle">
    <w:name w:val="Annex_No &amp; title"/>
    <w:basedOn w:val="AnnexNo"/>
    <w:next w:val="Normal"/>
    <w:qFormat/>
    <w:rsid w:val="00406BE0"/>
    <w:pPr>
      <w:tabs>
        <w:tab w:val="clear" w:pos="567"/>
        <w:tab w:val="clear" w:pos="1134"/>
        <w:tab w:val="clear" w:pos="1701"/>
        <w:tab w:val="clear" w:pos="2268"/>
        <w:tab w:val="clear" w:pos="2835"/>
      </w:tabs>
      <w:spacing w:before="120"/>
    </w:pPr>
    <w:rPr>
      <w:rFonts w:eastAsia="SimSun"/>
      <w:caps/>
    </w:rPr>
  </w:style>
  <w:style w:type="paragraph" w:customStyle="1" w:styleId="AnnexNoS2">
    <w:name w:val="Annex_No_S2"/>
    <w:basedOn w:val="Normal"/>
    <w:next w:val="Normal"/>
    <w:rsid w:val="00406BE0"/>
    <w:pPr>
      <w:tabs>
        <w:tab w:val="clear" w:pos="1134"/>
        <w:tab w:val="left" w:pos="851"/>
      </w:tabs>
      <w:overflowPunct w:val="0"/>
      <w:autoSpaceDE w:val="0"/>
      <w:autoSpaceDN w:val="0"/>
      <w:adjustRightInd w:val="0"/>
      <w:spacing w:before="720"/>
      <w:jc w:val="left"/>
      <w:textAlignment w:val="baseline"/>
    </w:pPr>
    <w:rPr>
      <w:rFonts w:ascii="Times New Roman Bold" w:hAnsi="Times New Roman Bold"/>
      <w:b/>
      <w:bCs/>
      <w:caps/>
      <w:position w:val="2"/>
      <w:sz w:val="24"/>
      <w:szCs w:val="32"/>
      <w:lang w:val="en-GB" w:bidi="ar-EG"/>
    </w:rPr>
  </w:style>
  <w:style w:type="paragraph" w:customStyle="1" w:styleId="AnnexrefS2">
    <w:name w:val="Annex_ref_S2"/>
    <w:basedOn w:val="Annextitle"/>
    <w:next w:val="Normal"/>
    <w:rsid w:val="00406BE0"/>
    <w:pPr>
      <w:keepLines w:val="0"/>
      <w:tabs>
        <w:tab w:val="clear" w:pos="567"/>
        <w:tab w:val="clear" w:pos="1134"/>
        <w:tab w:val="clear" w:pos="1701"/>
        <w:tab w:val="clear" w:pos="2268"/>
        <w:tab w:val="clear" w:pos="2835"/>
        <w:tab w:val="left" w:pos="851"/>
      </w:tabs>
      <w:spacing w:after="0"/>
      <w:jc w:val="left"/>
    </w:pPr>
    <w:rPr>
      <w:b w:val="0"/>
    </w:rPr>
  </w:style>
  <w:style w:type="paragraph" w:customStyle="1" w:styleId="AnnextitleS2">
    <w:name w:val="Annex_title_S2"/>
    <w:basedOn w:val="Annextitle"/>
    <w:next w:val="Normal"/>
    <w:rsid w:val="00406BE0"/>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ppdef">
    <w:name w:val="App_def"/>
    <w:rsid w:val="00406BE0"/>
    <w:rPr>
      <w:rFonts w:ascii="Times New Roman" w:hAnsi="Times New Roman"/>
      <w:b/>
    </w:rPr>
  </w:style>
  <w:style w:type="paragraph" w:customStyle="1" w:styleId="AppendexNo">
    <w:name w:val="Appendex_No"/>
    <w:basedOn w:val="AnnexNO1"/>
    <w:qFormat/>
    <w:rsid w:val="00406BE0"/>
  </w:style>
  <w:style w:type="character" w:customStyle="1" w:styleId="AppendixNoChar">
    <w:name w:val="Appendix_No Char"/>
    <w:link w:val="AppendixNo"/>
    <w:rsid w:val="00406BE0"/>
    <w:rPr>
      <w:rFonts w:ascii="Calibri" w:eastAsia="Times New Roman" w:hAnsi="Calibri" w:cs="Traditional Arabic"/>
      <w:sz w:val="28"/>
      <w:szCs w:val="40"/>
      <w:lang w:val="en-GB" w:eastAsia="en-US" w:bidi="ar-EG"/>
    </w:rPr>
  </w:style>
  <w:style w:type="paragraph" w:customStyle="1" w:styleId="AppendixNotitle">
    <w:name w:val="Appendix_No &amp; title"/>
    <w:basedOn w:val="AnnexNotitle"/>
    <w:next w:val="Normal"/>
    <w:rsid w:val="00406BE0"/>
  </w:style>
  <w:style w:type="paragraph" w:customStyle="1" w:styleId="PartTitleS2">
    <w:name w:val="Part_Title_S2"/>
    <w:basedOn w:val="PartTitle0"/>
    <w:qFormat/>
    <w:rsid w:val="00406BE0"/>
    <w:pPr>
      <w:spacing w:before="300" w:line="240" w:lineRule="exact"/>
      <w:jc w:val="left"/>
    </w:pPr>
    <w:rPr>
      <w:sz w:val="22"/>
      <w:szCs w:val="22"/>
    </w:rPr>
  </w:style>
  <w:style w:type="paragraph" w:customStyle="1" w:styleId="PartNoS2">
    <w:name w:val="Part_No_S2"/>
    <w:basedOn w:val="PartTitleS2"/>
    <w:qFormat/>
    <w:rsid w:val="00406BE0"/>
    <w:pPr>
      <w:spacing w:before="100" w:after="80" w:line="260" w:lineRule="exact"/>
    </w:pPr>
  </w:style>
  <w:style w:type="paragraph" w:customStyle="1" w:styleId="RepNoS2">
    <w:name w:val="Rep_No_S2"/>
    <w:basedOn w:val="PartNoS2"/>
    <w:qFormat/>
    <w:rsid w:val="00406BE0"/>
  </w:style>
  <w:style w:type="paragraph" w:customStyle="1" w:styleId="SectionNoS2">
    <w:name w:val="Section_No_S2"/>
    <w:basedOn w:val="RepNoS2"/>
    <w:qFormat/>
    <w:rsid w:val="00406BE0"/>
  </w:style>
  <w:style w:type="paragraph" w:customStyle="1" w:styleId="AppendixNoS2">
    <w:name w:val="Appendix_No_S2"/>
    <w:basedOn w:val="SectionNoS2"/>
    <w:next w:val="Normal"/>
    <w:rsid w:val="00406BE0"/>
    <w:pPr>
      <w:spacing w:before="300" w:after="0" w:line="240" w:lineRule="exact"/>
    </w:pPr>
  </w:style>
  <w:style w:type="paragraph" w:customStyle="1" w:styleId="AppendixNoTitle0">
    <w:name w:val="Appendix_NoTitle"/>
    <w:basedOn w:val="Normal"/>
    <w:next w:val="Normal"/>
    <w:link w:val="AppendixNoTitleChar"/>
    <w:rsid w:val="00406BE0"/>
    <w:pPr>
      <w:keepNext/>
      <w:keepLines/>
      <w:tabs>
        <w:tab w:val="clear" w:pos="1134"/>
        <w:tab w:val="left" w:pos="794"/>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bidi="ar-EG"/>
    </w:rPr>
  </w:style>
  <w:style w:type="character" w:customStyle="1" w:styleId="AppendixNoTitleChar">
    <w:name w:val="Appendix_NoTitle Char"/>
    <w:link w:val="AppendixNoTitle0"/>
    <w:rsid w:val="00406BE0"/>
    <w:rPr>
      <w:rFonts w:ascii="Times New Roman Bold" w:eastAsia="Batang" w:hAnsi="Times New Roman Bold" w:cs="Traditional Arabic"/>
      <w:b/>
      <w:bCs/>
      <w:sz w:val="28"/>
      <w:szCs w:val="40"/>
      <w:lang w:val="en-GB" w:eastAsia="en-US" w:bidi="ar-EG"/>
    </w:rPr>
  </w:style>
  <w:style w:type="paragraph" w:customStyle="1" w:styleId="Appendixref">
    <w:name w:val="Appendix_ref"/>
    <w:basedOn w:val="Annexref"/>
    <w:next w:val="Normal"/>
    <w:rsid w:val="00406BE0"/>
    <w:pPr>
      <w:keepLines w:val="0"/>
      <w:overflowPunct w:val="0"/>
      <w:autoSpaceDE w:val="0"/>
      <w:autoSpaceDN w:val="0"/>
      <w:adjustRightInd w:val="0"/>
      <w:spacing w:after="0"/>
      <w:jc w:val="center"/>
      <w:textAlignment w:val="baseline"/>
    </w:pPr>
    <w:rPr>
      <w:b w:val="0"/>
      <w:bCs w:val="0"/>
      <w:lang w:val="en-GB" w:bidi="ar-EG"/>
    </w:rPr>
  </w:style>
  <w:style w:type="paragraph" w:customStyle="1" w:styleId="AppendixrefS2">
    <w:name w:val="Appendix_ref_S2"/>
    <w:basedOn w:val="Appendixref"/>
    <w:next w:val="AnnextitleS2"/>
    <w:rsid w:val="00406BE0"/>
    <w:pPr>
      <w:tabs>
        <w:tab w:val="left" w:pos="851"/>
      </w:tabs>
      <w:jc w:val="left"/>
    </w:pPr>
    <w:rPr>
      <w:rFonts w:ascii="Times New Roman Bold" w:hAnsi="Times New Roman Bold"/>
      <w:b/>
      <w:bCs/>
    </w:rPr>
  </w:style>
  <w:style w:type="paragraph" w:customStyle="1" w:styleId="AppendixtitleS2">
    <w:name w:val="Appendix_title_S2"/>
    <w:basedOn w:val="Appendixtitle"/>
    <w:next w:val="Normal"/>
    <w:rsid w:val="00406BE0"/>
    <w:pPr>
      <w:keepLines w:val="0"/>
      <w:tabs>
        <w:tab w:val="clear" w:pos="567"/>
        <w:tab w:val="clear" w:pos="1134"/>
        <w:tab w:val="clear" w:pos="1701"/>
        <w:tab w:val="clear" w:pos="2268"/>
        <w:tab w:val="clear" w:pos="2835"/>
        <w:tab w:val="left" w:pos="851"/>
      </w:tabs>
      <w:spacing w:after="0"/>
      <w:jc w:val="left"/>
    </w:pPr>
    <w:rPr>
      <w:sz w:val="24"/>
      <w:szCs w:val="32"/>
    </w:rPr>
  </w:style>
  <w:style w:type="character" w:customStyle="1" w:styleId="Artdef">
    <w:name w:val="Art_def"/>
    <w:rsid w:val="00406BE0"/>
    <w:rPr>
      <w:rFonts w:ascii="Times New Roman" w:hAnsi="Times New Roman"/>
      <w:b/>
    </w:rPr>
  </w:style>
  <w:style w:type="paragraph" w:customStyle="1" w:styleId="Artheading">
    <w:name w:val="Art_heading"/>
    <w:basedOn w:val="Normal"/>
    <w:next w:val="Normal"/>
    <w:link w:val="ArtheadingChar"/>
    <w:rsid w:val="00406BE0"/>
    <w:pPr>
      <w:tabs>
        <w:tab w:val="clear" w:pos="1134"/>
      </w:tabs>
      <w:overflowPunct w:val="0"/>
      <w:autoSpaceDE w:val="0"/>
      <w:autoSpaceDN w:val="0"/>
      <w:adjustRightInd w:val="0"/>
      <w:spacing w:before="480"/>
      <w:jc w:val="center"/>
      <w:textAlignment w:val="baseline"/>
    </w:pPr>
    <w:rPr>
      <w:rFonts w:ascii="Times New Roman Bold" w:hAnsi="Times New Roman Bold"/>
      <w:b/>
      <w:bCs/>
      <w:sz w:val="24"/>
      <w:szCs w:val="32"/>
      <w:lang w:val="en-GB" w:bidi="ar-EG"/>
    </w:rPr>
  </w:style>
  <w:style w:type="character" w:customStyle="1" w:styleId="ArtheadingChar">
    <w:name w:val="Art_heading Char"/>
    <w:link w:val="Artheading"/>
    <w:rsid w:val="00406BE0"/>
    <w:rPr>
      <w:rFonts w:ascii="Times New Roman Bold" w:eastAsia="Times New Roman" w:hAnsi="Times New Roman Bold" w:cs="Traditional Arabic"/>
      <w:b/>
      <w:bCs/>
      <w:sz w:val="24"/>
      <w:szCs w:val="32"/>
      <w:lang w:val="en-GB" w:eastAsia="en-US" w:bidi="ar-EG"/>
    </w:rPr>
  </w:style>
  <w:style w:type="paragraph" w:customStyle="1" w:styleId="ArtheadingS2">
    <w:name w:val="Art_heading_S2"/>
    <w:basedOn w:val="Artheading"/>
    <w:next w:val="Normal"/>
    <w:rsid w:val="00406BE0"/>
    <w:pPr>
      <w:tabs>
        <w:tab w:val="left" w:pos="851"/>
      </w:tabs>
      <w:jc w:val="left"/>
    </w:pPr>
    <w:rPr>
      <w:position w:val="2"/>
    </w:rPr>
  </w:style>
  <w:style w:type="paragraph" w:customStyle="1" w:styleId="Arttitle">
    <w:name w:val="Art_title"/>
    <w:basedOn w:val="Normal"/>
    <w:next w:val="Normal"/>
    <w:link w:val="ArttitleChar"/>
    <w:rsid w:val="00406BE0"/>
    <w:pPr>
      <w:keepNext/>
      <w:tabs>
        <w:tab w:val="clear" w:pos="1134"/>
      </w:tabs>
      <w:overflowPunct w:val="0"/>
      <w:autoSpaceDE w:val="0"/>
      <w:autoSpaceDN w:val="0"/>
      <w:adjustRightInd w:val="0"/>
      <w:spacing w:before="240"/>
      <w:jc w:val="center"/>
      <w:textAlignment w:val="baseline"/>
    </w:pPr>
    <w:rPr>
      <w:rFonts w:ascii="Times New Roman Bold" w:hAnsi="Times New Roman Bold"/>
      <w:b/>
      <w:bCs/>
      <w:sz w:val="26"/>
      <w:szCs w:val="36"/>
      <w:lang w:val="en-GB" w:bidi="ar-EG"/>
    </w:rPr>
  </w:style>
  <w:style w:type="character" w:customStyle="1" w:styleId="ArttitleChar">
    <w:name w:val="Art_title Char"/>
    <w:link w:val="Arttitle"/>
    <w:rsid w:val="00406BE0"/>
    <w:rPr>
      <w:rFonts w:ascii="Times New Roman Bold" w:eastAsia="Times New Roman" w:hAnsi="Times New Roman Bold" w:cs="Traditional Arabic"/>
      <w:b/>
      <w:bCs/>
      <w:sz w:val="26"/>
      <w:szCs w:val="36"/>
      <w:lang w:val="en-GB" w:eastAsia="en-US" w:bidi="ar-EG"/>
    </w:rPr>
  </w:style>
  <w:style w:type="paragraph" w:customStyle="1" w:styleId="ChaptitleS2">
    <w:name w:val="Chap_title_S2"/>
    <w:basedOn w:val="Chaptitle"/>
    <w:next w:val="Normal"/>
    <w:rsid w:val="00406BE0"/>
    <w:pPr>
      <w:keepLines w:val="0"/>
      <w:tabs>
        <w:tab w:val="left" w:pos="851"/>
      </w:tabs>
      <w:overflowPunct w:val="0"/>
      <w:autoSpaceDE w:val="0"/>
      <w:autoSpaceDN w:val="0"/>
      <w:adjustRightInd w:val="0"/>
      <w:spacing w:before="300" w:after="0" w:line="240" w:lineRule="exact"/>
      <w:jc w:val="left"/>
      <w:textAlignment w:val="baseline"/>
    </w:pPr>
    <w:rPr>
      <w:position w:val="2"/>
      <w:sz w:val="22"/>
      <w:szCs w:val="30"/>
      <w:lang w:val="en-US" w:bidi="ar-SA"/>
    </w:rPr>
  </w:style>
  <w:style w:type="paragraph" w:customStyle="1" w:styleId="ArtNoS2">
    <w:name w:val="Art_No_S2"/>
    <w:basedOn w:val="ChaptitleS2"/>
    <w:next w:val="Normal"/>
    <w:rsid w:val="00406BE0"/>
    <w:pPr>
      <w:keepNext w:val="0"/>
      <w:spacing w:before="100" w:after="80" w:line="260" w:lineRule="exact"/>
    </w:pPr>
  </w:style>
  <w:style w:type="paragraph" w:customStyle="1" w:styleId="ArtTitle0">
    <w:name w:val="Art_Title"/>
    <w:basedOn w:val="Normal"/>
    <w:qFormat/>
    <w:rsid w:val="00406BE0"/>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pTitleS1">
    <w:name w:val="Rep_Title_S1"/>
    <w:basedOn w:val="PartTitleS1"/>
    <w:qFormat/>
    <w:rsid w:val="00406BE0"/>
  </w:style>
  <w:style w:type="paragraph" w:customStyle="1" w:styleId="ChaptitleS1">
    <w:name w:val="Chap_title_S1"/>
    <w:basedOn w:val="RepTitleS1"/>
    <w:qFormat/>
    <w:rsid w:val="00406BE0"/>
  </w:style>
  <w:style w:type="paragraph" w:customStyle="1" w:styleId="ArttitleS1">
    <w:name w:val="Art_title_S1"/>
    <w:basedOn w:val="ChaptitleS1"/>
    <w:qFormat/>
    <w:rsid w:val="00406BE0"/>
  </w:style>
  <w:style w:type="paragraph" w:customStyle="1" w:styleId="ArttitleS2">
    <w:name w:val="Art_title_S2"/>
    <w:basedOn w:val="ArtNoS2"/>
    <w:next w:val="Normal"/>
    <w:rsid w:val="00406BE0"/>
    <w:pPr>
      <w:spacing w:before="300" w:after="0" w:line="240" w:lineRule="exact"/>
    </w:pPr>
  </w:style>
  <w:style w:type="paragraph" w:customStyle="1" w:styleId="AttachNO">
    <w:name w:val="Attach_NO"/>
    <w:basedOn w:val="AnnexNO1"/>
    <w:qFormat/>
    <w:rsid w:val="00406BE0"/>
    <w:rPr>
      <w:lang w:bidi="ar-SA"/>
    </w:rPr>
  </w:style>
  <w:style w:type="paragraph" w:customStyle="1" w:styleId="AttachNo0">
    <w:name w:val="Attach_No"/>
    <w:basedOn w:val="AppendexNo"/>
    <w:qFormat/>
    <w:rsid w:val="00406BE0"/>
    <w:pPr>
      <w:tabs>
        <w:tab w:val="right" w:pos="7512"/>
      </w:tabs>
    </w:pPr>
  </w:style>
  <w:style w:type="character" w:customStyle="1" w:styleId="ChapNoChar">
    <w:name w:val="Chap_No Char"/>
    <w:link w:val="ChapNo"/>
    <w:rsid w:val="00406BE0"/>
    <w:rPr>
      <w:rFonts w:ascii="Calibri" w:eastAsia="Times New Roman" w:hAnsi="Calibri" w:cs="Traditional Arabic"/>
      <w:sz w:val="28"/>
      <w:szCs w:val="40"/>
      <w:lang w:val="en-GB" w:eastAsia="en-US" w:bidi="ar-EG"/>
    </w:rPr>
  </w:style>
  <w:style w:type="paragraph" w:customStyle="1" w:styleId="CahpNoS1">
    <w:name w:val="Cahp_No_S1"/>
    <w:basedOn w:val="ChapNo"/>
    <w:qFormat/>
    <w:rsid w:val="00406BE0"/>
    <w:pPr>
      <w:spacing w:before="360" w:after="60"/>
    </w:pPr>
    <w:rPr>
      <w:lang w:val="en-US"/>
    </w:rPr>
  </w:style>
  <w:style w:type="paragraph" w:customStyle="1" w:styleId="ChapNoS1">
    <w:name w:val="Chap_No_S1"/>
    <w:basedOn w:val="CahpNoS1"/>
    <w:qFormat/>
    <w:rsid w:val="00406BE0"/>
    <w:pPr>
      <w:keepNext w:val="0"/>
      <w:keepLines w:val="0"/>
      <w:spacing w:before="120"/>
    </w:pPr>
  </w:style>
  <w:style w:type="paragraph" w:customStyle="1" w:styleId="SectionNoS1">
    <w:name w:val="Section_No_S1"/>
    <w:basedOn w:val="ChapNoS1"/>
    <w:qFormat/>
    <w:rsid w:val="00406BE0"/>
    <w:pPr>
      <w:spacing w:before="240"/>
    </w:pPr>
    <w:rPr>
      <w:lang w:bidi="ar-SA"/>
    </w:rPr>
  </w:style>
  <w:style w:type="paragraph" w:customStyle="1" w:styleId="AttachNoS1">
    <w:name w:val="Attach_No_S1"/>
    <w:basedOn w:val="SectionNoS1"/>
    <w:qFormat/>
    <w:rsid w:val="00406BE0"/>
  </w:style>
  <w:style w:type="paragraph" w:customStyle="1" w:styleId="AttachNoS2">
    <w:name w:val="Attach_No_S2"/>
    <w:basedOn w:val="SectionNoS2"/>
    <w:qFormat/>
    <w:rsid w:val="00406BE0"/>
  </w:style>
  <w:style w:type="paragraph" w:customStyle="1" w:styleId="AttachTitle">
    <w:name w:val="Attach_Title"/>
    <w:basedOn w:val="Annextitle"/>
    <w:qFormat/>
    <w:rsid w:val="00406BE0"/>
    <w:pPr>
      <w:keepLines w:val="0"/>
      <w:tabs>
        <w:tab w:val="clear" w:pos="567"/>
        <w:tab w:val="clear" w:pos="1134"/>
        <w:tab w:val="clear" w:pos="1701"/>
        <w:tab w:val="clear" w:pos="2268"/>
        <w:tab w:val="clear" w:pos="2835"/>
      </w:tabs>
      <w:spacing w:after="0"/>
    </w:pPr>
  </w:style>
  <w:style w:type="paragraph" w:customStyle="1" w:styleId="SectiontitleS1">
    <w:name w:val="Section_title_S1"/>
    <w:basedOn w:val="ChaptitleS1"/>
    <w:qFormat/>
    <w:rsid w:val="00406BE0"/>
  </w:style>
  <w:style w:type="paragraph" w:customStyle="1" w:styleId="AttachTitleS1">
    <w:name w:val="Attach_Title_S1"/>
    <w:basedOn w:val="SectiontitleS1"/>
    <w:qFormat/>
    <w:rsid w:val="00406BE0"/>
  </w:style>
  <w:style w:type="paragraph" w:customStyle="1" w:styleId="AttachTitleS2">
    <w:name w:val="Attach_Title_S2"/>
    <w:basedOn w:val="Normal"/>
    <w:next w:val="Normal"/>
    <w:qFormat/>
    <w:rsid w:val="00406BE0"/>
    <w:pPr>
      <w:tabs>
        <w:tab w:val="clear" w:pos="1134"/>
      </w:tabs>
      <w:overflowPunct w:val="0"/>
      <w:autoSpaceDE w:val="0"/>
      <w:autoSpaceDN w:val="0"/>
      <w:adjustRightInd w:val="0"/>
      <w:spacing w:before="300" w:line="240" w:lineRule="exact"/>
      <w:textAlignment w:val="baseline"/>
    </w:pPr>
    <w:rPr>
      <w:b/>
      <w:bCs/>
      <w:lang w:val="en-GB" w:bidi="ar-EG"/>
    </w:rPr>
  </w:style>
  <w:style w:type="paragraph" w:styleId="BlockText">
    <w:name w:val="Block Text"/>
    <w:basedOn w:val="Normal"/>
    <w:rsid w:val="00406BE0"/>
    <w:pPr>
      <w:tabs>
        <w:tab w:val="clear" w:pos="1134"/>
      </w:tabs>
      <w:overflowPunct w:val="0"/>
      <w:autoSpaceDE w:val="0"/>
      <w:autoSpaceDN w:val="0"/>
      <w:adjustRightInd w:val="0"/>
      <w:spacing w:after="120"/>
      <w:ind w:left="1440" w:right="1440"/>
      <w:textAlignment w:val="baseline"/>
    </w:pPr>
    <w:rPr>
      <w:lang w:val="en-GB" w:bidi="ar-EG"/>
    </w:rPr>
  </w:style>
  <w:style w:type="paragraph" w:styleId="BodyText">
    <w:name w:val="Body Text"/>
    <w:basedOn w:val="Normal"/>
    <w:link w:val="BodyTextChar"/>
    <w:rsid w:val="00406BE0"/>
    <w:pPr>
      <w:tabs>
        <w:tab w:val="clear" w:pos="1134"/>
      </w:tabs>
      <w:overflowPunct w:val="0"/>
      <w:autoSpaceDE w:val="0"/>
      <w:autoSpaceDN w:val="0"/>
      <w:adjustRightInd w:val="0"/>
      <w:spacing w:after="120"/>
      <w:textAlignment w:val="baseline"/>
    </w:pPr>
    <w:rPr>
      <w:lang w:val="en-GB" w:bidi="ar-EG"/>
    </w:rPr>
  </w:style>
  <w:style w:type="character" w:customStyle="1" w:styleId="BodyTextChar">
    <w:name w:val="Body Text Char"/>
    <w:basedOn w:val="DefaultParagraphFont"/>
    <w:link w:val="BodyText"/>
    <w:rsid w:val="00406BE0"/>
    <w:rPr>
      <w:rFonts w:ascii="Calibri" w:eastAsia="Times New Roman" w:hAnsi="Calibri" w:cs="Traditional Arabic"/>
      <w:szCs w:val="30"/>
      <w:lang w:val="en-GB" w:eastAsia="en-US" w:bidi="ar-EG"/>
    </w:rPr>
  </w:style>
  <w:style w:type="paragraph" w:customStyle="1" w:styleId="Cahptitle">
    <w:name w:val="Cahp_title_"/>
    <w:basedOn w:val="Chaptitle"/>
    <w:qFormat/>
    <w:rsid w:val="00406BE0"/>
    <w:pPr>
      <w:keepLines w:val="0"/>
      <w:overflowPunct w:val="0"/>
      <w:autoSpaceDE w:val="0"/>
      <w:autoSpaceDN w:val="0"/>
      <w:adjustRightInd w:val="0"/>
      <w:spacing w:after="60"/>
      <w:textAlignment w:val="baseline"/>
    </w:pPr>
    <w:rPr>
      <w:rFonts w:ascii="Times New Roman Bold" w:hAnsi="Times New Roman Bold"/>
      <w:position w:val="2"/>
      <w:sz w:val="26"/>
      <w:szCs w:val="36"/>
    </w:rPr>
  </w:style>
  <w:style w:type="paragraph" w:customStyle="1" w:styleId="ChapNoS2">
    <w:name w:val="Chap_No_S2"/>
    <w:basedOn w:val="ChapNo"/>
    <w:next w:val="Normal"/>
    <w:rsid w:val="00406BE0"/>
    <w:pPr>
      <w:tabs>
        <w:tab w:val="left" w:pos="851"/>
      </w:tabs>
      <w:spacing w:before="180" w:after="80"/>
      <w:jc w:val="left"/>
    </w:pPr>
    <w:rPr>
      <w:b/>
      <w:bCs/>
      <w:position w:val="2"/>
      <w:sz w:val="22"/>
      <w:szCs w:val="22"/>
      <w:lang w:val="en-US" w:bidi="ar-SA"/>
    </w:rPr>
  </w:style>
  <w:style w:type="paragraph" w:customStyle="1" w:styleId="ContS1">
    <w:name w:val="Cont_S1"/>
    <w:basedOn w:val="Source"/>
    <w:qFormat/>
    <w:rsid w:val="00406BE0"/>
    <w:pPr>
      <w:keepNext w:val="0"/>
      <w:keepLines w:val="0"/>
      <w:framePr w:hSpace="181" w:wrap="around" w:hAnchor="text" w:xAlign="center" w:y="1"/>
      <w:tabs>
        <w:tab w:val="clear" w:pos="1134"/>
        <w:tab w:val="right" w:pos="9214"/>
      </w:tabs>
      <w:overflowPunct w:val="0"/>
      <w:autoSpaceDE w:val="0"/>
      <w:autoSpaceDN w:val="0"/>
      <w:adjustRightInd w:val="0"/>
      <w:spacing w:before="120" w:after="0"/>
      <w:suppressOverlap/>
      <w:textAlignment w:val="baseline"/>
    </w:pPr>
    <w:rPr>
      <w:rFonts w:eastAsia="SimSun"/>
      <w:snapToGrid/>
      <w:sz w:val="28"/>
      <w:szCs w:val="40"/>
      <w:lang w:val="en-CA"/>
    </w:rPr>
  </w:style>
  <w:style w:type="paragraph" w:customStyle="1" w:styleId="NormalS2">
    <w:name w:val="Normal_S2"/>
    <w:basedOn w:val="Normal"/>
    <w:next w:val="Normal"/>
    <w:rsid w:val="00406BE0"/>
    <w:pPr>
      <w:tabs>
        <w:tab w:val="clear" w:pos="1134"/>
        <w:tab w:val="left" w:pos="714"/>
      </w:tabs>
      <w:overflowPunct w:val="0"/>
      <w:autoSpaceDE w:val="0"/>
      <w:autoSpaceDN w:val="0"/>
      <w:adjustRightInd w:val="0"/>
      <w:spacing w:before="520" w:line="260" w:lineRule="exact"/>
      <w:jc w:val="left"/>
      <w:textAlignment w:val="baseline"/>
    </w:pPr>
    <w:rPr>
      <w:b/>
      <w:bCs/>
      <w:szCs w:val="22"/>
      <w:lang w:bidi="ar-EG"/>
    </w:rPr>
  </w:style>
  <w:style w:type="paragraph" w:customStyle="1" w:styleId="ContS2">
    <w:name w:val="Cont_S2"/>
    <w:basedOn w:val="NormalS2"/>
    <w:qFormat/>
    <w:rsid w:val="00406BE0"/>
    <w:rPr>
      <w:lang w:bidi="ar-SA"/>
    </w:rPr>
  </w:style>
  <w:style w:type="paragraph" w:customStyle="1" w:styleId="Conv">
    <w:name w:val="Conv"/>
    <w:basedOn w:val="Normal"/>
    <w:next w:val="Normal"/>
    <w:rsid w:val="00406BE0"/>
    <w:pPr>
      <w:pageBreakBefore/>
      <w:tabs>
        <w:tab w:val="clear" w:pos="1134"/>
        <w:tab w:val="right" w:pos="567"/>
        <w:tab w:val="left" w:pos="794"/>
        <w:tab w:val="left" w:pos="1191"/>
        <w:tab w:val="left" w:pos="1588"/>
        <w:tab w:val="left" w:pos="1985"/>
      </w:tabs>
      <w:overflowPunct w:val="0"/>
      <w:autoSpaceDE w:val="0"/>
      <w:autoSpaceDN w:val="0"/>
      <w:bidi w:val="0"/>
      <w:adjustRightInd w:val="0"/>
      <w:spacing w:after="240" w:line="400" w:lineRule="exact"/>
      <w:jc w:val="center"/>
      <w:textAlignment w:val="baseline"/>
    </w:pPr>
    <w:rPr>
      <w:rFonts w:ascii="Times New Roman Bold" w:eastAsia="SimSun" w:hAnsi="Times New Roman Bold"/>
      <w:b/>
      <w:bCs/>
      <w:sz w:val="32"/>
      <w:szCs w:val="44"/>
      <w:lang w:val="en-GB"/>
    </w:rPr>
  </w:style>
  <w:style w:type="paragraph" w:customStyle="1" w:styleId="ConvS1">
    <w:name w:val="Conv_S1"/>
    <w:basedOn w:val="Conv"/>
    <w:qFormat/>
    <w:rsid w:val="00406BE0"/>
    <w:pPr>
      <w:bidi/>
    </w:pPr>
    <w:rPr>
      <w:rFonts w:ascii="Calibri" w:hAnsi="Calibri"/>
      <w:lang w:val="es-ES_tradnl"/>
    </w:rPr>
  </w:style>
  <w:style w:type="paragraph" w:customStyle="1" w:styleId="ConvS2">
    <w:name w:val="Conv_S2"/>
    <w:basedOn w:val="NormalS2"/>
    <w:qFormat/>
    <w:rsid w:val="00406BE0"/>
    <w:pPr>
      <w:pageBreakBefore/>
      <w:spacing w:before="600"/>
    </w:pPr>
    <w:rPr>
      <w:rFonts w:ascii="Times New Roman" w:hAnsi="Times New Roman" w:cs="Times New Roman"/>
      <w:lang w:bidi="ar-SA"/>
    </w:rPr>
  </w:style>
  <w:style w:type="paragraph" w:customStyle="1" w:styleId="DecNo">
    <w:name w:val="Dec_No"/>
    <w:basedOn w:val="Source"/>
    <w:qFormat/>
    <w:rsid w:val="00406BE0"/>
    <w:pPr>
      <w:keepNext w:val="0"/>
      <w:keepLines w:val="0"/>
      <w:framePr w:hSpace="180" w:wrap="around" w:hAnchor="text" w:xAlign="center" w:y="-656"/>
      <w:tabs>
        <w:tab w:val="clear" w:pos="1134"/>
        <w:tab w:val="right" w:pos="9214"/>
      </w:tabs>
      <w:overflowPunct w:val="0"/>
      <w:autoSpaceDE w:val="0"/>
      <w:autoSpaceDN w:val="0"/>
      <w:adjustRightInd w:val="0"/>
      <w:spacing w:before="480" w:after="0"/>
      <w:suppressOverlap/>
      <w:textAlignment w:val="baseline"/>
    </w:pPr>
    <w:rPr>
      <w:rFonts w:eastAsia="SimSun"/>
      <w:b w:val="0"/>
      <w:bCs w:val="0"/>
      <w:snapToGrid/>
      <w:sz w:val="28"/>
      <w:szCs w:val="40"/>
      <w:lang w:val="en-CA"/>
    </w:rPr>
  </w:style>
  <w:style w:type="paragraph" w:customStyle="1" w:styleId="ResNotitle">
    <w:name w:val="Res_No&amp;title"/>
    <w:basedOn w:val="Restitle"/>
    <w:qFormat/>
    <w:rsid w:val="00406BE0"/>
    <w:pPr>
      <w:keepLines w:val="0"/>
      <w:tabs>
        <w:tab w:val="clear" w:pos="567"/>
        <w:tab w:val="clear" w:pos="1134"/>
        <w:tab w:val="clear" w:pos="1701"/>
        <w:tab w:val="clear" w:pos="2268"/>
        <w:tab w:val="clear" w:pos="2835"/>
      </w:tabs>
      <w:spacing w:after="0"/>
    </w:pPr>
  </w:style>
  <w:style w:type="paragraph" w:customStyle="1" w:styleId="DecisionNoTitle">
    <w:name w:val="Decision_No&amp;Title"/>
    <w:basedOn w:val="ResNotitle"/>
    <w:qFormat/>
    <w:rsid w:val="00406BE0"/>
  </w:style>
  <w:style w:type="paragraph" w:customStyle="1" w:styleId="DecisionNoS1">
    <w:name w:val="Decision_No_S1"/>
    <w:basedOn w:val="ResNoS1"/>
    <w:qFormat/>
    <w:rsid w:val="00406BE0"/>
  </w:style>
  <w:style w:type="paragraph" w:customStyle="1" w:styleId="RezNoS2">
    <w:name w:val="Rez_No_S2"/>
    <w:basedOn w:val="ArtNoS2"/>
    <w:qFormat/>
    <w:rsid w:val="00406BE0"/>
  </w:style>
  <w:style w:type="paragraph" w:customStyle="1" w:styleId="DecisionNoS2">
    <w:name w:val="Decision_No_S2"/>
    <w:basedOn w:val="RezNoS2"/>
    <w:qFormat/>
    <w:rsid w:val="00406BE0"/>
  </w:style>
  <w:style w:type="paragraph" w:customStyle="1" w:styleId="RestitleS1">
    <w:name w:val="Res_title_S1"/>
    <w:basedOn w:val="ArttitleS1"/>
    <w:qFormat/>
    <w:rsid w:val="00406BE0"/>
    <w:pPr>
      <w:spacing w:before="360"/>
    </w:pPr>
  </w:style>
  <w:style w:type="paragraph" w:customStyle="1" w:styleId="DecisionTiltleS">
    <w:name w:val="Decision_Tiltle_S!"/>
    <w:basedOn w:val="RestitleS1"/>
    <w:qFormat/>
    <w:rsid w:val="00406BE0"/>
  </w:style>
  <w:style w:type="paragraph" w:customStyle="1" w:styleId="enumlevS1">
    <w:name w:val="enumlev_S1"/>
    <w:basedOn w:val="enumlev1"/>
    <w:qFormat/>
    <w:rsid w:val="00406BE0"/>
    <w:pPr>
      <w:tabs>
        <w:tab w:val="clear" w:pos="1134"/>
      </w:tabs>
      <w:overflowPunct w:val="0"/>
      <w:autoSpaceDE w:val="0"/>
      <w:autoSpaceDN w:val="0"/>
      <w:adjustRightInd w:val="0"/>
      <w:spacing w:line="180" w:lineRule="auto"/>
      <w:ind w:left="567" w:hanging="567"/>
      <w:textAlignment w:val="baseline"/>
    </w:pPr>
    <w:rPr>
      <w:lang w:val="en-GB" w:bidi="ar-EG"/>
    </w:rPr>
  </w:style>
  <w:style w:type="paragraph" w:customStyle="1" w:styleId="enumlev1s">
    <w:name w:val="enumlev1_s"/>
    <w:basedOn w:val="enumlev1"/>
    <w:qFormat/>
    <w:rsid w:val="00406BE0"/>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1s1">
    <w:name w:val="enumlev1_s1"/>
    <w:basedOn w:val="enumlev1s"/>
    <w:qFormat/>
    <w:rsid w:val="00406BE0"/>
  </w:style>
  <w:style w:type="paragraph" w:customStyle="1" w:styleId="enumlev1S2">
    <w:name w:val="enumlev1_S2"/>
    <w:basedOn w:val="enumlev1"/>
    <w:link w:val="enumlev1S2Char"/>
    <w:rsid w:val="00406BE0"/>
    <w:pPr>
      <w:tabs>
        <w:tab w:val="clear" w:pos="1134"/>
        <w:tab w:val="left" w:pos="851"/>
      </w:tabs>
      <w:overflowPunct w:val="0"/>
      <w:autoSpaceDE w:val="0"/>
      <w:autoSpaceDN w:val="0"/>
      <w:adjustRightInd w:val="0"/>
      <w:spacing w:before="320" w:line="240" w:lineRule="exact"/>
      <w:ind w:left="0" w:firstLine="0"/>
      <w:jc w:val="left"/>
      <w:textAlignment w:val="baseline"/>
    </w:pPr>
    <w:rPr>
      <w:b/>
      <w:bCs/>
      <w:lang w:val="es-ES_tradnl" w:bidi="ar-EG"/>
    </w:rPr>
  </w:style>
  <w:style w:type="character" w:customStyle="1" w:styleId="enumlev1S2Char">
    <w:name w:val="enumlev1_S2 Char"/>
    <w:link w:val="enumlev1S2"/>
    <w:rsid w:val="00406BE0"/>
    <w:rPr>
      <w:rFonts w:ascii="Calibri" w:eastAsia="Times New Roman" w:hAnsi="Calibri" w:cs="Traditional Arabic"/>
      <w:b/>
      <w:bCs/>
      <w:szCs w:val="30"/>
      <w:lang w:val="es-ES_tradnl" w:eastAsia="en-US" w:bidi="ar-EG"/>
    </w:rPr>
  </w:style>
  <w:style w:type="paragraph" w:customStyle="1" w:styleId="enumlev2s1">
    <w:name w:val="enumlev2_s1"/>
    <w:basedOn w:val="enumlev1s1"/>
    <w:qFormat/>
    <w:rsid w:val="00406BE0"/>
    <w:pPr>
      <w:ind w:left="1134"/>
    </w:pPr>
    <w:rPr>
      <w:lang w:bidi="ar-SA"/>
    </w:rPr>
  </w:style>
  <w:style w:type="paragraph" w:customStyle="1" w:styleId="enumlev2S2">
    <w:name w:val="enumlev2_S2"/>
    <w:basedOn w:val="enumlev1S2"/>
    <w:link w:val="enumlev2S2Char"/>
    <w:rsid w:val="00406BE0"/>
  </w:style>
  <w:style w:type="character" w:customStyle="1" w:styleId="enumlev2S2Char">
    <w:name w:val="enumlev2_S2 Char"/>
    <w:link w:val="enumlev2S2"/>
    <w:rsid w:val="00406BE0"/>
    <w:rPr>
      <w:rFonts w:ascii="Calibri" w:eastAsia="Times New Roman" w:hAnsi="Calibri" w:cs="Traditional Arabic"/>
      <w:b/>
      <w:bCs/>
      <w:szCs w:val="30"/>
      <w:lang w:val="es-ES_tradnl" w:eastAsia="en-US" w:bidi="ar-EG"/>
    </w:rPr>
  </w:style>
  <w:style w:type="paragraph" w:customStyle="1" w:styleId="enumlev3S1">
    <w:name w:val="enumlev3_S1"/>
    <w:basedOn w:val="enumlev1"/>
    <w:qFormat/>
    <w:rsid w:val="00406BE0"/>
    <w:pPr>
      <w:tabs>
        <w:tab w:val="clear" w:pos="1134"/>
      </w:tabs>
      <w:overflowPunct w:val="0"/>
      <w:autoSpaceDE w:val="0"/>
      <w:autoSpaceDN w:val="0"/>
      <w:adjustRightInd w:val="0"/>
      <w:spacing w:before="120" w:line="185" w:lineRule="auto"/>
      <w:ind w:left="567" w:hanging="567"/>
      <w:textAlignment w:val="baseline"/>
    </w:pPr>
    <w:rPr>
      <w:lang w:val="en-GB" w:bidi="ar-EG"/>
    </w:rPr>
  </w:style>
  <w:style w:type="paragraph" w:customStyle="1" w:styleId="enumlev3S2">
    <w:name w:val="enumlev3_S2"/>
    <w:basedOn w:val="enumlev1S2"/>
    <w:rsid w:val="00406BE0"/>
  </w:style>
  <w:style w:type="paragraph" w:customStyle="1" w:styleId="Equation">
    <w:name w:val="Equation"/>
    <w:basedOn w:val="Normal"/>
    <w:rsid w:val="00406BE0"/>
    <w:pPr>
      <w:tabs>
        <w:tab w:val="clear" w:pos="1134"/>
        <w:tab w:val="center" w:pos="4820"/>
        <w:tab w:val="right" w:pos="9639"/>
      </w:tabs>
      <w:overflowPunct w:val="0"/>
      <w:autoSpaceDE w:val="0"/>
      <w:autoSpaceDN w:val="0"/>
      <w:bidi w:val="0"/>
      <w:adjustRightInd w:val="0"/>
      <w:textAlignment w:val="baseline"/>
    </w:pPr>
    <w:rPr>
      <w:rFonts w:eastAsia="Batang"/>
      <w:lang w:val="en-GB" w:bidi="ar-EG"/>
    </w:rPr>
  </w:style>
  <w:style w:type="paragraph" w:customStyle="1" w:styleId="Equationlegend">
    <w:name w:val="Equation_legend"/>
    <w:basedOn w:val="Normal"/>
    <w:rsid w:val="00406BE0"/>
    <w:pPr>
      <w:tabs>
        <w:tab w:val="clear" w:pos="1134"/>
        <w:tab w:val="right" w:pos="1814"/>
        <w:tab w:val="left" w:pos="1985"/>
      </w:tabs>
      <w:overflowPunct w:val="0"/>
      <w:autoSpaceDE w:val="0"/>
      <w:autoSpaceDN w:val="0"/>
      <w:adjustRightInd w:val="0"/>
      <w:ind w:left="1985" w:right="1985" w:hanging="1985"/>
      <w:textAlignment w:val="baseline"/>
    </w:pPr>
    <w:rPr>
      <w:lang w:val="en-GB" w:bidi="ar-EG"/>
    </w:rPr>
  </w:style>
  <w:style w:type="paragraph" w:customStyle="1" w:styleId="FigNo">
    <w:name w:val="Fig._No"/>
    <w:basedOn w:val="Normal"/>
    <w:qFormat/>
    <w:rsid w:val="00406BE0"/>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406BE0"/>
    <w:pPr>
      <w:tabs>
        <w:tab w:val="clear" w:pos="1134"/>
        <w:tab w:val="left" w:pos="794"/>
        <w:tab w:val="left" w:pos="1191"/>
        <w:tab w:val="left" w:pos="1588"/>
        <w:tab w:val="left" w:pos="1985"/>
      </w:tabs>
      <w:overflowPunct w:val="0"/>
      <w:autoSpaceDE w:val="0"/>
      <w:autoSpaceDN w:val="0"/>
      <w:adjustRightInd w:val="0"/>
      <w:jc w:val="center"/>
      <w:textAlignment w:val="baseline"/>
    </w:pPr>
    <w:rPr>
      <w:b/>
      <w:bCs/>
    </w:rPr>
  </w:style>
  <w:style w:type="paragraph" w:customStyle="1" w:styleId="Figure">
    <w:name w:val="Figure"/>
    <w:basedOn w:val="Normal"/>
    <w:next w:val="Normal"/>
    <w:rsid w:val="00406BE0"/>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bidi="ar-EG"/>
    </w:rPr>
  </w:style>
  <w:style w:type="paragraph" w:customStyle="1" w:styleId="Figurelegend0">
    <w:name w:val="Figure_legend"/>
    <w:basedOn w:val="Normal"/>
    <w:rsid w:val="00406BE0"/>
    <w:pPr>
      <w:keepNext/>
      <w:keepLines/>
      <w:tabs>
        <w:tab w:val="clear" w:pos="1134"/>
      </w:tabs>
      <w:overflowPunct w:val="0"/>
      <w:autoSpaceDE w:val="0"/>
      <w:autoSpaceDN w:val="0"/>
      <w:adjustRightInd w:val="0"/>
      <w:spacing w:before="20" w:after="20"/>
      <w:textAlignment w:val="baseline"/>
    </w:pPr>
    <w:rPr>
      <w:sz w:val="18"/>
      <w:lang w:val="en-GB" w:bidi="ar-EG"/>
    </w:rPr>
  </w:style>
  <w:style w:type="paragraph" w:customStyle="1" w:styleId="FigureNotitle">
    <w:name w:val="Figure_No &amp; title"/>
    <w:basedOn w:val="Normal"/>
    <w:next w:val="Normal"/>
    <w:rsid w:val="00406BE0"/>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Bold" w:eastAsia="Batang" w:hAnsi="Times New Roman Bold"/>
      <w:b/>
      <w:bCs/>
      <w:lang w:val="en-GB" w:bidi="ar-EG"/>
    </w:rPr>
  </w:style>
  <w:style w:type="paragraph" w:customStyle="1" w:styleId="FigureNoBR">
    <w:name w:val="Figure_No_BR"/>
    <w:basedOn w:val="Normal"/>
    <w:next w:val="Normal"/>
    <w:rsid w:val="00406BE0"/>
    <w:pPr>
      <w:keepNext/>
      <w:keepLines/>
      <w:tabs>
        <w:tab w:val="clear" w:pos="1134"/>
        <w:tab w:val="left" w:pos="794"/>
        <w:tab w:val="left" w:pos="1191"/>
        <w:tab w:val="left" w:pos="1588"/>
        <w:tab w:val="left" w:pos="1985"/>
      </w:tabs>
      <w:overflowPunct w:val="0"/>
      <w:autoSpaceDE w:val="0"/>
      <w:autoSpaceDN w:val="0"/>
      <w:adjustRightInd w:val="0"/>
      <w:spacing w:before="480" w:after="120"/>
      <w:jc w:val="center"/>
      <w:textAlignment w:val="baseline"/>
    </w:pPr>
    <w:rPr>
      <w:rFonts w:eastAsia="Batang"/>
      <w:caps/>
      <w:lang w:val="en-GB" w:bidi="ar-EG"/>
    </w:rPr>
  </w:style>
  <w:style w:type="paragraph" w:customStyle="1" w:styleId="FiguretitleBR">
    <w:name w:val="Figure_title_BR"/>
    <w:basedOn w:val="Normal"/>
    <w:next w:val="Normal"/>
    <w:rsid w:val="00406BE0"/>
    <w:pPr>
      <w:keepLines/>
      <w:tabs>
        <w:tab w:val="clear" w:pos="1134"/>
        <w:tab w:val="left" w:pos="794"/>
        <w:tab w:val="left" w:pos="1191"/>
        <w:tab w:val="left" w:pos="1588"/>
        <w:tab w:val="left" w:pos="1985"/>
      </w:tabs>
      <w:overflowPunct w:val="0"/>
      <w:autoSpaceDE w:val="0"/>
      <w:autoSpaceDN w:val="0"/>
      <w:adjustRightInd w:val="0"/>
      <w:spacing w:after="480"/>
      <w:jc w:val="center"/>
      <w:textAlignment w:val="baseline"/>
    </w:pPr>
    <w:rPr>
      <w:rFonts w:ascii="Times New Roman Bold" w:eastAsia="Batang" w:hAnsi="Times New Roman Bold"/>
      <w:b/>
      <w:bCs/>
      <w:lang w:val="en-GB" w:bidi="ar-EG"/>
    </w:rPr>
  </w:style>
  <w:style w:type="paragraph" w:customStyle="1" w:styleId="Figurewithouttitle">
    <w:name w:val="Figure_without_title"/>
    <w:basedOn w:val="Normal"/>
    <w:next w:val="Normal"/>
    <w:rsid w:val="00406BE0"/>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bidi="ar-EG"/>
    </w:rPr>
  </w:style>
  <w:style w:type="paragraph" w:customStyle="1" w:styleId="FirstFooter">
    <w:name w:val="FirstFooter"/>
    <w:basedOn w:val="Normal"/>
    <w:link w:val="FirstFooterChar"/>
    <w:rsid w:val="00406BE0"/>
    <w:pPr>
      <w:tabs>
        <w:tab w:val="clear" w:pos="1134"/>
      </w:tabs>
      <w:overflowPunct w:val="0"/>
      <w:autoSpaceDE w:val="0"/>
      <w:autoSpaceDN w:val="0"/>
      <w:bidi w:val="0"/>
      <w:adjustRightInd w:val="0"/>
      <w:jc w:val="center"/>
      <w:textAlignment w:val="baseline"/>
    </w:pPr>
    <w:rPr>
      <w:rFonts w:eastAsia="SimSun"/>
      <w:sz w:val="18"/>
      <w:lang w:val="en-GB" w:bidi="ar-EG"/>
    </w:rPr>
  </w:style>
  <w:style w:type="character" w:customStyle="1" w:styleId="FirstFooterChar">
    <w:name w:val="FirstFooter Char"/>
    <w:link w:val="FirstFooter"/>
    <w:rsid w:val="00406BE0"/>
    <w:rPr>
      <w:rFonts w:ascii="Calibri" w:eastAsia="SimSun" w:hAnsi="Calibri" w:cs="Traditional Arabic"/>
      <w:sz w:val="18"/>
      <w:szCs w:val="30"/>
      <w:lang w:val="en-GB" w:eastAsia="en-US" w:bidi="ar-EG"/>
    </w:rPr>
  </w:style>
  <w:style w:type="character" w:styleId="FollowedHyperlink">
    <w:name w:val="FollowedHyperlink"/>
    <w:rsid w:val="00406BE0"/>
    <w:rPr>
      <w:color w:val="800080"/>
      <w:u w:val="single"/>
    </w:rPr>
  </w:style>
  <w:style w:type="paragraph" w:customStyle="1" w:styleId="FooterQP">
    <w:name w:val="Footer_QP"/>
    <w:basedOn w:val="Normal"/>
    <w:rsid w:val="00406BE0"/>
    <w:pPr>
      <w:tabs>
        <w:tab w:val="clear" w:pos="1134"/>
        <w:tab w:val="left" w:pos="907"/>
        <w:tab w:val="right" w:pos="8789"/>
        <w:tab w:val="right" w:pos="9639"/>
      </w:tabs>
      <w:overflowPunct w:val="0"/>
      <w:autoSpaceDE w:val="0"/>
      <w:autoSpaceDN w:val="0"/>
      <w:adjustRightInd w:val="0"/>
      <w:spacing w:before="0"/>
      <w:textAlignment w:val="baseline"/>
    </w:pPr>
    <w:rPr>
      <w:rFonts w:ascii="Times New Roman Bold" w:hAnsi="Times New Roman Bold"/>
      <w:b/>
      <w:bCs/>
      <w:lang w:val="en-GB" w:bidi="ar-EG"/>
    </w:rPr>
  </w:style>
  <w:style w:type="paragraph" w:customStyle="1" w:styleId="FooterS2">
    <w:name w:val="Footer_S2"/>
    <w:basedOn w:val="Footer"/>
    <w:rsid w:val="00406BE0"/>
    <w:pPr>
      <w:tabs>
        <w:tab w:val="clear" w:pos="1134"/>
        <w:tab w:val="clear" w:pos="5812"/>
        <w:tab w:val="clear" w:pos="9639"/>
        <w:tab w:val="left" w:pos="3686"/>
        <w:tab w:val="left" w:pos="5670"/>
        <w:tab w:val="right" w:pos="7655"/>
      </w:tabs>
      <w:spacing w:line="240" w:lineRule="auto"/>
      <w:ind w:left="-1985"/>
      <w:jc w:val="left"/>
    </w:pPr>
    <w:rPr>
      <w:noProof/>
      <w:lang w:val="en-GB"/>
    </w:rPr>
  </w:style>
  <w:style w:type="paragraph" w:customStyle="1" w:styleId="FootnoteTextS2">
    <w:name w:val="Footnote Text_S2"/>
    <w:basedOn w:val="FootnoteText"/>
    <w:rsid w:val="00406BE0"/>
    <w:pPr>
      <w:keepLines/>
      <w:tabs>
        <w:tab w:val="clear" w:pos="372"/>
        <w:tab w:val="clear" w:pos="1134"/>
        <w:tab w:val="left" w:pos="851"/>
      </w:tabs>
      <w:overflowPunct w:val="0"/>
      <w:autoSpaceDE w:val="0"/>
      <w:autoSpaceDN w:val="0"/>
      <w:adjustRightInd w:val="0"/>
      <w:spacing w:line="180" w:lineRule="auto"/>
      <w:ind w:left="0" w:firstLine="0"/>
      <w:textAlignment w:val="baseline"/>
    </w:pPr>
    <w:rPr>
      <w:rFonts w:eastAsia="SimSun"/>
      <w:b/>
      <w:position w:val="2"/>
      <w:sz w:val="18"/>
      <w:szCs w:val="24"/>
      <w:lang w:val="en-GB"/>
    </w:rPr>
  </w:style>
  <w:style w:type="paragraph" w:customStyle="1" w:styleId="Formal">
    <w:name w:val="Formal"/>
    <w:basedOn w:val="Normal"/>
    <w:rsid w:val="00406BE0"/>
    <w:pPr>
      <w:tabs>
        <w:tab w:val="clear" w:pos="1134"/>
        <w:tab w:val="left" w:pos="794"/>
        <w:tab w:val="left" w:pos="1191"/>
        <w:tab w:val="left" w:pos="1588"/>
        <w:tab w:val="left" w:pos="198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b/>
      <w:bCs/>
      <w:lang w:val="en-GB" w:bidi="ar-EG"/>
    </w:rPr>
  </w:style>
  <w:style w:type="paragraph" w:customStyle="1" w:styleId="Head1">
    <w:name w:val="Head_1"/>
    <w:basedOn w:val="Normal"/>
    <w:qFormat/>
    <w:rsid w:val="00406BE0"/>
    <w:pPr>
      <w:framePr w:hSpace="180" w:wrap="around" w:hAnchor="margin" w:y="-613"/>
      <w:tabs>
        <w:tab w:val="clear" w:pos="1134"/>
      </w:tabs>
      <w:overflowPunct w:val="0"/>
      <w:autoSpaceDE w:val="0"/>
      <w:autoSpaceDN w:val="0"/>
      <w:adjustRightInd w:val="0"/>
      <w:jc w:val="left"/>
      <w:textAlignment w:val="baseline"/>
    </w:pPr>
    <w:rPr>
      <w:rFonts w:eastAsia="SimSun"/>
      <w:w w:val="125"/>
      <w:position w:val="6"/>
      <w:lang w:val="en-GB"/>
    </w:rPr>
  </w:style>
  <w:style w:type="paragraph" w:customStyle="1" w:styleId="Head2">
    <w:name w:val="Head_2"/>
    <w:basedOn w:val="Normal"/>
    <w:qFormat/>
    <w:rsid w:val="00406BE0"/>
    <w:pPr>
      <w:framePr w:hSpace="180" w:wrap="around" w:hAnchor="margin" w:y="-613"/>
      <w:tabs>
        <w:tab w:val="clear" w:pos="1134"/>
      </w:tabs>
      <w:overflowPunct w:val="0"/>
      <w:autoSpaceDE w:val="0"/>
      <w:autoSpaceDN w:val="0"/>
      <w:adjustRightInd w:val="0"/>
      <w:spacing w:before="0"/>
      <w:jc w:val="left"/>
      <w:textAlignment w:val="baseline"/>
    </w:pPr>
    <w:rPr>
      <w:b/>
      <w:bCs/>
      <w:position w:val="6"/>
      <w:sz w:val="25"/>
      <w:szCs w:val="34"/>
      <w:lang w:val="en-GB" w:bidi="ar-EG"/>
    </w:rPr>
  </w:style>
  <w:style w:type="paragraph" w:customStyle="1" w:styleId="Head3">
    <w:name w:val="Head_3"/>
    <w:basedOn w:val="Normalhead"/>
    <w:qFormat/>
    <w:rsid w:val="00406BE0"/>
    <w:rPr>
      <w:lang w:bidi="ar-SA"/>
    </w:rPr>
  </w:style>
  <w:style w:type="paragraph" w:customStyle="1" w:styleId="HeaderS2">
    <w:name w:val="Header_S2"/>
    <w:basedOn w:val="Normal"/>
    <w:rsid w:val="00406BE0"/>
    <w:pPr>
      <w:tabs>
        <w:tab w:val="clear" w:pos="1134"/>
      </w:tabs>
      <w:overflowPunct w:val="0"/>
      <w:autoSpaceDE w:val="0"/>
      <w:autoSpaceDN w:val="0"/>
      <w:adjustRightInd w:val="0"/>
      <w:spacing w:before="0"/>
      <w:ind w:left="-1985"/>
      <w:jc w:val="center"/>
      <w:textAlignment w:val="baseline"/>
    </w:pPr>
    <w:rPr>
      <w:lang w:val="en-GB" w:bidi="ar-EG"/>
    </w:rPr>
  </w:style>
  <w:style w:type="paragraph" w:customStyle="1" w:styleId="Heading1S2">
    <w:name w:val="Heading 1_S2"/>
    <w:basedOn w:val="Normal"/>
    <w:next w:val="Normal"/>
    <w:rsid w:val="00406BE0"/>
    <w:pPr>
      <w:keepNext/>
      <w:keepLines/>
      <w:spacing w:before="360"/>
      <w:ind w:left="1134" w:hanging="1134"/>
      <w:outlineLvl w:val="0"/>
    </w:pPr>
    <w:rPr>
      <w:rFonts w:eastAsiaTheme="minorEastAsia"/>
      <w:b/>
      <w:bCs/>
      <w:kern w:val="32"/>
      <w:sz w:val="26"/>
      <w:szCs w:val="36"/>
      <w:lang w:eastAsia="zh-CN" w:bidi="ar-EG"/>
    </w:rPr>
  </w:style>
  <w:style w:type="paragraph" w:customStyle="1" w:styleId="Heading1c">
    <w:name w:val="Heading 1c"/>
    <w:basedOn w:val="Heading1"/>
    <w:next w:val="Normal"/>
    <w:rsid w:val="00406BE0"/>
    <w:pPr>
      <w:tabs>
        <w:tab w:val="clear" w:pos="1134"/>
      </w:tabs>
      <w:overflowPunct w:val="0"/>
      <w:autoSpaceDE w:val="0"/>
      <w:autoSpaceDN w:val="0"/>
      <w:adjustRightInd w:val="0"/>
      <w:spacing w:before="480"/>
      <w:ind w:left="0" w:firstLine="0"/>
      <w:jc w:val="center"/>
      <w:textAlignment w:val="baseline"/>
      <w:outlineLvl w:val="9"/>
    </w:pPr>
    <w:rPr>
      <w:rFonts w:ascii="Times New Roman" w:hAnsi="Times New Roman"/>
      <w:color w:val="365F91"/>
      <w:kern w:val="0"/>
      <w:position w:val="2"/>
      <w:lang w:val="en-GB"/>
    </w:rPr>
  </w:style>
  <w:style w:type="paragraph" w:customStyle="1" w:styleId="Heading1cS2">
    <w:name w:val="Heading 1c_S2"/>
    <w:basedOn w:val="Heading1c"/>
    <w:next w:val="Normal"/>
    <w:rsid w:val="00406BE0"/>
    <w:pPr>
      <w:tabs>
        <w:tab w:val="left" w:pos="851"/>
      </w:tabs>
      <w:jc w:val="left"/>
    </w:pPr>
    <w:rPr>
      <w:sz w:val="24"/>
    </w:rPr>
  </w:style>
  <w:style w:type="paragraph" w:customStyle="1" w:styleId="Heading1pv">
    <w:name w:val="Heading 1pv"/>
    <w:basedOn w:val="Heading1"/>
    <w:next w:val="Normal"/>
    <w:link w:val="Heading1pvChar"/>
    <w:rsid w:val="00406BE0"/>
    <w:pPr>
      <w:tabs>
        <w:tab w:val="clear" w:pos="1134"/>
        <w:tab w:val="left" w:pos="794"/>
        <w:tab w:val="left" w:pos="1191"/>
        <w:tab w:val="left" w:pos="1588"/>
        <w:tab w:val="left" w:pos="1985"/>
      </w:tabs>
      <w:overflowPunct w:val="0"/>
      <w:autoSpaceDE w:val="0"/>
      <w:autoSpaceDN w:val="0"/>
      <w:adjustRightInd w:val="0"/>
      <w:spacing w:before="480"/>
      <w:ind w:left="794" w:hanging="794"/>
      <w:textAlignment w:val="baseline"/>
    </w:pPr>
    <w:rPr>
      <w:color w:val="365F91"/>
      <w:kern w:val="0"/>
      <w:lang w:val="en-GB"/>
    </w:rPr>
  </w:style>
  <w:style w:type="character" w:customStyle="1" w:styleId="Heading1pvChar">
    <w:name w:val="Heading 1pv Char"/>
    <w:link w:val="Heading1pv"/>
    <w:rsid w:val="00406BE0"/>
    <w:rPr>
      <w:rFonts w:ascii="Calibri" w:eastAsia="Times New Roman" w:hAnsi="Calibri" w:cs="Traditional Arabic"/>
      <w:b/>
      <w:bCs/>
      <w:color w:val="365F91"/>
      <w:sz w:val="26"/>
      <w:szCs w:val="36"/>
      <w:lang w:val="en-GB" w:eastAsia="en-US" w:bidi="ar-EG"/>
    </w:rPr>
  </w:style>
  <w:style w:type="paragraph" w:customStyle="1" w:styleId="Heading2S2">
    <w:name w:val="Heading 2_S2"/>
    <w:basedOn w:val="Normal"/>
    <w:next w:val="Normal"/>
    <w:rsid w:val="00406BE0"/>
    <w:pPr>
      <w:keepNext/>
      <w:keepLines/>
      <w:spacing w:before="480" w:after="60"/>
      <w:ind w:left="1134" w:hanging="1134"/>
      <w:outlineLvl w:val="1"/>
    </w:pPr>
    <w:rPr>
      <w:rFonts w:eastAsiaTheme="minorEastAsia"/>
      <w:b/>
      <w:bCs/>
      <w:kern w:val="14"/>
      <w:sz w:val="24"/>
      <w:szCs w:val="32"/>
      <w:lang w:eastAsia="zh-CN" w:bidi="ar-EG"/>
    </w:rPr>
  </w:style>
  <w:style w:type="paragraph" w:customStyle="1" w:styleId="Heading2i">
    <w:name w:val="Heading 2i"/>
    <w:basedOn w:val="Heading2"/>
    <w:next w:val="Normal"/>
    <w:rsid w:val="00406BE0"/>
    <w:pPr>
      <w:tabs>
        <w:tab w:val="clear" w:pos="1134"/>
      </w:tabs>
      <w:overflowPunct w:val="0"/>
      <w:autoSpaceDE w:val="0"/>
      <w:autoSpaceDN w:val="0"/>
      <w:adjustRightInd w:val="0"/>
      <w:spacing w:before="320"/>
      <w:ind w:left="567" w:hanging="567"/>
      <w:textAlignment w:val="baseline"/>
    </w:pPr>
    <w:rPr>
      <w:rFonts w:ascii="Times New Roman" w:hAnsi="Times New Roman"/>
      <w:b w:val="0"/>
      <w:bCs w:val="0"/>
      <w:i/>
      <w:iCs/>
      <w:color w:val="2E74B5"/>
      <w:kern w:val="0"/>
      <w:position w:val="2"/>
      <w:lang w:val="en-GB"/>
    </w:rPr>
  </w:style>
  <w:style w:type="paragraph" w:customStyle="1" w:styleId="Heading2iS2">
    <w:name w:val="Heading 2i_S2"/>
    <w:basedOn w:val="Heading2i"/>
    <w:next w:val="Normal"/>
    <w:rsid w:val="00406BE0"/>
    <w:pPr>
      <w:tabs>
        <w:tab w:val="left" w:pos="851"/>
      </w:tabs>
    </w:pPr>
    <w:rPr>
      <w:rFonts w:ascii="Times New Roman Bold" w:hAnsi="Times New Roman Bold"/>
      <w:b/>
      <w:bCs/>
      <w:i w:val="0"/>
      <w:iCs w:val="0"/>
    </w:rPr>
  </w:style>
  <w:style w:type="paragraph" w:customStyle="1" w:styleId="Heading2pv">
    <w:name w:val="Heading 2pv"/>
    <w:basedOn w:val="Heading1pv"/>
    <w:next w:val="Normal"/>
    <w:rsid w:val="00406BE0"/>
    <w:pPr>
      <w:spacing w:before="320"/>
      <w:outlineLvl w:val="1"/>
    </w:pPr>
    <w:rPr>
      <w:position w:val="2"/>
      <w:sz w:val="24"/>
    </w:rPr>
  </w:style>
  <w:style w:type="paragraph" w:customStyle="1" w:styleId="Heading3S2">
    <w:name w:val="Heading 3_S2"/>
    <w:basedOn w:val="Heading3"/>
    <w:next w:val="Normal"/>
    <w:link w:val="Heading3S2Char"/>
    <w:rsid w:val="00406BE0"/>
    <w:pPr>
      <w:tabs>
        <w:tab w:val="clear" w:pos="1134"/>
        <w:tab w:val="left" w:pos="851"/>
      </w:tabs>
      <w:overflowPunct w:val="0"/>
      <w:autoSpaceDE w:val="0"/>
      <w:autoSpaceDN w:val="0"/>
      <w:adjustRightInd w:val="0"/>
      <w:ind w:left="794" w:hanging="794"/>
      <w:textAlignment w:val="baseline"/>
    </w:pPr>
    <w:rPr>
      <w:color w:val="365F91"/>
      <w:kern w:val="0"/>
      <w:lang w:val="en-GB"/>
    </w:rPr>
  </w:style>
  <w:style w:type="character" w:customStyle="1" w:styleId="Heading3S2Char">
    <w:name w:val="Heading 3_S2 Char"/>
    <w:link w:val="Heading3S2"/>
    <w:rsid w:val="00406BE0"/>
    <w:rPr>
      <w:rFonts w:ascii="Calibri" w:eastAsia="Times New Roman" w:hAnsi="Calibri" w:cs="Traditional Arabic"/>
      <w:b/>
      <w:bCs/>
      <w:color w:val="365F91"/>
      <w:szCs w:val="30"/>
      <w:lang w:val="en-GB" w:eastAsia="en-US" w:bidi="ar-EG"/>
    </w:rPr>
  </w:style>
  <w:style w:type="paragraph" w:customStyle="1" w:styleId="Heading3pv">
    <w:name w:val="Heading 3pv"/>
    <w:basedOn w:val="Heading1pv"/>
    <w:next w:val="Normal"/>
    <w:link w:val="Heading3pvChar"/>
    <w:rsid w:val="00406BE0"/>
    <w:pPr>
      <w:spacing w:before="200"/>
      <w:outlineLvl w:val="2"/>
    </w:pPr>
    <w:rPr>
      <w:sz w:val="22"/>
      <w:szCs w:val="30"/>
    </w:rPr>
  </w:style>
  <w:style w:type="character" w:customStyle="1" w:styleId="Heading3pvChar">
    <w:name w:val="Heading 3pv Char"/>
    <w:link w:val="Heading3pv"/>
    <w:rsid w:val="00406BE0"/>
    <w:rPr>
      <w:rFonts w:ascii="Calibri" w:eastAsia="Times New Roman" w:hAnsi="Calibri" w:cs="Traditional Arabic"/>
      <w:b/>
      <w:bCs/>
      <w:color w:val="365F91"/>
      <w:szCs w:val="30"/>
      <w:lang w:val="en-GB" w:eastAsia="en-US" w:bidi="ar-EG"/>
    </w:rPr>
  </w:style>
  <w:style w:type="paragraph" w:customStyle="1" w:styleId="Heading4S2">
    <w:name w:val="Heading 4_S2"/>
    <w:basedOn w:val="Heading4"/>
    <w:next w:val="Normal"/>
    <w:link w:val="Heading4S2Char"/>
    <w:rsid w:val="00406BE0"/>
    <w:pPr>
      <w:tabs>
        <w:tab w:val="clear" w:pos="1134"/>
        <w:tab w:val="left" w:pos="851"/>
      </w:tabs>
      <w:overflowPunct w:val="0"/>
      <w:autoSpaceDE w:val="0"/>
      <w:autoSpaceDN w:val="0"/>
      <w:adjustRightInd w:val="0"/>
      <w:spacing w:before="200"/>
      <w:ind w:left="794" w:hanging="794"/>
      <w:textAlignment w:val="baseline"/>
    </w:pPr>
    <w:rPr>
      <w:color w:val="365F91"/>
      <w:kern w:val="0"/>
      <w:lang w:val="en-GB"/>
    </w:rPr>
  </w:style>
  <w:style w:type="character" w:customStyle="1" w:styleId="Heading4S2Char">
    <w:name w:val="Heading 4_S2 Char"/>
    <w:link w:val="Heading4S2"/>
    <w:rsid w:val="00406BE0"/>
    <w:rPr>
      <w:rFonts w:ascii="Calibri" w:eastAsia="Times New Roman" w:hAnsi="Calibri" w:cs="Traditional Arabic"/>
      <w:b/>
      <w:bCs/>
      <w:color w:val="365F91"/>
      <w:szCs w:val="30"/>
      <w:lang w:val="en-GB" w:eastAsia="en-US" w:bidi="ar-EG"/>
    </w:rPr>
  </w:style>
  <w:style w:type="paragraph" w:customStyle="1" w:styleId="Heading5S2">
    <w:name w:val="Heading 5_S2"/>
    <w:basedOn w:val="Heading5"/>
    <w:next w:val="NormalS2"/>
    <w:rsid w:val="00406BE0"/>
    <w:pPr>
      <w:tabs>
        <w:tab w:val="clear" w:pos="1134"/>
        <w:tab w:val="left" w:pos="851"/>
      </w:tabs>
      <w:overflowPunct w:val="0"/>
      <w:autoSpaceDE w:val="0"/>
      <w:autoSpaceDN w:val="0"/>
      <w:adjustRightInd w:val="0"/>
      <w:spacing w:before="200"/>
      <w:ind w:left="794" w:hanging="794"/>
      <w:textAlignment w:val="baseline"/>
    </w:pPr>
    <w:rPr>
      <w:color w:val="365F91"/>
      <w:kern w:val="0"/>
      <w:position w:val="2"/>
      <w:lang w:val="en-GB"/>
    </w:rPr>
  </w:style>
  <w:style w:type="paragraph" w:customStyle="1" w:styleId="Heading6S2">
    <w:name w:val="Heading 6_S2"/>
    <w:basedOn w:val="Heading6"/>
    <w:next w:val="Normal"/>
    <w:rsid w:val="00406BE0"/>
    <w:pPr>
      <w:tabs>
        <w:tab w:val="clear" w:pos="1134"/>
        <w:tab w:val="left" w:pos="851"/>
      </w:tabs>
      <w:overflowPunct w:val="0"/>
      <w:autoSpaceDE w:val="0"/>
      <w:autoSpaceDN w:val="0"/>
      <w:adjustRightInd w:val="0"/>
      <w:spacing w:before="200"/>
      <w:ind w:left="794" w:hanging="794"/>
      <w:textAlignment w:val="baseline"/>
    </w:pPr>
    <w:rPr>
      <w:color w:val="365F91"/>
      <w:kern w:val="0"/>
      <w:lang w:val="en-GB"/>
    </w:rPr>
  </w:style>
  <w:style w:type="paragraph" w:customStyle="1" w:styleId="Heading7S2">
    <w:name w:val="Heading 7_S2"/>
    <w:basedOn w:val="Heading7"/>
    <w:next w:val="Normal"/>
    <w:rsid w:val="00406BE0"/>
    <w:pPr>
      <w:tabs>
        <w:tab w:val="clear" w:pos="1134"/>
        <w:tab w:val="left" w:pos="851"/>
      </w:tabs>
      <w:overflowPunct w:val="0"/>
      <w:autoSpaceDE w:val="0"/>
      <w:autoSpaceDN w:val="0"/>
      <w:adjustRightInd w:val="0"/>
      <w:spacing w:before="200"/>
      <w:ind w:left="1701" w:hanging="1701"/>
      <w:textAlignment w:val="baseline"/>
    </w:pPr>
    <w:rPr>
      <w:color w:val="365F91"/>
      <w:kern w:val="0"/>
      <w:lang w:val="en-GB"/>
    </w:rPr>
  </w:style>
  <w:style w:type="paragraph" w:customStyle="1" w:styleId="Heading8S2">
    <w:name w:val="Heading 8_S2"/>
    <w:basedOn w:val="Heading8"/>
    <w:next w:val="Normal"/>
    <w:rsid w:val="00406BE0"/>
    <w:pPr>
      <w:tabs>
        <w:tab w:val="clear" w:pos="1134"/>
        <w:tab w:val="left" w:pos="851"/>
      </w:tabs>
      <w:overflowPunct w:val="0"/>
      <w:autoSpaceDE w:val="0"/>
      <w:autoSpaceDN w:val="0"/>
      <w:adjustRightInd w:val="0"/>
      <w:spacing w:before="200"/>
      <w:ind w:left="1701" w:hanging="1701"/>
      <w:textAlignment w:val="baseline"/>
    </w:pPr>
    <w:rPr>
      <w:color w:val="365F91"/>
      <w:kern w:val="0"/>
      <w:lang w:val="en-GB"/>
    </w:rPr>
  </w:style>
  <w:style w:type="paragraph" w:customStyle="1" w:styleId="Heading9S2">
    <w:name w:val="Heading 9_S2"/>
    <w:basedOn w:val="Heading9"/>
    <w:next w:val="Normal"/>
    <w:rsid w:val="00406BE0"/>
    <w:pPr>
      <w:tabs>
        <w:tab w:val="clear" w:pos="1134"/>
        <w:tab w:val="left" w:pos="851"/>
      </w:tabs>
      <w:overflowPunct w:val="0"/>
      <w:autoSpaceDE w:val="0"/>
      <w:autoSpaceDN w:val="0"/>
      <w:adjustRightInd w:val="0"/>
      <w:spacing w:before="200"/>
      <w:ind w:left="1701" w:hanging="1701"/>
      <w:textAlignment w:val="baseline"/>
    </w:pPr>
    <w:rPr>
      <w:color w:val="365F91"/>
      <w:kern w:val="0"/>
      <w:position w:val="2"/>
      <w:lang w:val="en-GB"/>
    </w:rPr>
  </w:style>
  <w:style w:type="paragraph" w:customStyle="1" w:styleId="HeadingbS2">
    <w:name w:val="Headingb_S2"/>
    <w:basedOn w:val="Headingb"/>
    <w:next w:val="Normal"/>
    <w:rsid w:val="00406BE0"/>
    <w:pPr>
      <w:tabs>
        <w:tab w:val="clear" w:pos="1134"/>
        <w:tab w:val="left" w:pos="851"/>
      </w:tabs>
      <w:overflowPunct w:val="0"/>
      <w:autoSpaceDE w:val="0"/>
      <w:autoSpaceDN w:val="0"/>
      <w:adjustRightInd w:val="0"/>
      <w:spacing w:before="200" w:after="40"/>
      <w:textAlignment w:val="baseline"/>
      <w:outlineLvl w:val="0"/>
    </w:pPr>
    <w:rPr>
      <w:color w:val="365F91"/>
      <w:kern w:val="0"/>
      <w:position w:val="2"/>
      <w:sz w:val="22"/>
      <w:szCs w:val="30"/>
      <w:lang w:bidi="ar-SY"/>
    </w:rPr>
  </w:style>
  <w:style w:type="paragraph" w:customStyle="1" w:styleId="HeadingbS20">
    <w:name w:val="Heading_b_S2"/>
    <w:basedOn w:val="HeadingbS2"/>
    <w:qFormat/>
    <w:rsid w:val="00406BE0"/>
  </w:style>
  <w:style w:type="paragraph" w:customStyle="1" w:styleId="HeadingiS2">
    <w:name w:val="Headingi_S2"/>
    <w:basedOn w:val="Headingi"/>
    <w:next w:val="Normal"/>
    <w:rsid w:val="00406BE0"/>
    <w:pPr>
      <w:tabs>
        <w:tab w:val="clear" w:pos="567"/>
        <w:tab w:val="clear" w:pos="1134"/>
        <w:tab w:val="clear" w:pos="1701"/>
        <w:tab w:val="clear" w:pos="2268"/>
        <w:tab w:val="clear" w:pos="2835"/>
        <w:tab w:val="left" w:pos="851"/>
      </w:tabs>
      <w:ind w:left="794" w:hanging="794"/>
    </w:pPr>
    <w:rPr>
      <w:rFonts w:ascii="Times New Roman Bold" w:hAnsi="Times New Roman Bold"/>
      <w:i w:val="0"/>
      <w:iCs w:val="0"/>
      <w:color w:val="365F91"/>
      <w:position w:val="2"/>
    </w:rPr>
  </w:style>
  <w:style w:type="character" w:customStyle="1" w:styleId="href">
    <w:name w:val="href"/>
    <w:rsid w:val="00406BE0"/>
    <w:rPr>
      <w:color w:val="auto"/>
    </w:rPr>
  </w:style>
  <w:style w:type="paragraph" w:styleId="Index1">
    <w:name w:val="index 1"/>
    <w:basedOn w:val="Normal"/>
    <w:next w:val="Normal"/>
    <w:semiHidden/>
    <w:rsid w:val="00406BE0"/>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styleId="Index2">
    <w:name w:val="index 2"/>
    <w:basedOn w:val="Normal"/>
    <w:next w:val="Normal"/>
    <w:semiHidden/>
    <w:rsid w:val="00406BE0"/>
    <w:pPr>
      <w:tabs>
        <w:tab w:val="clear" w:pos="1134"/>
        <w:tab w:val="left" w:pos="794"/>
        <w:tab w:val="left" w:pos="1191"/>
        <w:tab w:val="left" w:pos="1588"/>
        <w:tab w:val="left" w:pos="1985"/>
      </w:tabs>
      <w:overflowPunct w:val="0"/>
      <w:autoSpaceDE w:val="0"/>
      <w:autoSpaceDN w:val="0"/>
      <w:adjustRightInd w:val="0"/>
      <w:ind w:left="283" w:right="283"/>
      <w:textAlignment w:val="baseline"/>
    </w:pPr>
    <w:rPr>
      <w:lang w:val="en-GB" w:bidi="ar-EG"/>
    </w:rPr>
  </w:style>
  <w:style w:type="paragraph" w:styleId="Index3">
    <w:name w:val="index 3"/>
    <w:basedOn w:val="Normal"/>
    <w:next w:val="Normal"/>
    <w:semiHidden/>
    <w:rsid w:val="00406BE0"/>
    <w:pPr>
      <w:tabs>
        <w:tab w:val="clear" w:pos="1134"/>
        <w:tab w:val="left" w:pos="794"/>
        <w:tab w:val="left" w:pos="1191"/>
        <w:tab w:val="left" w:pos="1588"/>
        <w:tab w:val="left" w:pos="1985"/>
      </w:tabs>
      <w:overflowPunct w:val="0"/>
      <w:autoSpaceDE w:val="0"/>
      <w:autoSpaceDN w:val="0"/>
      <w:adjustRightInd w:val="0"/>
      <w:ind w:left="566" w:right="566"/>
      <w:textAlignment w:val="baseline"/>
    </w:pPr>
    <w:rPr>
      <w:lang w:val="en-GB" w:bidi="ar-EG"/>
    </w:rPr>
  </w:style>
  <w:style w:type="paragraph" w:customStyle="1" w:styleId="MinusFootnote">
    <w:name w:val="MinusFootnote"/>
    <w:basedOn w:val="Normal"/>
    <w:rsid w:val="00406BE0"/>
    <w:pPr>
      <w:tabs>
        <w:tab w:val="clear" w:pos="1134"/>
      </w:tabs>
      <w:overflowPunct w:val="0"/>
      <w:autoSpaceDE w:val="0"/>
      <w:autoSpaceDN w:val="0"/>
      <w:adjustRightInd w:val="0"/>
      <w:ind w:left="-1701" w:hanging="284"/>
      <w:textAlignment w:val="baseline"/>
    </w:pPr>
    <w:rPr>
      <w:lang w:val="en-GB" w:bidi="ar-EG"/>
    </w:rPr>
  </w:style>
  <w:style w:type="paragraph" w:styleId="NoSpacing">
    <w:name w:val="No Spacing"/>
    <w:uiPriority w:val="1"/>
    <w:qFormat/>
    <w:rsid w:val="00406BE0"/>
    <w:pPr>
      <w:tabs>
        <w:tab w:val="left" w:pos="567"/>
        <w:tab w:val="left" w:pos="1134"/>
        <w:tab w:val="left" w:pos="1701"/>
        <w:tab w:val="left" w:pos="2268"/>
        <w:tab w:val="left" w:pos="2835"/>
      </w:tabs>
      <w:overflowPunct w:val="0"/>
      <w:autoSpaceDE w:val="0"/>
      <w:autoSpaceDN w:val="0"/>
      <w:bidi/>
      <w:adjustRightInd w:val="0"/>
      <w:spacing w:after="0" w:line="240" w:lineRule="auto"/>
      <w:jc w:val="both"/>
      <w:textAlignment w:val="baseline"/>
    </w:pPr>
    <w:rPr>
      <w:rFonts w:ascii="Times New Roman" w:eastAsia="Times New Roman" w:hAnsi="Times New Roman" w:cs="Traditional Arabic"/>
      <w:szCs w:val="30"/>
      <w:lang w:val="en-GB" w:eastAsia="en-US" w:bidi="ar-EG"/>
    </w:rPr>
  </w:style>
  <w:style w:type="paragraph" w:customStyle="1" w:styleId="NormalaftertitleS2">
    <w:name w:val="Normal after title_S2"/>
    <w:basedOn w:val="Normalaftertitle"/>
    <w:next w:val="Normal"/>
    <w:rsid w:val="00406BE0"/>
    <w:pPr>
      <w:keepLines/>
      <w:tabs>
        <w:tab w:val="clear" w:pos="1134"/>
        <w:tab w:val="left" w:pos="851"/>
      </w:tabs>
      <w:overflowPunct w:val="0"/>
      <w:autoSpaceDE w:val="0"/>
      <w:autoSpaceDN w:val="0"/>
      <w:adjustRightInd w:val="0"/>
      <w:spacing w:after="120"/>
      <w:textAlignment w:val="baseline"/>
    </w:pPr>
    <w:rPr>
      <w:b/>
      <w:position w:val="2"/>
      <w:lang w:bidi="ar-EG"/>
    </w:rPr>
  </w:style>
  <w:style w:type="paragraph" w:styleId="NormalIndent">
    <w:name w:val="Normal Indent"/>
    <w:basedOn w:val="Normal"/>
    <w:rsid w:val="00406BE0"/>
    <w:pPr>
      <w:tabs>
        <w:tab w:val="clear" w:pos="1134"/>
      </w:tabs>
      <w:overflowPunct w:val="0"/>
      <w:autoSpaceDE w:val="0"/>
      <w:autoSpaceDN w:val="0"/>
      <w:adjustRightInd w:val="0"/>
      <w:ind w:left="567"/>
      <w:textAlignment w:val="baseline"/>
    </w:pPr>
    <w:rPr>
      <w:lang w:val="en-GB" w:bidi="ar-EG"/>
    </w:rPr>
  </w:style>
  <w:style w:type="paragraph" w:customStyle="1" w:styleId="NormalIndentS2">
    <w:name w:val="Normal Indent_S2"/>
    <w:basedOn w:val="NormalIndent"/>
    <w:rsid w:val="00406BE0"/>
    <w:pPr>
      <w:tabs>
        <w:tab w:val="left" w:pos="851"/>
      </w:tabs>
      <w:ind w:left="0"/>
    </w:pPr>
    <w:rPr>
      <w:b/>
    </w:rPr>
  </w:style>
  <w:style w:type="paragraph" w:customStyle="1" w:styleId="Normalpv">
    <w:name w:val="Normal pv"/>
    <w:basedOn w:val="Normal"/>
    <w:rsid w:val="00406BE0"/>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Normalaftertitle0">
    <w:name w:val="Normal_after_title"/>
    <w:basedOn w:val="Normal"/>
    <w:next w:val="Normal"/>
    <w:rsid w:val="00406BE0"/>
    <w:pPr>
      <w:tabs>
        <w:tab w:val="clear" w:pos="1134"/>
      </w:tabs>
      <w:overflowPunct w:val="0"/>
      <w:autoSpaceDE w:val="0"/>
      <w:autoSpaceDN w:val="0"/>
      <w:adjustRightInd w:val="0"/>
      <w:spacing w:before="360"/>
      <w:textAlignment w:val="baseline"/>
    </w:pPr>
    <w:rPr>
      <w:lang w:val="en-GB" w:bidi="ar-EG"/>
    </w:rPr>
  </w:style>
  <w:style w:type="paragraph" w:customStyle="1" w:styleId="NormalendS2">
    <w:name w:val="Normal_end_S2"/>
    <w:basedOn w:val="Normal"/>
    <w:qFormat/>
    <w:rsid w:val="00406BE0"/>
    <w:pPr>
      <w:tabs>
        <w:tab w:val="clear" w:pos="1134"/>
      </w:tabs>
      <w:overflowPunct w:val="0"/>
      <w:autoSpaceDE w:val="0"/>
      <w:autoSpaceDN w:val="0"/>
      <w:adjustRightInd w:val="0"/>
      <w:textAlignment w:val="baseline"/>
    </w:pPr>
    <w:rPr>
      <w:lang w:eastAsia="zh-CN"/>
    </w:rPr>
  </w:style>
  <w:style w:type="paragraph" w:customStyle="1" w:styleId="NormalS1">
    <w:name w:val="Normal_S1"/>
    <w:basedOn w:val="Normal"/>
    <w:qFormat/>
    <w:rsid w:val="00406BE0"/>
    <w:pPr>
      <w:suppressLineNumbers/>
      <w:tabs>
        <w:tab w:val="clear" w:pos="1134"/>
      </w:tabs>
      <w:suppressAutoHyphens/>
      <w:overflowPunct w:val="0"/>
      <w:autoSpaceDE w:val="0"/>
      <w:autoSpaceDN w:val="0"/>
      <w:adjustRightInd w:val="0"/>
      <w:spacing w:before="200" w:line="185" w:lineRule="auto"/>
      <w:textAlignment w:val="baseline"/>
      <w:textboxTightWrap w:val="allLines"/>
    </w:pPr>
  </w:style>
  <w:style w:type="paragraph" w:customStyle="1" w:styleId="NormalS2Small">
    <w:name w:val="Normal_S2_Small"/>
    <w:basedOn w:val="NormalS2"/>
    <w:rsid w:val="00406BE0"/>
    <w:pPr>
      <w:spacing w:before="0" w:line="200" w:lineRule="exact"/>
    </w:pPr>
    <w:rPr>
      <w:sz w:val="18"/>
      <w:szCs w:val="24"/>
    </w:rPr>
  </w:style>
  <w:style w:type="paragraph" w:customStyle="1" w:styleId="NormlS2">
    <w:name w:val="Norml_S2"/>
    <w:basedOn w:val="Normal"/>
    <w:qFormat/>
    <w:rsid w:val="00406BE0"/>
    <w:pPr>
      <w:tabs>
        <w:tab w:val="clear" w:pos="1134"/>
      </w:tabs>
      <w:overflowPunct w:val="0"/>
      <w:autoSpaceDE w:val="0"/>
      <w:autoSpaceDN w:val="0"/>
      <w:adjustRightInd w:val="0"/>
      <w:spacing w:before="260" w:line="240" w:lineRule="exact"/>
      <w:jc w:val="left"/>
      <w:textAlignment w:val="baseline"/>
    </w:pPr>
    <w:rPr>
      <w:rFonts w:ascii="Times New Roman Bold" w:hAnsi="Times New Roman Bold"/>
      <w:b/>
      <w:bCs/>
      <w:lang w:val="en-GB" w:bidi="ar-EG"/>
    </w:rPr>
  </w:style>
  <w:style w:type="paragraph" w:customStyle="1" w:styleId="NoteS2">
    <w:name w:val="Note_S2"/>
    <w:basedOn w:val="Note"/>
    <w:rsid w:val="00406BE0"/>
    <w:pPr>
      <w:tabs>
        <w:tab w:val="clear" w:pos="1134"/>
      </w:tabs>
      <w:overflowPunct w:val="0"/>
      <w:autoSpaceDE w:val="0"/>
      <w:autoSpaceDN w:val="0"/>
      <w:adjustRightInd w:val="0"/>
      <w:spacing w:before="120"/>
      <w:textAlignment w:val="baseline"/>
    </w:pPr>
    <w:rPr>
      <w:sz w:val="20"/>
      <w:szCs w:val="26"/>
    </w:rPr>
  </w:style>
  <w:style w:type="paragraph" w:customStyle="1" w:styleId="Part">
    <w:name w:val="Part"/>
    <w:basedOn w:val="Normal"/>
    <w:next w:val="Normal"/>
    <w:rsid w:val="00406BE0"/>
    <w:pPr>
      <w:tabs>
        <w:tab w:val="clear" w:pos="1134"/>
      </w:tabs>
      <w:overflowPunct w:val="0"/>
      <w:autoSpaceDE w:val="0"/>
      <w:autoSpaceDN w:val="0"/>
      <w:adjustRightInd w:val="0"/>
      <w:spacing w:before="600"/>
      <w:textAlignment w:val="baseline"/>
    </w:pPr>
    <w:rPr>
      <w:rFonts w:eastAsia="SimSun"/>
      <w:b/>
      <w:bCs/>
      <w:caps/>
      <w:sz w:val="28"/>
      <w:szCs w:val="40"/>
      <w:lang w:val="fr-FR" w:bidi="ar-EG"/>
    </w:rPr>
  </w:style>
  <w:style w:type="paragraph" w:customStyle="1" w:styleId="PartNOS10">
    <w:name w:val="Part_NO_S1"/>
    <w:basedOn w:val="PartNO0"/>
    <w:qFormat/>
    <w:rsid w:val="00406BE0"/>
  </w:style>
  <w:style w:type="paragraph" w:customStyle="1" w:styleId="Partref">
    <w:name w:val="Part_ref"/>
    <w:basedOn w:val="Normal"/>
    <w:next w:val="Normal"/>
    <w:rsid w:val="00406BE0"/>
    <w:pPr>
      <w:keepNext/>
      <w:keepLines/>
      <w:tabs>
        <w:tab w:val="clear" w:pos="1134"/>
      </w:tabs>
      <w:overflowPunct w:val="0"/>
      <w:autoSpaceDE w:val="0"/>
      <w:autoSpaceDN w:val="0"/>
      <w:adjustRightInd w:val="0"/>
      <w:spacing w:before="280"/>
      <w:jc w:val="center"/>
      <w:textAlignment w:val="baseline"/>
    </w:pPr>
    <w:rPr>
      <w:lang w:val="en-GB" w:bidi="ar-EG"/>
    </w:rPr>
  </w:style>
  <w:style w:type="paragraph" w:customStyle="1" w:styleId="PartTitle1">
    <w:name w:val="Part_Title"/>
    <w:basedOn w:val="Sectiontitle"/>
    <w:qFormat/>
    <w:rsid w:val="00406BE0"/>
    <w:pPr>
      <w:keepNext w:val="0"/>
      <w:keepLines w:val="0"/>
      <w:tabs>
        <w:tab w:val="clear" w:pos="1134"/>
        <w:tab w:val="clear" w:pos="1871"/>
        <w:tab w:val="clear" w:pos="2268"/>
        <w:tab w:val="left" w:pos="794"/>
        <w:tab w:val="left" w:pos="1191"/>
        <w:tab w:val="left" w:pos="1588"/>
        <w:tab w:val="left" w:pos="1985"/>
      </w:tabs>
      <w:bidi/>
      <w:spacing w:before="240" w:after="0"/>
    </w:pPr>
    <w:rPr>
      <w:rFonts w:ascii="Times New Roman" w:hAnsi="Times New Roman"/>
      <w:szCs w:val="44"/>
      <w:lang w:bidi="ar-EG"/>
    </w:rPr>
  </w:style>
  <w:style w:type="paragraph" w:customStyle="1" w:styleId="Questiondate">
    <w:name w:val="Question_date"/>
    <w:basedOn w:val="Normal"/>
    <w:next w:val="Normalaftertitle0"/>
    <w:rsid w:val="00406BE0"/>
    <w:pPr>
      <w:keepNext/>
      <w:keepLines/>
      <w:tabs>
        <w:tab w:val="clear" w:pos="1134"/>
      </w:tabs>
      <w:overflowPunct w:val="0"/>
      <w:autoSpaceDE w:val="0"/>
      <w:autoSpaceDN w:val="0"/>
      <w:adjustRightInd w:val="0"/>
      <w:jc w:val="right"/>
      <w:textAlignment w:val="baseline"/>
    </w:pPr>
    <w:rPr>
      <w:i/>
      <w:lang w:val="en-GB" w:bidi="ar-EG"/>
    </w:rPr>
  </w:style>
  <w:style w:type="paragraph" w:customStyle="1" w:styleId="QuestionNoBR">
    <w:name w:val="Question_No_BR"/>
    <w:basedOn w:val="Normal"/>
    <w:next w:val="Normal"/>
    <w:rsid w:val="00406BE0"/>
    <w:pPr>
      <w:keepNext/>
      <w:keepLines/>
      <w:tabs>
        <w:tab w:val="clear" w:pos="1134"/>
      </w:tabs>
      <w:overflowPunct w:val="0"/>
      <w:autoSpaceDE w:val="0"/>
      <w:autoSpaceDN w:val="0"/>
      <w:adjustRightInd w:val="0"/>
      <w:spacing w:before="480"/>
      <w:jc w:val="center"/>
      <w:textAlignment w:val="baseline"/>
    </w:pPr>
    <w:rPr>
      <w:caps/>
      <w:sz w:val="28"/>
      <w:szCs w:val="40"/>
      <w:lang w:val="en-GB" w:bidi="ar-EG"/>
    </w:rPr>
  </w:style>
  <w:style w:type="paragraph" w:customStyle="1" w:styleId="Questionref">
    <w:name w:val="Question_ref"/>
    <w:basedOn w:val="Normal"/>
    <w:next w:val="Questiondate"/>
    <w:rsid w:val="00406BE0"/>
    <w:pPr>
      <w:keepNext/>
      <w:keepLines/>
      <w:tabs>
        <w:tab w:val="clear" w:pos="1134"/>
      </w:tabs>
      <w:overflowPunct w:val="0"/>
      <w:autoSpaceDE w:val="0"/>
      <w:autoSpaceDN w:val="0"/>
      <w:adjustRightInd w:val="0"/>
      <w:jc w:val="center"/>
      <w:textAlignment w:val="baseline"/>
    </w:pPr>
    <w:rPr>
      <w:i/>
      <w:lang w:val="en-GB" w:bidi="ar-EG"/>
    </w:rPr>
  </w:style>
  <w:style w:type="character" w:customStyle="1" w:styleId="RectitleChar">
    <w:name w:val="Rec_title Char"/>
    <w:link w:val="Rectitle"/>
    <w:rsid w:val="00406BE0"/>
    <w:rPr>
      <w:rFonts w:ascii="Calibri" w:eastAsia="Times New Roman" w:hAnsi="Calibri" w:cs="Traditional Arabic"/>
      <w:b/>
      <w:bCs/>
      <w:sz w:val="28"/>
      <w:szCs w:val="40"/>
      <w:lang w:eastAsia="en-US"/>
    </w:rPr>
  </w:style>
  <w:style w:type="paragraph" w:customStyle="1" w:styleId="ReasonsS1">
    <w:name w:val="Reasons_S1"/>
    <w:basedOn w:val="NormalS1"/>
    <w:qFormat/>
    <w:rsid w:val="00406BE0"/>
  </w:style>
  <w:style w:type="paragraph" w:customStyle="1" w:styleId="ReasonsS2">
    <w:name w:val="Reasons_S2"/>
    <w:basedOn w:val="Reasons"/>
    <w:rsid w:val="00406BE0"/>
    <w:pPr>
      <w:tabs>
        <w:tab w:val="clear" w:pos="1134"/>
        <w:tab w:val="left" w:pos="851"/>
      </w:tabs>
      <w:overflowPunct w:val="0"/>
      <w:autoSpaceDE w:val="0"/>
      <w:autoSpaceDN w:val="0"/>
      <w:adjustRightInd w:val="0"/>
      <w:textAlignment w:val="baseline"/>
    </w:pPr>
    <w:rPr>
      <w:position w:val="2"/>
    </w:rPr>
  </w:style>
  <w:style w:type="paragraph" w:customStyle="1" w:styleId="Recdate">
    <w:name w:val="Rec_date"/>
    <w:basedOn w:val="Normal"/>
    <w:next w:val="Normalaftertitle0"/>
    <w:rsid w:val="00406BE0"/>
    <w:pPr>
      <w:keepNext/>
      <w:keepLines/>
      <w:tabs>
        <w:tab w:val="clear" w:pos="1134"/>
      </w:tabs>
      <w:overflowPunct w:val="0"/>
      <w:autoSpaceDE w:val="0"/>
      <w:autoSpaceDN w:val="0"/>
      <w:adjustRightInd w:val="0"/>
      <w:jc w:val="right"/>
      <w:textAlignment w:val="baseline"/>
    </w:pPr>
    <w:rPr>
      <w:i/>
      <w:lang w:val="en-GB" w:bidi="ar-EG"/>
    </w:rPr>
  </w:style>
  <w:style w:type="character" w:customStyle="1" w:styleId="Recdef">
    <w:name w:val="Rec_def"/>
    <w:rsid w:val="00406BE0"/>
    <w:rPr>
      <w:b/>
    </w:rPr>
  </w:style>
  <w:style w:type="paragraph" w:customStyle="1" w:styleId="RecTitle0">
    <w:name w:val="Rec_Title"/>
    <w:basedOn w:val="Annextitle"/>
    <w:autoRedefine/>
    <w:qFormat/>
    <w:rsid w:val="00406BE0"/>
    <w:pPr>
      <w:keepLines w:val="0"/>
      <w:tabs>
        <w:tab w:val="clear" w:pos="567"/>
        <w:tab w:val="clear" w:pos="1134"/>
        <w:tab w:val="clear" w:pos="1701"/>
        <w:tab w:val="clear" w:pos="2268"/>
        <w:tab w:val="clear" w:pos="2835"/>
      </w:tabs>
      <w:spacing w:after="0"/>
    </w:pPr>
  </w:style>
  <w:style w:type="paragraph" w:customStyle="1" w:styleId="RecNoTitle">
    <w:name w:val="Rec_No&amp;Title"/>
    <w:basedOn w:val="RecTitle0"/>
    <w:qFormat/>
    <w:rsid w:val="00406BE0"/>
  </w:style>
  <w:style w:type="paragraph" w:customStyle="1" w:styleId="RecNoBR">
    <w:name w:val="Rec_No_BR"/>
    <w:basedOn w:val="Normal"/>
    <w:next w:val="Rectitle"/>
    <w:rsid w:val="00406BE0"/>
    <w:pPr>
      <w:keepNext/>
      <w:keepLines/>
      <w:tabs>
        <w:tab w:val="clear" w:pos="1134"/>
      </w:tabs>
      <w:overflowPunct w:val="0"/>
      <w:autoSpaceDE w:val="0"/>
      <w:autoSpaceDN w:val="0"/>
      <w:adjustRightInd w:val="0"/>
      <w:spacing w:before="480"/>
      <w:jc w:val="center"/>
      <w:textAlignment w:val="baseline"/>
    </w:pPr>
    <w:rPr>
      <w:caps/>
      <w:sz w:val="28"/>
      <w:szCs w:val="40"/>
      <w:lang w:val="en-GB" w:bidi="ar-EG"/>
    </w:rPr>
  </w:style>
  <w:style w:type="paragraph" w:customStyle="1" w:styleId="RecNoS1">
    <w:name w:val="Rec_No_S1"/>
    <w:basedOn w:val="DecisionNoS1"/>
    <w:qFormat/>
    <w:rsid w:val="00406BE0"/>
  </w:style>
  <w:style w:type="paragraph" w:customStyle="1" w:styleId="RecNoS2">
    <w:name w:val="Rec_No_S2"/>
    <w:basedOn w:val="RezNoS2"/>
    <w:next w:val="Normal"/>
    <w:rsid w:val="00406BE0"/>
  </w:style>
  <w:style w:type="paragraph" w:customStyle="1" w:styleId="RecTitleS1">
    <w:name w:val="Rec_Title_S1"/>
    <w:basedOn w:val="DecisionTiltleS"/>
    <w:qFormat/>
    <w:rsid w:val="00406BE0"/>
  </w:style>
  <w:style w:type="paragraph" w:customStyle="1" w:styleId="RectitleS2">
    <w:name w:val="Rec_title_S2"/>
    <w:basedOn w:val="Rectitle"/>
    <w:next w:val="Heading1S2"/>
    <w:link w:val="RectitleS2Char"/>
    <w:rsid w:val="00406BE0"/>
    <w:pPr>
      <w:keepLines w:val="0"/>
      <w:tabs>
        <w:tab w:val="clear" w:pos="567"/>
        <w:tab w:val="clear" w:pos="1134"/>
        <w:tab w:val="clear" w:pos="1701"/>
        <w:tab w:val="clear" w:pos="2268"/>
        <w:tab w:val="clear" w:pos="2835"/>
        <w:tab w:val="left" w:pos="851"/>
      </w:tabs>
      <w:spacing w:after="0"/>
      <w:jc w:val="left"/>
    </w:pPr>
    <w:rPr>
      <w:b w:val="0"/>
      <w:caps/>
      <w:sz w:val="26"/>
      <w:szCs w:val="36"/>
    </w:rPr>
  </w:style>
  <w:style w:type="character" w:customStyle="1" w:styleId="RectitleS2Char">
    <w:name w:val="Rec_title_S2 Char"/>
    <w:link w:val="RectitleS2"/>
    <w:rsid w:val="00406BE0"/>
    <w:rPr>
      <w:rFonts w:ascii="Calibri" w:eastAsia="Times New Roman" w:hAnsi="Calibri" w:cs="Traditional Arabic"/>
      <w:bCs/>
      <w:caps/>
      <w:sz w:val="26"/>
      <w:szCs w:val="36"/>
      <w:lang w:eastAsia="en-US"/>
    </w:rPr>
  </w:style>
  <w:style w:type="paragraph" w:customStyle="1" w:styleId="ReftextS2">
    <w:name w:val="Ref_text_S2"/>
    <w:basedOn w:val="Reftext"/>
    <w:rsid w:val="00406BE0"/>
    <w:pPr>
      <w:tabs>
        <w:tab w:val="clear" w:pos="1134"/>
        <w:tab w:val="left" w:pos="851"/>
      </w:tabs>
      <w:overflowPunct w:val="0"/>
      <w:autoSpaceDE w:val="0"/>
      <w:autoSpaceDN w:val="0"/>
      <w:adjustRightInd w:val="0"/>
      <w:ind w:left="0" w:right="0" w:firstLine="0"/>
      <w:textAlignment w:val="baseline"/>
    </w:pPr>
    <w:rPr>
      <w:b/>
      <w:lang w:val="en-GB" w:bidi="ar-EG"/>
    </w:rPr>
  </w:style>
  <w:style w:type="paragraph" w:customStyle="1" w:styleId="ReftitleS2">
    <w:name w:val="Ref_title_S2"/>
    <w:basedOn w:val="Reftitle"/>
    <w:next w:val="ReftextS2"/>
    <w:rsid w:val="00406BE0"/>
    <w:pPr>
      <w:keepNext w:val="0"/>
      <w:keepLines w:val="0"/>
      <w:tabs>
        <w:tab w:val="clear" w:pos="1134"/>
        <w:tab w:val="left" w:pos="851"/>
      </w:tabs>
      <w:overflowPunct w:val="0"/>
      <w:autoSpaceDE w:val="0"/>
      <w:autoSpaceDN w:val="0"/>
      <w:adjustRightInd w:val="0"/>
      <w:spacing w:after="0"/>
      <w:jc w:val="left"/>
      <w:textAlignment w:val="baseline"/>
    </w:pPr>
    <w:rPr>
      <w:bCs w:val="0"/>
      <w:sz w:val="24"/>
      <w:szCs w:val="30"/>
      <w:lang w:val="en-GB" w:bidi="ar-EG"/>
    </w:rPr>
  </w:style>
  <w:style w:type="paragraph" w:customStyle="1" w:styleId="Repdate">
    <w:name w:val="Rep_date"/>
    <w:basedOn w:val="Recdate"/>
    <w:next w:val="Normalaftertitle0"/>
    <w:rsid w:val="00406BE0"/>
  </w:style>
  <w:style w:type="paragraph" w:customStyle="1" w:styleId="RepNo">
    <w:name w:val="Rep_No"/>
    <w:basedOn w:val="RecNo"/>
    <w:next w:val="Normal"/>
    <w:rsid w:val="00406BE0"/>
    <w:pPr>
      <w:keepLines w:val="0"/>
      <w:tabs>
        <w:tab w:val="clear" w:pos="1134"/>
      </w:tabs>
      <w:overflowPunct w:val="0"/>
      <w:autoSpaceDE w:val="0"/>
      <w:autoSpaceDN w:val="0"/>
      <w:adjustRightInd w:val="0"/>
      <w:spacing w:after="0"/>
      <w:textAlignment w:val="baseline"/>
    </w:pPr>
    <w:rPr>
      <w:lang w:val="en-GB" w:bidi="ar-EG"/>
    </w:rPr>
  </w:style>
  <w:style w:type="paragraph" w:customStyle="1" w:styleId="RepNoBR">
    <w:name w:val="Rep_No_BR"/>
    <w:basedOn w:val="RecNoBR"/>
    <w:next w:val="Normal"/>
    <w:rsid w:val="00406BE0"/>
  </w:style>
  <w:style w:type="paragraph" w:customStyle="1" w:styleId="RepNoS1">
    <w:name w:val="Rep_No_S1"/>
    <w:basedOn w:val="PartNoS1"/>
    <w:qFormat/>
    <w:rsid w:val="00406BE0"/>
  </w:style>
  <w:style w:type="paragraph" w:customStyle="1" w:styleId="Repref">
    <w:name w:val="Rep_ref"/>
    <w:basedOn w:val="Normal"/>
    <w:next w:val="Repdate"/>
    <w:rsid w:val="00406BE0"/>
    <w:pPr>
      <w:keepNext/>
      <w:keepLines/>
      <w:tabs>
        <w:tab w:val="clear" w:pos="1134"/>
      </w:tabs>
      <w:overflowPunct w:val="0"/>
      <w:autoSpaceDE w:val="0"/>
      <w:autoSpaceDN w:val="0"/>
      <w:adjustRightInd w:val="0"/>
      <w:jc w:val="center"/>
      <w:textAlignment w:val="baseline"/>
    </w:pPr>
    <w:rPr>
      <w:i/>
      <w:iCs/>
      <w:lang w:val="en-GB" w:bidi="ar-EG"/>
    </w:rPr>
  </w:style>
  <w:style w:type="paragraph" w:customStyle="1" w:styleId="Reptitle">
    <w:name w:val="Rep_title"/>
    <w:basedOn w:val="Rectitle"/>
    <w:next w:val="Repref"/>
    <w:rsid w:val="00406BE0"/>
    <w:pPr>
      <w:keepLines w:val="0"/>
      <w:tabs>
        <w:tab w:val="clear" w:pos="567"/>
        <w:tab w:val="clear" w:pos="1134"/>
        <w:tab w:val="clear" w:pos="1701"/>
        <w:tab w:val="clear" w:pos="2268"/>
        <w:tab w:val="clear" w:pos="2835"/>
      </w:tabs>
      <w:spacing w:after="0"/>
    </w:pPr>
    <w:rPr>
      <w:b w:val="0"/>
    </w:rPr>
  </w:style>
  <w:style w:type="paragraph" w:customStyle="1" w:styleId="RepTitleS2">
    <w:name w:val="Rep_Title_S2"/>
    <w:basedOn w:val="RepNoS2"/>
    <w:qFormat/>
    <w:rsid w:val="00406BE0"/>
    <w:pPr>
      <w:spacing w:before="300" w:after="0" w:line="240" w:lineRule="exact"/>
    </w:pPr>
  </w:style>
  <w:style w:type="paragraph" w:customStyle="1" w:styleId="Resdate">
    <w:name w:val="Res_date"/>
    <w:basedOn w:val="Recdate"/>
    <w:next w:val="Normalaftertitle0"/>
    <w:rsid w:val="00406BE0"/>
  </w:style>
  <w:style w:type="paragraph" w:customStyle="1" w:styleId="ResNoBR">
    <w:name w:val="Res_No_BR"/>
    <w:basedOn w:val="RecNoBR"/>
    <w:next w:val="Restitle"/>
    <w:rsid w:val="00406BE0"/>
    <w:rPr>
      <w:rFonts w:ascii="Times New Roman Bold" w:hAnsi="Times New Roman Bold"/>
      <w:b/>
      <w:bCs/>
    </w:rPr>
  </w:style>
  <w:style w:type="paragraph" w:customStyle="1" w:styleId="ResNoS2">
    <w:name w:val="Res_No_S2"/>
    <w:basedOn w:val="ResNo"/>
    <w:next w:val="Normal"/>
    <w:rsid w:val="00406BE0"/>
    <w:pPr>
      <w:keepNext w:val="0"/>
      <w:keepLines w:val="0"/>
      <w:tabs>
        <w:tab w:val="clear" w:pos="1134"/>
        <w:tab w:val="left" w:pos="851"/>
      </w:tabs>
      <w:overflowPunct w:val="0"/>
      <w:autoSpaceDE w:val="0"/>
      <w:autoSpaceDN w:val="0"/>
      <w:adjustRightInd w:val="0"/>
      <w:spacing w:before="720" w:after="0"/>
      <w:jc w:val="left"/>
      <w:textAlignment w:val="baseline"/>
    </w:pPr>
    <w:rPr>
      <w:b/>
      <w:position w:val="2"/>
      <w:sz w:val="24"/>
    </w:rPr>
  </w:style>
  <w:style w:type="paragraph" w:customStyle="1" w:styleId="RestitleS2">
    <w:name w:val="Res_title_S2"/>
    <w:basedOn w:val="Restitle"/>
    <w:next w:val="NormalS2"/>
    <w:rsid w:val="00406BE0"/>
    <w:pPr>
      <w:keepLines w:val="0"/>
      <w:tabs>
        <w:tab w:val="clear" w:pos="567"/>
        <w:tab w:val="clear" w:pos="1134"/>
        <w:tab w:val="clear" w:pos="1701"/>
        <w:tab w:val="clear" w:pos="2268"/>
        <w:tab w:val="clear" w:pos="2835"/>
        <w:tab w:val="left" w:pos="851"/>
      </w:tabs>
      <w:spacing w:after="0"/>
      <w:jc w:val="left"/>
    </w:pPr>
    <w:rPr>
      <w:bCs w:val="0"/>
      <w:sz w:val="24"/>
    </w:rPr>
  </w:style>
  <w:style w:type="paragraph" w:customStyle="1" w:styleId="ReztitleS2">
    <w:name w:val="Rez_title_S2"/>
    <w:basedOn w:val="ArttitleS2"/>
    <w:qFormat/>
    <w:rsid w:val="00406BE0"/>
  </w:style>
  <w:style w:type="paragraph" w:customStyle="1" w:styleId="Section10">
    <w:name w:val="Section 1"/>
    <w:basedOn w:val="ChapNo"/>
    <w:next w:val="Normal"/>
    <w:link w:val="Section1Char0"/>
    <w:qFormat/>
    <w:rsid w:val="00406BE0"/>
    <w:pPr>
      <w:spacing w:before="360" w:after="80"/>
    </w:pPr>
    <w:rPr>
      <w:szCs w:val="44"/>
    </w:rPr>
  </w:style>
  <w:style w:type="character" w:customStyle="1" w:styleId="Section1Char0">
    <w:name w:val="Section 1 Char"/>
    <w:link w:val="Section10"/>
    <w:rsid w:val="00406BE0"/>
    <w:rPr>
      <w:rFonts w:ascii="Calibri" w:eastAsia="Times New Roman" w:hAnsi="Calibri" w:cs="Traditional Arabic"/>
      <w:sz w:val="28"/>
      <w:szCs w:val="44"/>
      <w:lang w:val="en-GB" w:eastAsia="en-US" w:bidi="ar-EG"/>
    </w:rPr>
  </w:style>
  <w:style w:type="paragraph" w:customStyle="1" w:styleId="Section1S2">
    <w:name w:val="Section 1_S2"/>
    <w:basedOn w:val="Section10"/>
    <w:next w:val="NormalS2"/>
    <w:rsid w:val="00406BE0"/>
    <w:pPr>
      <w:tabs>
        <w:tab w:val="left" w:pos="851"/>
      </w:tabs>
      <w:spacing w:before="320" w:after="0" w:line="260" w:lineRule="exact"/>
      <w:jc w:val="left"/>
    </w:pPr>
    <w:rPr>
      <w:b/>
      <w:bCs/>
      <w:position w:val="2"/>
      <w:sz w:val="22"/>
      <w:szCs w:val="22"/>
      <w:lang w:bidi="ar-SA"/>
    </w:rPr>
  </w:style>
  <w:style w:type="paragraph" w:customStyle="1" w:styleId="Section20">
    <w:name w:val="Section 2"/>
    <w:basedOn w:val="Section10"/>
    <w:next w:val="Normal"/>
    <w:qFormat/>
    <w:rsid w:val="00406BE0"/>
    <w:pPr>
      <w:spacing w:before="240"/>
    </w:pPr>
    <w:rPr>
      <w:rFonts w:ascii="Times New Roman Bold" w:hAnsi="Times New Roman Bold"/>
      <w:b/>
      <w:bCs/>
      <w:i/>
      <w:iCs/>
      <w:caps/>
      <w:position w:val="2"/>
    </w:rPr>
  </w:style>
  <w:style w:type="paragraph" w:customStyle="1" w:styleId="Section2S2">
    <w:name w:val="Section 2_S2"/>
    <w:basedOn w:val="Section20"/>
    <w:next w:val="NormalS2"/>
    <w:rsid w:val="00406BE0"/>
    <w:pPr>
      <w:tabs>
        <w:tab w:val="left" w:pos="851"/>
      </w:tabs>
      <w:jc w:val="left"/>
    </w:pPr>
    <w:rPr>
      <w:sz w:val="24"/>
    </w:rPr>
  </w:style>
  <w:style w:type="paragraph" w:customStyle="1" w:styleId="SectiontitleS2">
    <w:name w:val="Section_title_S2"/>
    <w:basedOn w:val="SectionNoS2"/>
    <w:qFormat/>
    <w:rsid w:val="00406BE0"/>
    <w:pPr>
      <w:spacing w:before="300" w:after="0" w:line="240" w:lineRule="exact"/>
    </w:pPr>
  </w:style>
  <w:style w:type="character" w:customStyle="1" w:styleId="shorttext">
    <w:name w:val="short_text"/>
    <w:basedOn w:val="DefaultParagraphFont"/>
    <w:rsid w:val="00406BE0"/>
  </w:style>
  <w:style w:type="paragraph" w:customStyle="1" w:styleId="StyleNormalS2Right">
    <w:name w:val="Style Normal_S2 + Right"/>
    <w:basedOn w:val="NormalS2"/>
    <w:autoRedefine/>
    <w:rsid w:val="00406BE0"/>
    <w:pPr>
      <w:spacing w:line="220" w:lineRule="exact"/>
    </w:pPr>
  </w:style>
  <w:style w:type="paragraph" w:customStyle="1" w:styleId="StyleSection1AsianSimSun">
    <w:name w:val="Style Section_1 + (Asian) SimSun"/>
    <w:basedOn w:val="Section1"/>
    <w:autoRedefine/>
    <w:qFormat/>
    <w:rsid w:val="00406BE0"/>
    <w:pPr>
      <w:keepNext w:val="0"/>
      <w:keepLines w:val="0"/>
      <w:tabs>
        <w:tab w:val="clear" w:pos="1134"/>
      </w:tabs>
      <w:overflowPunct w:val="0"/>
      <w:autoSpaceDE w:val="0"/>
      <w:autoSpaceDN w:val="0"/>
      <w:adjustRightInd w:val="0"/>
      <w:spacing w:before="480" w:after="60"/>
      <w:textAlignment w:val="baseline"/>
    </w:pPr>
    <w:rPr>
      <w:rFonts w:ascii="Times New Roman Bold" w:eastAsia="SimSun" w:hAnsi="Times New Roman Bold"/>
      <w:sz w:val="28"/>
      <w:szCs w:val="44"/>
      <w:lang w:val="en-GB"/>
    </w:rPr>
  </w:style>
  <w:style w:type="table" w:customStyle="1" w:styleId="TableGrid11">
    <w:name w:val="Table Grid11"/>
    <w:basedOn w:val="TableNormal"/>
    <w:next w:val="TableGrid"/>
    <w:uiPriority w:val="59"/>
    <w:rsid w:val="00406BE0"/>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06B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_Head"/>
    <w:basedOn w:val="Normal"/>
    <w:uiPriority w:val="99"/>
    <w:rsid w:val="00406BE0"/>
    <w:pPr>
      <w:tabs>
        <w:tab w:val="clear" w:pos="1134"/>
      </w:tabs>
      <w:overflowPunct w:val="0"/>
      <w:autoSpaceDE w:val="0"/>
      <w:autoSpaceDN w:val="0"/>
      <w:adjustRightInd w:val="0"/>
      <w:spacing w:before="80" w:after="80" w:line="240" w:lineRule="exact"/>
      <w:jc w:val="center"/>
      <w:textAlignment w:val="baseline"/>
    </w:pPr>
    <w:rPr>
      <w:b/>
      <w:bCs/>
      <w:sz w:val="20"/>
      <w:szCs w:val="26"/>
      <w:lang w:val="en-GB" w:bidi="ar-EG"/>
    </w:rPr>
  </w:style>
  <w:style w:type="paragraph" w:customStyle="1" w:styleId="TablelegendS2">
    <w:name w:val="Table_legend_S2"/>
    <w:basedOn w:val="Tablelegend0"/>
    <w:rsid w:val="00406BE0"/>
    <w:pPr>
      <w:tabs>
        <w:tab w:val="clear" w:pos="283"/>
        <w:tab w:val="clear" w:pos="1531"/>
        <w:tab w:val="clear" w:pos="2041"/>
        <w:tab w:val="left" w:pos="851"/>
      </w:tabs>
      <w:spacing w:before="80" w:after="40" w:line="240" w:lineRule="exact"/>
      <w:ind w:left="0" w:firstLine="0"/>
    </w:pPr>
    <w:rPr>
      <w:rFonts w:ascii="Times New Roman Bold" w:hAnsi="Times New Roman Bold"/>
      <w:b/>
      <w:bCs/>
      <w:i w:val="0"/>
      <w:iCs w:val="0"/>
      <w:sz w:val="20"/>
      <w:szCs w:val="26"/>
      <w:lang w:val="en-GB" w:eastAsia="en-US"/>
    </w:rPr>
  </w:style>
  <w:style w:type="paragraph" w:customStyle="1" w:styleId="TableNotitle">
    <w:name w:val="Table_No &amp; title"/>
    <w:basedOn w:val="Normal"/>
    <w:next w:val="Normal"/>
    <w:rsid w:val="00406BE0"/>
    <w:pPr>
      <w:keepNext/>
      <w:keepLines/>
      <w:tabs>
        <w:tab w:val="clear" w:pos="1134"/>
      </w:tabs>
      <w:overflowPunct w:val="0"/>
      <w:autoSpaceDE w:val="0"/>
      <w:autoSpaceDN w:val="0"/>
      <w:adjustRightInd w:val="0"/>
      <w:spacing w:before="360" w:after="120"/>
      <w:jc w:val="center"/>
      <w:textAlignment w:val="baseline"/>
    </w:pPr>
    <w:rPr>
      <w:rFonts w:ascii="Times New Roman Bold" w:hAnsi="Times New Roman Bold"/>
      <w:b/>
      <w:bCs/>
      <w:lang w:bidi="ar-EG"/>
    </w:rPr>
  </w:style>
  <w:style w:type="paragraph" w:customStyle="1" w:styleId="TableNoBR">
    <w:name w:val="Table_No_BR"/>
    <w:basedOn w:val="Normal"/>
    <w:next w:val="Normal"/>
    <w:rsid w:val="00406BE0"/>
    <w:pPr>
      <w:keepNext/>
      <w:tabs>
        <w:tab w:val="clear" w:pos="1134"/>
      </w:tabs>
      <w:overflowPunct w:val="0"/>
      <w:autoSpaceDE w:val="0"/>
      <w:autoSpaceDN w:val="0"/>
      <w:adjustRightInd w:val="0"/>
      <w:spacing w:before="560" w:after="120"/>
      <w:jc w:val="center"/>
      <w:textAlignment w:val="baseline"/>
    </w:pPr>
    <w:rPr>
      <w:caps/>
      <w:lang w:val="en-GB" w:bidi="ar-EG"/>
    </w:rPr>
  </w:style>
  <w:style w:type="paragraph" w:customStyle="1" w:styleId="TableNoS2">
    <w:name w:val="Table_No_S2"/>
    <w:basedOn w:val="TableNo"/>
    <w:next w:val="Normal"/>
    <w:rsid w:val="00406BE0"/>
    <w:pPr>
      <w:keepNext w:val="0"/>
      <w:keepLines w:val="0"/>
      <w:tabs>
        <w:tab w:val="clear" w:pos="1134"/>
        <w:tab w:val="left" w:pos="851"/>
      </w:tabs>
      <w:overflowPunct w:val="0"/>
      <w:autoSpaceDE w:val="0"/>
      <w:autoSpaceDN w:val="0"/>
      <w:adjustRightInd w:val="0"/>
      <w:spacing w:before="560"/>
      <w:jc w:val="left"/>
      <w:textAlignment w:val="baseline"/>
    </w:pPr>
    <w:rPr>
      <w:b/>
      <w:caps/>
      <w:lang w:val="en-GB"/>
    </w:rPr>
  </w:style>
  <w:style w:type="paragraph" w:customStyle="1" w:styleId="Tableref">
    <w:name w:val="Table_ref"/>
    <w:basedOn w:val="Normal"/>
    <w:next w:val="Normal"/>
    <w:rsid w:val="00406BE0"/>
    <w:pPr>
      <w:keepNext/>
      <w:tabs>
        <w:tab w:val="clear" w:pos="1134"/>
      </w:tabs>
      <w:overflowPunct w:val="0"/>
      <w:autoSpaceDE w:val="0"/>
      <w:autoSpaceDN w:val="0"/>
      <w:adjustRightInd w:val="0"/>
      <w:spacing w:before="0" w:after="120"/>
      <w:jc w:val="center"/>
      <w:textAlignment w:val="baseline"/>
    </w:pPr>
    <w:rPr>
      <w:lang w:val="en-GB" w:bidi="ar-EG"/>
    </w:rPr>
  </w:style>
  <w:style w:type="paragraph" w:customStyle="1" w:styleId="TableText0">
    <w:name w:val="Table_Text"/>
    <w:basedOn w:val="Normal"/>
    <w:next w:val="Normal"/>
    <w:qFormat/>
    <w:rsid w:val="00406BE0"/>
    <w:pPr>
      <w:tabs>
        <w:tab w:val="clear" w:pos="1134"/>
      </w:tabs>
      <w:overflowPunct w:val="0"/>
      <w:autoSpaceDE w:val="0"/>
      <w:autoSpaceDN w:val="0"/>
      <w:adjustRightInd w:val="0"/>
      <w:spacing w:before="60" w:line="240" w:lineRule="exact"/>
      <w:textAlignment w:val="baseline"/>
    </w:pPr>
    <w:rPr>
      <w:sz w:val="20"/>
      <w:szCs w:val="26"/>
      <w:lang w:val="en-GB" w:bidi="ar-EG"/>
    </w:rPr>
  </w:style>
  <w:style w:type="paragraph" w:customStyle="1" w:styleId="TabletextS2">
    <w:name w:val="Table_text_S2"/>
    <w:basedOn w:val="Normal"/>
    <w:rsid w:val="00406BE0"/>
    <w:pPr>
      <w:tabs>
        <w:tab w:val="clear" w:pos="1134"/>
        <w:tab w:val="left" w:pos="851"/>
      </w:tabs>
      <w:overflowPunct w:val="0"/>
      <w:autoSpaceDE w:val="0"/>
      <w:autoSpaceDN w:val="0"/>
      <w:adjustRightInd w:val="0"/>
      <w:spacing w:before="60" w:line="240" w:lineRule="exact"/>
      <w:textAlignment w:val="baseline"/>
    </w:pPr>
    <w:rPr>
      <w:b/>
      <w:sz w:val="20"/>
      <w:szCs w:val="26"/>
      <w:lang w:val="en-GB" w:bidi="ar-EG"/>
    </w:rPr>
  </w:style>
  <w:style w:type="paragraph" w:customStyle="1" w:styleId="TableTitle0">
    <w:name w:val="Table_Title"/>
    <w:basedOn w:val="Normal"/>
    <w:autoRedefine/>
    <w:qFormat/>
    <w:rsid w:val="00406BE0"/>
    <w:pPr>
      <w:tabs>
        <w:tab w:val="clear" w:pos="1134"/>
        <w:tab w:val="left" w:pos="794"/>
        <w:tab w:val="left" w:pos="1191"/>
        <w:tab w:val="left" w:pos="1588"/>
        <w:tab w:val="left" w:pos="1985"/>
      </w:tabs>
      <w:overflowPunct w:val="0"/>
      <w:autoSpaceDE w:val="0"/>
      <w:autoSpaceDN w:val="0"/>
      <w:adjustRightInd w:val="0"/>
      <w:spacing w:after="120"/>
      <w:jc w:val="center"/>
      <w:textAlignment w:val="baseline"/>
    </w:pPr>
    <w:rPr>
      <w:b/>
      <w:bCs/>
      <w:lang w:val="en-GB" w:bidi="ar-EG"/>
    </w:rPr>
  </w:style>
  <w:style w:type="paragraph" w:customStyle="1" w:styleId="TabletitleBR">
    <w:name w:val="Table_title_BR"/>
    <w:basedOn w:val="Normal"/>
    <w:next w:val="Normal"/>
    <w:rsid w:val="00406BE0"/>
    <w:pPr>
      <w:keepNext/>
      <w:keepLines/>
      <w:tabs>
        <w:tab w:val="clear" w:pos="1134"/>
      </w:tabs>
      <w:overflowPunct w:val="0"/>
      <w:autoSpaceDE w:val="0"/>
      <w:autoSpaceDN w:val="0"/>
      <w:adjustRightInd w:val="0"/>
      <w:spacing w:before="0" w:after="120"/>
      <w:jc w:val="center"/>
      <w:textAlignment w:val="baseline"/>
    </w:pPr>
    <w:rPr>
      <w:rFonts w:ascii="Times New Roman Bold" w:hAnsi="Times New Roman Bold"/>
      <w:b/>
      <w:bCs/>
      <w:lang w:val="en-GB" w:bidi="ar-EG"/>
    </w:rPr>
  </w:style>
  <w:style w:type="paragraph" w:customStyle="1" w:styleId="TabletitleS2">
    <w:name w:val="Table_title_S2"/>
    <w:basedOn w:val="Tabletitle"/>
    <w:next w:val="TabletextS2"/>
    <w:rsid w:val="00406BE0"/>
    <w:pPr>
      <w:keepNext w:val="0"/>
      <w:keepLines w:val="0"/>
      <w:tabs>
        <w:tab w:val="clear" w:pos="1134"/>
        <w:tab w:val="clear" w:pos="2948"/>
        <w:tab w:val="clear" w:pos="4082"/>
        <w:tab w:val="left" w:pos="851"/>
      </w:tabs>
      <w:overflowPunct w:val="0"/>
      <w:autoSpaceDE w:val="0"/>
      <w:autoSpaceDN w:val="0"/>
      <w:adjustRightInd w:val="0"/>
      <w:spacing w:before="0"/>
      <w:jc w:val="left"/>
      <w:textAlignment w:val="baseline"/>
    </w:pPr>
    <w:rPr>
      <w:rFonts w:ascii="Times New Roman Bold" w:hAnsi="Times New Roman Bold"/>
      <w:lang w:val="en-GB"/>
    </w:rPr>
  </w:style>
  <w:style w:type="paragraph" w:customStyle="1" w:styleId="TextBox">
    <w:name w:val="Text_Box"/>
    <w:basedOn w:val="Normal"/>
    <w:autoRedefine/>
    <w:qFormat/>
    <w:rsid w:val="00406BE0"/>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titleBold">
    <w:name w:val="title_Bold"/>
    <w:basedOn w:val="Title"/>
    <w:qFormat/>
    <w:rsid w:val="00406BE0"/>
    <w:pPr>
      <w:framePr w:hSpace="181" w:wrap="around" w:vAnchor="text" w:hAnchor="text" w:xAlign="center" w:y="1"/>
      <w:tabs>
        <w:tab w:val="clear" w:pos="1134"/>
        <w:tab w:val="right" w:pos="9214"/>
      </w:tabs>
      <w:overflowPunct w:val="0"/>
      <w:autoSpaceDE w:val="0"/>
      <w:autoSpaceDN w:val="0"/>
      <w:adjustRightInd w:val="0"/>
      <w:spacing w:before="480" w:line="192" w:lineRule="auto"/>
      <w:contextualSpacing w:val="0"/>
      <w:suppressOverlap/>
      <w:jc w:val="center"/>
      <w:textAlignment w:val="baseline"/>
    </w:pPr>
    <w:rPr>
      <w:rFonts w:ascii="Calibri" w:eastAsia="SimSun" w:hAnsi="Calibri" w:cs="Traditional Arabic"/>
      <w:color w:val="auto"/>
      <w:spacing w:val="0"/>
      <w:sz w:val="28"/>
      <w:szCs w:val="40"/>
      <w:lang w:val="en-CA" w:bidi="ar-EG"/>
    </w:rPr>
  </w:style>
  <w:style w:type="paragraph" w:customStyle="1" w:styleId="a">
    <w:name w:val="ؤشمم"/>
    <w:basedOn w:val="Normal"/>
    <w:rsid w:val="00406BE0"/>
    <w:pPr>
      <w:tabs>
        <w:tab w:val="clear" w:pos="1134"/>
        <w:tab w:val="left" w:pos="794"/>
        <w:tab w:val="left" w:pos="1191"/>
        <w:tab w:val="left" w:pos="1588"/>
        <w:tab w:val="left" w:pos="1985"/>
      </w:tabs>
      <w:overflowPunct w:val="0"/>
      <w:autoSpaceDE w:val="0"/>
      <w:autoSpaceDN w:val="0"/>
      <w:adjustRightInd w:val="0"/>
      <w:textAlignment w:val="baseline"/>
    </w:pPr>
    <w:rPr>
      <w:rFonts w:ascii="Times New Roman" w:hAnsi="Times New Roman"/>
      <w:i/>
      <w:iCs/>
      <w:lang w:bidi="ar-EG"/>
    </w:rPr>
  </w:style>
  <w:style w:type="table" w:customStyle="1" w:styleId="TableGrid3">
    <w:name w:val="Table Grid3"/>
    <w:basedOn w:val="TableNormal"/>
    <w:next w:val="TableGrid"/>
    <w:rsid w:val="00406BE0"/>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406BE0"/>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rsid w:val="00406BE0"/>
    <w:rPr>
      <w:rFonts w:ascii="Verdana" w:eastAsia="SimSun" w:hAnsi="Verdana" w:cs="Times New Roman"/>
      <w:sz w:val="19"/>
      <w:szCs w:val="19"/>
      <w:lang w:val="en-GB" w:eastAsia="en-US"/>
    </w:rPr>
  </w:style>
  <w:style w:type="table" w:customStyle="1" w:styleId="PlainTable41">
    <w:name w:val="Plain Table 41"/>
    <w:basedOn w:val="TableNormal"/>
    <w:uiPriority w:val="44"/>
    <w:rsid w:val="00406BE0"/>
    <w:pPr>
      <w:spacing w:after="0" w:line="240" w:lineRule="auto"/>
    </w:pPr>
    <w:rPr>
      <w:rFonts w:ascii="Calibri" w:eastAsia="SimSun"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nnexNoTitlecolor">
    <w:name w:val="annex_No&amp;Titlecolor"/>
    <w:basedOn w:val="AnnexNotitle"/>
    <w:qFormat/>
    <w:rsid w:val="00406BE0"/>
    <w:rPr>
      <w:b/>
      <w:bCs/>
      <w:color w:val="4A442A"/>
      <w:sz w:val="34"/>
      <w:szCs w:val="44"/>
    </w:rPr>
  </w:style>
  <w:style w:type="character" w:styleId="CommentReference">
    <w:name w:val="annotation reference"/>
    <w:uiPriority w:val="99"/>
    <w:semiHidden/>
    <w:unhideWhenUsed/>
    <w:rsid w:val="00406BE0"/>
    <w:rPr>
      <w:sz w:val="16"/>
      <w:szCs w:val="16"/>
    </w:rPr>
  </w:style>
  <w:style w:type="paragraph" w:styleId="CommentText">
    <w:name w:val="annotation text"/>
    <w:basedOn w:val="Normal"/>
    <w:link w:val="CommentTextChar"/>
    <w:uiPriority w:val="99"/>
    <w:unhideWhenUsed/>
    <w:rsid w:val="00406BE0"/>
    <w:pPr>
      <w:tabs>
        <w:tab w:val="clear" w:pos="1134"/>
      </w:tabs>
      <w:overflowPunct w:val="0"/>
      <w:autoSpaceDE w:val="0"/>
      <w:autoSpaceDN w:val="0"/>
      <w:adjustRightInd w:val="0"/>
      <w:spacing w:line="240" w:lineRule="auto"/>
      <w:textAlignment w:val="baseline"/>
    </w:pPr>
    <w:rPr>
      <w:sz w:val="20"/>
      <w:szCs w:val="20"/>
      <w:lang w:val="en-GB" w:bidi="ar-EG"/>
    </w:rPr>
  </w:style>
  <w:style w:type="character" w:customStyle="1" w:styleId="CommentTextChar">
    <w:name w:val="Comment Text Char"/>
    <w:basedOn w:val="DefaultParagraphFont"/>
    <w:link w:val="CommentText"/>
    <w:uiPriority w:val="99"/>
    <w:rsid w:val="00406BE0"/>
    <w:rPr>
      <w:rFonts w:ascii="Calibri" w:eastAsia="Times New Roman" w:hAnsi="Calibri" w:cs="Traditional Arabic"/>
      <w:sz w:val="20"/>
      <w:szCs w:val="20"/>
      <w:lang w:val="en-GB" w:eastAsia="en-US" w:bidi="ar-EG"/>
    </w:rPr>
  </w:style>
  <w:style w:type="paragraph" w:styleId="CommentSubject">
    <w:name w:val="annotation subject"/>
    <w:basedOn w:val="CommentText"/>
    <w:next w:val="CommentText"/>
    <w:link w:val="CommentSubjectChar"/>
    <w:uiPriority w:val="99"/>
    <w:semiHidden/>
    <w:unhideWhenUsed/>
    <w:rsid w:val="00406BE0"/>
    <w:rPr>
      <w:b/>
      <w:bCs/>
    </w:rPr>
  </w:style>
  <w:style w:type="character" w:customStyle="1" w:styleId="CommentSubjectChar">
    <w:name w:val="Comment Subject Char"/>
    <w:basedOn w:val="CommentTextChar"/>
    <w:link w:val="CommentSubject"/>
    <w:uiPriority w:val="99"/>
    <w:semiHidden/>
    <w:rsid w:val="00406BE0"/>
    <w:rPr>
      <w:rFonts w:ascii="Calibri" w:eastAsia="Times New Roman" w:hAnsi="Calibri" w:cs="Traditional Arabic"/>
      <w:b/>
      <w:bCs/>
      <w:sz w:val="20"/>
      <w:szCs w:val="20"/>
      <w:lang w:val="en-GB" w:eastAsia="en-US" w:bidi="ar-EG"/>
    </w:rPr>
  </w:style>
  <w:style w:type="paragraph" w:styleId="Revision">
    <w:name w:val="Revision"/>
    <w:hidden/>
    <w:uiPriority w:val="99"/>
    <w:semiHidden/>
    <w:rsid w:val="00406BE0"/>
    <w:pPr>
      <w:spacing w:after="0" w:line="240" w:lineRule="auto"/>
    </w:pPr>
    <w:rPr>
      <w:rFonts w:ascii="Calibri" w:eastAsia="Times New Roman" w:hAnsi="Calibri" w:cs="Traditional Arabic"/>
      <w:szCs w:val="30"/>
      <w:lang w:val="en-GB" w:eastAsia="en-US" w:bidi="ar-EG"/>
    </w:rPr>
  </w:style>
  <w:style w:type="character" w:customStyle="1" w:styleId="HeadingbChar">
    <w:name w:val="Heading_b Char"/>
    <w:link w:val="Headingb"/>
    <w:locked/>
    <w:rsid w:val="00406BE0"/>
    <w:rPr>
      <w:rFonts w:ascii="Calibri" w:eastAsia="Times New Roman" w:hAnsi="Calibri" w:cs="Traditional Arabic"/>
      <w:b/>
      <w:bCs/>
      <w:kern w:val="14"/>
      <w:sz w:val="24"/>
      <w:szCs w:val="32"/>
      <w:lang w:eastAsia="en-US" w:bidi="ar-EG"/>
    </w:rPr>
  </w:style>
  <w:style w:type="table" w:styleId="PlainTable2">
    <w:name w:val="Plain Table 2"/>
    <w:basedOn w:val="TableNormal"/>
    <w:uiPriority w:val="42"/>
    <w:rsid w:val="00406BE0"/>
    <w:pPr>
      <w:spacing w:after="0" w:line="240" w:lineRule="auto"/>
    </w:pPr>
    <w:rPr>
      <w:rFonts w:ascii="Calibri" w:eastAsia="Calibri" w:hAnsi="Calibri" w:cs="Arial"/>
      <w:sz w:val="20"/>
      <w:szCs w:val="20"/>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umlev10">
    <w:name w:val="enumlev 1"/>
    <w:basedOn w:val="Normal"/>
    <w:qFormat/>
    <w:rsid w:val="002C087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134" w:hanging="1134"/>
      <w:outlineLvl w:val="0"/>
    </w:pPr>
    <w:rPr>
      <w:rFonts w:eastAsiaTheme="minorEastAsia"/>
      <w:lang w:eastAsia="zh-CN" w:bidi="ar-SY"/>
    </w:rPr>
  </w:style>
  <w:style w:type="paragraph" w:customStyle="1" w:styleId="HeadingI0">
    <w:name w:val="Heading I"/>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Referencetitle">
    <w:name w:val="Reference title"/>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406BE0"/>
    <w:rPr>
      <w:b/>
      <w:bCs/>
      <w:sz w:val="28"/>
      <w:szCs w:val="40"/>
    </w:rPr>
  </w:style>
  <w:style w:type="paragraph" w:customStyle="1" w:styleId="ChapterNo">
    <w:name w:val="Chapter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406BE0"/>
    <w:pPr>
      <w:spacing w:before="120" w:after="600"/>
    </w:pPr>
    <w:rPr>
      <w:b/>
      <w:bCs/>
      <w:sz w:val="32"/>
      <w:szCs w:val="44"/>
    </w:rPr>
  </w:style>
  <w:style w:type="paragraph" w:customStyle="1" w:styleId="DecisionNo">
    <w:name w:val="Decision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
    <w:name w:val="Decision title"/>
    <w:basedOn w:val="DecisionNo"/>
    <w:qFormat/>
    <w:rsid w:val="00406BE0"/>
    <w:pPr>
      <w:spacing w:before="120" w:after="360"/>
    </w:pPr>
    <w:rPr>
      <w:b/>
      <w:bCs/>
      <w:sz w:val="28"/>
      <w:szCs w:val="40"/>
    </w:rPr>
  </w:style>
  <w:style w:type="paragraph" w:customStyle="1" w:styleId="enumlev20">
    <w:name w:val="enumlev 2"/>
    <w:basedOn w:val="Normal"/>
    <w:qFormat/>
    <w:rsid w:val="002C087B"/>
    <w:pPr>
      <w:tabs>
        <w:tab w:val="clear" w:pos="1134"/>
        <w:tab w:val="left" w:pos="170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835" w:hanging="1701"/>
      <w:outlineLvl w:val="1"/>
    </w:pPr>
    <w:rPr>
      <w:rFonts w:eastAsiaTheme="minorEastAsia"/>
      <w:lang w:eastAsia="zh-CN"/>
    </w:rPr>
  </w:style>
  <w:style w:type="paragraph" w:customStyle="1" w:styleId="enumlev30">
    <w:name w:val="enumlev 3"/>
    <w:basedOn w:val="Normal"/>
    <w:qFormat/>
    <w:rsid w:val="00406BE0"/>
    <w:pPr>
      <w:tabs>
        <w:tab w:val="clear" w:pos="113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Referencetexte">
    <w:name w:val="Reference texte"/>
    <w:basedOn w:val="Normal"/>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1">
    <w:name w:val="Part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2">
    <w:name w:val="Part title"/>
    <w:basedOn w:val="PartNo1"/>
    <w:qFormat/>
    <w:rsid w:val="00406BE0"/>
    <w:pPr>
      <w:spacing w:before="120" w:after="360"/>
    </w:pPr>
    <w:rPr>
      <w:b/>
      <w:bCs/>
      <w:sz w:val="28"/>
      <w:szCs w:val="40"/>
    </w:rPr>
  </w:style>
  <w:style w:type="paragraph" w:customStyle="1" w:styleId="SectionNo0">
    <w:name w:val="Section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0">
    <w:name w:val="Section title"/>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No0">
    <w:name w:val="Table No"/>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1">
    <w:name w:val="Table title"/>
    <w:basedOn w:val="TableNo0"/>
    <w:qFormat/>
    <w:rsid w:val="00406BE0"/>
    <w:pPr>
      <w:spacing w:before="120" w:after="240"/>
    </w:pPr>
    <w:rPr>
      <w:b/>
      <w:bCs/>
    </w:rPr>
  </w:style>
  <w:style w:type="paragraph" w:customStyle="1" w:styleId="TableHead1">
    <w:name w:val="Table Head"/>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Tabletexte">
    <w:name w:val="Table texte"/>
    <w:basedOn w:val="Normal"/>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paragraph" w:customStyle="1" w:styleId="VolumeNo">
    <w:name w:val="Volume No"/>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406BE0"/>
    <w:pPr>
      <w:spacing w:before="120" w:after="360"/>
    </w:pPr>
    <w:rPr>
      <w:sz w:val="28"/>
      <w:szCs w:val="40"/>
    </w:rPr>
  </w:style>
  <w:style w:type="paragraph" w:customStyle="1" w:styleId="ResolutionNo">
    <w:name w:val="Resolution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0">
    <w:name w:val="Opinion No"/>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0">
    <w:name w:val="Opinion title"/>
    <w:basedOn w:val="Normal"/>
    <w:qFormat/>
    <w:rsid w:val="00406BE0"/>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Signature">
    <w:name w:val="Signature"/>
    <w:basedOn w:val="Normal"/>
    <w:link w:val="SignatureChar"/>
    <w:uiPriority w:val="99"/>
    <w:semiHidden/>
    <w:unhideWhenUsed/>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eastAsiaTheme="minorEastAsia"/>
      <w:lang w:eastAsia="zh-CN"/>
    </w:rPr>
  </w:style>
  <w:style w:type="character" w:customStyle="1" w:styleId="SignatureChar">
    <w:name w:val="Signature Char"/>
    <w:basedOn w:val="DefaultParagraphFont"/>
    <w:link w:val="Signature"/>
    <w:uiPriority w:val="99"/>
    <w:semiHidden/>
    <w:rsid w:val="00406BE0"/>
    <w:rPr>
      <w:rFonts w:ascii="Calibri" w:hAnsi="Calibri" w:cs="Traditional Arabic"/>
      <w:szCs w:val="30"/>
    </w:rPr>
  </w:style>
  <w:style w:type="character" w:styleId="BookTitle">
    <w:name w:val="Book Title"/>
    <w:basedOn w:val="DefaultParagraphFont"/>
    <w:uiPriority w:val="33"/>
    <w:rsid w:val="00406BE0"/>
    <w:rPr>
      <w:b/>
      <w:bCs/>
      <w:i/>
      <w:iCs/>
      <w:color w:val="FF0000"/>
      <w:spacing w:val="5"/>
    </w:rPr>
  </w:style>
  <w:style w:type="paragraph" w:customStyle="1" w:styleId="Footnotetexte">
    <w:name w:val="Footnote texte"/>
    <w:basedOn w:val="Normal"/>
    <w:qFormat/>
    <w:rsid w:val="00406BE0"/>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character" w:styleId="IntenseEmphasis">
    <w:name w:val="Intense Emphasis"/>
    <w:basedOn w:val="DefaultParagraphFont"/>
    <w:uiPriority w:val="21"/>
    <w:rsid w:val="00406BE0"/>
    <w:rPr>
      <w:i/>
      <w:iCs/>
      <w:color w:val="FF0000"/>
    </w:rPr>
  </w:style>
  <w:style w:type="paragraph" w:styleId="IntenseQuote">
    <w:name w:val="Intense Quote"/>
    <w:basedOn w:val="Normal"/>
    <w:next w:val="Normal"/>
    <w:link w:val="IntenseQuoteChar"/>
    <w:uiPriority w:val="30"/>
    <w:rsid w:val="00406BE0"/>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406BE0"/>
    <w:rPr>
      <w:rFonts w:ascii="Calibri" w:hAnsi="Calibri" w:cs="Traditional Arabic"/>
      <w:i/>
      <w:iCs/>
      <w:color w:val="FF0000"/>
      <w:szCs w:val="30"/>
    </w:rPr>
  </w:style>
  <w:style w:type="character" w:styleId="IntenseReference">
    <w:name w:val="Intense Reference"/>
    <w:basedOn w:val="DefaultParagraphFont"/>
    <w:uiPriority w:val="32"/>
    <w:rsid w:val="00406BE0"/>
    <w:rPr>
      <w:b/>
      <w:bCs/>
      <w:smallCaps/>
      <w:color w:val="FF0000"/>
      <w:spacing w:val="5"/>
    </w:rPr>
  </w:style>
  <w:style w:type="character" w:styleId="Strong">
    <w:name w:val="Strong"/>
    <w:basedOn w:val="DefaultParagraphFont"/>
    <w:uiPriority w:val="22"/>
    <w:rsid w:val="00406BE0"/>
    <w:rPr>
      <w:b/>
      <w:bCs/>
      <w:color w:val="FF0000"/>
    </w:rPr>
  </w:style>
  <w:style w:type="paragraph" w:styleId="Subtitle">
    <w:name w:val="Subtitle"/>
    <w:basedOn w:val="Normal"/>
    <w:next w:val="Normal"/>
    <w:link w:val="SubtitleChar"/>
    <w:uiPriority w:val="11"/>
    <w:rsid w:val="00406BE0"/>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406BE0"/>
    <w:rPr>
      <w:color w:val="FF0000"/>
      <w:spacing w:val="15"/>
    </w:rPr>
  </w:style>
  <w:style w:type="character" w:styleId="SubtleEmphasis">
    <w:name w:val="Subtle Emphasis"/>
    <w:basedOn w:val="DefaultParagraphFont"/>
    <w:uiPriority w:val="19"/>
    <w:rsid w:val="00406BE0"/>
    <w:rPr>
      <w:i/>
      <w:iCs/>
      <w:color w:val="FF0000"/>
    </w:rPr>
  </w:style>
  <w:style w:type="character" w:styleId="SubtleReference">
    <w:name w:val="Subtle Reference"/>
    <w:basedOn w:val="DefaultParagraphFont"/>
    <w:uiPriority w:val="31"/>
    <w:rsid w:val="00406BE0"/>
    <w:rPr>
      <w:smallCaps/>
      <w:color w:val="FF0000"/>
    </w:rPr>
  </w:style>
  <w:style w:type="paragraph" w:customStyle="1" w:styleId="Headingb0">
    <w:name w:val="Heading b"/>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eastAsiaTheme="minorEastAsia"/>
      <w:b/>
      <w:bCs/>
      <w:lang w:eastAsia="zh-CN"/>
    </w:rPr>
  </w:style>
  <w:style w:type="paragraph" w:customStyle="1" w:styleId="Referencefortitle">
    <w:name w:val="Reference for title"/>
    <w:basedOn w:val="Normal"/>
    <w:qFormat/>
    <w:rsid w:val="00406BE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pPr>
    <w:rPr>
      <w:rFonts w:ascii="Times New Roman" w:eastAsiaTheme="minorEastAsia" w:hAnsi="Times New Roman"/>
      <w:lang w:eastAsia="zh-CN" w:bidi="ar-SY"/>
    </w:rPr>
  </w:style>
  <w:style w:type="paragraph" w:customStyle="1" w:styleId="Referencefortexte">
    <w:name w:val="Reference for texte"/>
    <w:basedOn w:val="Normal"/>
    <w:qFormat/>
    <w:rsid w:val="00406B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table" w:customStyle="1" w:styleId="GridTable4-Accent12">
    <w:name w:val="Grid Table 4 - Accent 12"/>
    <w:basedOn w:val="TableNormal"/>
    <w:uiPriority w:val="49"/>
    <w:rsid w:val="00406BE0"/>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406BE0"/>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tu.int/rec/R-REC-F.699/en" TargetMode="External"/><Relationship Id="rId26" Type="http://schemas.openxmlformats.org/officeDocument/2006/relationships/image" Target="media/image5.png"/><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9.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hart" Target="charts/chart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footer" Target="footer10.xml"/><Relationship Id="rId10" Type="http://schemas.openxmlformats.org/officeDocument/2006/relationships/hyperlink" Target="http://www.itu.int/ITU-R/go/RAG" TargetMode="External"/><Relationship Id="rId19" Type="http://schemas.openxmlformats.org/officeDocument/2006/relationships/hyperlink" Target="https://www.itu.int/rec/R-REC-M.1851/en"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header" Target="header5.xml"/><Relationship Id="rId35" Type="http://schemas.openxmlformats.org/officeDocument/2006/relationships/chart" Target="charts/chart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AppData\Local\Microsoft\Windows\Temporary%20Internet%20Files\Content.Outlook\3GVBWTM5\ICT%20in%20SDG%20Indicators%20and%20Targets-v06-2017-09-0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r>
              <a:rPr lang="ar-EG" sz="1500" b="1">
                <a:latin typeface="Traditional Arabic" panose="02020603050405020304" pitchFamily="18" charset="-78"/>
                <a:cs typeface="Traditional Arabic" panose="02020603050405020304" pitchFamily="18" charset="-78"/>
              </a:rPr>
              <a:t>صلة أهداف التنمية المستدامة بالخطة الاستراتيجية للاتحاد بحسب الغايات الاستراتيجية</a:t>
            </a:r>
            <a:endParaRPr lang="en-GB" sz="1500" b="1">
              <a:latin typeface="Traditional Arabic" panose="02020603050405020304" pitchFamily="18" charset="-78"/>
              <a:cs typeface="Traditional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1" i="0" u="none" strike="noStrike" kern="1200" spc="0" baseline="0">
              <a:solidFill>
                <a:schemeClr val="tx1">
                  <a:lumMod val="65000"/>
                  <a:lumOff val="35000"/>
                </a:schemeClr>
              </a:solidFill>
              <a:latin typeface="+mn-lt"/>
              <a:ea typeface="+mn-ea"/>
              <a:cs typeface="+mn-cs"/>
            </a:defRPr>
          </a:pPr>
          <a:endParaRPr lang="ar-EG"/>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extLst xmlns:c16r2="http://schemas.microsoft.com/office/drawing/2015/06/chart">
            <c:ext xmlns:c16="http://schemas.microsoft.com/office/drawing/2014/chart" uri="{C3380CC4-5D6E-409C-BE32-E72D297353CC}">
              <c16:uniqueId val="{00000000-2259-41F8-8854-9C0DC7B725FE}"/>
            </c:ext>
          </c:extLst>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extLst xmlns:c16r2="http://schemas.microsoft.com/office/drawing/2015/06/chart">
            <c:ext xmlns:c16="http://schemas.microsoft.com/office/drawing/2014/chart" uri="{C3380CC4-5D6E-409C-BE32-E72D297353CC}">
              <c16:uniqueId val="{00000001-2259-41F8-8854-9C0DC7B725FE}"/>
            </c:ext>
          </c:extLst>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extLst xmlns:c16r2="http://schemas.microsoft.com/office/drawing/2015/06/chart">
            <c:ext xmlns:c16="http://schemas.microsoft.com/office/drawing/2014/chart" uri="{C3380CC4-5D6E-409C-BE32-E72D297353CC}">
              <c16:uniqueId val="{00000002-2259-41F8-8854-9C0DC7B725FE}"/>
            </c:ext>
          </c:extLst>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extLst xmlns:c16r2="http://schemas.microsoft.com/office/drawing/2015/06/chart">
            <c:ext xmlns:c16="http://schemas.microsoft.com/office/drawing/2014/chart" uri="{C3380CC4-5D6E-409C-BE32-E72D297353CC}">
              <c16:uniqueId val="{00000003-2259-41F8-8854-9C0DC7B725FE}"/>
            </c:ext>
          </c:extLst>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extLst xmlns:c16r2="http://schemas.microsoft.com/office/drawing/2015/06/chart">
            <c:ext xmlns:c16="http://schemas.microsoft.com/office/drawing/2014/chart" uri="{C3380CC4-5D6E-409C-BE32-E72D297353CC}">
              <c16:uniqueId val="{00000004-2259-41F8-8854-9C0DC7B725FE}"/>
            </c:ext>
          </c:extLst>
        </c:ser>
        <c:dLbls>
          <c:showLegendKey val="0"/>
          <c:showVal val="0"/>
          <c:showCatName val="0"/>
          <c:showSerName val="0"/>
          <c:showPercent val="0"/>
          <c:showBubbleSize val="0"/>
        </c:dLbls>
        <c:gapWidth val="150"/>
        <c:overlap val="100"/>
        <c:axId val="827213160"/>
        <c:axId val="338958176"/>
      </c:barChart>
      <c:catAx>
        <c:axId val="8272131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338958176"/>
        <c:crosses val="autoZero"/>
        <c:auto val="1"/>
        <c:lblAlgn val="ctr"/>
        <c:lblOffset val="100"/>
        <c:noMultiLvlLbl val="0"/>
      </c:catAx>
      <c:valAx>
        <c:axId val="338958176"/>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827213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A9B-4AAB-803E-1BAF6F41687B}"/>
              </c:ext>
            </c:extLst>
          </c:dPt>
          <c:dPt>
            <c:idx val="1"/>
            <c:bubble3D val="0"/>
            <c:spPr>
              <a:solidFill>
                <a:srgbClr val="C6545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A9B-4AAB-803E-1BAF6F41687B}"/>
              </c:ext>
            </c:extLst>
          </c:dPt>
          <c:dPt>
            <c:idx val="2"/>
            <c:bubble3D val="0"/>
            <c:spPr>
              <a:solidFill>
                <a:srgbClr val="9DBD5B"/>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A9B-4AAB-803E-1BAF6F41687B}"/>
              </c:ext>
            </c:extLst>
          </c:dPt>
          <c:dLbls>
            <c:dLbl>
              <c:idx val="0"/>
              <c:tx>
                <c:rich>
                  <a:bodyPr/>
                  <a:lstStyle/>
                  <a:p>
                    <a:r>
                      <a:rPr lang="en-US" sz="1000" b="1" i="0" u="none" strike="noStrike" kern="1200" baseline="0">
                        <a:solidFill>
                          <a:sysClr val="window" lastClr="FFFFFF"/>
                        </a:solidFill>
                      </a:rPr>
                      <a:t>%61</a:t>
                    </a:r>
                    <a:endParaRPr lang="en-US" sz="1000"/>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A9B-4AAB-803E-1BAF6F41687B}"/>
                </c:ext>
                <c:ext xmlns:c15="http://schemas.microsoft.com/office/drawing/2012/chart" uri="{CE6537A1-D6FC-4f65-9D91-7224C49458BB}"/>
              </c:extLst>
            </c:dLbl>
            <c:dLbl>
              <c:idx val="1"/>
              <c:tx>
                <c:rich>
                  <a:bodyPr/>
                  <a:lstStyle/>
                  <a:p>
                    <a:r>
                      <a:rPr lang="en-US"/>
                      <a:t>%14</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A9B-4AAB-803E-1BAF6F41687B}"/>
                </c:ext>
                <c:ext xmlns:c15="http://schemas.microsoft.com/office/drawing/2012/chart" uri="{CE6537A1-D6FC-4f65-9D91-7224C49458BB}"/>
              </c:extLst>
            </c:dLbl>
            <c:dLbl>
              <c:idx val="2"/>
              <c:tx>
                <c:rich>
                  <a:bodyPr/>
                  <a:lstStyle/>
                  <a:p>
                    <a:r>
                      <a:rPr lang="en-US"/>
                      <a:t>%25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A9B-4AAB-803E-1BAF6F41687B}"/>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E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extLst xmlns:c16r2="http://schemas.microsoft.com/office/drawing/2015/06/chart">
            <c:ext xmlns:c16="http://schemas.microsoft.com/office/drawing/2014/chart" uri="{C3380CC4-5D6E-409C-BE32-E72D297353CC}">
              <c16:uniqueId val="{00000006-DA9B-4AAB-803E-1BAF6F41687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ar-E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ar-E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2508F484-4AA7-4526-A468-66913725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PA_BR_CR.dotx</Template>
  <TotalTime>0</TotalTime>
  <Pages>52</Pages>
  <Words>15709</Words>
  <Characters>89546</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Imad RIZ</cp:lastModifiedBy>
  <cp:revision>2</cp:revision>
  <cp:lastPrinted>2018-04-25T12:36:00Z</cp:lastPrinted>
  <dcterms:created xsi:type="dcterms:W3CDTF">2018-04-26T10:14:00Z</dcterms:created>
  <dcterms:modified xsi:type="dcterms:W3CDTF">2018-04-26T10:14:00Z</dcterms:modified>
  <cp:category>Conference document</cp:category>
</cp:coreProperties>
</file>